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DB382" w14:textId="77777777" w:rsidR="001F0D22" w:rsidRPr="006E0C59" w:rsidRDefault="001F0D22" w:rsidP="001F0D22">
      <w:pPr>
        <w:spacing w:line="360" w:lineRule="auto"/>
        <w:rPr>
          <w:rFonts w:ascii="gobCL" w:hAnsi="gobCL"/>
          <w:i/>
          <w:iCs/>
          <w:color w:val="1F497D"/>
          <w:sz w:val="24"/>
        </w:rPr>
      </w:pPr>
    </w:p>
    <w:p w14:paraId="71AC7D08" w14:textId="27F25C38" w:rsidR="001F0D22" w:rsidRPr="006E0C59" w:rsidRDefault="001F0D22" w:rsidP="001F0D22">
      <w:pPr>
        <w:spacing w:line="360" w:lineRule="auto"/>
        <w:rPr>
          <w:rFonts w:ascii="gobCL" w:hAnsi="gobCL"/>
          <w:i/>
          <w:iCs/>
          <w:sz w:val="24"/>
        </w:rPr>
      </w:pPr>
      <w:r w:rsidRPr="006E0C59">
        <w:rPr>
          <w:rFonts w:ascii="gobCL" w:hAnsi="gobCL"/>
          <w:i/>
          <w:iCs/>
          <w:sz w:val="24"/>
        </w:rPr>
        <w:t xml:space="preserve">Este documento es un material de apoyo para quienes tengan interés en participar en el Concurso Público ‘Fibra Óptica </w:t>
      </w:r>
      <w:r>
        <w:rPr>
          <w:rFonts w:ascii="gobCL" w:hAnsi="gobCL"/>
          <w:i/>
          <w:iCs/>
          <w:sz w:val="24"/>
        </w:rPr>
        <w:t>en Complejos Fronterizos</w:t>
      </w:r>
      <w:r w:rsidRPr="006E0C59">
        <w:rPr>
          <w:rFonts w:ascii="gobCL" w:hAnsi="gobCL"/>
          <w:i/>
          <w:iCs/>
          <w:sz w:val="24"/>
        </w:rPr>
        <w:t>. Código: FDT-20</w:t>
      </w:r>
      <w:r>
        <w:rPr>
          <w:rFonts w:ascii="gobCL" w:hAnsi="gobCL"/>
          <w:i/>
          <w:iCs/>
          <w:sz w:val="24"/>
        </w:rPr>
        <w:t>20-01-02</w:t>
      </w:r>
      <w:r w:rsidRPr="006E0C59">
        <w:rPr>
          <w:rFonts w:ascii="gobCL" w:hAnsi="gobCL"/>
          <w:i/>
          <w:iCs/>
          <w:sz w:val="24"/>
        </w:rPr>
        <w:t>, siendo por tanto su contenido un</w:t>
      </w:r>
      <w:r w:rsidRPr="006E0C59">
        <w:rPr>
          <w:rFonts w:ascii="gobCL" w:hAnsi="gobCL"/>
          <w:b/>
          <w:i/>
          <w:iCs/>
          <w:sz w:val="24"/>
          <w:u w:val="single"/>
        </w:rPr>
        <w:t xml:space="preserve"> texto no oficial.</w:t>
      </w:r>
      <w:r w:rsidRPr="006E0C59">
        <w:rPr>
          <w:rFonts w:ascii="gobCL" w:hAnsi="gobCL"/>
          <w:i/>
          <w:iCs/>
          <w:sz w:val="24"/>
        </w:rPr>
        <w:t xml:space="preserve"> </w:t>
      </w:r>
    </w:p>
    <w:p w14:paraId="014590F3" w14:textId="282A019D" w:rsidR="001F0D22" w:rsidRPr="006E0C59" w:rsidRDefault="001F0D22" w:rsidP="001F0D22">
      <w:pPr>
        <w:spacing w:line="360" w:lineRule="auto"/>
        <w:rPr>
          <w:rFonts w:ascii="gobCL" w:hAnsi="gobCL"/>
          <w:i/>
          <w:iCs/>
          <w:sz w:val="24"/>
        </w:rPr>
      </w:pPr>
      <w:r w:rsidRPr="006E0C59">
        <w:rPr>
          <w:rFonts w:ascii="gobCL" w:hAnsi="gobCL"/>
          <w:i/>
          <w:iCs/>
          <w:sz w:val="24"/>
        </w:rPr>
        <w:t xml:space="preserve">El instrumento y texto oficial es aquel que consta en el respectivo acto administrativo totalmente tramitado, esto es, la Resolución </w:t>
      </w:r>
      <w:proofErr w:type="spellStart"/>
      <w:r w:rsidRPr="006E0C59">
        <w:rPr>
          <w:rFonts w:ascii="gobCL" w:hAnsi="gobCL"/>
          <w:i/>
          <w:iCs/>
          <w:sz w:val="24"/>
        </w:rPr>
        <w:t>N°</w:t>
      </w:r>
      <w:proofErr w:type="spellEnd"/>
      <w:r w:rsidRPr="006E0C59">
        <w:rPr>
          <w:rFonts w:ascii="gobCL" w:hAnsi="gobCL"/>
          <w:i/>
          <w:iCs/>
          <w:sz w:val="24"/>
        </w:rPr>
        <w:t xml:space="preserve"> </w:t>
      </w:r>
      <w:r>
        <w:rPr>
          <w:rFonts w:ascii="gobCL" w:hAnsi="gobCL"/>
          <w:i/>
          <w:iCs/>
          <w:sz w:val="24"/>
        </w:rPr>
        <w:t>0</w:t>
      </w:r>
      <w:r w:rsidRPr="006E0C59">
        <w:rPr>
          <w:rFonts w:ascii="gobCL" w:hAnsi="gobCL"/>
          <w:i/>
          <w:iCs/>
          <w:sz w:val="24"/>
        </w:rPr>
        <w:t xml:space="preserve">1, de </w:t>
      </w:r>
      <w:r>
        <w:rPr>
          <w:rFonts w:ascii="gobCL" w:hAnsi="gobCL"/>
          <w:i/>
          <w:iCs/>
          <w:sz w:val="24"/>
        </w:rPr>
        <w:t>04</w:t>
      </w:r>
      <w:r w:rsidRPr="006E0C59">
        <w:rPr>
          <w:rFonts w:ascii="gobCL" w:hAnsi="gobCL"/>
          <w:i/>
          <w:iCs/>
          <w:sz w:val="24"/>
        </w:rPr>
        <w:t xml:space="preserve"> de </w:t>
      </w:r>
      <w:r>
        <w:rPr>
          <w:rFonts w:ascii="gobCL" w:hAnsi="gobCL"/>
          <w:i/>
          <w:iCs/>
          <w:sz w:val="24"/>
        </w:rPr>
        <w:t>enero</w:t>
      </w:r>
      <w:r w:rsidRPr="006E0C59">
        <w:rPr>
          <w:rFonts w:ascii="gobCL" w:hAnsi="gobCL"/>
          <w:i/>
          <w:iCs/>
          <w:sz w:val="24"/>
        </w:rPr>
        <w:t xml:space="preserve"> de 20</w:t>
      </w:r>
      <w:r>
        <w:rPr>
          <w:rFonts w:ascii="gobCL" w:hAnsi="gobCL"/>
          <w:i/>
          <w:iCs/>
          <w:sz w:val="24"/>
        </w:rPr>
        <w:t>22</w:t>
      </w:r>
      <w:r w:rsidRPr="006E0C59">
        <w:rPr>
          <w:rFonts w:ascii="gobCL" w:hAnsi="gobCL"/>
          <w:i/>
          <w:iCs/>
          <w:sz w:val="24"/>
        </w:rPr>
        <w:t xml:space="preserve">, de la Subsecretaría de Telecomunicaciones, que aprueba las Bases </w:t>
      </w:r>
      <w:r>
        <w:rPr>
          <w:rFonts w:ascii="gobCL" w:hAnsi="gobCL"/>
          <w:i/>
          <w:iCs/>
          <w:sz w:val="24"/>
        </w:rPr>
        <w:t>Específicas</w:t>
      </w:r>
      <w:r w:rsidRPr="006E0C59">
        <w:rPr>
          <w:rFonts w:ascii="gobCL" w:hAnsi="gobCL"/>
          <w:i/>
          <w:iCs/>
          <w:sz w:val="24"/>
        </w:rPr>
        <w:t xml:space="preserve"> para</w:t>
      </w:r>
      <w:r>
        <w:rPr>
          <w:rFonts w:ascii="gobCL" w:hAnsi="gobCL"/>
          <w:i/>
          <w:iCs/>
          <w:sz w:val="24"/>
        </w:rPr>
        <w:t xml:space="preserve"> el</w:t>
      </w:r>
      <w:r w:rsidRPr="006E0C59">
        <w:rPr>
          <w:rFonts w:ascii="gobCL" w:hAnsi="gobCL"/>
          <w:i/>
          <w:iCs/>
          <w:sz w:val="24"/>
        </w:rPr>
        <w:t xml:space="preserve"> Concurso Público</w:t>
      </w:r>
      <w:r>
        <w:rPr>
          <w:rFonts w:ascii="gobCL" w:hAnsi="gobCL"/>
          <w:i/>
          <w:iCs/>
          <w:sz w:val="24"/>
        </w:rPr>
        <w:t xml:space="preserve"> “Fibra óptica </w:t>
      </w:r>
      <w:r>
        <w:rPr>
          <w:rFonts w:ascii="gobCL" w:hAnsi="gobCL"/>
          <w:i/>
          <w:iCs/>
          <w:sz w:val="24"/>
        </w:rPr>
        <w:t>en complejos fronterizos</w:t>
      </w:r>
      <w:r>
        <w:rPr>
          <w:rFonts w:ascii="gobCL" w:hAnsi="gobCL"/>
          <w:i/>
          <w:iCs/>
          <w:sz w:val="24"/>
        </w:rPr>
        <w:t>”, código: FDT-20</w:t>
      </w:r>
      <w:r>
        <w:rPr>
          <w:rFonts w:ascii="gobCL" w:hAnsi="gobCL"/>
          <w:i/>
          <w:iCs/>
          <w:sz w:val="24"/>
        </w:rPr>
        <w:t>20</w:t>
      </w:r>
      <w:r>
        <w:rPr>
          <w:rFonts w:ascii="gobCL" w:hAnsi="gobCL"/>
          <w:i/>
          <w:iCs/>
          <w:sz w:val="24"/>
        </w:rPr>
        <w:t>-01</w:t>
      </w:r>
      <w:r>
        <w:rPr>
          <w:rFonts w:ascii="gobCL" w:hAnsi="gobCL"/>
          <w:i/>
          <w:iCs/>
          <w:sz w:val="24"/>
        </w:rPr>
        <w:t>-02</w:t>
      </w:r>
      <w:r w:rsidRPr="006E0C59">
        <w:rPr>
          <w:rFonts w:ascii="gobCL" w:hAnsi="gobCL"/>
          <w:i/>
          <w:iCs/>
          <w:sz w:val="24"/>
        </w:rPr>
        <w:t xml:space="preserve">, que fue tomado de razón por Contraloría General de la República con fecha </w:t>
      </w:r>
      <w:r>
        <w:rPr>
          <w:rFonts w:ascii="gobCL" w:hAnsi="gobCL"/>
          <w:i/>
          <w:iCs/>
          <w:sz w:val="24"/>
        </w:rPr>
        <w:t>23</w:t>
      </w:r>
      <w:r w:rsidRPr="006E0C59">
        <w:rPr>
          <w:rFonts w:ascii="gobCL" w:hAnsi="gobCL"/>
          <w:i/>
          <w:iCs/>
          <w:sz w:val="24"/>
        </w:rPr>
        <w:t xml:space="preserve"> de </w:t>
      </w:r>
      <w:r>
        <w:rPr>
          <w:rFonts w:ascii="gobCL" w:hAnsi="gobCL"/>
          <w:i/>
          <w:iCs/>
          <w:sz w:val="24"/>
        </w:rPr>
        <w:t>enero</w:t>
      </w:r>
      <w:r>
        <w:rPr>
          <w:rFonts w:ascii="gobCL" w:hAnsi="gobCL"/>
          <w:i/>
          <w:iCs/>
          <w:sz w:val="24"/>
        </w:rPr>
        <w:t xml:space="preserve"> </w:t>
      </w:r>
      <w:r w:rsidRPr="006E0C59">
        <w:rPr>
          <w:rFonts w:ascii="gobCL" w:hAnsi="gobCL"/>
          <w:i/>
          <w:iCs/>
          <w:sz w:val="24"/>
        </w:rPr>
        <w:t>de 20</w:t>
      </w:r>
      <w:r>
        <w:rPr>
          <w:rFonts w:ascii="gobCL" w:hAnsi="gobCL"/>
          <w:i/>
          <w:iCs/>
          <w:sz w:val="24"/>
        </w:rPr>
        <w:t>22</w:t>
      </w:r>
      <w:r w:rsidRPr="006E0C59">
        <w:rPr>
          <w:rFonts w:ascii="gobCL" w:hAnsi="gobCL"/>
          <w:i/>
          <w:iCs/>
          <w:sz w:val="24"/>
        </w:rPr>
        <w:t>, y cuya copia fiel se encuentra disponible en el sitio web institucional de la Subsecretaría de Telecomunicaciones”</w:t>
      </w:r>
    </w:p>
    <w:p w14:paraId="2ACCD9F3" w14:textId="77777777" w:rsidR="001F0D22" w:rsidRDefault="001F0D22">
      <w:pPr>
        <w:sectPr w:rsidR="001F0D22" w:rsidSect="001F0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94"/>
          <w:docGrid w:linePitch="299" w:charSpace="4096"/>
        </w:sectPr>
      </w:pPr>
    </w:p>
    <w:p w14:paraId="3C32D8EE" w14:textId="0FF5A027" w:rsidR="001F0D22" w:rsidRDefault="001F0D22">
      <w:r>
        <w:br w:type="page"/>
      </w:r>
      <w:r>
        <w:lastRenderedPageBreak/>
        <w:t>s</w:t>
      </w:r>
    </w:p>
    <w:tbl>
      <w:tblPr>
        <w:tblW w:w="0" w:type="auto"/>
        <w:tblInd w:w="-15" w:type="dxa"/>
        <w:tblLayout w:type="fixed"/>
        <w:tblCellMar>
          <w:left w:w="110" w:type="dxa"/>
          <w:right w:w="70" w:type="dxa"/>
        </w:tblCellMar>
        <w:tblLook w:val="0000" w:firstRow="0" w:lastRow="0" w:firstColumn="0" w:lastColumn="0" w:noHBand="0" w:noVBand="0"/>
      </w:tblPr>
      <w:tblGrid>
        <w:gridCol w:w="2740"/>
      </w:tblGrid>
      <w:tr w:rsidR="00F860E8" w14:paraId="7936E75E" w14:textId="77777777" w:rsidTr="00812DBA">
        <w:trPr>
          <w:trHeight w:val="1541"/>
        </w:trPr>
        <w:tc>
          <w:tcPr>
            <w:tcW w:w="2740" w:type="dxa"/>
            <w:tcBorders>
              <w:top w:val="single" w:sz="4" w:space="0" w:color="000000"/>
              <w:left w:val="single" w:sz="4" w:space="0" w:color="000000"/>
              <w:bottom w:val="single" w:sz="4" w:space="0" w:color="000000"/>
              <w:right w:val="single" w:sz="4" w:space="0" w:color="000000"/>
            </w:tcBorders>
            <w:shd w:val="clear" w:color="auto" w:fill="auto"/>
          </w:tcPr>
          <w:p w14:paraId="721538BF" w14:textId="2D58A15B" w:rsidR="00F860E8" w:rsidRDefault="00F860E8" w:rsidP="00812DBA">
            <w:pPr>
              <w:snapToGrid w:val="0"/>
              <w:jc w:val="center"/>
              <w:rPr>
                <w:rFonts w:ascii="Times New Roman" w:eastAsia="Times New Roman" w:hAnsi="Times New Roman" w:cs="Times New Roman"/>
                <w:b/>
                <w:sz w:val="16"/>
                <w:szCs w:val="16"/>
              </w:rPr>
            </w:pPr>
          </w:p>
          <w:p w14:paraId="332ED92B" w14:textId="77777777" w:rsidR="00F860E8" w:rsidRDefault="00F860E8" w:rsidP="00812DBA">
            <w:pPr>
              <w:jc w:val="center"/>
            </w:pPr>
            <w:r>
              <w:rPr>
                <w:rFonts w:ascii="Times New Roman" w:eastAsia="Times New Roman" w:hAnsi="Times New Roman" w:cs="Times New Roman"/>
                <w:b/>
                <w:sz w:val="16"/>
                <w:szCs w:val="16"/>
              </w:rPr>
              <w:t>MINISTERIO DE HACIENDA</w:t>
            </w:r>
          </w:p>
          <w:p w14:paraId="274E221C" w14:textId="77777777" w:rsidR="00F860E8" w:rsidRDefault="00F860E8" w:rsidP="00812DBA">
            <w:pPr>
              <w:jc w:val="center"/>
            </w:pPr>
            <w:r>
              <w:rPr>
                <w:rFonts w:ascii="Times New Roman" w:eastAsia="Times New Roman" w:hAnsi="Times New Roman" w:cs="Times New Roman"/>
                <w:b/>
                <w:sz w:val="16"/>
                <w:szCs w:val="16"/>
              </w:rPr>
              <w:t>OFICINA DE PARTES</w:t>
            </w:r>
          </w:p>
          <w:p w14:paraId="7B7F5DB1" w14:textId="77777777" w:rsidR="00F860E8" w:rsidRDefault="00F860E8" w:rsidP="00812DBA">
            <w:pPr>
              <w:jc w:val="center"/>
              <w:rPr>
                <w:rFonts w:ascii="Times New Roman" w:eastAsia="Times New Roman" w:hAnsi="Times New Roman" w:cs="Times New Roman"/>
                <w:b/>
                <w:sz w:val="16"/>
                <w:szCs w:val="16"/>
              </w:rPr>
            </w:pPr>
          </w:p>
          <w:p w14:paraId="603A411D" w14:textId="77777777" w:rsidR="00F860E8" w:rsidRDefault="00F860E8" w:rsidP="00812DBA">
            <w:pPr>
              <w:jc w:val="center"/>
              <w:rPr>
                <w:rFonts w:ascii="Times New Roman" w:eastAsia="Times New Roman" w:hAnsi="Times New Roman" w:cs="Times New Roman"/>
                <w:b/>
                <w:sz w:val="16"/>
                <w:szCs w:val="16"/>
              </w:rPr>
            </w:pPr>
          </w:p>
          <w:p w14:paraId="35E0F271" w14:textId="77777777" w:rsidR="00F860E8" w:rsidRDefault="00F860E8" w:rsidP="00812DBA">
            <w:pPr>
              <w:jc w:val="center"/>
              <w:rPr>
                <w:rFonts w:ascii="Times New Roman" w:eastAsia="Times New Roman" w:hAnsi="Times New Roman" w:cs="Times New Roman"/>
                <w:b/>
                <w:sz w:val="16"/>
                <w:szCs w:val="16"/>
              </w:rPr>
            </w:pPr>
          </w:p>
          <w:p w14:paraId="11C1AB07" w14:textId="77777777" w:rsidR="00F860E8" w:rsidRDefault="00F860E8" w:rsidP="00812DBA">
            <w:pPr>
              <w:jc w:val="center"/>
            </w:pPr>
            <w:r>
              <w:rPr>
                <w:rFonts w:ascii="Times New Roman" w:eastAsia="Times New Roman" w:hAnsi="Times New Roman" w:cs="Times New Roman"/>
                <w:b/>
              </w:rPr>
              <w:t>R E C I B I D O</w:t>
            </w:r>
          </w:p>
          <w:p w14:paraId="4DCAD414" w14:textId="77777777" w:rsidR="00F860E8" w:rsidRDefault="00F860E8" w:rsidP="00812DBA">
            <w:pPr>
              <w:jc w:val="center"/>
              <w:rPr>
                <w:rFonts w:ascii="Times New Roman" w:eastAsia="Times New Roman" w:hAnsi="Times New Roman" w:cs="Times New Roman"/>
                <w:b/>
              </w:rPr>
            </w:pPr>
          </w:p>
        </w:tc>
      </w:tr>
    </w:tbl>
    <w:p w14:paraId="4A56F4C3" w14:textId="77777777" w:rsidR="00F860E8" w:rsidRDefault="00F860E8" w:rsidP="00F860E8">
      <w:pPr>
        <w:rPr>
          <w:rFonts w:ascii="Times New Roman" w:eastAsia="Times New Roman" w:hAnsi="Times New Roman" w:cs="Times New Roman"/>
          <w:sz w:val="2"/>
          <w:szCs w:val="2"/>
        </w:rPr>
      </w:pPr>
    </w:p>
    <w:tbl>
      <w:tblPr>
        <w:tblW w:w="0" w:type="auto"/>
        <w:tblInd w:w="-15" w:type="dxa"/>
        <w:tblLayout w:type="fixed"/>
        <w:tblCellMar>
          <w:left w:w="110" w:type="dxa"/>
          <w:right w:w="70" w:type="dxa"/>
        </w:tblCellMar>
        <w:tblLook w:val="0000" w:firstRow="0" w:lastRow="0" w:firstColumn="0" w:lastColumn="0" w:noHBand="0" w:noVBand="0"/>
      </w:tblPr>
      <w:tblGrid>
        <w:gridCol w:w="915"/>
        <w:gridCol w:w="105"/>
        <w:gridCol w:w="831"/>
        <w:gridCol w:w="133"/>
        <w:gridCol w:w="731"/>
      </w:tblGrid>
      <w:tr w:rsidR="00F860E8" w14:paraId="7E34AA31" w14:textId="77777777" w:rsidTr="00812DBA">
        <w:trPr>
          <w:trHeight w:val="1818"/>
        </w:trPr>
        <w:tc>
          <w:tcPr>
            <w:tcW w:w="2715" w:type="dxa"/>
            <w:gridSpan w:val="5"/>
            <w:tcBorders>
              <w:top w:val="single" w:sz="4" w:space="0" w:color="000000"/>
              <w:left w:val="single" w:sz="4" w:space="0" w:color="000000"/>
              <w:bottom w:val="single" w:sz="4" w:space="0" w:color="000000"/>
              <w:right w:val="single" w:sz="4" w:space="0" w:color="000000"/>
            </w:tcBorders>
            <w:shd w:val="clear" w:color="auto" w:fill="auto"/>
          </w:tcPr>
          <w:p w14:paraId="04F8C12C" w14:textId="77777777" w:rsidR="00F860E8" w:rsidRDefault="00F860E8" w:rsidP="00812DBA">
            <w:pPr>
              <w:snapToGrid w:val="0"/>
              <w:rPr>
                <w:rFonts w:ascii="Times New Roman" w:eastAsia="Times New Roman" w:hAnsi="Times New Roman" w:cs="Times New Roman"/>
                <w:sz w:val="16"/>
                <w:szCs w:val="16"/>
              </w:rPr>
            </w:pPr>
          </w:p>
          <w:p w14:paraId="561770C7" w14:textId="77777777" w:rsidR="00F860E8" w:rsidRDefault="00F860E8" w:rsidP="00812DBA">
            <w:pPr>
              <w:jc w:val="center"/>
            </w:pPr>
            <w:r>
              <w:rPr>
                <w:rFonts w:ascii="Times New Roman" w:eastAsia="Times New Roman" w:hAnsi="Times New Roman" w:cs="Times New Roman"/>
                <w:b/>
                <w:sz w:val="16"/>
                <w:szCs w:val="16"/>
              </w:rPr>
              <w:t>CONTRALORÍA GENERAL</w:t>
            </w:r>
          </w:p>
          <w:p w14:paraId="5C4E5A2F" w14:textId="77777777" w:rsidR="00F860E8" w:rsidRDefault="00F860E8" w:rsidP="00812DBA">
            <w:pPr>
              <w:jc w:val="center"/>
            </w:pPr>
            <w:r>
              <w:rPr>
                <w:rFonts w:ascii="Times New Roman" w:eastAsia="Times New Roman" w:hAnsi="Times New Roman" w:cs="Times New Roman"/>
                <w:b/>
                <w:sz w:val="16"/>
                <w:szCs w:val="16"/>
              </w:rPr>
              <w:t>TOMA DE RAZÓN</w:t>
            </w:r>
          </w:p>
          <w:p w14:paraId="44E69963" w14:textId="77777777" w:rsidR="00F860E8" w:rsidRDefault="00F860E8" w:rsidP="00812DBA">
            <w:pPr>
              <w:ind w:left="-257"/>
              <w:jc w:val="center"/>
              <w:rPr>
                <w:rFonts w:ascii="Times New Roman" w:eastAsia="Times New Roman" w:hAnsi="Times New Roman" w:cs="Times New Roman"/>
                <w:b/>
                <w:sz w:val="16"/>
                <w:szCs w:val="16"/>
              </w:rPr>
            </w:pPr>
          </w:p>
          <w:p w14:paraId="5D973C69" w14:textId="77777777" w:rsidR="00F860E8" w:rsidRDefault="00F860E8" w:rsidP="00812DBA">
            <w:pPr>
              <w:jc w:val="center"/>
              <w:rPr>
                <w:rFonts w:ascii="Times New Roman" w:eastAsia="Times New Roman" w:hAnsi="Times New Roman" w:cs="Times New Roman"/>
                <w:b/>
                <w:sz w:val="16"/>
                <w:szCs w:val="16"/>
              </w:rPr>
            </w:pPr>
          </w:p>
          <w:p w14:paraId="0DF572FF" w14:textId="77777777" w:rsidR="00F860E8" w:rsidRDefault="00F860E8" w:rsidP="00812DBA">
            <w:pPr>
              <w:jc w:val="center"/>
              <w:rPr>
                <w:rFonts w:ascii="Times New Roman" w:eastAsia="Times New Roman" w:hAnsi="Times New Roman" w:cs="Times New Roman"/>
                <w:b/>
                <w:sz w:val="16"/>
                <w:szCs w:val="16"/>
              </w:rPr>
            </w:pPr>
          </w:p>
          <w:p w14:paraId="1C4954DD" w14:textId="77777777" w:rsidR="00F860E8" w:rsidRDefault="00F860E8" w:rsidP="00812DBA">
            <w:pPr>
              <w:rPr>
                <w:rFonts w:ascii="Times New Roman" w:eastAsia="Times New Roman" w:hAnsi="Times New Roman" w:cs="Times New Roman"/>
                <w:b/>
                <w:sz w:val="16"/>
                <w:szCs w:val="16"/>
              </w:rPr>
            </w:pPr>
          </w:p>
          <w:p w14:paraId="44496CEA" w14:textId="77777777" w:rsidR="00F860E8" w:rsidRDefault="00F860E8" w:rsidP="00812DBA">
            <w:pPr>
              <w:jc w:val="center"/>
            </w:pPr>
            <w:r>
              <w:rPr>
                <w:rFonts w:ascii="Times New Roman" w:eastAsia="Times New Roman" w:hAnsi="Times New Roman" w:cs="Times New Roman"/>
                <w:b/>
              </w:rPr>
              <w:t xml:space="preserve">R E C E P C I </w:t>
            </w:r>
            <w:proofErr w:type="spellStart"/>
            <w:r>
              <w:rPr>
                <w:rFonts w:ascii="Times New Roman" w:eastAsia="Times New Roman" w:hAnsi="Times New Roman" w:cs="Times New Roman"/>
                <w:b/>
              </w:rPr>
              <w:t>Ó</w:t>
            </w:r>
            <w:proofErr w:type="spellEnd"/>
            <w:r>
              <w:rPr>
                <w:rFonts w:ascii="Times New Roman" w:eastAsia="Times New Roman" w:hAnsi="Times New Roman" w:cs="Times New Roman"/>
                <w:b/>
              </w:rPr>
              <w:t xml:space="preserve"> N</w:t>
            </w:r>
          </w:p>
          <w:p w14:paraId="4FE4238D" w14:textId="77777777" w:rsidR="00F860E8" w:rsidRDefault="00F860E8" w:rsidP="00812DBA">
            <w:pPr>
              <w:jc w:val="center"/>
              <w:rPr>
                <w:rFonts w:ascii="Times New Roman" w:eastAsia="Times New Roman" w:hAnsi="Times New Roman" w:cs="Times New Roman"/>
                <w:b/>
              </w:rPr>
            </w:pPr>
          </w:p>
        </w:tc>
      </w:tr>
      <w:tr w:rsidR="00F860E8" w14:paraId="4F236CD8" w14:textId="77777777" w:rsidTr="00812DBA">
        <w:trPr>
          <w:trHeight w:val="129"/>
        </w:trPr>
        <w:tc>
          <w:tcPr>
            <w:tcW w:w="1020" w:type="dxa"/>
            <w:gridSpan w:val="2"/>
            <w:vMerge w:val="restart"/>
            <w:tcBorders>
              <w:top w:val="single" w:sz="4" w:space="0" w:color="000000"/>
              <w:left w:val="single" w:sz="4" w:space="0" w:color="000000"/>
              <w:bottom w:val="single" w:sz="6" w:space="0" w:color="000000"/>
            </w:tcBorders>
            <w:shd w:val="clear" w:color="auto" w:fill="auto"/>
            <w:vAlign w:val="center"/>
          </w:tcPr>
          <w:p w14:paraId="45720F10" w14:textId="77777777" w:rsidR="00F860E8" w:rsidRDefault="00F860E8" w:rsidP="00812DBA">
            <w:pPr>
              <w:jc w:val="center"/>
            </w:pPr>
            <w:r>
              <w:rPr>
                <w:noProof/>
                <w:lang w:eastAsia="es-CL"/>
              </w:rPr>
              <mc:AlternateContent>
                <mc:Choice Requires="wps">
                  <w:drawing>
                    <wp:anchor distT="0" distB="0" distL="114300" distR="114300" simplePos="0" relativeHeight="251666944" behindDoc="0" locked="0" layoutInCell="1" allowOverlap="1" wp14:anchorId="5C883CAC" wp14:editId="718C78FC">
                      <wp:simplePos x="0" y="0"/>
                      <wp:positionH relativeFrom="margin">
                        <wp:posOffset>1012190</wp:posOffset>
                      </wp:positionH>
                      <wp:positionV relativeFrom="paragraph">
                        <wp:posOffset>276225</wp:posOffset>
                      </wp:positionV>
                      <wp:extent cx="1270" cy="1270"/>
                      <wp:effectExtent l="12065" t="5715" r="5715" b="12065"/>
                      <wp:wrapNone/>
                      <wp:docPr id="6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D422C" id="Conector recto 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" strokeweight=".26mm">
                      <v:stroke joinstyle="miter" endcap="square"/>
                      <w10:wrap anchorx="margin"/>
                    </v:line>
                  </w:pict>
                </mc:Fallback>
              </mc:AlternateContent>
            </w:r>
            <w:r>
              <w:rPr>
                <w:rFonts w:ascii="Times New Roman" w:eastAsia="Times New Roman" w:hAnsi="Times New Roman" w:cs="Times New Roman"/>
                <w:sz w:val="12"/>
                <w:szCs w:val="12"/>
              </w:rPr>
              <w:t>DEPART.</w:t>
            </w:r>
          </w:p>
          <w:p w14:paraId="43B8BCFE" w14:textId="77777777" w:rsidR="00F860E8" w:rsidRDefault="00F860E8" w:rsidP="00812DBA">
            <w:pPr>
              <w:jc w:val="center"/>
            </w:pPr>
            <w:r>
              <w:rPr>
                <w:rFonts w:ascii="Times New Roman" w:eastAsia="Times New Roman" w:hAnsi="Times New Roman" w:cs="Times New Roman"/>
                <w:sz w:val="12"/>
                <w:szCs w:val="12"/>
              </w:rPr>
              <w:t>JURÍDICO</w:t>
            </w:r>
          </w:p>
        </w:tc>
        <w:tc>
          <w:tcPr>
            <w:tcW w:w="831" w:type="dxa"/>
            <w:tcBorders>
              <w:top w:val="single" w:sz="4" w:space="0" w:color="000000"/>
              <w:left w:val="single" w:sz="6" w:space="0" w:color="000000"/>
              <w:bottom w:val="single" w:sz="6" w:space="0" w:color="000000"/>
            </w:tcBorders>
            <w:shd w:val="clear" w:color="auto" w:fill="auto"/>
            <w:vAlign w:val="center"/>
          </w:tcPr>
          <w:p w14:paraId="2137307F"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5D4C31E8" w14:textId="77777777" w:rsidR="00F860E8" w:rsidRDefault="00F860E8" w:rsidP="00812DBA">
            <w:pPr>
              <w:snapToGrid w:val="0"/>
              <w:jc w:val="center"/>
              <w:rPr>
                <w:rFonts w:ascii="Times New Roman" w:eastAsia="Times New Roman" w:hAnsi="Times New Roman" w:cs="Times New Roman"/>
              </w:rPr>
            </w:pPr>
          </w:p>
        </w:tc>
      </w:tr>
      <w:tr w:rsidR="00F860E8" w14:paraId="702B957E" w14:textId="77777777" w:rsidTr="00812DBA">
        <w:trPr>
          <w:trHeight w:val="287"/>
        </w:trPr>
        <w:tc>
          <w:tcPr>
            <w:tcW w:w="1020" w:type="dxa"/>
            <w:gridSpan w:val="2"/>
            <w:vMerge/>
            <w:tcBorders>
              <w:top w:val="single" w:sz="4" w:space="0" w:color="000000"/>
              <w:left w:val="single" w:sz="4" w:space="0" w:color="000000"/>
              <w:bottom w:val="single" w:sz="6" w:space="0" w:color="000000"/>
            </w:tcBorders>
            <w:shd w:val="clear" w:color="auto" w:fill="auto"/>
            <w:vAlign w:val="center"/>
          </w:tcPr>
          <w:p w14:paraId="1D1372F6"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0E2E0EB4"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tcBorders>
              <w:top w:val="single" w:sz="4" w:space="0" w:color="000000"/>
              <w:left w:val="single" w:sz="6" w:space="0" w:color="000000"/>
              <w:bottom w:val="single" w:sz="6" w:space="0" w:color="000000"/>
              <w:right w:val="single" w:sz="4" w:space="0" w:color="000000"/>
            </w:tcBorders>
            <w:shd w:val="clear" w:color="auto" w:fill="auto"/>
            <w:vAlign w:val="center"/>
          </w:tcPr>
          <w:p w14:paraId="17F6BFDF" w14:textId="77777777" w:rsidR="00F860E8" w:rsidRDefault="00F860E8" w:rsidP="00812DBA">
            <w:pPr>
              <w:snapToGrid w:val="0"/>
              <w:rPr>
                <w:rFonts w:ascii="Times New Roman" w:eastAsia="Times New Roman" w:hAnsi="Times New Roman" w:cs="Times New Roman"/>
              </w:rPr>
            </w:pPr>
          </w:p>
        </w:tc>
      </w:tr>
      <w:tr w:rsidR="00F860E8" w14:paraId="6EA4B9F2"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5312E78D" w14:textId="77777777" w:rsidR="00F860E8" w:rsidRDefault="00F860E8" w:rsidP="00812DBA">
            <w:pPr>
              <w:jc w:val="center"/>
            </w:pPr>
            <w:r>
              <w:rPr>
                <w:rFonts w:ascii="Times New Roman" w:eastAsia="Times New Roman" w:hAnsi="Times New Roman" w:cs="Times New Roman"/>
                <w:sz w:val="12"/>
                <w:szCs w:val="12"/>
              </w:rPr>
              <w:t>DEPT. T. R.</w:t>
            </w:r>
          </w:p>
          <w:p w14:paraId="1749F1E7" w14:textId="77777777" w:rsidR="00F860E8" w:rsidRDefault="00F860E8" w:rsidP="00812DBA">
            <w:pPr>
              <w:jc w:val="center"/>
            </w:pPr>
            <w:r>
              <w:rPr>
                <w:rFonts w:ascii="Times New Roman" w:eastAsia="Times New Roman" w:hAnsi="Times New Roman" w:cs="Times New Roman"/>
                <w:sz w:val="12"/>
                <w:szCs w:val="12"/>
              </w:rPr>
              <w:t>Y REGISTRO</w:t>
            </w:r>
          </w:p>
        </w:tc>
        <w:tc>
          <w:tcPr>
            <w:tcW w:w="831" w:type="dxa"/>
            <w:tcBorders>
              <w:top w:val="single" w:sz="6" w:space="0" w:color="000000"/>
              <w:left w:val="single" w:sz="6" w:space="0" w:color="000000"/>
              <w:bottom w:val="single" w:sz="6" w:space="0" w:color="000000"/>
            </w:tcBorders>
            <w:shd w:val="clear" w:color="auto" w:fill="auto"/>
            <w:vAlign w:val="center"/>
          </w:tcPr>
          <w:p w14:paraId="0AD1F10E" w14:textId="77777777" w:rsidR="00F860E8" w:rsidRDefault="00F860E8" w:rsidP="00812DBA">
            <w:pPr>
              <w:snapToGrid w:val="0"/>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3195A2A" w14:textId="77777777" w:rsidR="00F860E8" w:rsidRDefault="00F860E8" w:rsidP="00812DBA">
            <w:pPr>
              <w:snapToGrid w:val="0"/>
              <w:jc w:val="center"/>
              <w:rPr>
                <w:rFonts w:ascii="Times New Roman" w:eastAsia="Times New Roman" w:hAnsi="Times New Roman" w:cs="Times New Roman"/>
              </w:rPr>
            </w:pPr>
          </w:p>
        </w:tc>
      </w:tr>
      <w:tr w:rsidR="00F860E8" w14:paraId="6AF22075"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407E7E10"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4FB6FD1C" w14:textId="77777777" w:rsidR="00F860E8" w:rsidRDefault="00F860E8" w:rsidP="00812DBA">
            <w:pPr>
              <w:snapToGrid w:val="0"/>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3A18F815" w14:textId="77777777" w:rsidR="00F860E8" w:rsidRDefault="00F860E8" w:rsidP="00812DBA">
            <w:pPr>
              <w:snapToGrid w:val="0"/>
              <w:rPr>
                <w:rFonts w:ascii="Times New Roman" w:eastAsia="Times New Roman" w:hAnsi="Times New Roman" w:cs="Times New Roman"/>
                <w:sz w:val="12"/>
              </w:rPr>
            </w:pPr>
          </w:p>
        </w:tc>
      </w:tr>
      <w:tr w:rsidR="00F860E8" w14:paraId="0ACFCC48"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65D418BF" w14:textId="77777777" w:rsidR="00F860E8" w:rsidRDefault="00F860E8" w:rsidP="00812DBA">
            <w:pPr>
              <w:jc w:val="center"/>
            </w:pPr>
            <w:r>
              <w:rPr>
                <w:rFonts w:ascii="Times New Roman" w:eastAsia="Times New Roman" w:hAnsi="Times New Roman" w:cs="Times New Roman"/>
                <w:sz w:val="12"/>
                <w:szCs w:val="12"/>
              </w:rPr>
              <w:t>DEPART.</w:t>
            </w:r>
          </w:p>
          <w:p w14:paraId="14C63520" w14:textId="77777777" w:rsidR="00F860E8" w:rsidRDefault="00F860E8" w:rsidP="00812DBA">
            <w:pPr>
              <w:jc w:val="center"/>
            </w:pPr>
            <w:r>
              <w:rPr>
                <w:rFonts w:ascii="Times New Roman" w:eastAsia="Times New Roman" w:hAnsi="Times New Roman" w:cs="Times New Roman"/>
                <w:sz w:val="12"/>
                <w:szCs w:val="12"/>
              </w:rPr>
              <w:t>CONTABIL.</w:t>
            </w:r>
          </w:p>
        </w:tc>
        <w:tc>
          <w:tcPr>
            <w:tcW w:w="831" w:type="dxa"/>
            <w:tcBorders>
              <w:top w:val="single" w:sz="6" w:space="0" w:color="000000"/>
              <w:left w:val="single" w:sz="6" w:space="0" w:color="000000"/>
              <w:bottom w:val="single" w:sz="6" w:space="0" w:color="000000"/>
            </w:tcBorders>
            <w:shd w:val="clear" w:color="auto" w:fill="auto"/>
            <w:vAlign w:val="center"/>
          </w:tcPr>
          <w:p w14:paraId="12F0C905"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A5C87BA" w14:textId="77777777" w:rsidR="00F860E8" w:rsidRDefault="00F860E8" w:rsidP="00812DBA">
            <w:pPr>
              <w:snapToGrid w:val="0"/>
              <w:jc w:val="center"/>
              <w:rPr>
                <w:rFonts w:ascii="Times New Roman" w:eastAsia="Times New Roman" w:hAnsi="Times New Roman" w:cs="Times New Roman"/>
              </w:rPr>
            </w:pPr>
          </w:p>
        </w:tc>
      </w:tr>
      <w:tr w:rsidR="00F860E8" w14:paraId="5D923D2A"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60DC943C"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092FB6D7"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0685FEF2" w14:textId="77777777" w:rsidR="00F860E8" w:rsidRDefault="00F860E8" w:rsidP="00812DBA">
            <w:pPr>
              <w:snapToGrid w:val="0"/>
              <w:rPr>
                <w:rFonts w:ascii="Times New Roman" w:eastAsia="Times New Roman" w:hAnsi="Times New Roman" w:cs="Times New Roman"/>
                <w:sz w:val="12"/>
              </w:rPr>
            </w:pPr>
          </w:p>
        </w:tc>
      </w:tr>
      <w:tr w:rsidR="00F860E8" w14:paraId="279971DE"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4E415763" w14:textId="77777777" w:rsidR="00F860E8" w:rsidRDefault="00F860E8" w:rsidP="00812DBA">
            <w:pPr>
              <w:jc w:val="center"/>
            </w:pPr>
            <w:r>
              <w:rPr>
                <w:rFonts w:ascii="Times New Roman" w:eastAsia="Times New Roman" w:hAnsi="Times New Roman" w:cs="Times New Roman"/>
                <w:sz w:val="12"/>
                <w:szCs w:val="12"/>
              </w:rPr>
              <w:t>SUB DEPTO.</w:t>
            </w:r>
          </w:p>
          <w:p w14:paraId="3BC256B8" w14:textId="77777777" w:rsidR="00F860E8" w:rsidRDefault="00F860E8" w:rsidP="00812DBA">
            <w:pPr>
              <w:jc w:val="center"/>
            </w:pPr>
            <w:r>
              <w:rPr>
                <w:rFonts w:ascii="Times New Roman" w:eastAsia="Times New Roman" w:hAnsi="Times New Roman" w:cs="Times New Roman"/>
                <w:sz w:val="12"/>
                <w:szCs w:val="12"/>
              </w:rPr>
              <w:t>C. CENTRAL</w:t>
            </w:r>
          </w:p>
        </w:tc>
        <w:tc>
          <w:tcPr>
            <w:tcW w:w="831" w:type="dxa"/>
            <w:tcBorders>
              <w:top w:val="single" w:sz="6" w:space="0" w:color="000000"/>
              <w:left w:val="single" w:sz="6" w:space="0" w:color="000000"/>
              <w:bottom w:val="single" w:sz="6" w:space="0" w:color="000000"/>
            </w:tcBorders>
            <w:shd w:val="clear" w:color="auto" w:fill="auto"/>
            <w:vAlign w:val="center"/>
          </w:tcPr>
          <w:p w14:paraId="29859DF2"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609233C" w14:textId="77777777" w:rsidR="00F860E8" w:rsidRDefault="00F860E8" w:rsidP="00812DBA">
            <w:pPr>
              <w:snapToGrid w:val="0"/>
              <w:jc w:val="center"/>
              <w:rPr>
                <w:rFonts w:ascii="Times New Roman" w:eastAsia="Times New Roman" w:hAnsi="Times New Roman" w:cs="Times New Roman"/>
              </w:rPr>
            </w:pPr>
          </w:p>
        </w:tc>
      </w:tr>
      <w:tr w:rsidR="00F860E8" w14:paraId="39B24914"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44B2068C"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7CB20BD6"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557D0EEC" w14:textId="77777777" w:rsidR="00F860E8" w:rsidRDefault="00F860E8" w:rsidP="00812DBA">
            <w:pPr>
              <w:snapToGrid w:val="0"/>
              <w:rPr>
                <w:rFonts w:ascii="Times New Roman" w:eastAsia="Times New Roman" w:hAnsi="Times New Roman" w:cs="Times New Roman"/>
                <w:sz w:val="12"/>
              </w:rPr>
            </w:pPr>
          </w:p>
        </w:tc>
      </w:tr>
      <w:tr w:rsidR="00F860E8" w14:paraId="4D580BB5"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07AA59D6" w14:textId="77777777" w:rsidR="00F860E8" w:rsidRDefault="00F860E8" w:rsidP="00812DBA">
            <w:pPr>
              <w:jc w:val="center"/>
            </w:pPr>
            <w:r>
              <w:rPr>
                <w:rFonts w:ascii="Times New Roman" w:eastAsia="Times New Roman" w:hAnsi="Times New Roman" w:cs="Times New Roman"/>
                <w:sz w:val="12"/>
                <w:szCs w:val="12"/>
              </w:rPr>
              <w:t>SUB DPTO.</w:t>
            </w:r>
          </w:p>
          <w:p w14:paraId="2D452ADA" w14:textId="77777777" w:rsidR="00F860E8" w:rsidRDefault="00F860E8" w:rsidP="00812DBA">
            <w:pPr>
              <w:jc w:val="center"/>
            </w:pPr>
            <w:r>
              <w:rPr>
                <w:rFonts w:ascii="Times New Roman" w:eastAsia="Times New Roman" w:hAnsi="Times New Roman" w:cs="Times New Roman"/>
                <w:sz w:val="12"/>
                <w:szCs w:val="12"/>
              </w:rPr>
              <w:t>E. CUENTAS</w:t>
            </w:r>
          </w:p>
        </w:tc>
        <w:tc>
          <w:tcPr>
            <w:tcW w:w="831" w:type="dxa"/>
            <w:tcBorders>
              <w:top w:val="single" w:sz="6" w:space="0" w:color="000000"/>
              <w:left w:val="single" w:sz="6" w:space="0" w:color="000000"/>
              <w:bottom w:val="single" w:sz="6" w:space="0" w:color="000000"/>
            </w:tcBorders>
            <w:shd w:val="clear" w:color="auto" w:fill="auto"/>
            <w:vAlign w:val="center"/>
          </w:tcPr>
          <w:p w14:paraId="5189CB4E"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E494E92" w14:textId="77777777" w:rsidR="00F860E8" w:rsidRDefault="00F860E8" w:rsidP="00812DBA">
            <w:pPr>
              <w:snapToGrid w:val="0"/>
              <w:jc w:val="center"/>
              <w:rPr>
                <w:rFonts w:ascii="Times New Roman" w:eastAsia="Times New Roman" w:hAnsi="Times New Roman" w:cs="Times New Roman"/>
              </w:rPr>
            </w:pPr>
          </w:p>
        </w:tc>
      </w:tr>
      <w:tr w:rsidR="00F860E8" w14:paraId="0F4A90EF"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45C60255"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58546014"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37F6BA01" w14:textId="77777777" w:rsidR="00F860E8" w:rsidRDefault="00F860E8" w:rsidP="00812DBA">
            <w:pPr>
              <w:snapToGrid w:val="0"/>
              <w:rPr>
                <w:rFonts w:ascii="Times New Roman" w:eastAsia="Times New Roman" w:hAnsi="Times New Roman" w:cs="Times New Roman"/>
                <w:sz w:val="12"/>
              </w:rPr>
            </w:pPr>
          </w:p>
        </w:tc>
      </w:tr>
      <w:tr w:rsidR="00F860E8" w14:paraId="7988CCC5"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3AA6C8C3" w14:textId="77777777" w:rsidR="00F860E8" w:rsidRDefault="00F860E8" w:rsidP="00812DBA">
            <w:pPr>
              <w:jc w:val="center"/>
            </w:pPr>
            <w:r>
              <w:rPr>
                <w:rFonts w:ascii="Times New Roman" w:eastAsia="Times New Roman" w:hAnsi="Times New Roman" w:cs="Times New Roman"/>
                <w:sz w:val="12"/>
                <w:szCs w:val="12"/>
              </w:rPr>
              <w:t>SUB DEPTO.</w:t>
            </w:r>
          </w:p>
          <w:p w14:paraId="2B70B390" w14:textId="77777777" w:rsidR="00F860E8" w:rsidRDefault="00F860E8" w:rsidP="00812DBA">
            <w:pPr>
              <w:jc w:val="center"/>
            </w:pPr>
            <w:r>
              <w:rPr>
                <w:rFonts w:ascii="Times New Roman" w:eastAsia="Times New Roman" w:hAnsi="Times New Roman" w:cs="Times New Roman"/>
                <w:sz w:val="12"/>
                <w:szCs w:val="12"/>
              </w:rPr>
              <w:t>C. P. Y</w:t>
            </w:r>
          </w:p>
          <w:p w14:paraId="1DA5632C" w14:textId="77777777" w:rsidR="00F860E8" w:rsidRDefault="00F860E8" w:rsidP="00812DBA">
            <w:pPr>
              <w:jc w:val="center"/>
            </w:pPr>
            <w:r>
              <w:rPr>
                <w:rFonts w:ascii="Times New Roman" w:eastAsia="Times New Roman" w:hAnsi="Times New Roman" w:cs="Times New Roman"/>
                <w:sz w:val="12"/>
                <w:szCs w:val="12"/>
              </w:rPr>
              <w:t>BIENES NAC.</w:t>
            </w:r>
          </w:p>
        </w:tc>
        <w:tc>
          <w:tcPr>
            <w:tcW w:w="831" w:type="dxa"/>
            <w:tcBorders>
              <w:top w:val="single" w:sz="6" w:space="0" w:color="000000"/>
              <w:left w:val="single" w:sz="6" w:space="0" w:color="000000"/>
              <w:bottom w:val="single" w:sz="6" w:space="0" w:color="000000"/>
            </w:tcBorders>
            <w:shd w:val="clear" w:color="auto" w:fill="auto"/>
            <w:vAlign w:val="center"/>
          </w:tcPr>
          <w:p w14:paraId="6CDA49E0"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D510DBD" w14:textId="77777777" w:rsidR="00F860E8" w:rsidRDefault="00F860E8" w:rsidP="00812DBA">
            <w:pPr>
              <w:snapToGrid w:val="0"/>
              <w:jc w:val="center"/>
              <w:rPr>
                <w:rFonts w:ascii="Times New Roman" w:eastAsia="Times New Roman" w:hAnsi="Times New Roman" w:cs="Times New Roman"/>
              </w:rPr>
            </w:pPr>
          </w:p>
        </w:tc>
      </w:tr>
      <w:tr w:rsidR="00F860E8" w14:paraId="52188C6E"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10249BDA"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677BBE74"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11465431" w14:textId="77777777" w:rsidR="00F860E8" w:rsidRDefault="00F860E8" w:rsidP="00812DBA">
            <w:pPr>
              <w:snapToGrid w:val="0"/>
              <w:rPr>
                <w:rFonts w:ascii="Times New Roman" w:eastAsia="Times New Roman" w:hAnsi="Times New Roman" w:cs="Times New Roman"/>
                <w:sz w:val="12"/>
              </w:rPr>
            </w:pPr>
          </w:p>
        </w:tc>
      </w:tr>
      <w:tr w:rsidR="00F860E8" w14:paraId="1164CF4B"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12D02D62" w14:textId="77777777" w:rsidR="00F860E8" w:rsidRDefault="00F860E8" w:rsidP="00812DBA">
            <w:pPr>
              <w:jc w:val="center"/>
            </w:pPr>
            <w:r>
              <w:rPr>
                <w:rFonts w:ascii="Times New Roman" w:eastAsia="Times New Roman" w:hAnsi="Times New Roman" w:cs="Times New Roman"/>
                <w:sz w:val="12"/>
                <w:szCs w:val="12"/>
              </w:rPr>
              <w:t>DEPART.</w:t>
            </w:r>
          </w:p>
          <w:p w14:paraId="5769BEC6" w14:textId="77777777" w:rsidR="00F860E8" w:rsidRDefault="00F860E8" w:rsidP="00812DBA">
            <w:pPr>
              <w:jc w:val="center"/>
            </w:pPr>
            <w:r>
              <w:rPr>
                <w:rFonts w:ascii="Times New Roman" w:eastAsia="Times New Roman" w:hAnsi="Times New Roman" w:cs="Times New Roman"/>
                <w:sz w:val="12"/>
                <w:szCs w:val="12"/>
              </w:rPr>
              <w:t>AUDITORIA</w:t>
            </w:r>
          </w:p>
        </w:tc>
        <w:tc>
          <w:tcPr>
            <w:tcW w:w="831" w:type="dxa"/>
            <w:tcBorders>
              <w:top w:val="single" w:sz="6" w:space="0" w:color="000000"/>
              <w:left w:val="single" w:sz="6" w:space="0" w:color="000000"/>
              <w:bottom w:val="single" w:sz="6" w:space="0" w:color="000000"/>
            </w:tcBorders>
            <w:shd w:val="clear" w:color="auto" w:fill="auto"/>
            <w:vAlign w:val="center"/>
          </w:tcPr>
          <w:p w14:paraId="0EC89849" w14:textId="77777777" w:rsidR="00F860E8" w:rsidRDefault="00F860E8" w:rsidP="00812DBA">
            <w:pPr>
              <w:snapToGrid w:val="0"/>
              <w:jc w:val="center"/>
              <w:rPr>
                <w:rFonts w:ascii="Times New Roman" w:eastAsia="Times New Roman" w:hAnsi="Times New Roman" w:cs="Times New Roman"/>
                <w:sz w:val="12"/>
                <w:szCs w:val="12"/>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086E0A4" w14:textId="77777777" w:rsidR="00F860E8" w:rsidRDefault="00F860E8" w:rsidP="00812DBA">
            <w:pPr>
              <w:snapToGrid w:val="0"/>
              <w:jc w:val="center"/>
              <w:rPr>
                <w:rFonts w:ascii="Times New Roman" w:eastAsia="Times New Roman" w:hAnsi="Times New Roman" w:cs="Times New Roman"/>
                <w:sz w:val="12"/>
                <w:szCs w:val="12"/>
              </w:rPr>
            </w:pPr>
          </w:p>
        </w:tc>
      </w:tr>
      <w:tr w:rsidR="00F860E8" w14:paraId="72DB1847"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6371304F" w14:textId="77777777" w:rsidR="00F860E8" w:rsidRDefault="00F860E8" w:rsidP="00812DBA">
            <w:pPr>
              <w:snapToGrid w:val="0"/>
              <w:rPr>
                <w:rFonts w:ascii="Times New Roman" w:eastAsia="Times New Roman" w:hAnsi="Times New Roman" w:cs="Times New Roman"/>
                <w:sz w:val="12"/>
                <w:szCs w:val="12"/>
              </w:rPr>
            </w:pPr>
          </w:p>
        </w:tc>
        <w:tc>
          <w:tcPr>
            <w:tcW w:w="831" w:type="dxa"/>
            <w:tcBorders>
              <w:top w:val="single" w:sz="6" w:space="0" w:color="000000"/>
              <w:left w:val="single" w:sz="6" w:space="0" w:color="000000"/>
              <w:bottom w:val="single" w:sz="6" w:space="0" w:color="000000"/>
            </w:tcBorders>
            <w:shd w:val="clear" w:color="auto" w:fill="auto"/>
            <w:vAlign w:val="center"/>
          </w:tcPr>
          <w:p w14:paraId="08572C28"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1345ABC3" w14:textId="77777777" w:rsidR="00F860E8" w:rsidRDefault="00F860E8" w:rsidP="00812DBA">
            <w:pPr>
              <w:snapToGrid w:val="0"/>
              <w:rPr>
                <w:rFonts w:ascii="Times New Roman" w:eastAsia="Times New Roman" w:hAnsi="Times New Roman" w:cs="Times New Roman"/>
                <w:sz w:val="12"/>
              </w:rPr>
            </w:pPr>
          </w:p>
        </w:tc>
      </w:tr>
      <w:tr w:rsidR="00F860E8" w14:paraId="40EA7203"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5A3F3DB9" w14:textId="77777777" w:rsidR="00F860E8" w:rsidRDefault="00F860E8" w:rsidP="00812DBA">
            <w:pPr>
              <w:jc w:val="center"/>
            </w:pPr>
            <w:r>
              <w:rPr>
                <w:rFonts w:ascii="Times New Roman" w:eastAsia="Times New Roman" w:hAnsi="Times New Roman" w:cs="Times New Roman"/>
                <w:sz w:val="12"/>
                <w:szCs w:val="12"/>
              </w:rPr>
              <w:t>DEPART.</w:t>
            </w:r>
          </w:p>
          <w:p w14:paraId="472FCBA2" w14:textId="77777777" w:rsidR="00F860E8" w:rsidRDefault="00F860E8" w:rsidP="00812DBA">
            <w:pPr>
              <w:jc w:val="center"/>
            </w:pPr>
            <w:r>
              <w:rPr>
                <w:rFonts w:ascii="Times New Roman" w:eastAsia="Times New Roman" w:hAnsi="Times New Roman" w:cs="Times New Roman"/>
                <w:sz w:val="12"/>
                <w:szCs w:val="12"/>
              </w:rPr>
              <w:t>V.O.P., U. y T.</w:t>
            </w:r>
          </w:p>
        </w:tc>
        <w:tc>
          <w:tcPr>
            <w:tcW w:w="831" w:type="dxa"/>
            <w:tcBorders>
              <w:top w:val="single" w:sz="6" w:space="0" w:color="000000"/>
              <w:left w:val="single" w:sz="6" w:space="0" w:color="000000"/>
              <w:bottom w:val="single" w:sz="6" w:space="0" w:color="000000"/>
            </w:tcBorders>
            <w:shd w:val="clear" w:color="auto" w:fill="auto"/>
            <w:vAlign w:val="center"/>
          </w:tcPr>
          <w:p w14:paraId="0FA3CF22"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A4E178E" w14:textId="77777777" w:rsidR="00F860E8" w:rsidRDefault="00F860E8" w:rsidP="00812DBA">
            <w:pPr>
              <w:snapToGrid w:val="0"/>
              <w:jc w:val="center"/>
              <w:rPr>
                <w:rFonts w:ascii="Times New Roman" w:eastAsia="Times New Roman" w:hAnsi="Times New Roman" w:cs="Times New Roman"/>
              </w:rPr>
            </w:pPr>
          </w:p>
        </w:tc>
      </w:tr>
      <w:tr w:rsidR="00F860E8" w14:paraId="5AA48E23"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7D24A53E"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01E438A8"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2B5E45B2" w14:textId="77777777" w:rsidR="00F860E8" w:rsidRDefault="00F860E8" w:rsidP="00812DBA">
            <w:pPr>
              <w:snapToGrid w:val="0"/>
              <w:rPr>
                <w:rFonts w:ascii="Times New Roman" w:eastAsia="Times New Roman" w:hAnsi="Times New Roman" w:cs="Times New Roman"/>
                <w:sz w:val="12"/>
              </w:rPr>
            </w:pPr>
          </w:p>
        </w:tc>
      </w:tr>
      <w:tr w:rsidR="00F860E8" w14:paraId="68E6F84C"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75EDC8B3" w14:textId="77777777" w:rsidR="00F860E8" w:rsidRDefault="00F860E8" w:rsidP="00812DBA">
            <w:pPr>
              <w:jc w:val="center"/>
            </w:pPr>
            <w:r>
              <w:rPr>
                <w:rFonts w:ascii="Times New Roman" w:eastAsia="Times New Roman" w:hAnsi="Times New Roman" w:cs="Times New Roman"/>
                <w:sz w:val="12"/>
                <w:szCs w:val="12"/>
              </w:rPr>
              <w:t>SUB DEPTO.</w:t>
            </w:r>
          </w:p>
          <w:p w14:paraId="3E398220" w14:textId="77777777" w:rsidR="00F860E8" w:rsidRDefault="00F860E8" w:rsidP="00812DBA">
            <w:pPr>
              <w:jc w:val="center"/>
            </w:pPr>
            <w:r>
              <w:rPr>
                <w:rFonts w:ascii="Times New Roman" w:eastAsia="Times New Roman" w:hAnsi="Times New Roman" w:cs="Times New Roman"/>
                <w:sz w:val="12"/>
                <w:szCs w:val="12"/>
              </w:rPr>
              <w:t>MUNICIP.</w:t>
            </w:r>
          </w:p>
        </w:tc>
        <w:tc>
          <w:tcPr>
            <w:tcW w:w="831" w:type="dxa"/>
            <w:tcBorders>
              <w:top w:val="single" w:sz="6" w:space="0" w:color="000000"/>
              <w:left w:val="single" w:sz="6" w:space="0" w:color="000000"/>
              <w:bottom w:val="single" w:sz="6" w:space="0" w:color="000000"/>
            </w:tcBorders>
            <w:shd w:val="clear" w:color="auto" w:fill="auto"/>
            <w:vAlign w:val="center"/>
          </w:tcPr>
          <w:p w14:paraId="3F41CC48"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A46CB02" w14:textId="77777777" w:rsidR="00F860E8" w:rsidRDefault="00F860E8" w:rsidP="00812DBA">
            <w:pPr>
              <w:snapToGrid w:val="0"/>
              <w:jc w:val="center"/>
              <w:rPr>
                <w:rFonts w:ascii="Times New Roman" w:eastAsia="Times New Roman" w:hAnsi="Times New Roman" w:cs="Times New Roman"/>
              </w:rPr>
            </w:pPr>
          </w:p>
        </w:tc>
      </w:tr>
      <w:tr w:rsidR="00F860E8" w14:paraId="36E84346"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7FD05D03"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778D4162" w14:textId="77777777" w:rsidR="00F860E8" w:rsidRDefault="00F860E8" w:rsidP="00812DBA">
            <w:pPr>
              <w:snapToGrid w:val="0"/>
              <w:jc w:val="center"/>
              <w:rPr>
                <w:rFonts w:ascii="Times New Roman" w:eastAsia="Times New Roman" w:hAnsi="Times New Roman" w:cs="Times New Roman"/>
                <w:sz w:val="12"/>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01125234" w14:textId="77777777" w:rsidR="00F860E8" w:rsidRDefault="00F860E8" w:rsidP="00812DBA">
            <w:pPr>
              <w:snapToGrid w:val="0"/>
              <w:rPr>
                <w:rFonts w:ascii="Times New Roman" w:eastAsia="Times New Roman" w:hAnsi="Times New Roman" w:cs="Times New Roman"/>
                <w:sz w:val="12"/>
              </w:rPr>
            </w:pPr>
          </w:p>
        </w:tc>
      </w:tr>
      <w:tr w:rsidR="00F860E8" w14:paraId="12E5054A" w14:textId="77777777" w:rsidTr="00812DBA">
        <w:trPr>
          <w:trHeight w:val="288"/>
        </w:trPr>
        <w:tc>
          <w:tcPr>
            <w:tcW w:w="1020" w:type="dxa"/>
            <w:gridSpan w:val="2"/>
            <w:vMerge w:val="restart"/>
            <w:tcBorders>
              <w:top w:val="single" w:sz="6" w:space="0" w:color="000000"/>
              <w:left w:val="single" w:sz="4" w:space="0" w:color="000000"/>
              <w:bottom w:val="single" w:sz="6" w:space="0" w:color="000000"/>
            </w:tcBorders>
            <w:shd w:val="clear" w:color="auto" w:fill="auto"/>
            <w:vAlign w:val="center"/>
          </w:tcPr>
          <w:p w14:paraId="0769989F" w14:textId="77777777" w:rsidR="00F860E8" w:rsidRDefault="00F860E8" w:rsidP="00812DBA">
            <w:pPr>
              <w:snapToGrid w:val="0"/>
              <w:jc w:val="center"/>
              <w:rPr>
                <w:rFonts w:ascii="Times New Roman" w:eastAsia="Times New Roman" w:hAnsi="Times New Roman" w:cs="Times New Roman"/>
                <w:sz w:val="12"/>
                <w:lang w:val="x-none" w:eastAsia="x-none"/>
              </w:rPr>
            </w:pPr>
            <w:r>
              <w:rPr>
                <w:noProof/>
                <w:lang w:eastAsia="es-CL"/>
              </w:rPr>
              <mc:AlternateContent>
                <mc:Choice Requires="wps">
                  <w:drawing>
                    <wp:anchor distT="0" distB="0" distL="114300" distR="114300" simplePos="0" relativeHeight="251667968" behindDoc="0" locked="0" layoutInCell="1" allowOverlap="1" wp14:anchorId="350A47F8" wp14:editId="6677C8A3">
                      <wp:simplePos x="0" y="0"/>
                      <wp:positionH relativeFrom="margin">
                        <wp:posOffset>541020</wp:posOffset>
                      </wp:positionH>
                      <wp:positionV relativeFrom="paragraph">
                        <wp:posOffset>132080</wp:posOffset>
                      </wp:positionV>
                      <wp:extent cx="1270" cy="1270"/>
                      <wp:effectExtent l="7620" t="10795" r="10160" b="6985"/>
                      <wp:wrapNone/>
                      <wp:docPr id="6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FA83E" id="Conector recto 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6pt,10.4pt" to="4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" strokeweight=".26mm">
                      <v:stroke joinstyle="miter" endcap="square"/>
                      <w10:wrap anchorx="margin"/>
                    </v:line>
                  </w:pict>
                </mc:Fallback>
              </mc:AlternateContent>
            </w:r>
          </w:p>
          <w:p w14:paraId="7910AF93" w14:textId="77777777" w:rsidR="00F860E8" w:rsidRDefault="00F860E8" w:rsidP="00812DBA">
            <w:pPr>
              <w:jc w:val="center"/>
              <w:rPr>
                <w:rFonts w:ascii="Times New Roman" w:eastAsia="Times New Roman" w:hAnsi="Times New Roman" w:cs="Times New Roman"/>
                <w:lang w:val="x-none" w:eastAsia="x-none"/>
              </w:rPr>
            </w:pPr>
          </w:p>
        </w:tc>
        <w:tc>
          <w:tcPr>
            <w:tcW w:w="831" w:type="dxa"/>
            <w:tcBorders>
              <w:top w:val="single" w:sz="6" w:space="0" w:color="000000"/>
              <w:left w:val="single" w:sz="6" w:space="0" w:color="000000"/>
              <w:bottom w:val="single" w:sz="6" w:space="0" w:color="000000"/>
            </w:tcBorders>
            <w:shd w:val="clear" w:color="auto" w:fill="auto"/>
            <w:vAlign w:val="center"/>
          </w:tcPr>
          <w:p w14:paraId="102C93DD" w14:textId="77777777" w:rsidR="00F860E8" w:rsidRDefault="00F860E8" w:rsidP="00812DBA">
            <w:pPr>
              <w:snapToGrid w:val="0"/>
              <w:jc w:val="center"/>
              <w:rPr>
                <w:rFonts w:ascii="Times New Roman" w:eastAsia="Times New Roman" w:hAnsi="Times New Roman" w:cs="Times New Roman"/>
                <w:lang w:val="x-none" w:eastAsia="x-none"/>
              </w:rPr>
            </w:pPr>
          </w:p>
        </w:tc>
        <w:tc>
          <w:tcPr>
            <w:tcW w:w="86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93149B3" w14:textId="77777777" w:rsidR="00F860E8" w:rsidRDefault="00F860E8" w:rsidP="00812DBA">
            <w:pPr>
              <w:snapToGrid w:val="0"/>
              <w:jc w:val="center"/>
              <w:rPr>
                <w:rFonts w:ascii="Times New Roman" w:eastAsia="Times New Roman" w:hAnsi="Times New Roman" w:cs="Times New Roman"/>
              </w:rPr>
            </w:pPr>
          </w:p>
        </w:tc>
      </w:tr>
      <w:tr w:rsidR="00F860E8" w14:paraId="57738621" w14:textId="77777777" w:rsidTr="00812DBA">
        <w:trPr>
          <w:trHeight w:val="287"/>
        </w:trPr>
        <w:tc>
          <w:tcPr>
            <w:tcW w:w="1020" w:type="dxa"/>
            <w:gridSpan w:val="2"/>
            <w:vMerge/>
            <w:tcBorders>
              <w:top w:val="single" w:sz="6" w:space="0" w:color="000000"/>
              <w:left w:val="single" w:sz="4" w:space="0" w:color="000000"/>
              <w:bottom w:val="single" w:sz="6" w:space="0" w:color="000000"/>
            </w:tcBorders>
            <w:shd w:val="clear" w:color="auto" w:fill="auto"/>
            <w:vAlign w:val="center"/>
          </w:tcPr>
          <w:p w14:paraId="77089044" w14:textId="77777777" w:rsidR="00F860E8" w:rsidRDefault="00F860E8" w:rsidP="00812DBA">
            <w:pPr>
              <w:snapToGrid w:val="0"/>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tcBorders>
            <w:shd w:val="clear" w:color="auto" w:fill="auto"/>
            <w:vAlign w:val="center"/>
          </w:tcPr>
          <w:p w14:paraId="1E937D3C" w14:textId="77777777" w:rsidR="00F860E8" w:rsidRDefault="00F860E8" w:rsidP="00812DBA">
            <w:pPr>
              <w:snapToGrid w:val="0"/>
              <w:jc w:val="center"/>
              <w:rPr>
                <w:rFonts w:ascii="Times New Roman" w:eastAsia="Times New Roman" w:hAnsi="Times New Roman" w:cs="Times New Roman"/>
              </w:rPr>
            </w:pPr>
          </w:p>
        </w:tc>
        <w:tc>
          <w:tcPr>
            <w:tcW w:w="86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14:paraId="1B383C71" w14:textId="77777777" w:rsidR="00F860E8" w:rsidRDefault="00F860E8" w:rsidP="00812DBA">
            <w:pPr>
              <w:snapToGrid w:val="0"/>
              <w:rPr>
                <w:rFonts w:ascii="Times New Roman" w:eastAsia="Times New Roman" w:hAnsi="Times New Roman" w:cs="Times New Roman"/>
              </w:rPr>
            </w:pPr>
          </w:p>
        </w:tc>
      </w:tr>
      <w:tr w:rsidR="00F860E8" w14:paraId="026D4B6F" w14:textId="77777777" w:rsidTr="00812DBA">
        <w:trPr>
          <w:trHeight w:val="402"/>
        </w:trPr>
        <w:tc>
          <w:tcPr>
            <w:tcW w:w="2715"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14:paraId="05ED79FB" w14:textId="77777777" w:rsidR="00F860E8" w:rsidRDefault="00F860E8" w:rsidP="00812DBA">
            <w:pPr>
              <w:jc w:val="center"/>
            </w:pPr>
            <w:r>
              <w:rPr>
                <w:rFonts w:ascii="Times New Roman" w:eastAsia="Times New Roman" w:hAnsi="Times New Roman" w:cs="Times New Roman"/>
              </w:rPr>
              <w:t>REFRENDACIÓN</w:t>
            </w:r>
          </w:p>
        </w:tc>
      </w:tr>
      <w:tr w:rsidR="00F860E8" w14:paraId="07A7200C" w14:textId="77777777" w:rsidTr="00812DBA">
        <w:trPr>
          <w:trHeight w:val="805"/>
        </w:trPr>
        <w:tc>
          <w:tcPr>
            <w:tcW w:w="2715" w:type="dxa"/>
            <w:gridSpan w:val="5"/>
            <w:tcBorders>
              <w:top w:val="single" w:sz="6" w:space="0" w:color="000000"/>
              <w:left w:val="single" w:sz="4" w:space="0" w:color="000000"/>
              <w:bottom w:val="single" w:sz="6" w:space="0" w:color="000000"/>
              <w:right w:val="single" w:sz="4" w:space="0" w:color="000000"/>
            </w:tcBorders>
            <w:shd w:val="clear" w:color="auto" w:fill="auto"/>
          </w:tcPr>
          <w:p w14:paraId="35F38C1C" w14:textId="77777777" w:rsidR="00F860E8" w:rsidRDefault="00F860E8" w:rsidP="00812DBA">
            <w:pPr>
              <w:snapToGrid w:val="0"/>
              <w:rPr>
                <w:rFonts w:ascii="Times New Roman" w:eastAsia="Times New Roman" w:hAnsi="Times New Roman" w:cs="Times New Roman"/>
                <w:sz w:val="12"/>
                <w:szCs w:val="12"/>
              </w:rPr>
            </w:pPr>
          </w:p>
          <w:p w14:paraId="5B52DD26" w14:textId="77777777" w:rsidR="00F860E8" w:rsidRDefault="00F860E8" w:rsidP="00812DBA">
            <w:r>
              <w:rPr>
                <w:rFonts w:ascii="Times New Roman" w:eastAsia="Times New Roman" w:hAnsi="Times New Roman" w:cs="Times New Roman"/>
                <w:sz w:val="12"/>
                <w:szCs w:val="12"/>
              </w:rPr>
              <w:t>REF. POR   $.............................................</w:t>
            </w:r>
          </w:p>
          <w:p w14:paraId="14FAD685" w14:textId="77777777" w:rsidR="00F860E8" w:rsidRDefault="00F860E8" w:rsidP="00812DBA">
            <w:r>
              <w:rPr>
                <w:rFonts w:ascii="Times New Roman" w:eastAsia="Times New Roman" w:hAnsi="Times New Roman" w:cs="Times New Roman"/>
                <w:sz w:val="12"/>
                <w:szCs w:val="12"/>
              </w:rPr>
              <w:t>IMPUTAC.  ...............................................</w:t>
            </w:r>
          </w:p>
          <w:p w14:paraId="76046C61" w14:textId="77777777" w:rsidR="00F860E8" w:rsidRDefault="00F860E8" w:rsidP="00812DBA">
            <w:r>
              <w:rPr>
                <w:rFonts w:ascii="Times New Roman" w:eastAsia="Times New Roman" w:hAnsi="Times New Roman" w:cs="Times New Roman"/>
                <w:sz w:val="12"/>
                <w:szCs w:val="12"/>
              </w:rPr>
              <w:t>ANOT. POR $..............................................</w:t>
            </w:r>
          </w:p>
          <w:p w14:paraId="22BEAAB1" w14:textId="77777777" w:rsidR="00F860E8" w:rsidRDefault="00F860E8" w:rsidP="00812DBA">
            <w:r>
              <w:rPr>
                <w:rFonts w:ascii="Times New Roman" w:eastAsia="Times New Roman" w:hAnsi="Times New Roman" w:cs="Times New Roman"/>
                <w:sz w:val="12"/>
                <w:szCs w:val="12"/>
              </w:rPr>
              <w:t>IMPUTAC.  ...............................................</w:t>
            </w:r>
          </w:p>
        </w:tc>
      </w:tr>
      <w:tr w:rsidR="00F860E8" w14:paraId="067040A1" w14:textId="77777777" w:rsidTr="00812DBA">
        <w:trPr>
          <w:trHeight w:val="402"/>
        </w:trPr>
        <w:tc>
          <w:tcPr>
            <w:tcW w:w="2715" w:type="dxa"/>
            <w:gridSpan w:val="5"/>
            <w:tcBorders>
              <w:top w:val="single" w:sz="6" w:space="0" w:color="000000"/>
              <w:left w:val="single" w:sz="4" w:space="0" w:color="000000"/>
              <w:bottom w:val="single" w:sz="6" w:space="0" w:color="000000"/>
              <w:right w:val="single" w:sz="4" w:space="0" w:color="000000"/>
            </w:tcBorders>
            <w:shd w:val="clear" w:color="auto" w:fill="auto"/>
          </w:tcPr>
          <w:p w14:paraId="3185145F" w14:textId="77777777" w:rsidR="00F860E8" w:rsidRDefault="00F860E8" w:rsidP="00812DBA">
            <w:pPr>
              <w:snapToGrid w:val="0"/>
              <w:rPr>
                <w:rFonts w:ascii="Times New Roman" w:eastAsia="Times New Roman" w:hAnsi="Times New Roman" w:cs="Times New Roman"/>
                <w:sz w:val="12"/>
                <w:szCs w:val="12"/>
              </w:rPr>
            </w:pPr>
          </w:p>
          <w:p w14:paraId="596B5A33" w14:textId="77777777" w:rsidR="00F860E8" w:rsidRDefault="00F860E8" w:rsidP="00812DBA">
            <w:r>
              <w:rPr>
                <w:rFonts w:ascii="Times New Roman" w:eastAsia="Times New Roman" w:hAnsi="Times New Roman" w:cs="Times New Roman"/>
                <w:sz w:val="12"/>
                <w:szCs w:val="12"/>
              </w:rPr>
              <w:t>DEDUC. DTO...............................................</w:t>
            </w:r>
          </w:p>
        </w:tc>
      </w:tr>
      <w:tr w:rsidR="00F860E8" w14:paraId="5D5ABB6E" w14:textId="77777777" w:rsidTr="00812DBA">
        <w:trPr>
          <w:trHeight w:val="286"/>
        </w:trPr>
        <w:tc>
          <w:tcPr>
            <w:tcW w:w="915" w:type="dxa"/>
            <w:vMerge w:val="restart"/>
            <w:tcBorders>
              <w:top w:val="single" w:sz="6" w:space="0" w:color="000000"/>
              <w:left w:val="single" w:sz="4" w:space="0" w:color="000000"/>
              <w:bottom w:val="single" w:sz="6" w:space="0" w:color="000000"/>
            </w:tcBorders>
            <w:shd w:val="clear" w:color="auto" w:fill="auto"/>
          </w:tcPr>
          <w:p w14:paraId="1B6C1BC2" w14:textId="77777777" w:rsidR="00F860E8" w:rsidRDefault="00F860E8" w:rsidP="00812DBA">
            <w:pPr>
              <w:snapToGrid w:val="0"/>
              <w:rPr>
                <w:rFonts w:ascii="Times New Roman" w:eastAsia="Times New Roman" w:hAnsi="Times New Roman" w:cs="Times New Roman"/>
                <w:sz w:val="12"/>
                <w:szCs w:val="12"/>
              </w:rPr>
            </w:pPr>
          </w:p>
          <w:p w14:paraId="1D71AEF4" w14:textId="77777777" w:rsidR="00F860E8" w:rsidRDefault="00F860E8" w:rsidP="00812DBA">
            <w:pPr>
              <w:rPr>
                <w:rFonts w:ascii="Times New Roman" w:eastAsia="Times New Roman" w:hAnsi="Times New Roman" w:cs="Times New Roman"/>
                <w:sz w:val="12"/>
                <w:szCs w:val="12"/>
              </w:rPr>
            </w:pPr>
          </w:p>
          <w:p w14:paraId="2D519970" w14:textId="77777777" w:rsidR="00F860E8" w:rsidRDefault="00F860E8" w:rsidP="00812DBA">
            <w:pPr>
              <w:rPr>
                <w:rFonts w:ascii="Times New Roman" w:eastAsia="Times New Roman" w:hAnsi="Times New Roman" w:cs="Times New Roman"/>
                <w:sz w:val="12"/>
                <w:szCs w:val="12"/>
              </w:rPr>
            </w:pPr>
          </w:p>
          <w:p w14:paraId="2E782C83" w14:textId="77777777" w:rsidR="00F860E8" w:rsidRDefault="00F860E8" w:rsidP="00812DBA">
            <w:pPr>
              <w:ind w:left="-257"/>
              <w:rPr>
                <w:rFonts w:ascii="Times New Roman" w:eastAsia="Times New Roman" w:hAnsi="Times New Roman" w:cs="Times New Roman"/>
                <w:sz w:val="12"/>
                <w:szCs w:val="12"/>
              </w:rPr>
            </w:pPr>
          </w:p>
        </w:tc>
        <w:tc>
          <w:tcPr>
            <w:tcW w:w="1069" w:type="dxa"/>
            <w:gridSpan w:val="3"/>
            <w:tcBorders>
              <w:top w:val="single" w:sz="6" w:space="0" w:color="000000"/>
              <w:left w:val="single" w:sz="6" w:space="0" w:color="000000"/>
              <w:bottom w:val="single" w:sz="6" w:space="0" w:color="000000"/>
            </w:tcBorders>
            <w:shd w:val="clear" w:color="auto" w:fill="auto"/>
          </w:tcPr>
          <w:p w14:paraId="53507ABA" w14:textId="77777777" w:rsidR="00F860E8" w:rsidRDefault="00F860E8" w:rsidP="00812DBA">
            <w:pPr>
              <w:snapToGrid w:val="0"/>
              <w:rPr>
                <w:rFonts w:ascii="Times New Roman" w:eastAsia="Times New Roman" w:hAnsi="Times New Roman" w:cs="Times New Roman"/>
                <w:sz w:val="12"/>
                <w:szCs w:val="12"/>
                <w:u w:val="single"/>
              </w:rPr>
            </w:pPr>
          </w:p>
        </w:tc>
        <w:tc>
          <w:tcPr>
            <w:tcW w:w="731" w:type="dxa"/>
            <w:vMerge w:val="restart"/>
            <w:tcBorders>
              <w:top w:val="single" w:sz="6" w:space="0" w:color="000000"/>
              <w:left w:val="single" w:sz="6" w:space="0" w:color="000000"/>
              <w:bottom w:val="single" w:sz="6" w:space="0" w:color="000000"/>
              <w:right w:val="single" w:sz="4" w:space="0" w:color="000000"/>
            </w:tcBorders>
            <w:shd w:val="clear" w:color="auto" w:fill="auto"/>
          </w:tcPr>
          <w:p w14:paraId="518102F1" w14:textId="77777777" w:rsidR="00F860E8" w:rsidRDefault="00F860E8" w:rsidP="00812DBA">
            <w:pPr>
              <w:snapToGrid w:val="0"/>
              <w:rPr>
                <w:rFonts w:ascii="Times New Roman" w:eastAsia="Times New Roman" w:hAnsi="Times New Roman" w:cs="Times New Roman"/>
                <w:sz w:val="12"/>
                <w:szCs w:val="12"/>
                <w:u w:val="single"/>
              </w:rPr>
            </w:pPr>
          </w:p>
        </w:tc>
      </w:tr>
      <w:tr w:rsidR="00F860E8" w14:paraId="0B71F8A8" w14:textId="77777777" w:rsidTr="00812DBA">
        <w:trPr>
          <w:trHeight w:val="286"/>
        </w:trPr>
        <w:tc>
          <w:tcPr>
            <w:tcW w:w="915" w:type="dxa"/>
            <w:vMerge/>
            <w:tcBorders>
              <w:top w:val="single" w:sz="6" w:space="0" w:color="000000"/>
              <w:left w:val="single" w:sz="4" w:space="0" w:color="000000"/>
              <w:bottom w:val="single" w:sz="6" w:space="0" w:color="000000"/>
            </w:tcBorders>
            <w:shd w:val="clear" w:color="auto" w:fill="auto"/>
          </w:tcPr>
          <w:p w14:paraId="7CD549AB" w14:textId="77777777" w:rsidR="00F860E8" w:rsidRDefault="00F860E8" w:rsidP="00812DBA">
            <w:pPr>
              <w:snapToGrid w:val="0"/>
              <w:rPr>
                <w:rFonts w:ascii="Times New Roman" w:eastAsia="Times New Roman" w:hAnsi="Times New Roman" w:cs="Times New Roman"/>
                <w:sz w:val="12"/>
                <w:szCs w:val="12"/>
                <w:u w:val="single"/>
              </w:rPr>
            </w:pPr>
          </w:p>
        </w:tc>
        <w:tc>
          <w:tcPr>
            <w:tcW w:w="1069" w:type="dxa"/>
            <w:gridSpan w:val="3"/>
            <w:tcBorders>
              <w:top w:val="single" w:sz="6" w:space="0" w:color="000000"/>
              <w:left w:val="single" w:sz="6" w:space="0" w:color="000000"/>
              <w:bottom w:val="single" w:sz="6" w:space="0" w:color="000000"/>
            </w:tcBorders>
            <w:shd w:val="clear" w:color="auto" w:fill="auto"/>
          </w:tcPr>
          <w:p w14:paraId="1D7815BE" w14:textId="77777777" w:rsidR="00F860E8" w:rsidRDefault="00F860E8" w:rsidP="00812DBA">
            <w:pPr>
              <w:snapToGrid w:val="0"/>
              <w:rPr>
                <w:rFonts w:ascii="Times New Roman" w:eastAsia="Times New Roman" w:hAnsi="Times New Roman" w:cs="Times New Roman"/>
                <w:sz w:val="12"/>
                <w:szCs w:val="12"/>
                <w:u w:val="single"/>
              </w:rPr>
            </w:pPr>
          </w:p>
        </w:tc>
        <w:tc>
          <w:tcPr>
            <w:tcW w:w="731" w:type="dxa"/>
            <w:vMerge/>
            <w:tcBorders>
              <w:top w:val="single" w:sz="6" w:space="0" w:color="000000"/>
              <w:left w:val="single" w:sz="6" w:space="0" w:color="000000"/>
              <w:bottom w:val="single" w:sz="6" w:space="0" w:color="000000"/>
              <w:right w:val="single" w:sz="4" w:space="0" w:color="000000"/>
            </w:tcBorders>
            <w:shd w:val="clear" w:color="auto" w:fill="auto"/>
          </w:tcPr>
          <w:p w14:paraId="22E6CDCD" w14:textId="77777777" w:rsidR="00F860E8" w:rsidRDefault="00F860E8" w:rsidP="00812DBA">
            <w:pPr>
              <w:snapToGrid w:val="0"/>
              <w:rPr>
                <w:rFonts w:ascii="Times New Roman" w:eastAsia="Times New Roman" w:hAnsi="Times New Roman" w:cs="Times New Roman"/>
                <w:sz w:val="12"/>
                <w:szCs w:val="12"/>
                <w:u w:val="single"/>
              </w:rPr>
            </w:pPr>
          </w:p>
        </w:tc>
      </w:tr>
      <w:tr w:rsidR="00F860E8" w14:paraId="7A8B4021" w14:textId="77777777" w:rsidTr="00812DBA">
        <w:trPr>
          <w:trHeight w:val="286"/>
        </w:trPr>
        <w:tc>
          <w:tcPr>
            <w:tcW w:w="915" w:type="dxa"/>
            <w:tcBorders>
              <w:top w:val="single" w:sz="6" w:space="0" w:color="000000"/>
              <w:left w:val="single" w:sz="4" w:space="0" w:color="000000"/>
              <w:bottom w:val="single" w:sz="4" w:space="0" w:color="000000"/>
            </w:tcBorders>
            <w:shd w:val="clear" w:color="auto" w:fill="auto"/>
          </w:tcPr>
          <w:p w14:paraId="2E5D0DF0" w14:textId="77777777" w:rsidR="00F860E8" w:rsidRDefault="00F860E8" w:rsidP="00812DBA">
            <w:pPr>
              <w:snapToGrid w:val="0"/>
              <w:rPr>
                <w:rFonts w:ascii="Times New Roman" w:eastAsia="Times New Roman" w:hAnsi="Times New Roman" w:cs="Times New Roman"/>
                <w:sz w:val="12"/>
                <w:szCs w:val="12"/>
                <w:u w:val="single"/>
              </w:rPr>
            </w:pPr>
          </w:p>
        </w:tc>
        <w:tc>
          <w:tcPr>
            <w:tcW w:w="1069" w:type="dxa"/>
            <w:gridSpan w:val="3"/>
            <w:tcBorders>
              <w:top w:val="single" w:sz="6" w:space="0" w:color="000000"/>
              <w:left w:val="single" w:sz="6" w:space="0" w:color="000000"/>
              <w:bottom w:val="single" w:sz="4" w:space="0" w:color="000000"/>
            </w:tcBorders>
            <w:shd w:val="clear" w:color="auto" w:fill="auto"/>
          </w:tcPr>
          <w:p w14:paraId="42EC7FE9" w14:textId="77777777" w:rsidR="00F860E8" w:rsidRDefault="00F860E8" w:rsidP="00812DBA">
            <w:pPr>
              <w:snapToGrid w:val="0"/>
              <w:rPr>
                <w:rFonts w:ascii="Times New Roman" w:eastAsia="Times New Roman" w:hAnsi="Times New Roman" w:cs="Times New Roman"/>
                <w:sz w:val="12"/>
                <w:szCs w:val="12"/>
                <w:u w:val="single"/>
              </w:rPr>
            </w:pPr>
          </w:p>
        </w:tc>
        <w:tc>
          <w:tcPr>
            <w:tcW w:w="731" w:type="dxa"/>
            <w:tcBorders>
              <w:top w:val="single" w:sz="6" w:space="0" w:color="000000"/>
              <w:left w:val="single" w:sz="6" w:space="0" w:color="000000"/>
              <w:bottom w:val="single" w:sz="4" w:space="0" w:color="000000"/>
              <w:right w:val="single" w:sz="4" w:space="0" w:color="000000"/>
            </w:tcBorders>
            <w:shd w:val="clear" w:color="auto" w:fill="auto"/>
          </w:tcPr>
          <w:p w14:paraId="05F3F1AD" w14:textId="77777777" w:rsidR="00F860E8" w:rsidRDefault="00F860E8" w:rsidP="00812DBA">
            <w:pPr>
              <w:snapToGrid w:val="0"/>
              <w:rPr>
                <w:rFonts w:ascii="Times New Roman" w:eastAsia="Times New Roman" w:hAnsi="Times New Roman" w:cs="Times New Roman"/>
                <w:sz w:val="12"/>
                <w:szCs w:val="12"/>
                <w:u w:val="single"/>
              </w:rPr>
            </w:pPr>
          </w:p>
        </w:tc>
      </w:tr>
    </w:tbl>
    <w:p w14:paraId="4B281A5D" w14:textId="77777777" w:rsidR="00F860E8" w:rsidRDefault="00F860E8" w:rsidP="00F860E8">
      <w:pPr>
        <w:tabs>
          <w:tab w:val="left" w:pos="14596"/>
        </w:tabs>
        <w:ind w:left="2700" w:hanging="3119"/>
      </w:pPr>
      <w:r>
        <w:rPr>
          <w:rFonts w:ascii="Times New Roman" w:hAnsi="Times New Roman" w:cs="Times New Roman"/>
          <w:b/>
          <w:spacing w:val="-3"/>
          <w:sz w:val="24"/>
        </w:rPr>
        <w:tab/>
      </w:r>
    </w:p>
    <w:p w14:paraId="14D922E7" w14:textId="77777777" w:rsidR="00F860E8" w:rsidRDefault="00F860E8" w:rsidP="00F860E8">
      <w:pPr>
        <w:tabs>
          <w:tab w:val="left" w:pos="15300"/>
          <w:tab w:val="left" w:pos="15768"/>
          <w:tab w:val="left" w:pos="17280"/>
        </w:tabs>
        <w:outlineLvl w:val="0"/>
        <w:rPr>
          <w:rFonts w:ascii="Times New Roman" w:hAnsi="Times New Roman" w:cs="Times New Roman"/>
          <w:b/>
          <w:spacing w:val="-3"/>
          <w:sz w:val="24"/>
        </w:rPr>
      </w:pPr>
    </w:p>
    <w:p w14:paraId="2542800B" w14:textId="1688B01E" w:rsidR="00F860E8" w:rsidRDefault="00F860E8" w:rsidP="00F860E8">
      <w:pPr>
        <w:tabs>
          <w:tab w:val="left" w:pos="15300"/>
          <w:tab w:val="left" w:pos="15768"/>
          <w:tab w:val="left" w:pos="17280"/>
        </w:tabs>
        <w:ind w:left="-397"/>
        <w:outlineLvl w:val="0"/>
        <w:rPr>
          <w:rFonts w:ascii="Times New Roman" w:hAnsi="Times New Roman" w:cs="Times New Roman"/>
          <w:b/>
          <w:spacing w:val="-3"/>
          <w:sz w:val="24"/>
        </w:rPr>
      </w:pPr>
      <w:r w:rsidRPr="00F417F0">
        <w:rPr>
          <w:rFonts w:ascii="Times New Roman" w:hAnsi="Times New Roman" w:cs="Times New Roman"/>
          <w:b/>
          <w:spacing w:val="-3"/>
          <w:sz w:val="24"/>
        </w:rPr>
        <w:t>APRUEBA LAS BASES ESPECÍFICAS PARA</w:t>
      </w:r>
      <w:r>
        <w:rPr>
          <w:rFonts w:ascii="Times New Roman" w:hAnsi="Times New Roman" w:cs="Times New Roman"/>
          <w:b/>
          <w:spacing w:val="-3"/>
          <w:sz w:val="24"/>
        </w:rPr>
        <w:t xml:space="preserve"> RELICITACIÓN</w:t>
      </w:r>
      <w:r w:rsidRPr="00F417F0">
        <w:rPr>
          <w:rFonts w:ascii="Times New Roman" w:hAnsi="Times New Roman" w:cs="Times New Roman"/>
          <w:b/>
          <w:spacing w:val="-3"/>
          <w:sz w:val="24"/>
        </w:rPr>
        <w:t xml:space="preserve"> </w:t>
      </w:r>
      <w:r>
        <w:rPr>
          <w:rFonts w:ascii="Times New Roman" w:hAnsi="Times New Roman" w:cs="Times New Roman"/>
          <w:b/>
          <w:spacing w:val="-3"/>
          <w:sz w:val="24"/>
        </w:rPr>
        <w:t>D</w:t>
      </w:r>
      <w:r w:rsidRPr="00F417F0">
        <w:rPr>
          <w:rFonts w:ascii="Times New Roman" w:hAnsi="Times New Roman" w:cs="Times New Roman"/>
          <w:b/>
          <w:spacing w:val="-3"/>
          <w:sz w:val="24"/>
        </w:rPr>
        <w:t>EL CONCURSO PÚBLICO “FIBRA ÓPTICA EN COMPLEJOS FRONTERIZOS”, CÓDIGO: FDT-2020-01</w:t>
      </w:r>
      <w:r>
        <w:rPr>
          <w:rFonts w:ascii="Times New Roman" w:hAnsi="Times New Roman" w:cs="Times New Roman"/>
          <w:b/>
          <w:spacing w:val="-3"/>
          <w:sz w:val="24"/>
        </w:rPr>
        <w:t>-02</w:t>
      </w:r>
      <w:r w:rsidRPr="00F417F0">
        <w:rPr>
          <w:rFonts w:ascii="Times New Roman" w:hAnsi="Times New Roman" w:cs="Times New Roman"/>
          <w:b/>
          <w:spacing w:val="-3"/>
          <w:sz w:val="24"/>
        </w:rPr>
        <w:t>.</w:t>
      </w:r>
    </w:p>
    <w:p w14:paraId="0336F859" w14:textId="77777777" w:rsidR="00F860E8" w:rsidRDefault="00F860E8" w:rsidP="00F860E8">
      <w:pPr>
        <w:pBdr>
          <w:bottom w:val="single" w:sz="12" w:space="1" w:color="auto"/>
        </w:pBdr>
        <w:tabs>
          <w:tab w:val="left" w:pos="15300"/>
          <w:tab w:val="left" w:pos="15768"/>
          <w:tab w:val="left" w:pos="17280"/>
        </w:tabs>
        <w:ind w:left="-397"/>
        <w:outlineLvl w:val="0"/>
        <w:rPr>
          <w:rFonts w:ascii="Times New Roman" w:hAnsi="Times New Roman" w:cs="Times New Roman"/>
          <w:b/>
          <w:spacing w:val="-3"/>
          <w:sz w:val="24"/>
        </w:rPr>
      </w:pPr>
    </w:p>
    <w:p w14:paraId="720D0CD5" w14:textId="77777777" w:rsidR="00F860E8" w:rsidRDefault="00F860E8" w:rsidP="00F860E8">
      <w:pPr>
        <w:tabs>
          <w:tab w:val="left" w:pos="15300"/>
          <w:tab w:val="left" w:pos="15768"/>
          <w:tab w:val="left" w:pos="17280"/>
        </w:tabs>
        <w:ind w:left="-397"/>
        <w:outlineLvl w:val="0"/>
        <w:rPr>
          <w:rFonts w:ascii="Times New Roman" w:hAnsi="Times New Roman" w:cs="Times New Roman"/>
          <w:b/>
          <w:spacing w:val="-3"/>
          <w:sz w:val="24"/>
        </w:rPr>
      </w:pPr>
    </w:p>
    <w:p w14:paraId="79B22D81" w14:textId="333ED392" w:rsidR="00F860E8" w:rsidRDefault="00F860E8" w:rsidP="00F860E8">
      <w:pPr>
        <w:tabs>
          <w:tab w:val="left" w:pos="15300"/>
          <w:tab w:val="left" w:pos="15768"/>
          <w:tab w:val="left" w:pos="17280"/>
        </w:tabs>
        <w:ind w:left="-397"/>
        <w:outlineLvl w:val="0"/>
        <w:rPr>
          <w:rFonts w:ascii="Times New Roman" w:hAnsi="Times New Roman" w:cs="Times New Roman"/>
          <w:b/>
          <w:spacing w:val="-3"/>
          <w:sz w:val="24"/>
        </w:rPr>
      </w:pPr>
      <w:r>
        <w:rPr>
          <w:rFonts w:ascii="Times New Roman" w:hAnsi="Times New Roman" w:cs="Times New Roman"/>
          <w:b/>
          <w:spacing w:val="-3"/>
          <w:sz w:val="24"/>
        </w:rPr>
        <w:t xml:space="preserve">RESOLUCIÓN </w:t>
      </w:r>
      <w:proofErr w:type="spellStart"/>
      <w:r>
        <w:rPr>
          <w:rFonts w:ascii="Times New Roman" w:hAnsi="Times New Roman" w:cs="Times New Roman"/>
          <w:b/>
          <w:spacing w:val="-3"/>
          <w:sz w:val="24"/>
        </w:rPr>
        <w:t>N°</w:t>
      </w:r>
      <w:proofErr w:type="spellEnd"/>
      <w:r w:rsidR="00100CC4">
        <w:rPr>
          <w:rFonts w:ascii="Times New Roman" w:hAnsi="Times New Roman" w:cs="Times New Roman"/>
          <w:b/>
          <w:spacing w:val="-3"/>
          <w:sz w:val="24"/>
        </w:rPr>
        <w:t xml:space="preserve"> 01</w:t>
      </w:r>
    </w:p>
    <w:p w14:paraId="6B1DAFDB" w14:textId="77777777" w:rsidR="00F860E8" w:rsidRDefault="00F860E8" w:rsidP="00F860E8">
      <w:pPr>
        <w:tabs>
          <w:tab w:val="left" w:pos="15300"/>
          <w:tab w:val="left" w:pos="15768"/>
          <w:tab w:val="left" w:pos="17280"/>
        </w:tabs>
        <w:ind w:left="-397"/>
        <w:outlineLvl w:val="0"/>
        <w:rPr>
          <w:rFonts w:ascii="Times New Roman" w:hAnsi="Times New Roman" w:cs="Times New Roman"/>
          <w:b/>
          <w:spacing w:val="-3"/>
          <w:sz w:val="24"/>
        </w:rPr>
      </w:pPr>
    </w:p>
    <w:p w14:paraId="6CF04CB5" w14:textId="69062D92" w:rsidR="00F860E8" w:rsidRDefault="00F860E8" w:rsidP="00F860E8">
      <w:pPr>
        <w:tabs>
          <w:tab w:val="left" w:pos="15300"/>
          <w:tab w:val="left" w:pos="15768"/>
          <w:tab w:val="left" w:pos="17280"/>
        </w:tabs>
        <w:ind w:left="-397"/>
        <w:outlineLvl w:val="0"/>
        <w:rPr>
          <w:rFonts w:ascii="Times New Roman" w:hAnsi="Times New Roman" w:cs="Times New Roman"/>
          <w:b/>
          <w:spacing w:val="-3"/>
          <w:sz w:val="24"/>
        </w:rPr>
      </w:pPr>
      <w:r>
        <w:rPr>
          <w:rFonts w:ascii="Times New Roman" w:hAnsi="Times New Roman" w:cs="Times New Roman"/>
          <w:b/>
          <w:spacing w:val="-3"/>
          <w:sz w:val="24"/>
        </w:rPr>
        <w:t xml:space="preserve">SANTIAGO, </w:t>
      </w:r>
      <w:r w:rsidR="00100CC4">
        <w:rPr>
          <w:rFonts w:ascii="Times New Roman" w:hAnsi="Times New Roman" w:cs="Times New Roman"/>
          <w:b/>
          <w:spacing w:val="-3"/>
          <w:sz w:val="24"/>
        </w:rPr>
        <w:t>04</w:t>
      </w:r>
      <w:r>
        <w:rPr>
          <w:rFonts w:ascii="Times New Roman" w:hAnsi="Times New Roman" w:cs="Times New Roman"/>
          <w:b/>
          <w:spacing w:val="-3"/>
          <w:sz w:val="24"/>
        </w:rPr>
        <w:t xml:space="preserve"> DE </w:t>
      </w:r>
      <w:r w:rsidR="00100CC4">
        <w:rPr>
          <w:rFonts w:ascii="Times New Roman" w:hAnsi="Times New Roman" w:cs="Times New Roman"/>
          <w:b/>
          <w:spacing w:val="-3"/>
          <w:sz w:val="24"/>
        </w:rPr>
        <w:t>ENERO</w:t>
      </w:r>
      <w:r>
        <w:rPr>
          <w:rFonts w:ascii="Times New Roman" w:hAnsi="Times New Roman" w:cs="Times New Roman"/>
          <w:b/>
          <w:spacing w:val="-3"/>
          <w:sz w:val="24"/>
        </w:rPr>
        <w:t xml:space="preserve"> DE 202</w:t>
      </w:r>
      <w:r w:rsidR="00100CC4">
        <w:rPr>
          <w:rFonts w:ascii="Times New Roman" w:hAnsi="Times New Roman" w:cs="Times New Roman"/>
          <w:b/>
          <w:spacing w:val="-3"/>
          <w:sz w:val="24"/>
        </w:rPr>
        <w:t>2</w:t>
      </w:r>
    </w:p>
    <w:p w14:paraId="302FADF9" w14:textId="77777777" w:rsidR="00F860E8" w:rsidRDefault="00F860E8" w:rsidP="00791448">
      <w:pPr>
        <w:tabs>
          <w:tab w:val="left" w:pos="15300"/>
          <w:tab w:val="left" w:pos="15768"/>
          <w:tab w:val="left" w:pos="17280"/>
        </w:tabs>
        <w:outlineLvl w:val="0"/>
        <w:rPr>
          <w:rFonts w:ascii="Times New Roman" w:hAnsi="Times New Roman" w:cs="Times New Roman"/>
          <w:b/>
          <w:spacing w:val="-3"/>
          <w:sz w:val="24"/>
        </w:rPr>
      </w:pPr>
    </w:p>
    <w:p w14:paraId="303203BF" w14:textId="585F5487" w:rsidR="00F860E8" w:rsidRPr="00791448" w:rsidRDefault="00F860E8" w:rsidP="00F860E8">
      <w:pPr>
        <w:tabs>
          <w:tab w:val="left" w:pos="15300"/>
          <w:tab w:val="left" w:pos="15768"/>
          <w:tab w:val="left" w:pos="17280"/>
        </w:tabs>
        <w:ind w:left="-397"/>
        <w:outlineLvl w:val="0"/>
        <w:rPr>
          <w:rFonts w:ascii="Times New Roman" w:hAnsi="Times New Roman" w:cs="Times New Roman"/>
          <w:spacing w:val="-3"/>
          <w:sz w:val="20"/>
          <w:szCs w:val="18"/>
        </w:rPr>
      </w:pPr>
      <w:r w:rsidRPr="006A7958">
        <w:rPr>
          <w:rFonts w:ascii="Times New Roman" w:hAnsi="Times New Roman" w:cs="Times New Roman"/>
          <w:b/>
          <w:spacing w:val="-3"/>
          <w:sz w:val="24"/>
        </w:rPr>
        <w:t>VISTOS:</w:t>
      </w:r>
      <w:r w:rsidRPr="006A7958">
        <w:rPr>
          <w:rFonts w:ascii="Times New Roman" w:hAnsi="Times New Roman" w:cs="Times New Roman"/>
          <w:spacing w:val="-3"/>
          <w:sz w:val="24"/>
        </w:rPr>
        <w:t xml:space="preserve"> </w:t>
      </w:r>
      <w:r w:rsidRPr="00791448">
        <w:rPr>
          <w:rFonts w:ascii="Times New Roman" w:hAnsi="Times New Roman" w:cs="Times New Roman"/>
          <w:spacing w:val="-3"/>
          <w:sz w:val="20"/>
          <w:szCs w:val="18"/>
        </w:rPr>
        <w:t xml:space="preserve">El Decreto Ley </w:t>
      </w:r>
      <w:proofErr w:type="spellStart"/>
      <w:r w:rsidRPr="00791448">
        <w:rPr>
          <w:rFonts w:ascii="Times New Roman" w:hAnsi="Times New Roman" w:cs="Times New Roman"/>
          <w:spacing w:val="-3"/>
          <w:sz w:val="20"/>
          <w:szCs w:val="18"/>
        </w:rPr>
        <w:t>Nº</w:t>
      </w:r>
      <w:proofErr w:type="spellEnd"/>
      <w:r w:rsidRPr="00791448">
        <w:rPr>
          <w:rFonts w:ascii="Times New Roman" w:hAnsi="Times New Roman" w:cs="Times New Roman"/>
          <w:spacing w:val="-3"/>
          <w:sz w:val="20"/>
          <w:szCs w:val="18"/>
        </w:rPr>
        <w:t xml:space="preserve"> 1.762, de 1977, que crea la Subsecretaría de Telecomunicaciones dependientes del Ministerio de Transportes y organiza la Dirección Superior de la Telecomunicaciones del país; el Decreto Ley </w:t>
      </w:r>
      <w:proofErr w:type="spellStart"/>
      <w:r w:rsidRPr="00791448">
        <w:rPr>
          <w:rFonts w:ascii="Times New Roman" w:hAnsi="Times New Roman" w:cs="Times New Roman"/>
          <w:spacing w:val="-3"/>
          <w:sz w:val="20"/>
          <w:szCs w:val="18"/>
        </w:rPr>
        <w:t>Nº</w:t>
      </w:r>
      <w:proofErr w:type="spellEnd"/>
      <w:r w:rsidRPr="00791448">
        <w:rPr>
          <w:rFonts w:ascii="Times New Roman" w:hAnsi="Times New Roman" w:cs="Times New Roman"/>
          <w:spacing w:val="-3"/>
          <w:sz w:val="20"/>
          <w:szCs w:val="18"/>
        </w:rPr>
        <w:t xml:space="preserve"> 1.028, de 1975, que precisa atribuciones y deberes de los Subsecretarios de Estado; la Ley </w:t>
      </w:r>
      <w:proofErr w:type="spellStart"/>
      <w:r w:rsidRPr="00791448">
        <w:rPr>
          <w:rFonts w:ascii="Times New Roman" w:hAnsi="Times New Roman" w:cs="Times New Roman"/>
          <w:spacing w:val="-3"/>
          <w:sz w:val="20"/>
          <w:szCs w:val="18"/>
        </w:rPr>
        <w:t>Nº</w:t>
      </w:r>
      <w:proofErr w:type="spellEnd"/>
      <w:r w:rsidRPr="00791448">
        <w:rPr>
          <w:rFonts w:ascii="Times New Roman" w:hAnsi="Times New Roman" w:cs="Times New Roman"/>
          <w:spacing w:val="-3"/>
          <w:sz w:val="20"/>
          <w:szCs w:val="18"/>
        </w:rPr>
        <w:t xml:space="preserve"> 18.575, Orgánica Constitucional de Bases Generales de la Administración del Estado, cuyo texto refundido, coordinado y sistematizado fue fijado por D.F.L. </w:t>
      </w:r>
      <w:proofErr w:type="spellStart"/>
      <w:r w:rsidRPr="00791448">
        <w:rPr>
          <w:rFonts w:ascii="Times New Roman" w:hAnsi="Times New Roman" w:cs="Times New Roman"/>
          <w:spacing w:val="-3"/>
          <w:sz w:val="20"/>
          <w:szCs w:val="18"/>
        </w:rPr>
        <w:t>Nº</w:t>
      </w:r>
      <w:proofErr w:type="spellEnd"/>
      <w:r w:rsidRPr="00791448">
        <w:rPr>
          <w:rFonts w:ascii="Times New Roman" w:hAnsi="Times New Roman" w:cs="Times New Roman"/>
          <w:spacing w:val="-3"/>
          <w:sz w:val="20"/>
          <w:szCs w:val="18"/>
        </w:rPr>
        <w:t xml:space="preserve"> 1/19.653, de 2000, del Ministerio Secretaría General de la Presidencia; las Leyes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21.192 y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21.</w:t>
      </w:r>
      <w:r w:rsidR="00503CA0">
        <w:rPr>
          <w:rFonts w:ascii="Times New Roman" w:hAnsi="Times New Roman" w:cs="Times New Roman"/>
          <w:spacing w:val="-3"/>
          <w:sz w:val="20"/>
          <w:szCs w:val="18"/>
        </w:rPr>
        <w:t>395</w:t>
      </w:r>
      <w:r w:rsidRPr="00791448">
        <w:rPr>
          <w:rFonts w:ascii="Times New Roman" w:hAnsi="Times New Roman" w:cs="Times New Roman"/>
          <w:spacing w:val="-3"/>
          <w:sz w:val="20"/>
          <w:szCs w:val="18"/>
        </w:rPr>
        <w:t>, de Presupuestos del Sector Público correspondiente a los años 2020 y 202</w:t>
      </w:r>
      <w:r w:rsidR="00503CA0">
        <w:rPr>
          <w:rFonts w:ascii="Times New Roman" w:hAnsi="Times New Roman" w:cs="Times New Roman"/>
          <w:spacing w:val="-3"/>
          <w:sz w:val="20"/>
          <w:szCs w:val="18"/>
        </w:rPr>
        <w:t>2</w:t>
      </w:r>
      <w:r w:rsidRPr="00791448">
        <w:rPr>
          <w:rFonts w:ascii="Times New Roman" w:hAnsi="Times New Roman" w:cs="Times New Roman"/>
          <w:spacing w:val="-3"/>
          <w:sz w:val="20"/>
          <w:szCs w:val="18"/>
        </w:rPr>
        <w:t xml:space="preserve"> respectivamente; la Ley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18.168, General de Telecomunicaciones, y sus modificaciones, en adelante “la Ley”; el Decreto Supremo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353, de 2001, del Ministerio de Transportes y Telecomunicaciones, que aprueba el Reglamento del Fondo de Desarrollo de las Telecomunicaciones, y sus modificaciones, en adelante “el Reglamento”; el Decreto Supremo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99, de 2012, del Ministerio de Transportes y Telecomunicaciones, que aprueba el Reglamento que establece los requisitos para obtener, instalar, operar y explotar concesiones de servicio intermedio de telecomunicaciones que únicamente provean infraestructura física para telecomunicaciones, y sus modificaciones; las Resoluciones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7, de 2019  y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16, de 2020, de la Contraloría General de la República que fijan normas sobre exención del trámite de toma de razón; la Resolución Afecta </w:t>
      </w:r>
      <w:proofErr w:type="spellStart"/>
      <w:r w:rsidRPr="00791448">
        <w:rPr>
          <w:rFonts w:ascii="Times New Roman" w:hAnsi="Times New Roman" w:cs="Times New Roman"/>
          <w:spacing w:val="-3"/>
          <w:sz w:val="20"/>
          <w:szCs w:val="18"/>
        </w:rPr>
        <w:t>N°</w:t>
      </w:r>
      <w:proofErr w:type="spellEnd"/>
      <w:r w:rsidRPr="00791448">
        <w:rPr>
          <w:rFonts w:ascii="Times New Roman" w:hAnsi="Times New Roman" w:cs="Times New Roman"/>
          <w:spacing w:val="-3"/>
          <w:sz w:val="20"/>
          <w:szCs w:val="18"/>
        </w:rPr>
        <w:t xml:space="preserve"> 16, de 2013, de la Subsecretaría de Telecomunicaciones, que aprueba Bases Generales para Concursos Públicos para la asignación de proyectos y sus respectivos subsidios correspondientes al Programa Anual de Proyectos Subsidiables del Fondo de Desarrollo de las Telecomunicaciones; las LIX y LXII Sesiones del Consejo de Desarrollo de las Telecomunicaciones, de fecha 15 de enero  y de 29 de septiembre, ambas de 2020 respectivamente, que incorporan dentro del Programa Anual de Proyectos Subsidiables del Fondo de Desarrollo de las Telecomunicaciones, el Proyecto denominado “Fibra Óptica en Complejos Fronterizos”, Código: FDT-2020-01, cuyo llamado a concurso fue publicado mediante inserto en el Diario Oficial, Edición N°42.859, de 20 de enero de 2021; la LXVIII Sesión del Consejo de Desarrollo de las Telecomunicaciones, de fecha 03 de agosto de 2021, que adjudicó parcialmente este Concurso declarando desierto el mismo para las Zonas Geográficas Norte, Código FDT-2020-01-NTE y Centro, Código FDT-2020-01-CNT, autorizando un nuevo llamado a Concurso Público del Proyecto “Fibra Óptica en Complejos Fronterizos”, Código: FDT-2020-01-02, para estas Zonas Geográficas y su subsidio para ejecución.</w:t>
      </w:r>
    </w:p>
    <w:p w14:paraId="729449B5" w14:textId="77777777" w:rsidR="00791448" w:rsidRDefault="00791448" w:rsidP="00F860E8">
      <w:pPr>
        <w:tabs>
          <w:tab w:val="left" w:pos="15300"/>
          <w:tab w:val="left" w:pos="15768"/>
          <w:tab w:val="left" w:pos="17280"/>
        </w:tabs>
        <w:ind w:left="-397"/>
        <w:outlineLvl w:val="0"/>
        <w:rPr>
          <w:rFonts w:ascii="Times New Roman" w:hAnsi="Times New Roman" w:cs="Times New Roman"/>
          <w:b/>
          <w:spacing w:val="-3"/>
          <w:sz w:val="24"/>
        </w:rPr>
      </w:pPr>
    </w:p>
    <w:p w14:paraId="300BE467" w14:textId="198085A8" w:rsidR="00FE496C" w:rsidRDefault="00FE496C" w:rsidP="00F860E8">
      <w:pPr>
        <w:tabs>
          <w:tab w:val="left" w:pos="15300"/>
          <w:tab w:val="left" w:pos="15768"/>
          <w:tab w:val="left" w:pos="17280"/>
        </w:tabs>
        <w:ind w:left="-397"/>
        <w:outlineLvl w:val="0"/>
        <w:rPr>
          <w:rFonts w:ascii="Times New Roman" w:hAnsi="Times New Roman" w:cs="Times New Roman"/>
          <w:b/>
          <w:spacing w:val="-3"/>
          <w:sz w:val="24"/>
        </w:rPr>
        <w:sectPr w:rsidR="00FE496C" w:rsidSect="00791448">
          <w:type w:val="continuous"/>
          <w:pgSz w:w="12240" w:h="15840"/>
          <w:pgMar w:top="1417" w:right="1701" w:bottom="1417" w:left="1701" w:header="708" w:footer="708" w:gutter="0"/>
          <w:cols w:num="2" w:space="794" w:equalWidth="0">
            <w:col w:w="2973" w:space="794"/>
            <w:col w:w="5071"/>
          </w:cols>
          <w:docGrid w:linePitch="299" w:charSpace="4096"/>
        </w:sectPr>
      </w:pPr>
    </w:p>
    <w:p w14:paraId="21F65190" w14:textId="77777777" w:rsidR="006A7958" w:rsidRDefault="006A7958" w:rsidP="006A7958">
      <w:pPr>
        <w:tabs>
          <w:tab w:val="left" w:pos="1701"/>
          <w:tab w:val="left" w:pos="1843"/>
          <w:tab w:val="left" w:pos="11185"/>
          <w:tab w:val="left" w:pos="11365"/>
          <w:tab w:val="left" w:pos="11626"/>
          <w:tab w:val="left" w:pos="12477"/>
          <w:tab w:val="left" w:pos="14461"/>
        </w:tabs>
        <w:ind w:left="1985" w:hanging="1985"/>
        <w:jc w:val="center"/>
        <w:outlineLvl w:val="0"/>
      </w:pPr>
      <w:r>
        <w:rPr>
          <w:rFonts w:ascii="Times New Roman" w:hAnsi="Times New Roman" w:cs="Times New Roman"/>
          <w:b/>
          <w:spacing w:val="-3"/>
        </w:rPr>
        <w:t>CONSIDERANDO:</w:t>
      </w:r>
    </w:p>
    <w:p w14:paraId="01A3D0D1" w14:textId="77777777" w:rsidR="006A7958" w:rsidRDefault="006A7958" w:rsidP="006A7958">
      <w:pPr>
        <w:tabs>
          <w:tab w:val="left" w:pos="364"/>
          <w:tab w:val="left" w:pos="1985"/>
          <w:tab w:val="left" w:pos="4536"/>
        </w:tabs>
        <w:rPr>
          <w:rFonts w:ascii="Times New Roman" w:hAnsi="Times New Roman" w:cs="Times New Roman"/>
          <w:spacing w:val="-3"/>
        </w:rPr>
      </w:pPr>
    </w:p>
    <w:p w14:paraId="048E8AB1" w14:textId="77777777" w:rsidR="006A7958" w:rsidRDefault="006A7958" w:rsidP="006A7958">
      <w:pPr>
        <w:tabs>
          <w:tab w:val="left" w:pos="364"/>
          <w:tab w:val="left" w:pos="1985"/>
          <w:tab w:val="left" w:pos="4536"/>
        </w:tabs>
        <w:rPr>
          <w:rFonts w:ascii="Times New Roman" w:hAnsi="Times New Roman" w:cs="Times New Roman"/>
          <w:spacing w:val="-3"/>
        </w:rPr>
      </w:pPr>
    </w:p>
    <w:p w14:paraId="6B6B5495" w14:textId="77777777" w:rsidR="006A7958" w:rsidRDefault="006A7958" w:rsidP="006A7958">
      <w:pPr>
        <w:pStyle w:val="Prrafodelista"/>
        <w:numPr>
          <w:ilvl w:val="0"/>
          <w:numId w:val="80"/>
        </w:numPr>
        <w:tabs>
          <w:tab w:val="left" w:pos="364"/>
          <w:tab w:val="left" w:pos="1985"/>
          <w:tab w:val="left" w:pos="4536"/>
        </w:tabs>
      </w:pPr>
      <w:r>
        <w:rPr>
          <w:rFonts w:ascii="Times New Roman" w:eastAsia="Times New Roman" w:hAnsi="Times New Roman"/>
          <w:spacing w:val="-3"/>
          <w:sz w:val="24"/>
          <w:szCs w:val="24"/>
          <w:lang w:eastAsia="ar-SA"/>
        </w:rPr>
        <w:t xml:space="preserve">Que </w:t>
      </w:r>
      <w:r>
        <w:rPr>
          <w:rFonts w:ascii="Times New Roman" w:hAnsi="Times New Roman"/>
          <w:sz w:val="24"/>
          <w:szCs w:val="24"/>
        </w:rPr>
        <w:t xml:space="preserve">el Fondo de Desarrollo de las Telecomunicaciones, en adelante e indistintamente “el FDT” o “el Fondo”, es un instrumento de fomento dependiente del Ministerio de Transportes y Telecomunicaciones cuya finalidad es promover el aumento de la cobertura de los servicios de telecomunicaciones en el territorio nacional, preferentemente en áreas rurales y en áreas urbanas de bajos ingresos. </w:t>
      </w:r>
    </w:p>
    <w:p w14:paraId="0F98CAE1" w14:textId="77777777" w:rsidR="006A7958" w:rsidRDefault="006A7958" w:rsidP="006A7958">
      <w:pPr>
        <w:pStyle w:val="Prrafodelista"/>
        <w:tabs>
          <w:tab w:val="left" w:pos="364"/>
          <w:tab w:val="left" w:pos="1985"/>
          <w:tab w:val="left" w:pos="4536"/>
        </w:tabs>
        <w:ind w:left="360"/>
        <w:rPr>
          <w:rFonts w:ascii="Times New Roman" w:hAnsi="Times New Roman"/>
          <w:spacing w:val="-3"/>
          <w:sz w:val="24"/>
          <w:szCs w:val="24"/>
        </w:rPr>
      </w:pPr>
    </w:p>
    <w:p w14:paraId="73ABDFCB" w14:textId="77777777" w:rsidR="006A7958" w:rsidRDefault="006A7958" w:rsidP="006A7958">
      <w:pPr>
        <w:pStyle w:val="Prrafodelista"/>
        <w:tabs>
          <w:tab w:val="left" w:pos="364"/>
          <w:tab w:val="left" w:pos="1985"/>
          <w:tab w:val="left" w:pos="4536"/>
        </w:tabs>
        <w:ind w:left="360"/>
        <w:rPr>
          <w:rFonts w:ascii="Times New Roman" w:hAnsi="Times New Roman"/>
          <w:spacing w:val="-3"/>
          <w:sz w:val="24"/>
          <w:szCs w:val="24"/>
        </w:rPr>
      </w:pPr>
    </w:p>
    <w:p w14:paraId="23B56895" w14:textId="70B8D41F" w:rsidR="006A7958" w:rsidRDefault="006A7958" w:rsidP="006A7958">
      <w:pPr>
        <w:pStyle w:val="Prrafodelista"/>
        <w:numPr>
          <w:ilvl w:val="0"/>
          <w:numId w:val="80"/>
        </w:numPr>
        <w:tabs>
          <w:tab w:val="left" w:pos="364"/>
          <w:tab w:val="left" w:pos="1985"/>
          <w:tab w:val="left" w:pos="4536"/>
        </w:tabs>
      </w:pPr>
      <w:r>
        <w:rPr>
          <w:rFonts w:ascii="Times New Roman" w:hAnsi="Times New Roman"/>
          <w:sz w:val="24"/>
          <w:szCs w:val="24"/>
        </w:rPr>
        <w:t xml:space="preserve">Que la administración del Fondo está a cargo del Consejo de Desarrollo de las Telecomunicaciones, en adelante e indistintamente “el Consejo” o “el CDT”, el </w:t>
      </w:r>
      <w:proofErr w:type="gramStart"/>
      <w:r>
        <w:rPr>
          <w:rFonts w:ascii="Times New Roman" w:hAnsi="Times New Roman"/>
          <w:sz w:val="24"/>
          <w:szCs w:val="24"/>
        </w:rPr>
        <w:t>cual</w:t>
      </w:r>
      <w:proofErr w:type="gramEnd"/>
      <w:r>
        <w:rPr>
          <w:rFonts w:ascii="Times New Roman" w:hAnsi="Times New Roman"/>
          <w:sz w:val="24"/>
          <w:szCs w:val="24"/>
        </w:rPr>
        <w:t xml:space="preserve"> entre otras atribuciones, tiene la función de establecer un Programa Anual de Proyectos Subsidiables con cargo a los recursos del Fondo y además, asignar por concurso público los proyectos y los subsidios para su ejecución. </w:t>
      </w:r>
    </w:p>
    <w:p w14:paraId="0179DD19" w14:textId="77777777" w:rsidR="006A7958" w:rsidRDefault="006A7958" w:rsidP="006A7958">
      <w:pPr>
        <w:pBdr>
          <w:top w:val="none" w:sz="0" w:space="0" w:color="000000"/>
          <w:left w:val="none" w:sz="0" w:space="0" w:color="000000"/>
          <w:bottom w:val="none" w:sz="0" w:space="0" w:color="000000"/>
          <w:right w:val="none" w:sz="0" w:space="0" w:color="000000"/>
        </w:pBdr>
        <w:tabs>
          <w:tab w:val="left" w:pos="364"/>
          <w:tab w:val="left" w:pos="1985"/>
          <w:tab w:val="left" w:pos="4536"/>
        </w:tabs>
        <w:ind w:left="360"/>
        <w:rPr>
          <w:rFonts w:ascii="Times New Roman" w:hAnsi="Times New Roman" w:cs="Times New Roman"/>
          <w:spacing w:val="-3"/>
          <w:sz w:val="24"/>
          <w:szCs w:val="24"/>
        </w:rPr>
      </w:pPr>
    </w:p>
    <w:p w14:paraId="3B23A7B4" w14:textId="77777777" w:rsidR="006A7958" w:rsidRDefault="006A7958" w:rsidP="006A7958">
      <w:pPr>
        <w:pBdr>
          <w:top w:val="none" w:sz="0" w:space="0" w:color="000000"/>
          <w:left w:val="none" w:sz="0" w:space="0" w:color="000000"/>
          <w:bottom w:val="none" w:sz="0" w:space="0" w:color="000000"/>
          <w:right w:val="none" w:sz="0" w:space="0" w:color="000000"/>
        </w:pBdr>
        <w:tabs>
          <w:tab w:val="left" w:pos="364"/>
          <w:tab w:val="left" w:pos="1985"/>
          <w:tab w:val="left" w:pos="4536"/>
        </w:tabs>
        <w:ind w:left="360"/>
        <w:rPr>
          <w:rFonts w:ascii="Times New Roman" w:hAnsi="Times New Roman" w:cs="Times New Roman"/>
          <w:spacing w:val="-3"/>
          <w:sz w:val="24"/>
          <w:szCs w:val="24"/>
        </w:rPr>
      </w:pPr>
    </w:p>
    <w:p w14:paraId="61E570E4" w14:textId="1E24F787" w:rsidR="006A7958" w:rsidRDefault="006A7958" w:rsidP="006A7958">
      <w:pPr>
        <w:pStyle w:val="Prrafodelista"/>
        <w:numPr>
          <w:ilvl w:val="0"/>
          <w:numId w:val="80"/>
        </w:numPr>
      </w:pPr>
      <w:r>
        <w:rPr>
          <w:rFonts w:ascii="Times New Roman" w:hAnsi="Times New Roman"/>
          <w:sz w:val="24"/>
          <w:szCs w:val="24"/>
        </w:rPr>
        <w:t xml:space="preserve">Que la Subsecretaría de Telecomunicaciones, en adelante e indistintamente “la SUBTEL” o “la Subsecretaría”, es el organismo fiscal que de conformidad con la Ley </w:t>
      </w:r>
      <w:proofErr w:type="spellStart"/>
      <w:r>
        <w:rPr>
          <w:rFonts w:ascii="Times New Roman" w:hAnsi="Times New Roman"/>
          <w:sz w:val="24"/>
          <w:szCs w:val="24"/>
        </w:rPr>
        <w:t>N°</w:t>
      </w:r>
      <w:proofErr w:type="spellEnd"/>
      <w:r>
        <w:rPr>
          <w:rFonts w:ascii="Times New Roman" w:hAnsi="Times New Roman"/>
          <w:sz w:val="24"/>
          <w:szCs w:val="24"/>
        </w:rPr>
        <w:t xml:space="preserve"> 18.168 y el Reglamento del FDT, tiene la calidad de Secretaría Ejecutiva del Consejo. En consecuencia, en tal carácter debe llevar a cabo todos los actos y trámites tendientes a concretar las decisiones del CDT en relación con los recursos del Fondo. De esta forma, a SUBTEL le corresponde, entre otras materias, realizar los llamados a concurso público que determine el Consejo, elaborar las bases a que estarán sometidos y velar por la adecuada ejecución de los proyectos que han sido asignados y subsidiados.</w:t>
      </w:r>
    </w:p>
    <w:p w14:paraId="3A28D197" w14:textId="77777777" w:rsidR="006A7958" w:rsidRDefault="006A7958" w:rsidP="006A7958">
      <w:pPr>
        <w:pStyle w:val="Prrafodelista"/>
        <w:rPr>
          <w:rFonts w:ascii="Times New Roman" w:hAnsi="Times New Roman"/>
          <w:sz w:val="24"/>
          <w:szCs w:val="24"/>
        </w:rPr>
      </w:pPr>
    </w:p>
    <w:p w14:paraId="4AFD63DF" w14:textId="77777777" w:rsidR="006A7958" w:rsidRDefault="006A7958" w:rsidP="006A7958">
      <w:pPr>
        <w:pStyle w:val="Prrafodelista"/>
        <w:rPr>
          <w:rFonts w:ascii="Times New Roman" w:hAnsi="Times New Roman"/>
          <w:sz w:val="24"/>
          <w:szCs w:val="24"/>
        </w:rPr>
      </w:pPr>
    </w:p>
    <w:p w14:paraId="75ED4FEE" w14:textId="4E0BB7CC" w:rsidR="006A7958" w:rsidRDefault="006A7958" w:rsidP="006A7958">
      <w:pPr>
        <w:numPr>
          <w:ilvl w:val="0"/>
          <w:numId w:val="80"/>
        </w:numPr>
      </w:pPr>
      <w:proofErr w:type="gramStart"/>
      <w:r>
        <w:rPr>
          <w:rFonts w:ascii="Times New Roman" w:eastAsia="Times New Roman" w:hAnsi="Times New Roman" w:cs="Times New Roman"/>
          <w:spacing w:val="-3"/>
          <w:sz w:val="24"/>
          <w:szCs w:val="24"/>
          <w:lang w:eastAsia="ar-SA"/>
        </w:rPr>
        <w:t>Que</w:t>
      </w:r>
      <w:proofErr w:type="gramEnd"/>
      <w:r>
        <w:rPr>
          <w:rFonts w:ascii="Times New Roman" w:eastAsia="Times New Roman" w:hAnsi="Times New Roman" w:cs="Times New Roman"/>
          <w:spacing w:val="-3"/>
          <w:sz w:val="24"/>
          <w:szCs w:val="24"/>
          <w:lang w:eastAsia="ar-SA"/>
        </w:rPr>
        <w:t xml:space="preserve"> </w:t>
      </w:r>
      <w:r>
        <w:rPr>
          <w:rFonts w:ascii="Times New Roman" w:hAnsi="Times New Roman" w:cs="Times New Roman"/>
          <w:sz w:val="24"/>
          <w:szCs w:val="24"/>
        </w:rPr>
        <w:t xml:space="preserve">en este sentido, </w:t>
      </w:r>
      <w:r>
        <w:rPr>
          <w:rFonts w:ascii="Times New Roman" w:eastAsia="Times New Roman" w:hAnsi="Times New Roman" w:cs="Times New Roman"/>
          <w:sz w:val="24"/>
          <w:szCs w:val="24"/>
        </w:rPr>
        <w:t xml:space="preserve">la Subsecretaría requirió a las municipalidades, mediante el oficio circular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sidR="000237A7">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de </w:t>
      </w:r>
      <w:r w:rsidR="000237A7">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de </w:t>
      </w:r>
      <w:r w:rsidR="000237A7">
        <w:rPr>
          <w:rFonts w:ascii="Times New Roman" w:eastAsia="Times New Roman" w:hAnsi="Times New Roman" w:cs="Times New Roman"/>
          <w:sz w:val="24"/>
          <w:szCs w:val="24"/>
        </w:rPr>
        <w:t>enero</w:t>
      </w:r>
      <w:r>
        <w:rPr>
          <w:rFonts w:ascii="Times New Roman" w:eastAsia="Times New Roman" w:hAnsi="Times New Roman" w:cs="Times New Roman"/>
          <w:sz w:val="24"/>
          <w:szCs w:val="24"/>
        </w:rPr>
        <w:t xml:space="preserve"> de 20</w:t>
      </w:r>
      <w:r w:rsidR="000237A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informar acerca de las necesidades de telecomunicaciones que afecten a sus comunas, dando así cumplimiento al artículo 28° C de la Ley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18.168, General de Telecomunicaciones y al artículo 8° del Decreto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353, de 2001, que aprueba el Reglamento del Fondo. Posteriormente, mediante el oficio circular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sidR="000237A7">
        <w:rPr>
          <w:rFonts w:ascii="Times New Roman" w:eastAsia="Times New Roman" w:hAnsi="Times New Roman" w:cs="Times New Roman"/>
          <w:sz w:val="24"/>
          <w:szCs w:val="24"/>
        </w:rPr>
        <w:t>199</w:t>
      </w:r>
      <w:r>
        <w:rPr>
          <w:rFonts w:ascii="Times New Roman" w:eastAsia="Times New Roman" w:hAnsi="Times New Roman" w:cs="Times New Roman"/>
          <w:sz w:val="24"/>
          <w:szCs w:val="24"/>
        </w:rPr>
        <w:t xml:space="preserve">, de </w:t>
      </w:r>
      <w:r w:rsidR="000237A7">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de </w:t>
      </w:r>
      <w:r w:rsidR="000237A7">
        <w:rPr>
          <w:rFonts w:ascii="Times New Roman" w:eastAsia="Times New Roman" w:hAnsi="Times New Roman" w:cs="Times New Roman"/>
          <w:sz w:val="24"/>
          <w:szCs w:val="24"/>
        </w:rPr>
        <w:t>octubre</w:t>
      </w:r>
      <w:r>
        <w:rPr>
          <w:rFonts w:ascii="Times New Roman" w:eastAsia="Times New Roman" w:hAnsi="Times New Roman" w:cs="Times New Roman"/>
          <w:sz w:val="24"/>
          <w:szCs w:val="24"/>
        </w:rPr>
        <w:t xml:space="preserve"> de 20</w:t>
      </w:r>
      <w:r w:rsidR="000237A7">
        <w:rPr>
          <w:rFonts w:ascii="Times New Roman" w:eastAsia="Times New Roman" w:hAnsi="Times New Roman" w:cs="Times New Roman"/>
          <w:sz w:val="24"/>
          <w:szCs w:val="24"/>
        </w:rPr>
        <w:t>20</w:t>
      </w:r>
      <w:r>
        <w:rPr>
          <w:rFonts w:ascii="Times New Roman" w:eastAsia="Times New Roman" w:hAnsi="Times New Roman" w:cs="Times New Roman"/>
          <w:sz w:val="24"/>
          <w:szCs w:val="24"/>
        </w:rPr>
        <w:t>, la Subsecretaría informó a las diferentes asociaciones de municipalidades sobre el Programa Preliminar de Proyectos Subsidiables con recursos del Fondo para el año 202</w:t>
      </w:r>
      <w:r w:rsidR="000237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2C204936" w14:textId="77777777" w:rsidR="006A7958" w:rsidRDefault="006A7958" w:rsidP="006A7958">
      <w:pPr>
        <w:pBdr>
          <w:top w:val="none" w:sz="0" w:space="0" w:color="000000"/>
          <w:left w:val="none" w:sz="0" w:space="0" w:color="000000"/>
          <w:bottom w:val="none" w:sz="0" w:space="0" w:color="000000"/>
          <w:right w:val="none" w:sz="0" w:space="0" w:color="000000"/>
        </w:pBdr>
        <w:tabs>
          <w:tab w:val="left" w:pos="364"/>
          <w:tab w:val="left" w:pos="1985"/>
          <w:tab w:val="left" w:pos="4536"/>
        </w:tabs>
        <w:ind w:left="360"/>
        <w:rPr>
          <w:rFonts w:ascii="Times New Roman" w:hAnsi="Times New Roman" w:cs="Times New Roman"/>
          <w:sz w:val="24"/>
          <w:szCs w:val="24"/>
        </w:rPr>
      </w:pPr>
    </w:p>
    <w:p w14:paraId="6DA557E2" w14:textId="77777777" w:rsidR="006A7958" w:rsidRDefault="006A7958" w:rsidP="006A7958">
      <w:pPr>
        <w:pBdr>
          <w:top w:val="none" w:sz="0" w:space="0" w:color="000000"/>
          <w:left w:val="none" w:sz="0" w:space="0" w:color="000000"/>
          <w:bottom w:val="none" w:sz="0" w:space="0" w:color="000000"/>
          <w:right w:val="none" w:sz="0" w:space="0" w:color="000000"/>
        </w:pBdr>
        <w:tabs>
          <w:tab w:val="left" w:pos="364"/>
          <w:tab w:val="left" w:pos="1985"/>
          <w:tab w:val="left" w:pos="4536"/>
        </w:tabs>
        <w:ind w:left="360"/>
        <w:rPr>
          <w:rFonts w:ascii="Times New Roman" w:hAnsi="Times New Roman" w:cs="Times New Roman"/>
          <w:sz w:val="24"/>
          <w:szCs w:val="24"/>
        </w:rPr>
      </w:pPr>
    </w:p>
    <w:p w14:paraId="7B296CF0" w14:textId="0438B716" w:rsidR="006A7958" w:rsidRDefault="006A7958" w:rsidP="006A7958">
      <w:pPr>
        <w:pStyle w:val="Prrafodelista"/>
        <w:numPr>
          <w:ilvl w:val="0"/>
          <w:numId w:val="80"/>
        </w:numPr>
        <w:tabs>
          <w:tab w:val="left" w:pos="364"/>
          <w:tab w:val="left" w:pos="1985"/>
          <w:tab w:val="left" w:pos="4536"/>
        </w:tabs>
      </w:pPr>
      <w:proofErr w:type="gramStart"/>
      <w:r>
        <w:rPr>
          <w:rFonts w:ascii="Times New Roman" w:eastAsia="Times New Roman" w:hAnsi="Times New Roman"/>
          <w:color w:val="000000"/>
          <w:sz w:val="24"/>
          <w:szCs w:val="24"/>
        </w:rPr>
        <w:t>Que</w:t>
      </w:r>
      <w:proofErr w:type="gramEnd"/>
      <w:r>
        <w:rPr>
          <w:rFonts w:ascii="Times New Roman" w:eastAsia="Times New Roman" w:hAnsi="Times New Roman"/>
          <w:color w:val="000000"/>
          <w:sz w:val="24"/>
          <w:szCs w:val="24"/>
        </w:rPr>
        <w:t xml:space="preserve"> por otra parte</w:t>
      </w:r>
      <w:r>
        <w:rPr>
          <w:rFonts w:ascii="Times New Roman" w:eastAsia="Times New Roman" w:hAnsi="Times New Roman"/>
          <w:sz w:val="24"/>
          <w:szCs w:val="24"/>
        </w:rPr>
        <w:t>, e</w:t>
      </w:r>
      <w:r>
        <w:rPr>
          <w:rFonts w:ascii="Times New Roman" w:eastAsia="Times New Roman" w:hAnsi="Times New Roman"/>
          <w:color w:val="000000"/>
          <w:sz w:val="24"/>
          <w:szCs w:val="24"/>
        </w:rPr>
        <w:t>l</w:t>
      </w:r>
      <w:r>
        <w:rPr>
          <w:rFonts w:ascii="Times New Roman" w:hAnsi="Times New Roman"/>
          <w:spacing w:val="-3"/>
          <w:sz w:val="24"/>
          <w:szCs w:val="24"/>
        </w:rPr>
        <w:t xml:space="preserve"> inciso segundo del artículo 28 A de la Ley </w:t>
      </w:r>
      <w:proofErr w:type="spellStart"/>
      <w:r>
        <w:rPr>
          <w:rFonts w:ascii="Times New Roman" w:hAnsi="Times New Roman"/>
          <w:spacing w:val="-3"/>
          <w:sz w:val="24"/>
          <w:szCs w:val="24"/>
        </w:rPr>
        <w:t>N°</w:t>
      </w:r>
      <w:proofErr w:type="spellEnd"/>
      <w:r>
        <w:rPr>
          <w:rFonts w:ascii="Times New Roman" w:hAnsi="Times New Roman"/>
          <w:spacing w:val="-3"/>
          <w:sz w:val="24"/>
          <w:szCs w:val="24"/>
        </w:rPr>
        <w:t xml:space="preserve"> 18.168,</w:t>
      </w:r>
      <w:r w:rsidR="001F41A7">
        <w:rPr>
          <w:rFonts w:ascii="Times New Roman" w:hAnsi="Times New Roman"/>
          <w:spacing w:val="-3"/>
          <w:sz w:val="24"/>
          <w:szCs w:val="24"/>
        </w:rPr>
        <w:t xml:space="preserve"> señala que</w:t>
      </w:r>
      <w:r>
        <w:rPr>
          <w:rFonts w:ascii="Times New Roman" w:hAnsi="Times New Roman"/>
          <w:spacing w:val="-3"/>
          <w:sz w:val="24"/>
          <w:szCs w:val="24"/>
        </w:rPr>
        <w:t xml:space="preserve"> el Fondo estará constituido, entre otras fuentes de financiamiento, por los aportes que se le asignen anualmente en la Ley de Presupuestos del Sector Público.</w:t>
      </w:r>
    </w:p>
    <w:p w14:paraId="7F452C7E" w14:textId="77777777" w:rsidR="006A7958" w:rsidRDefault="006A7958" w:rsidP="006A7958">
      <w:pPr>
        <w:pStyle w:val="Prrafodelista"/>
        <w:tabs>
          <w:tab w:val="left" w:pos="364"/>
          <w:tab w:val="left" w:pos="1985"/>
          <w:tab w:val="left" w:pos="4536"/>
        </w:tabs>
        <w:ind w:left="360"/>
        <w:rPr>
          <w:rFonts w:ascii="Times New Roman" w:hAnsi="Times New Roman"/>
          <w:spacing w:val="-3"/>
          <w:sz w:val="24"/>
          <w:szCs w:val="24"/>
        </w:rPr>
      </w:pPr>
    </w:p>
    <w:p w14:paraId="046B8C66" w14:textId="77777777" w:rsidR="006A7958" w:rsidRDefault="006A7958" w:rsidP="006A7958">
      <w:pPr>
        <w:pStyle w:val="Prrafodelista"/>
        <w:tabs>
          <w:tab w:val="left" w:pos="364"/>
          <w:tab w:val="left" w:pos="1985"/>
          <w:tab w:val="left" w:pos="4536"/>
        </w:tabs>
        <w:ind w:left="360"/>
        <w:rPr>
          <w:rFonts w:ascii="Times New Roman" w:hAnsi="Times New Roman"/>
          <w:spacing w:val="-3"/>
          <w:sz w:val="24"/>
          <w:szCs w:val="24"/>
        </w:rPr>
      </w:pPr>
    </w:p>
    <w:p w14:paraId="2CF5D3A9" w14:textId="576BED1E" w:rsidR="006A7958" w:rsidRPr="006F2732" w:rsidRDefault="006A7958" w:rsidP="006A7958">
      <w:pPr>
        <w:pStyle w:val="Prrafodelista"/>
        <w:numPr>
          <w:ilvl w:val="0"/>
          <w:numId w:val="80"/>
        </w:numPr>
        <w:tabs>
          <w:tab w:val="left" w:pos="364"/>
          <w:tab w:val="left" w:pos="1985"/>
          <w:tab w:val="left" w:pos="4536"/>
        </w:tabs>
      </w:pPr>
      <w:r w:rsidRPr="006F2732">
        <w:rPr>
          <w:rFonts w:ascii="Times New Roman" w:hAnsi="Times New Roman"/>
          <w:spacing w:val="-3"/>
          <w:sz w:val="24"/>
          <w:szCs w:val="24"/>
        </w:rPr>
        <w:t>Que la</w:t>
      </w:r>
      <w:r w:rsidR="000237A7">
        <w:rPr>
          <w:rFonts w:ascii="Times New Roman" w:hAnsi="Times New Roman"/>
          <w:spacing w:val="-3"/>
          <w:sz w:val="24"/>
          <w:szCs w:val="24"/>
        </w:rPr>
        <w:t>s</w:t>
      </w:r>
      <w:r w:rsidRPr="006F2732">
        <w:rPr>
          <w:rFonts w:ascii="Times New Roman" w:hAnsi="Times New Roman"/>
          <w:spacing w:val="-3"/>
          <w:sz w:val="24"/>
          <w:szCs w:val="24"/>
        </w:rPr>
        <w:t xml:space="preserve"> Ley</w:t>
      </w:r>
      <w:r w:rsidR="000237A7">
        <w:rPr>
          <w:rFonts w:ascii="Times New Roman" w:hAnsi="Times New Roman"/>
          <w:spacing w:val="-3"/>
          <w:sz w:val="24"/>
          <w:szCs w:val="24"/>
        </w:rPr>
        <w:t>es</w:t>
      </w:r>
      <w:r w:rsidRPr="006F2732">
        <w:rPr>
          <w:rFonts w:ascii="Times New Roman" w:hAnsi="Times New Roman"/>
          <w:spacing w:val="-3"/>
          <w:sz w:val="24"/>
          <w:szCs w:val="24"/>
        </w:rPr>
        <w:t xml:space="preserve"> </w:t>
      </w:r>
      <w:proofErr w:type="spellStart"/>
      <w:r w:rsidRPr="006F2732">
        <w:rPr>
          <w:rFonts w:ascii="Times New Roman" w:hAnsi="Times New Roman"/>
          <w:spacing w:val="-3"/>
          <w:sz w:val="24"/>
          <w:szCs w:val="24"/>
        </w:rPr>
        <w:t>N°</w:t>
      </w:r>
      <w:proofErr w:type="spellEnd"/>
      <w:r w:rsidRPr="006F2732">
        <w:rPr>
          <w:rFonts w:ascii="Times New Roman" w:hAnsi="Times New Roman"/>
          <w:spacing w:val="-3"/>
          <w:sz w:val="24"/>
          <w:szCs w:val="24"/>
        </w:rPr>
        <w:t xml:space="preserve"> 21.192</w:t>
      </w:r>
      <w:r w:rsidR="000237A7">
        <w:rPr>
          <w:rFonts w:ascii="Times New Roman" w:hAnsi="Times New Roman"/>
          <w:spacing w:val="-3"/>
          <w:sz w:val="24"/>
          <w:szCs w:val="24"/>
        </w:rPr>
        <w:t xml:space="preserve"> y </w:t>
      </w:r>
      <w:proofErr w:type="spellStart"/>
      <w:r w:rsidR="000237A7">
        <w:rPr>
          <w:rFonts w:ascii="Times New Roman" w:hAnsi="Times New Roman"/>
          <w:spacing w:val="-3"/>
          <w:sz w:val="24"/>
          <w:szCs w:val="24"/>
        </w:rPr>
        <w:t>N°</w:t>
      </w:r>
      <w:proofErr w:type="spellEnd"/>
      <w:r w:rsidR="000237A7">
        <w:rPr>
          <w:rFonts w:ascii="Times New Roman" w:hAnsi="Times New Roman"/>
          <w:spacing w:val="-3"/>
          <w:sz w:val="24"/>
          <w:szCs w:val="24"/>
        </w:rPr>
        <w:t xml:space="preserve"> 21.</w:t>
      </w:r>
      <w:r w:rsidR="00503CA0">
        <w:rPr>
          <w:rFonts w:ascii="Times New Roman" w:hAnsi="Times New Roman"/>
          <w:spacing w:val="-3"/>
          <w:sz w:val="24"/>
          <w:szCs w:val="24"/>
        </w:rPr>
        <w:t>395</w:t>
      </w:r>
      <w:r w:rsidRPr="006F2732">
        <w:rPr>
          <w:rFonts w:ascii="Times New Roman" w:hAnsi="Times New Roman"/>
          <w:spacing w:val="-3"/>
          <w:sz w:val="24"/>
          <w:szCs w:val="24"/>
        </w:rPr>
        <w:t>, de Presupuestos del Sector Público correspondiente</w:t>
      </w:r>
      <w:r w:rsidR="006053C1">
        <w:rPr>
          <w:rFonts w:ascii="Times New Roman" w:hAnsi="Times New Roman"/>
          <w:spacing w:val="-3"/>
          <w:sz w:val="24"/>
          <w:szCs w:val="24"/>
        </w:rPr>
        <w:t>s</w:t>
      </w:r>
      <w:r w:rsidRPr="006F2732">
        <w:rPr>
          <w:rFonts w:ascii="Times New Roman" w:hAnsi="Times New Roman"/>
          <w:spacing w:val="-3"/>
          <w:sz w:val="24"/>
          <w:szCs w:val="24"/>
        </w:rPr>
        <w:t xml:space="preserve"> a </w:t>
      </w:r>
      <w:r w:rsidR="000237A7">
        <w:rPr>
          <w:rFonts w:ascii="Times New Roman" w:hAnsi="Times New Roman"/>
          <w:spacing w:val="-3"/>
          <w:sz w:val="24"/>
          <w:szCs w:val="24"/>
        </w:rPr>
        <w:t xml:space="preserve">los </w:t>
      </w:r>
      <w:r w:rsidRPr="006F2732">
        <w:rPr>
          <w:rFonts w:ascii="Times New Roman" w:hAnsi="Times New Roman"/>
          <w:spacing w:val="-3"/>
          <w:sz w:val="24"/>
          <w:szCs w:val="24"/>
        </w:rPr>
        <w:t>año</w:t>
      </w:r>
      <w:r w:rsidR="000237A7">
        <w:rPr>
          <w:rFonts w:ascii="Times New Roman" w:hAnsi="Times New Roman"/>
          <w:spacing w:val="-3"/>
          <w:sz w:val="24"/>
          <w:szCs w:val="24"/>
        </w:rPr>
        <w:t>s</w:t>
      </w:r>
      <w:r w:rsidRPr="006F2732">
        <w:rPr>
          <w:rFonts w:ascii="Times New Roman" w:hAnsi="Times New Roman"/>
          <w:spacing w:val="-3"/>
          <w:sz w:val="24"/>
          <w:szCs w:val="24"/>
        </w:rPr>
        <w:t xml:space="preserve"> 20</w:t>
      </w:r>
      <w:r>
        <w:rPr>
          <w:rFonts w:ascii="Times New Roman" w:hAnsi="Times New Roman"/>
          <w:spacing w:val="-3"/>
          <w:sz w:val="24"/>
          <w:szCs w:val="24"/>
        </w:rPr>
        <w:t>20</w:t>
      </w:r>
      <w:r w:rsidR="000237A7">
        <w:rPr>
          <w:rFonts w:ascii="Times New Roman" w:hAnsi="Times New Roman"/>
          <w:spacing w:val="-3"/>
          <w:sz w:val="24"/>
          <w:szCs w:val="24"/>
        </w:rPr>
        <w:t xml:space="preserve"> y 202</w:t>
      </w:r>
      <w:r w:rsidR="00503CA0">
        <w:rPr>
          <w:rFonts w:ascii="Times New Roman" w:hAnsi="Times New Roman"/>
          <w:spacing w:val="-3"/>
          <w:sz w:val="24"/>
          <w:szCs w:val="24"/>
        </w:rPr>
        <w:t>2</w:t>
      </w:r>
      <w:r w:rsidR="003461FB">
        <w:rPr>
          <w:rFonts w:ascii="Times New Roman" w:hAnsi="Times New Roman"/>
          <w:spacing w:val="-3"/>
          <w:sz w:val="24"/>
          <w:szCs w:val="24"/>
        </w:rPr>
        <w:t xml:space="preserve"> respectivamente</w:t>
      </w:r>
      <w:r w:rsidRPr="006F2732">
        <w:rPr>
          <w:rFonts w:ascii="Times New Roman" w:hAnsi="Times New Roman"/>
          <w:spacing w:val="-3"/>
          <w:sz w:val="24"/>
          <w:szCs w:val="24"/>
        </w:rPr>
        <w:t xml:space="preserve">, </w:t>
      </w:r>
      <w:r w:rsidRPr="006F2732">
        <w:rPr>
          <w:rFonts w:ascii="Times New Roman" w:eastAsia="Bookman Old Style" w:hAnsi="Times New Roman"/>
          <w:sz w:val="24"/>
          <w:szCs w:val="24"/>
        </w:rPr>
        <w:t>mediante el Programa 01, Capítulo 02, Partida 19,</w:t>
      </w:r>
      <w:r w:rsidR="006053C1">
        <w:rPr>
          <w:rFonts w:ascii="Times New Roman" w:eastAsia="Bookman Old Style" w:hAnsi="Times New Roman"/>
          <w:sz w:val="24"/>
          <w:szCs w:val="24"/>
        </w:rPr>
        <w:t xml:space="preserve"> </w:t>
      </w:r>
      <w:r w:rsidRPr="006F2732">
        <w:rPr>
          <w:rFonts w:ascii="Times New Roman" w:eastAsia="Bookman Old Style" w:hAnsi="Times New Roman"/>
          <w:sz w:val="24"/>
          <w:szCs w:val="24"/>
        </w:rPr>
        <w:t>del Ministerio de Transportes y Telecomunicaciones,</w:t>
      </w:r>
      <w:r>
        <w:rPr>
          <w:rFonts w:ascii="Times New Roman" w:eastAsia="Bookman Old Style" w:hAnsi="Times New Roman"/>
          <w:sz w:val="24"/>
          <w:szCs w:val="24"/>
        </w:rPr>
        <w:t xml:space="preserve"> </w:t>
      </w:r>
      <w:r w:rsidR="003461FB">
        <w:rPr>
          <w:rFonts w:ascii="Times New Roman" w:eastAsia="Bookman Old Style" w:hAnsi="Times New Roman"/>
          <w:sz w:val="24"/>
          <w:szCs w:val="24"/>
        </w:rPr>
        <w:lastRenderedPageBreak/>
        <w:t>aprobaron recursos en favor de</w:t>
      </w:r>
      <w:r w:rsidRPr="006F2732">
        <w:rPr>
          <w:rFonts w:ascii="Times New Roman" w:eastAsia="Bookman Old Style" w:hAnsi="Times New Roman"/>
          <w:sz w:val="24"/>
          <w:szCs w:val="24"/>
        </w:rPr>
        <w:t xml:space="preserve"> la Subsecretaría de Telecomunicaciones para el desarrollo de diversos proyectos vinculados a los objet</w:t>
      </w:r>
      <w:r w:rsidRPr="00ED4CB8">
        <w:rPr>
          <w:rFonts w:ascii="Times New Roman" w:eastAsia="Bookman Old Style" w:hAnsi="Times New Roman"/>
          <w:sz w:val="24"/>
          <w:szCs w:val="24"/>
        </w:rPr>
        <w:t>ivos del FDT</w:t>
      </w:r>
      <w:r w:rsidR="006053C1">
        <w:rPr>
          <w:rFonts w:ascii="Times New Roman" w:eastAsia="Bookman Old Style" w:hAnsi="Times New Roman"/>
          <w:sz w:val="24"/>
          <w:szCs w:val="24"/>
        </w:rPr>
        <w:t>.</w:t>
      </w:r>
      <w:r w:rsidRPr="00ED4CB8">
        <w:rPr>
          <w:rFonts w:ascii="Times New Roman" w:eastAsia="Bookman Old Style" w:hAnsi="Times New Roman"/>
          <w:sz w:val="24"/>
          <w:szCs w:val="24"/>
        </w:rPr>
        <w:t xml:space="preserve"> En forma adicional, mediante la glosa </w:t>
      </w:r>
      <w:proofErr w:type="spellStart"/>
      <w:r w:rsidRPr="00ED4CB8">
        <w:rPr>
          <w:rFonts w:ascii="Times New Roman" w:eastAsia="Bookman Old Style" w:hAnsi="Times New Roman"/>
          <w:sz w:val="24"/>
          <w:szCs w:val="24"/>
        </w:rPr>
        <w:t>N°</w:t>
      </w:r>
      <w:proofErr w:type="spellEnd"/>
      <w:r w:rsidRPr="00ED4CB8">
        <w:rPr>
          <w:rFonts w:ascii="Times New Roman" w:eastAsia="Bookman Old Style" w:hAnsi="Times New Roman"/>
          <w:sz w:val="24"/>
          <w:szCs w:val="24"/>
        </w:rPr>
        <w:t xml:space="preserve"> </w:t>
      </w:r>
      <w:r w:rsidRPr="007700EF">
        <w:rPr>
          <w:rFonts w:ascii="Times New Roman" w:eastAsia="Bookman Old Style" w:hAnsi="Times New Roman"/>
          <w:sz w:val="24"/>
          <w:szCs w:val="24"/>
        </w:rPr>
        <w:t>08 de la referida Partida,</w:t>
      </w:r>
      <w:r w:rsidR="00E90ADC">
        <w:rPr>
          <w:rFonts w:ascii="Times New Roman" w:eastAsia="Bookman Old Style" w:hAnsi="Times New Roman"/>
          <w:sz w:val="24"/>
          <w:szCs w:val="24"/>
        </w:rPr>
        <w:t xml:space="preserve"> de dicha</w:t>
      </w:r>
      <w:r w:rsidR="003461FB">
        <w:rPr>
          <w:rFonts w:ascii="Times New Roman" w:eastAsia="Bookman Old Style" w:hAnsi="Times New Roman"/>
          <w:sz w:val="24"/>
          <w:szCs w:val="24"/>
        </w:rPr>
        <w:t xml:space="preserve"> </w:t>
      </w:r>
      <w:r w:rsidRPr="007700EF">
        <w:rPr>
          <w:rFonts w:ascii="Times New Roman" w:eastAsia="Bookman Old Style" w:hAnsi="Times New Roman"/>
          <w:sz w:val="24"/>
          <w:szCs w:val="24"/>
        </w:rPr>
        <w:t>Ley</w:t>
      </w:r>
      <w:r w:rsidR="006053C1">
        <w:rPr>
          <w:rFonts w:ascii="Times New Roman" w:eastAsia="Bookman Old Style" w:hAnsi="Times New Roman"/>
          <w:sz w:val="24"/>
          <w:szCs w:val="24"/>
        </w:rPr>
        <w:t xml:space="preserve"> </w:t>
      </w:r>
      <w:r w:rsidR="00E90ADC">
        <w:rPr>
          <w:rFonts w:ascii="Times New Roman" w:eastAsia="Bookman Old Style" w:hAnsi="Times New Roman"/>
          <w:sz w:val="24"/>
          <w:szCs w:val="24"/>
        </w:rPr>
        <w:t xml:space="preserve">- </w:t>
      </w:r>
      <w:r w:rsidR="006053C1">
        <w:rPr>
          <w:rFonts w:ascii="Times New Roman" w:eastAsia="Bookman Old Style" w:hAnsi="Times New Roman"/>
          <w:sz w:val="24"/>
          <w:szCs w:val="24"/>
        </w:rPr>
        <w:t>correspondiente al año 2020</w:t>
      </w:r>
      <w:r w:rsidR="00E90ADC">
        <w:rPr>
          <w:rFonts w:ascii="Times New Roman" w:eastAsia="Bookman Old Style" w:hAnsi="Times New Roman"/>
          <w:sz w:val="24"/>
          <w:szCs w:val="24"/>
        </w:rPr>
        <w:t xml:space="preserve"> </w:t>
      </w:r>
      <w:r w:rsidR="003461FB">
        <w:rPr>
          <w:rFonts w:ascii="Times New Roman" w:eastAsia="Bookman Old Style" w:hAnsi="Times New Roman"/>
          <w:sz w:val="24"/>
          <w:szCs w:val="24"/>
        </w:rPr>
        <w:t>–</w:t>
      </w:r>
      <w:r w:rsidRPr="007700EF">
        <w:rPr>
          <w:rFonts w:ascii="Times New Roman" w:eastAsia="Bookman Old Style" w:hAnsi="Times New Roman"/>
          <w:sz w:val="24"/>
          <w:szCs w:val="24"/>
        </w:rPr>
        <w:t xml:space="preserve"> autorizó</w:t>
      </w:r>
      <w:r w:rsidR="003461FB">
        <w:rPr>
          <w:rFonts w:ascii="Times New Roman" w:eastAsia="Bookman Old Style" w:hAnsi="Times New Roman"/>
          <w:sz w:val="24"/>
          <w:szCs w:val="24"/>
        </w:rPr>
        <w:t xml:space="preserve"> a SUBTEL a</w:t>
      </w:r>
      <w:r w:rsidRPr="007700EF">
        <w:rPr>
          <w:rFonts w:ascii="Times New Roman" w:eastAsia="Bookman Old Style" w:hAnsi="Times New Roman"/>
          <w:sz w:val="24"/>
          <w:szCs w:val="24"/>
        </w:rPr>
        <w:t xml:space="preserve"> </w:t>
      </w:r>
      <w:r w:rsidRPr="007700EF">
        <w:rPr>
          <w:rFonts w:ascii="Times New Roman" w:eastAsia="Bookman Old Style" w:hAnsi="Times New Roman"/>
          <w:i/>
          <w:sz w:val="24"/>
          <w:szCs w:val="24"/>
        </w:rPr>
        <w:t>“</w:t>
      </w:r>
      <w:r w:rsidRPr="007700EF">
        <w:rPr>
          <w:rFonts w:ascii="Times New Roman" w:hAnsi="Times New Roman"/>
          <w:i/>
          <w:sz w:val="24"/>
          <w:szCs w:val="24"/>
        </w:rPr>
        <w:t>comprometer un mayor gasto de hasta $ 16.000.000 miles por sobre lo asignado en el año 2020, cuyo pago se efectuará</w:t>
      </w:r>
      <w:r w:rsidRPr="0096139B">
        <w:rPr>
          <w:rFonts w:ascii="Times New Roman" w:hAnsi="Times New Roman"/>
          <w:i/>
          <w:sz w:val="24"/>
          <w:szCs w:val="24"/>
        </w:rPr>
        <w:t xml:space="preserve"> entre los años 2021-2022, destinado a financiar proyectos de</w:t>
      </w:r>
      <w:r>
        <w:rPr>
          <w:rFonts w:ascii="Times New Roman" w:hAnsi="Times New Roman"/>
          <w:i/>
          <w:sz w:val="24"/>
          <w:szCs w:val="24"/>
        </w:rPr>
        <w:t xml:space="preserve"> </w:t>
      </w:r>
      <w:r w:rsidRPr="006F2732">
        <w:rPr>
          <w:rFonts w:ascii="Times New Roman" w:eastAsia="Bookman Old Style" w:hAnsi="Times New Roman"/>
          <w:i/>
          <w:sz w:val="24"/>
          <w:szCs w:val="24"/>
        </w:rPr>
        <w:t>infraestructura de Fibra Óptica en Complejos Fronterizos</w:t>
      </w:r>
      <w:r>
        <w:rPr>
          <w:rFonts w:ascii="Times New Roman" w:eastAsia="Bookman Old Style" w:hAnsi="Times New Roman"/>
          <w:i/>
          <w:sz w:val="24"/>
          <w:szCs w:val="24"/>
        </w:rPr>
        <w:t>”.</w:t>
      </w:r>
    </w:p>
    <w:p w14:paraId="6DC5D37B" w14:textId="77777777" w:rsidR="006A7958" w:rsidRDefault="006A7958" w:rsidP="006A7958">
      <w:pPr>
        <w:pStyle w:val="Prrafodelista"/>
        <w:tabs>
          <w:tab w:val="left" w:pos="364"/>
          <w:tab w:val="left" w:pos="1985"/>
          <w:tab w:val="left" w:pos="4536"/>
        </w:tabs>
        <w:ind w:left="360"/>
        <w:rPr>
          <w:rFonts w:ascii="Times New Roman" w:hAnsi="Times New Roman"/>
          <w:spacing w:val="-3"/>
          <w:sz w:val="24"/>
          <w:szCs w:val="24"/>
        </w:rPr>
      </w:pPr>
    </w:p>
    <w:p w14:paraId="04EB50E0" w14:textId="77777777" w:rsidR="00812DBA" w:rsidRDefault="00812DBA" w:rsidP="006A7958">
      <w:pPr>
        <w:pStyle w:val="Prrafodelista"/>
        <w:tabs>
          <w:tab w:val="left" w:pos="364"/>
          <w:tab w:val="left" w:pos="1985"/>
          <w:tab w:val="left" w:pos="4536"/>
        </w:tabs>
        <w:ind w:left="360"/>
        <w:rPr>
          <w:rFonts w:ascii="Times New Roman" w:hAnsi="Times New Roman"/>
          <w:spacing w:val="-3"/>
          <w:sz w:val="24"/>
          <w:szCs w:val="24"/>
        </w:rPr>
      </w:pPr>
    </w:p>
    <w:p w14:paraId="594F14C3" w14:textId="495795EC" w:rsidR="006A7958" w:rsidRPr="002E4450" w:rsidRDefault="006A7958" w:rsidP="006A7958">
      <w:pPr>
        <w:numPr>
          <w:ilvl w:val="0"/>
          <w:numId w:val="80"/>
        </w:numPr>
        <w:tabs>
          <w:tab w:val="left" w:pos="364"/>
          <w:tab w:val="left" w:pos="1985"/>
          <w:tab w:val="left" w:pos="4536"/>
        </w:tabs>
      </w:pPr>
      <w:r w:rsidRPr="001B10FB">
        <w:rPr>
          <w:rFonts w:ascii="Times New Roman" w:eastAsia="Times New Roman" w:hAnsi="Times New Roman" w:cs="Times New Roman"/>
          <w:sz w:val="24"/>
          <w:szCs w:val="24"/>
        </w:rPr>
        <w:t>Que dado lo anterior, el Con</w:t>
      </w:r>
      <w:r w:rsidRPr="00BF6A20">
        <w:rPr>
          <w:rFonts w:ascii="Times New Roman" w:eastAsia="Times New Roman" w:hAnsi="Times New Roman" w:cs="Times New Roman"/>
          <w:sz w:val="24"/>
          <w:szCs w:val="24"/>
        </w:rPr>
        <w:t>sejo de Desarrollo de las Telecomunicaciones resolvió aprobar, en su Sesión L</w:t>
      </w:r>
      <w:r w:rsidRPr="00603737">
        <w:rPr>
          <w:rFonts w:ascii="Times New Roman" w:eastAsia="Times New Roman" w:hAnsi="Times New Roman" w:cs="Times New Roman"/>
          <w:sz w:val="24"/>
          <w:szCs w:val="24"/>
        </w:rPr>
        <w:t>IX, de 15 enero de 2020, el Programa Anual de Proyectos Subsidiables a ser subsidiados a través del Fondo para el año 2020, conformado por</w:t>
      </w:r>
      <w:r w:rsidRPr="001E4244">
        <w:rPr>
          <w:rFonts w:ascii="Times New Roman" w:eastAsia="Times New Roman" w:hAnsi="Times New Roman" w:cs="Times New Roman"/>
          <w:sz w:val="24"/>
          <w:szCs w:val="24"/>
        </w:rPr>
        <w:t>, entre otros, el Pr</w:t>
      </w:r>
      <w:r w:rsidRPr="008932E0">
        <w:rPr>
          <w:rFonts w:ascii="Times New Roman" w:eastAsia="Times New Roman" w:hAnsi="Times New Roman" w:cs="Times New Roman"/>
          <w:sz w:val="24"/>
          <w:szCs w:val="24"/>
        </w:rPr>
        <w:t xml:space="preserve">oyecto </w:t>
      </w:r>
      <w:r w:rsidRPr="004A2091">
        <w:rPr>
          <w:rFonts w:ascii="Times New Roman" w:eastAsia="Times New Roman" w:hAnsi="Times New Roman" w:cs="Times New Roman"/>
          <w:sz w:val="24"/>
          <w:szCs w:val="24"/>
        </w:rPr>
        <w:t>“Fibra Óptica en Complejos Fronterizos”, Código: FDT-2020-01</w:t>
      </w:r>
      <w:r w:rsidRPr="00606538">
        <w:rPr>
          <w:rFonts w:ascii="Times New Roman" w:eastAsia="Times New Roman" w:hAnsi="Times New Roman" w:cs="Times New Roman"/>
          <w:sz w:val="24"/>
          <w:szCs w:val="24"/>
        </w:rPr>
        <w:t xml:space="preserve">, cuyos alcances fueron </w:t>
      </w:r>
      <w:r w:rsidRPr="002E4450">
        <w:rPr>
          <w:rFonts w:ascii="Times New Roman" w:eastAsia="Times New Roman" w:hAnsi="Times New Roman" w:cs="Times New Roman"/>
          <w:sz w:val="24"/>
          <w:szCs w:val="24"/>
        </w:rPr>
        <w:t>actualizados en la Sesión LXII de fecha 2</w:t>
      </w:r>
      <w:r>
        <w:rPr>
          <w:rFonts w:ascii="Times New Roman" w:eastAsia="Times New Roman" w:hAnsi="Times New Roman" w:cs="Times New Roman"/>
          <w:sz w:val="24"/>
          <w:szCs w:val="24"/>
        </w:rPr>
        <w:t>9</w:t>
      </w:r>
      <w:r w:rsidRPr="002E4450">
        <w:rPr>
          <w:rFonts w:ascii="Times New Roman" w:eastAsia="Times New Roman" w:hAnsi="Times New Roman" w:cs="Times New Roman"/>
          <w:sz w:val="24"/>
          <w:szCs w:val="24"/>
        </w:rPr>
        <w:t xml:space="preserve"> de septiembre del año 2020.</w:t>
      </w:r>
    </w:p>
    <w:p w14:paraId="49DC5914" w14:textId="77777777" w:rsidR="006A7958" w:rsidRDefault="006A7958" w:rsidP="006A7958">
      <w:pPr>
        <w:tabs>
          <w:tab w:val="left" w:pos="364"/>
          <w:tab w:val="left" w:pos="1985"/>
          <w:tab w:val="left" w:pos="4536"/>
        </w:tabs>
        <w:ind w:left="360"/>
        <w:rPr>
          <w:rFonts w:ascii="Times New Roman" w:eastAsia="Times New Roman" w:hAnsi="Times New Roman" w:cs="Times New Roman"/>
          <w:sz w:val="24"/>
          <w:szCs w:val="24"/>
        </w:rPr>
      </w:pPr>
    </w:p>
    <w:p w14:paraId="528A61BD" w14:textId="77777777" w:rsidR="00812DBA" w:rsidRDefault="00812DBA" w:rsidP="006A7958">
      <w:pPr>
        <w:tabs>
          <w:tab w:val="left" w:pos="364"/>
          <w:tab w:val="left" w:pos="1985"/>
          <w:tab w:val="left" w:pos="4536"/>
        </w:tabs>
        <w:ind w:left="360"/>
        <w:rPr>
          <w:rFonts w:ascii="Times New Roman" w:eastAsia="Times New Roman" w:hAnsi="Times New Roman" w:cs="Times New Roman"/>
          <w:sz w:val="24"/>
          <w:szCs w:val="24"/>
        </w:rPr>
      </w:pPr>
    </w:p>
    <w:p w14:paraId="25521EBF" w14:textId="58FE26F4" w:rsidR="006A7958" w:rsidRDefault="006A7958" w:rsidP="005D6F91">
      <w:pPr>
        <w:numPr>
          <w:ilvl w:val="0"/>
          <w:numId w:val="80"/>
        </w:numPr>
        <w:tabs>
          <w:tab w:val="left" w:pos="364"/>
          <w:tab w:val="left" w:pos="1985"/>
          <w:tab w:val="left" w:pos="4536"/>
        </w:tabs>
      </w:pPr>
      <w:r w:rsidRPr="0096139B">
        <w:rPr>
          <w:rFonts w:ascii="Times New Roman" w:eastAsia="Times New Roman" w:hAnsi="Times New Roman" w:cs="Times New Roman"/>
          <w:sz w:val="24"/>
          <w:szCs w:val="24"/>
        </w:rPr>
        <w:t>Que</w:t>
      </w:r>
      <w:r>
        <w:rPr>
          <w:rFonts w:ascii="Times New Roman" w:hAnsi="Times New Roman" w:cs="Times New Roman"/>
          <w:sz w:val="24"/>
          <w:szCs w:val="24"/>
        </w:rPr>
        <w:t xml:space="preserve"> en atención a lo señalado precedentemente</w:t>
      </w:r>
      <w:r>
        <w:rPr>
          <w:rFonts w:ascii="Times New Roman" w:hAnsi="Times New Roman" w:cs="Times New Roman"/>
          <w:i/>
          <w:sz w:val="24"/>
          <w:szCs w:val="24"/>
        </w:rPr>
        <w:t xml:space="preserve">, </w:t>
      </w:r>
      <w:r>
        <w:rPr>
          <w:rFonts w:ascii="Times New Roman" w:hAnsi="Times New Roman" w:cs="Times New Roman"/>
          <w:sz w:val="24"/>
          <w:szCs w:val="24"/>
        </w:rPr>
        <w:t xml:space="preserve">y dada la autorización presupuestaria la Subsecretaría de Telecomunicaciones </w:t>
      </w:r>
      <w:r w:rsidR="00270E43">
        <w:rPr>
          <w:rFonts w:ascii="Times New Roman" w:hAnsi="Times New Roman" w:cs="Times New Roman"/>
          <w:sz w:val="24"/>
          <w:szCs w:val="24"/>
        </w:rPr>
        <w:t>desarrolló</w:t>
      </w:r>
      <w:r>
        <w:rPr>
          <w:rFonts w:ascii="Times New Roman" w:hAnsi="Times New Roman" w:cs="Times New Roman"/>
          <w:sz w:val="24"/>
          <w:szCs w:val="24"/>
        </w:rPr>
        <w:t xml:space="preserve">, con cargo a los recursos del FDT, el Concurso Público denominado </w:t>
      </w:r>
      <w:r>
        <w:rPr>
          <w:rFonts w:ascii="Times New Roman" w:hAnsi="Times New Roman" w:cs="Times New Roman"/>
          <w:spacing w:val="-3"/>
          <w:sz w:val="24"/>
        </w:rPr>
        <w:t>“</w:t>
      </w:r>
      <w:r w:rsidRPr="00E72324">
        <w:rPr>
          <w:rFonts w:ascii="Times New Roman" w:hAnsi="Times New Roman" w:cs="Times New Roman"/>
          <w:spacing w:val="-3"/>
          <w:sz w:val="24"/>
        </w:rPr>
        <w:t>Fibra Óptica en Complejos Fronterizos”, Código: FDT-2020-01</w:t>
      </w:r>
      <w:r>
        <w:rPr>
          <w:rFonts w:ascii="Times New Roman" w:hAnsi="Times New Roman" w:cs="Times New Roman"/>
          <w:sz w:val="24"/>
          <w:szCs w:val="24"/>
        </w:rPr>
        <w:t>,</w:t>
      </w:r>
      <w:r w:rsidR="00270E43">
        <w:rPr>
          <w:rFonts w:ascii="Times New Roman" w:hAnsi="Times New Roman" w:cs="Times New Roman"/>
          <w:sz w:val="24"/>
          <w:szCs w:val="24"/>
        </w:rPr>
        <w:t xml:space="preserve"> cuyas Bases Específicas fueron sancionadas mediante Resolución Afecta </w:t>
      </w:r>
      <w:proofErr w:type="spellStart"/>
      <w:r w:rsidR="00270E43">
        <w:rPr>
          <w:rFonts w:ascii="Times New Roman" w:hAnsi="Times New Roman" w:cs="Times New Roman"/>
          <w:sz w:val="24"/>
          <w:szCs w:val="24"/>
        </w:rPr>
        <w:t>N°</w:t>
      </w:r>
      <w:proofErr w:type="spellEnd"/>
      <w:r w:rsidR="007A401F">
        <w:rPr>
          <w:rFonts w:ascii="Times New Roman" w:hAnsi="Times New Roman" w:cs="Times New Roman"/>
          <w:sz w:val="24"/>
          <w:szCs w:val="24"/>
        </w:rPr>
        <w:t xml:space="preserve"> 06, de 2020, </w:t>
      </w:r>
      <w:r w:rsidR="003461FB">
        <w:rPr>
          <w:rFonts w:ascii="Times New Roman" w:hAnsi="Times New Roman" w:cs="Times New Roman"/>
          <w:sz w:val="24"/>
          <w:szCs w:val="24"/>
        </w:rPr>
        <w:t xml:space="preserve">modificada mediante Resolución Afecta </w:t>
      </w:r>
      <w:proofErr w:type="spellStart"/>
      <w:r w:rsidR="003461FB">
        <w:rPr>
          <w:rFonts w:ascii="Times New Roman" w:hAnsi="Times New Roman" w:cs="Times New Roman"/>
          <w:sz w:val="24"/>
          <w:szCs w:val="24"/>
        </w:rPr>
        <w:t>N°</w:t>
      </w:r>
      <w:proofErr w:type="spellEnd"/>
      <w:r w:rsidR="003461FB">
        <w:rPr>
          <w:rFonts w:ascii="Times New Roman" w:hAnsi="Times New Roman" w:cs="Times New Roman"/>
          <w:sz w:val="24"/>
          <w:szCs w:val="24"/>
        </w:rPr>
        <w:t xml:space="preserve"> 04, de 2021, </w:t>
      </w:r>
      <w:r w:rsidR="007A401F">
        <w:rPr>
          <w:rFonts w:ascii="Times New Roman" w:hAnsi="Times New Roman" w:cs="Times New Roman"/>
          <w:sz w:val="24"/>
          <w:szCs w:val="24"/>
        </w:rPr>
        <w:t xml:space="preserve">siendo su llamado a Concurso Público publicado mediante inserto en el Diario Oficial, Edición </w:t>
      </w:r>
      <w:proofErr w:type="spellStart"/>
      <w:r w:rsidR="007A401F">
        <w:rPr>
          <w:rFonts w:ascii="Times New Roman" w:hAnsi="Times New Roman" w:cs="Times New Roman"/>
          <w:sz w:val="24"/>
          <w:szCs w:val="24"/>
        </w:rPr>
        <w:t>N°</w:t>
      </w:r>
      <w:proofErr w:type="spellEnd"/>
      <w:r w:rsidR="007A401F">
        <w:rPr>
          <w:rFonts w:ascii="Times New Roman" w:hAnsi="Times New Roman" w:cs="Times New Roman"/>
          <w:sz w:val="24"/>
          <w:szCs w:val="24"/>
        </w:rPr>
        <w:t xml:space="preserve"> 42.859, de 20 de enero de 2021.</w:t>
      </w:r>
      <w:r>
        <w:rPr>
          <w:rFonts w:ascii="Times New Roman" w:hAnsi="Times New Roman" w:cs="Times New Roman"/>
          <w:sz w:val="24"/>
          <w:szCs w:val="24"/>
        </w:rPr>
        <w:t xml:space="preserve"> </w:t>
      </w:r>
      <w:r w:rsidR="005D6F91">
        <w:rPr>
          <w:rFonts w:ascii="Times New Roman" w:hAnsi="Times New Roman" w:cs="Times New Roman"/>
          <w:sz w:val="24"/>
          <w:szCs w:val="24"/>
        </w:rPr>
        <w:t xml:space="preserve">El referido Concurso consideraba la asignación de tres (3) Zonas Geográficas, a saber, la Zona Geográfica Norte, Código: </w:t>
      </w:r>
      <w:r w:rsidR="005D6F91" w:rsidRPr="005D6F91">
        <w:rPr>
          <w:rFonts w:ascii="Times New Roman" w:hAnsi="Times New Roman" w:cs="Times New Roman"/>
          <w:sz w:val="24"/>
          <w:szCs w:val="24"/>
        </w:rPr>
        <w:t>FDT-2020-01-NTE</w:t>
      </w:r>
      <w:r w:rsidR="005D6F91">
        <w:rPr>
          <w:rFonts w:ascii="Times New Roman" w:hAnsi="Times New Roman" w:cs="Times New Roman"/>
          <w:sz w:val="24"/>
          <w:szCs w:val="24"/>
        </w:rPr>
        <w:t xml:space="preserve">, Zona Geográfica Centro, Código: </w:t>
      </w:r>
      <w:r w:rsidR="005D6F91" w:rsidRPr="005D6F91">
        <w:rPr>
          <w:rFonts w:ascii="Times New Roman" w:hAnsi="Times New Roman" w:cs="Times New Roman"/>
          <w:sz w:val="24"/>
          <w:szCs w:val="24"/>
        </w:rPr>
        <w:t>FDT-2020-01-CNT</w:t>
      </w:r>
      <w:r w:rsidR="005D6F91">
        <w:rPr>
          <w:rFonts w:ascii="Times New Roman" w:hAnsi="Times New Roman" w:cs="Times New Roman"/>
          <w:sz w:val="24"/>
          <w:szCs w:val="24"/>
        </w:rPr>
        <w:t xml:space="preserve"> y Zona Geográfica Sur, Código: </w:t>
      </w:r>
      <w:r w:rsidR="005D6F91" w:rsidRPr="005D6F91">
        <w:rPr>
          <w:rFonts w:ascii="Times New Roman" w:hAnsi="Times New Roman" w:cs="Times New Roman"/>
          <w:sz w:val="24"/>
          <w:szCs w:val="24"/>
        </w:rPr>
        <w:t>FDT-2020-01-SUR</w:t>
      </w:r>
      <w:r w:rsidR="005D6F91">
        <w:rPr>
          <w:rFonts w:ascii="Times New Roman" w:hAnsi="Times New Roman" w:cs="Times New Roman"/>
          <w:sz w:val="24"/>
          <w:szCs w:val="24"/>
        </w:rPr>
        <w:t>.</w:t>
      </w:r>
      <w:r w:rsidR="005D6F91" w:rsidRPr="005D6F91">
        <w:rPr>
          <w:rFonts w:ascii="Times New Roman" w:hAnsi="Times New Roman" w:cs="Times New Roman"/>
          <w:sz w:val="24"/>
          <w:szCs w:val="24"/>
        </w:rPr>
        <w:t xml:space="preserve"> </w:t>
      </w:r>
    </w:p>
    <w:p w14:paraId="5A724DFE" w14:textId="77777777" w:rsidR="006A7958" w:rsidRDefault="006A7958" w:rsidP="006A7958">
      <w:pPr>
        <w:pBdr>
          <w:top w:val="none" w:sz="0" w:space="0" w:color="000000"/>
          <w:left w:val="none" w:sz="0" w:space="0" w:color="000000"/>
          <w:bottom w:val="none" w:sz="0" w:space="0" w:color="000000"/>
          <w:right w:val="none" w:sz="0" w:space="0" w:color="000000"/>
        </w:pBdr>
        <w:tabs>
          <w:tab w:val="left" w:pos="364"/>
          <w:tab w:val="left" w:pos="1985"/>
          <w:tab w:val="left" w:pos="4536"/>
        </w:tabs>
        <w:rPr>
          <w:rFonts w:ascii="Times New Roman" w:eastAsia="Times New Roman" w:hAnsi="Times New Roman" w:cs="Times New Roman"/>
          <w:color w:val="000000"/>
          <w:sz w:val="24"/>
          <w:szCs w:val="24"/>
        </w:rPr>
      </w:pPr>
    </w:p>
    <w:p w14:paraId="21D46AA0" w14:textId="77777777" w:rsidR="00812DBA" w:rsidRDefault="00812DBA" w:rsidP="006A7958">
      <w:pPr>
        <w:pBdr>
          <w:top w:val="none" w:sz="0" w:space="0" w:color="000000"/>
          <w:left w:val="none" w:sz="0" w:space="0" w:color="000000"/>
          <w:bottom w:val="none" w:sz="0" w:space="0" w:color="000000"/>
          <w:right w:val="none" w:sz="0" w:space="0" w:color="000000"/>
        </w:pBdr>
        <w:tabs>
          <w:tab w:val="left" w:pos="364"/>
          <w:tab w:val="left" w:pos="1985"/>
          <w:tab w:val="left" w:pos="4536"/>
        </w:tabs>
        <w:rPr>
          <w:rFonts w:ascii="Times New Roman" w:eastAsia="Times New Roman" w:hAnsi="Times New Roman" w:cs="Times New Roman"/>
          <w:color w:val="000000"/>
          <w:sz w:val="24"/>
          <w:szCs w:val="24"/>
        </w:rPr>
      </w:pPr>
    </w:p>
    <w:p w14:paraId="768D39FF" w14:textId="707EA358" w:rsidR="005D6F91" w:rsidRPr="008D19CD" w:rsidRDefault="005D6F91" w:rsidP="007A401F">
      <w:pPr>
        <w:pStyle w:val="Prrafodelista"/>
        <w:numPr>
          <w:ilvl w:val="0"/>
          <w:numId w:val="80"/>
        </w:numPr>
        <w:tabs>
          <w:tab w:val="left" w:pos="364"/>
          <w:tab w:val="left" w:pos="1985"/>
          <w:tab w:val="left" w:pos="4536"/>
        </w:tabs>
      </w:pPr>
      <w:r>
        <w:rPr>
          <w:rFonts w:ascii="Times New Roman" w:hAnsi="Times New Roman"/>
          <w:spacing w:val="-3"/>
          <w:sz w:val="24"/>
          <w:szCs w:val="24"/>
        </w:rPr>
        <w:t xml:space="preserve">Que, </w:t>
      </w:r>
      <w:r w:rsidR="003461FB">
        <w:rPr>
          <w:rFonts w:ascii="Times New Roman" w:hAnsi="Times New Roman"/>
          <w:spacing w:val="-3"/>
          <w:sz w:val="24"/>
          <w:szCs w:val="24"/>
        </w:rPr>
        <w:t>según consta en</w:t>
      </w:r>
      <w:r w:rsidR="001C0EC7">
        <w:rPr>
          <w:rFonts w:ascii="Times New Roman" w:hAnsi="Times New Roman"/>
          <w:spacing w:val="-3"/>
          <w:sz w:val="24"/>
          <w:szCs w:val="24"/>
        </w:rPr>
        <w:t xml:space="preserve"> Acta de No Recepción de Propuestas, de fecha 15 de junio de 2021, se certificó que la Oficina de Partes de la Subsecretaría de Telecomunicaciones, con fecha 11 de junio de 2021, no recibió postulaciones para las Zonas Geográficas Norte</w:t>
      </w:r>
      <w:r w:rsidR="003461FB">
        <w:rPr>
          <w:rFonts w:ascii="Times New Roman" w:hAnsi="Times New Roman"/>
          <w:spacing w:val="-3"/>
          <w:sz w:val="24"/>
          <w:szCs w:val="24"/>
        </w:rPr>
        <w:t>,</w:t>
      </w:r>
      <w:r w:rsidR="003461FB" w:rsidRPr="003461FB">
        <w:rPr>
          <w:rFonts w:ascii="Times New Roman" w:hAnsi="Times New Roman"/>
          <w:sz w:val="24"/>
          <w:szCs w:val="24"/>
        </w:rPr>
        <w:t xml:space="preserve"> </w:t>
      </w:r>
      <w:r w:rsidR="003461FB">
        <w:rPr>
          <w:rFonts w:ascii="Times New Roman" w:hAnsi="Times New Roman"/>
          <w:sz w:val="24"/>
          <w:szCs w:val="24"/>
        </w:rPr>
        <w:t xml:space="preserve">Código: </w:t>
      </w:r>
      <w:r w:rsidR="003461FB" w:rsidRPr="005D6F91">
        <w:rPr>
          <w:rFonts w:ascii="Times New Roman" w:hAnsi="Times New Roman"/>
          <w:sz w:val="24"/>
          <w:szCs w:val="24"/>
        </w:rPr>
        <w:t>FDT-2020-01-NTE</w:t>
      </w:r>
      <w:r w:rsidR="001C0EC7">
        <w:rPr>
          <w:rFonts w:ascii="Times New Roman" w:hAnsi="Times New Roman"/>
          <w:spacing w:val="-3"/>
          <w:sz w:val="24"/>
          <w:szCs w:val="24"/>
        </w:rPr>
        <w:t xml:space="preserve"> y Centro</w:t>
      </w:r>
      <w:r w:rsidR="003461FB">
        <w:rPr>
          <w:rFonts w:ascii="Times New Roman" w:hAnsi="Times New Roman"/>
          <w:spacing w:val="-3"/>
          <w:sz w:val="24"/>
          <w:szCs w:val="24"/>
        </w:rPr>
        <w:t>,</w:t>
      </w:r>
      <w:r w:rsidR="003461FB" w:rsidRPr="003461FB">
        <w:rPr>
          <w:rFonts w:ascii="Times New Roman" w:hAnsi="Times New Roman"/>
          <w:sz w:val="24"/>
          <w:szCs w:val="24"/>
        </w:rPr>
        <w:t xml:space="preserve"> </w:t>
      </w:r>
      <w:r w:rsidR="003461FB">
        <w:rPr>
          <w:rFonts w:ascii="Times New Roman" w:hAnsi="Times New Roman"/>
          <w:sz w:val="24"/>
          <w:szCs w:val="24"/>
        </w:rPr>
        <w:t xml:space="preserve">Código: </w:t>
      </w:r>
      <w:r w:rsidR="003461FB" w:rsidRPr="005D6F91">
        <w:rPr>
          <w:rFonts w:ascii="Times New Roman" w:hAnsi="Times New Roman"/>
          <w:sz w:val="24"/>
          <w:szCs w:val="24"/>
        </w:rPr>
        <w:t>FDT-2020-01-CNT</w:t>
      </w:r>
      <w:r w:rsidR="001C0EC7">
        <w:rPr>
          <w:rFonts w:ascii="Times New Roman" w:hAnsi="Times New Roman"/>
          <w:spacing w:val="-3"/>
          <w:sz w:val="24"/>
          <w:szCs w:val="24"/>
        </w:rPr>
        <w:t xml:space="preserve"> del Concurso Público “Fibra Óptica en Complejos Fronterizos”, Código: FDT-2020-01.</w:t>
      </w:r>
    </w:p>
    <w:p w14:paraId="6B6C2959" w14:textId="77777777" w:rsidR="006053C1" w:rsidRDefault="006053C1" w:rsidP="008D19CD">
      <w:pPr>
        <w:pStyle w:val="Prrafodelista"/>
      </w:pPr>
    </w:p>
    <w:p w14:paraId="6D0B433B" w14:textId="77777777" w:rsidR="00812DBA" w:rsidRDefault="00812DBA" w:rsidP="008D19CD">
      <w:pPr>
        <w:pStyle w:val="Prrafodelista"/>
      </w:pPr>
    </w:p>
    <w:p w14:paraId="54640BD5" w14:textId="3598DF4F" w:rsidR="000F695C" w:rsidRPr="008D19CD" w:rsidRDefault="007A401F" w:rsidP="006053C1">
      <w:pPr>
        <w:pStyle w:val="Prrafodelista"/>
        <w:numPr>
          <w:ilvl w:val="0"/>
          <w:numId w:val="80"/>
        </w:numPr>
        <w:tabs>
          <w:tab w:val="left" w:pos="364"/>
          <w:tab w:val="left" w:pos="1985"/>
          <w:tab w:val="left" w:pos="4536"/>
        </w:tabs>
        <w:rPr>
          <w:rFonts w:ascii="Times New Roman" w:eastAsia="Times New Roman" w:hAnsi="Times New Roman"/>
          <w:sz w:val="24"/>
          <w:szCs w:val="24"/>
        </w:rPr>
      </w:pPr>
      <w:r w:rsidRPr="008D19CD">
        <w:rPr>
          <w:rFonts w:ascii="Times New Roman" w:eastAsia="Times New Roman" w:hAnsi="Times New Roman"/>
          <w:sz w:val="24"/>
          <w:szCs w:val="24"/>
        </w:rPr>
        <w:t>Q</w:t>
      </w:r>
      <w:r w:rsidR="001C0EC7" w:rsidRPr="001C0EC7">
        <w:rPr>
          <w:rFonts w:ascii="Times New Roman" w:eastAsia="Times New Roman" w:hAnsi="Times New Roman"/>
          <w:sz w:val="24"/>
          <w:szCs w:val="24"/>
        </w:rPr>
        <w:t>ue,</w:t>
      </w:r>
      <w:r w:rsidR="001C0EC7">
        <w:rPr>
          <w:rFonts w:ascii="Times New Roman" w:eastAsia="Times New Roman" w:hAnsi="Times New Roman"/>
          <w:sz w:val="24"/>
          <w:szCs w:val="24"/>
        </w:rPr>
        <w:t xml:space="preserve"> en atención a lo señalado en el acta previamente referid</w:t>
      </w:r>
      <w:r w:rsidR="003461FB">
        <w:rPr>
          <w:rFonts w:ascii="Times New Roman" w:eastAsia="Times New Roman" w:hAnsi="Times New Roman"/>
          <w:sz w:val="24"/>
          <w:szCs w:val="24"/>
        </w:rPr>
        <w:t>a</w:t>
      </w:r>
      <w:r w:rsidRPr="008D19CD">
        <w:rPr>
          <w:rFonts w:ascii="Times New Roman" w:eastAsia="Times New Roman" w:hAnsi="Times New Roman"/>
          <w:sz w:val="24"/>
          <w:szCs w:val="24"/>
        </w:rPr>
        <w:t xml:space="preserve">, el Consejo de Desarrollo de las Telecomunicaciones, en su Sesión LXVIII, de 03 de agosto de 2021, resolvió adjudicar parcialmente el Concurso Público individualizado en el considerando anterior, </w:t>
      </w:r>
      <w:r w:rsidR="003461FB">
        <w:rPr>
          <w:rFonts w:ascii="Times New Roman" w:eastAsia="Times New Roman" w:hAnsi="Times New Roman"/>
          <w:sz w:val="24"/>
          <w:szCs w:val="24"/>
        </w:rPr>
        <w:t xml:space="preserve">sólo </w:t>
      </w:r>
      <w:r w:rsidRPr="008D19CD">
        <w:rPr>
          <w:rFonts w:ascii="Times New Roman" w:eastAsia="Times New Roman" w:hAnsi="Times New Roman"/>
          <w:sz w:val="24"/>
          <w:szCs w:val="24"/>
        </w:rPr>
        <w:t>para el Pro</w:t>
      </w:r>
      <w:r w:rsidR="00FA33B9">
        <w:rPr>
          <w:rFonts w:ascii="Times New Roman" w:eastAsia="Times New Roman" w:hAnsi="Times New Roman"/>
          <w:sz w:val="24"/>
          <w:szCs w:val="24"/>
        </w:rPr>
        <w:t>y</w:t>
      </w:r>
      <w:r w:rsidRPr="008D19CD">
        <w:rPr>
          <w:rFonts w:ascii="Times New Roman" w:eastAsia="Times New Roman" w:hAnsi="Times New Roman"/>
          <w:sz w:val="24"/>
          <w:szCs w:val="24"/>
        </w:rPr>
        <w:t xml:space="preserve">ecto Zona Geográfica Sur, Código: FDT-2020-01-SUR, acordando en la misma oportunidad no adjudicar y declarar desierta la misma iniciativa para los Proyectos Zona Geográfica Norte, Código: FDT-2020-01-NTE y Zona Geográfica Centro, Código: FDT-2020-01-CNT, autorizando a la Subsecretaría a </w:t>
      </w:r>
      <w:proofErr w:type="spellStart"/>
      <w:r w:rsidRPr="008D19CD">
        <w:rPr>
          <w:rFonts w:ascii="Times New Roman" w:eastAsia="Times New Roman" w:hAnsi="Times New Roman"/>
          <w:sz w:val="24"/>
          <w:szCs w:val="24"/>
        </w:rPr>
        <w:t>relicitar</w:t>
      </w:r>
      <w:proofErr w:type="spellEnd"/>
      <w:r w:rsidRPr="008D19CD">
        <w:rPr>
          <w:rFonts w:ascii="Times New Roman" w:eastAsia="Times New Roman" w:hAnsi="Times New Roman"/>
          <w:sz w:val="24"/>
          <w:szCs w:val="24"/>
        </w:rPr>
        <w:t xml:space="preserve"> los referidos Proyectos y actualizando el monto máximo de</w:t>
      </w:r>
      <w:r w:rsidR="001F41A7">
        <w:rPr>
          <w:rFonts w:ascii="Times New Roman" w:eastAsia="Times New Roman" w:hAnsi="Times New Roman"/>
          <w:sz w:val="24"/>
          <w:szCs w:val="24"/>
        </w:rPr>
        <w:t>l</w:t>
      </w:r>
      <w:r w:rsidRPr="008D19CD">
        <w:rPr>
          <w:rFonts w:ascii="Times New Roman" w:eastAsia="Times New Roman" w:hAnsi="Times New Roman"/>
          <w:sz w:val="24"/>
          <w:szCs w:val="24"/>
        </w:rPr>
        <w:t xml:space="preserve"> subsidio para la ejecución de esta iniciativa.</w:t>
      </w:r>
    </w:p>
    <w:p w14:paraId="025E49CC" w14:textId="77777777" w:rsidR="006053C1" w:rsidRDefault="006053C1" w:rsidP="008D19CD">
      <w:pPr>
        <w:tabs>
          <w:tab w:val="left" w:pos="364"/>
          <w:tab w:val="left" w:pos="1985"/>
          <w:tab w:val="left" w:pos="4536"/>
        </w:tabs>
        <w:rPr>
          <w:rFonts w:ascii="Times New Roman" w:eastAsia="Times New Roman" w:hAnsi="Times New Roman"/>
          <w:sz w:val="24"/>
          <w:szCs w:val="24"/>
        </w:rPr>
      </w:pPr>
    </w:p>
    <w:p w14:paraId="60FB0845" w14:textId="736E7CC9" w:rsidR="00C22821" w:rsidRDefault="007A401F" w:rsidP="008D19CD">
      <w:pPr>
        <w:pStyle w:val="Prrafodelista"/>
        <w:numPr>
          <w:ilvl w:val="0"/>
          <w:numId w:val="80"/>
        </w:numPr>
      </w:pPr>
      <w:r w:rsidRPr="008D19CD">
        <w:rPr>
          <w:rFonts w:ascii="Times New Roman" w:eastAsia="Times New Roman" w:hAnsi="Times New Roman"/>
          <w:sz w:val="24"/>
          <w:szCs w:val="24"/>
        </w:rPr>
        <w:lastRenderedPageBreak/>
        <w:t>Que</w:t>
      </w:r>
      <w:r w:rsidR="003461FB">
        <w:rPr>
          <w:rFonts w:ascii="Times New Roman" w:eastAsia="Times New Roman" w:hAnsi="Times New Roman"/>
          <w:sz w:val="24"/>
          <w:szCs w:val="24"/>
        </w:rPr>
        <w:t>,</w:t>
      </w:r>
      <w:r w:rsidRPr="008D19CD">
        <w:rPr>
          <w:rFonts w:ascii="Times New Roman" w:eastAsia="Times New Roman" w:hAnsi="Times New Roman"/>
          <w:sz w:val="24"/>
          <w:szCs w:val="24"/>
        </w:rPr>
        <w:t xml:space="preserve"> en atención a lo señalado precedentemente, la Subsecretaría de Telecomunicaciones viene en </w:t>
      </w:r>
      <w:proofErr w:type="spellStart"/>
      <w:r w:rsidRPr="008D19CD">
        <w:rPr>
          <w:rFonts w:ascii="Times New Roman" w:eastAsia="Times New Roman" w:hAnsi="Times New Roman"/>
          <w:sz w:val="24"/>
          <w:szCs w:val="24"/>
        </w:rPr>
        <w:t>desarollar</w:t>
      </w:r>
      <w:proofErr w:type="spellEnd"/>
      <w:r w:rsidRPr="008D19CD">
        <w:rPr>
          <w:rFonts w:ascii="Times New Roman" w:eastAsia="Times New Roman" w:hAnsi="Times New Roman"/>
          <w:sz w:val="24"/>
          <w:szCs w:val="24"/>
        </w:rPr>
        <w:t xml:space="preserve">, con cargo a los recursos del FDT, </w:t>
      </w:r>
      <w:r w:rsidR="001C0EC7" w:rsidRPr="008D19CD">
        <w:rPr>
          <w:rFonts w:ascii="Times New Roman" w:eastAsia="Times New Roman" w:hAnsi="Times New Roman"/>
          <w:sz w:val="24"/>
          <w:szCs w:val="24"/>
        </w:rPr>
        <w:t>un nuevo</w:t>
      </w:r>
      <w:r w:rsidRPr="008D19CD">
        <w:rPr>
          <w:rFonts w:ascii="Times New Roman" w:eastAsia="Times New Roman" w:hAnsi="Times New Roman"/>
          <w:sz w:val="24"/>
          <w:szCs w:val="24"/>
        </w:rPr>
        <w:t xml:space="preserve"> Concurso Público denominado “Fibra Óptica en Complejos Fronterizos”, Código: FDT</w:t>
      </w:r>
      <w:r w:rsidR="004C7BC8" w:rsidRPr="008D19CD">
        <w:rPr>
          <w:rFonts w:ascii="Times New Roman" w:eastAsia="Times New Roman" w:hAnsi="Times New Roman"/>
          <w:sz w:val="24"/>
          <w:szCs w:val="24"/>
        </w:rPr>
        <w:t>-2020-01</w:t>
      </w:r>
      <w:r w:rsidR="001C0EC7" w:rsidRPr="008D19CD">
        <w:rPr>
          <w:rFonts w:ascii="Times New Roman" w:eastAsia="Times New Roman" w:hAnsi="Times New Roman"/>
          <w:sz w:val="24"/>
          <w:szCs w:val="24"/>
        </w:rPr>
        <w:t>-02</w:t>
      </w:r>
      <w:r w:rsidR="004C7BC8" w:rsidRPr="008D19CD">
        <w:rPr>
          <w:rFonts w:ascii="Times New Roman" w:eastAsia="Times New Roman" w:hAnsi="Times New Roman"/>
          <w:sz w:val="24"/>
          <w:szCs w:val="24"/>
        </w:rPr>
        <w:t xml:space="preserve">, en adelante e indistintamente “el Concurso”. Esta iniciativa considera la adjudicación de dos (02) Zonas Geográficas distintas y separadas, </w:t>
      </w:r>
      <w:r w:rsidR="00503CA0">
        <w:rPr>
          <w:rFonts w:ascii="Times New Roman" w:eastAsia="Times New Roman" w:hAnsi="Times New Roman"/>
          <w:sz w:val="24"/>
          <w:szCs w:val="24"/>
        </w:rPr>
        <w:t xml:space="preserve">a saber: </w:t>
      </w:r>
      <w:r w:rsidR="008779C0">
        <w:rPr>
          <w:rFonts w:ascii="Times New Roman" w:eastAsia="Times New Roman" w:hAnsi="Times New Roman"/>
          <w:sz w:val="24"/>
          <w:szCs w:val="24"/>
        </w:rPr>
        <w:t xml:space="preserve">la Zona Geográfica Norte conformada por las Regiones de </w:t>
      </w:r>
      <w:r w:rsidR="004C7BC8" w:rsidRPr="008D19CD">
        <w:rPr>
          <w:rFonts w:ascii="Times New Roman" w:eastAsia="Times New Roman" w:hAnsi="Times New Roman"/>
          <w:sz w:val="24"/>
          <w:szCs w:val="24"/>
        </w:rPr>
        <w:t xml:space="preserve"> </w:t>
      </w:r>
      <w:r w:rsidR="00812DBA">
        <w:rPr>
          <w:rFonts w:ascii="Times New Roman" w:eastAsia="Times New Roman" w:hAnsi="Times New Roman"/>
          <w:sz w:val="24"/>
          <w:szCs w:val="24"/>
        </w:rPr>
        <w:t>Arica y Parinacota</w:t>
      </w:r>
      <w:r w:rsidR="008779C0">
        <w:rPr>
          <w:rFonts w:ascii="Times New Roman" w:eastAsia="Times New Roman" w:hAnsi="Times New Roman"/>
          <w:sz w:val="24"/>
          <w:szCs w:val="24"/>
        </w:rPr>
        <w:t>, Antofagasta y Coquimbo y la Zona Geográfica Centro conformada por las Regiones de Valparaíso, Metropolitana</w:t>
      </w:r>
      <w:r w:rsidR="00503CA0">
        <w:rPr>
          <w:rFonts w:ascii="Times New Roman" w:eastAsia="Times New Roman" w:hAnsi="Times New Roman"/>
          <w:sz w:val="24"/>
          <w:szCs w:val="24"/>
        </w:rPr>
        <w:t xml:space="preserve"> de Santiago</w:t>
      </w:r>
      <w:r w:rsidR="008779C0">
        <w:rPr>
          <w:rFonts w:ascii="Times New Roman" w:eastAsia="Times New Roman" w:hAnsi="Times New Roman"/>
          <w:sz w:val="24"/>
          <w:szCs w:val="24"/>
        </w:rPr>
        <w:t>, Libertador Bernardo O’</w:t>
      </w:r>
      <w:r w:rsidR="00503CA0">
        <w:rPr>
          <w:rFonts w:ascii="Times New Roman" w:eastAsia="Times New Roman" w:hAnsi="Times New Roman"/>
          <w:sz w:val="24"/>
          <w:szCs w:val="24"/>
        </w:rPr>
        <w:t>H</w:t>
      </w:r>
      <w:r w:rsidR="008779C0">
        <w:rPr>
          <w:rFonts w:ascii="Times New Roman" w:eastAsia="Times New Roman" w:hAnsi="Times New Roman"/>
          <w:sz w:val="24"/>
          <w:szCs w:val="24"/>
        </w:rPr>
        <w:t>iggins, del Maule, del Biobío</w:t>
      </w:r>
      <w:r w:rsidR="004C7BC8" w:rsidRPr="008D19CD">
        <w:rPr>
          <w:rFonts w:ascii="Times New Roman" w:eastAsia="Times New Roman" w:hAnsi="Times New Roman"/>
          <w:sz w:val="24"/>
          <w:szCs w:val="24"/>
        </w:rPr>
        <w:t xml:space="preserve"> y la Región de La Araucanía, al interior de las cuales deberán desplegarse Tramos Fronterizos de Infraestructura Óptica, independientes entre sí, y efectuar para cada una de ellas la asignación de los respectivos subsidios para su ejecución.</w:t>
      </w:r>
      <w:r w:rsidR="00C22821">
        <w:t xml:space="preserve"> </w:t>
      </w:r>
      <w:r w:rsidR="00C22821" w:rsidRPr="008D19CD">
        <w:rPr>
          <w:rFonts w:ascii="Times New Roman" w:eastAsia="Times New Roman" w:hAnsi="Times New Roman" w:cs="Bookman Old Style"/>
          <w:sz w:val="24"/>
          <w:szCs w:val="24"/>
          <w:lang w:eastAsia="zh-CN"/>
        </w:rPr>
        <w:t>Los Adjudicatarios de las Zonas Geográficas deberán tramitar la correspondiente concesión de servicio intermedio de telecomunicaciones que únicamente provea infraestructura física para telecomunicaciones, a fin de contar con la autorización para prestar el Servicio de Infraestructura materia de este Concurso Público. La asignación de los respectivos subsidios por cada Zona Geográfica se realizará de acuerdo con los montos máximos señalados en las presentes Bases Específicas.</w:t>
      </w:r>
    </w:p>
    <w:p w14:paraId="4249EFA4" w14:textId="297B2EE3" w:rsidR="0063736C" w:rsidRDefault="0063736C" w:rsidP="008D19CD">
      <w:pPr>
        <w:rPr>
          <w:b/>
          <w:spacing w:val="-3"/>
          <w:sz w:val="28"/>
        </w:rPr>
      </w:pPr>
    </w:p>
    <w:p w14:paraId="75C278CD" w14:textId="40A15578" w:rsidR="0063736C" w:rsidRDefault="0063736C">
      <w:pPr>
        <w:jc w:val="center"/>
        <w:rPr>
          <w:b/>
          <w:spacing w:val="-3"/>
          <w:sz w:val="28"/>
        </w:rPr>
      </w:pPr>
    </w:p>
    <w:p w14:paraId="0858C652" w14:textId="4560E9BD" w:rsidR="0063736C" w:rsidRPr="009A0A77" w:rsidRDefault="00C22821">
      <w:pPr>
        <w:jc w:val="center"/>
        <w:rPr>
          <w:rFonts w:ascii="Times New Roman" w:hAnsi="Times New Roman" w:cs="Times New Roman"/>
          <w:b/>
          <w:spacing w:val="-3"/>
          <w:sz w:val="24"/>
          <w:szCs w:val="24"/>
        </w:rPr>
      </w:pPr>
      <w:r w:rsidRPr="009A0A77">
        <w:rPr>
          <w:rFonts w:ascii="Times New Roman" w:hAnsi="Times New Roman" w:cs="Times New Roman"/>
          <w:b/>
          <w:spacing w:val="-3"/>
          <w:sz w:val="24"/>
          <w:szCs w:val="24"/>
        </w:rPr>
        <w:t>RESUELVO:</w:t>
      </w:r>
    </w:p>
    <w:p w14:paraId="31F3C43D" w14:textId="77777777" w:rsidR="00C22821" w:rsidRPr="008D19CD" w:rsidRDefault="00C22821">
      <w:pPr>
        <w:jc w:val="center"/>
        <w:rPr>
          <w:rFonts w:ascii="Times New Roman" w:hAnsi="Times New Roman" w:cs="Times New Roman"/>
          <w:b/>
          <w:spacing w:val="-3"/>
          <w:sz w:val="28"/>
        </w:rPr>
      </w:pPr>
    </w:p>
    <w:p w14:paraId="6FBC240F" w14:textId="4BF91E13" w:rsidR="00C22821" w:rsidRPr="009A0A77" w:rsidRDefault="00C22821" w:rsidP="008D19CD">
      <w:pPr>
        <w:rPr>
          <w:rFonts w:ascii="Times New Roman" w:hAnsi="Times New Roman" w:cs="Times New Roman"/>
          <w:spacing w:val="-3"/>
          <w:sz w:val="24"/>
          <w:szCs w:val="24"/>
        </w:rPr>
      </w:pPr>
      <w:proofErr w:type="spellStart"/>
      <w:r w:rsidRPr="009A0A77">
        <w:rPr>
          <w:rFonts w:ascii="Times New Roman" w:hAnsi="Times New Roman" w:cs="Times New Roman"/>
          <w:spacing w:val="-3"/>
          <w:sz w:val="24"/>
          <w:szCs w:val="24"/>
        </w:rPr>
        <w:t>Apruébanse</w:t>
      </w:r>
      <w:proofErr w:type="spellEnd"/>
      <w:r w:rsidRPr="009A0A77">
        <w:rPr>
          <w:rFonts w:ascii="Times New Roman" w:hAnsi="Times New Roman" w:cs="Times New Roman"/>
          <w:spacing w:val="-3"/>
          <w:sz w:val="24"/>
          <w:szCs w:val="24"/>
        </w:rPr>
        <w:t xml:space="preserve"> las siguientes Bases Específicas con sus respectivos</w:t>
      </w:r>
      <w:r w:rsidR="005C0246" w:rsidRPr="009A0A77">
        <w:rPr>
          <w:rFonts w:ascii="Times New Roman" w:hAnsi="Times New Roman" w:cs="Times New Roman"/>
          <w:spacing w:val="-3"/>
          <w:sz w:val="24"/>
          <w:szCs w:val="24"/>
        </w:rPr>
        <w:t xml:space="preserve"> </w:t>
      </w:r>
      <w:r w:rsidRPr="009A0A77">
        <w:rPr>
          <w:rFonts w:ascii="Times New Roman" w:hAnsi="Times New Roman" w:cs="Times New Roman"/>
          <w:spacing w:val="-3"/>
          <w:sz w:val="24"/>
          <w:szCs w:val="24"/>
        </w:rPr>
        <w:t>Anexos, para la asignación del Concurso Público “Fibra Óptica en Complejos Fronterizos, Código: FDT-2020-01</w:t>
      </w:r>
      <w:r w:rsidR="001C0EC7" w:rsidRPr="009A0A77">
        <w:rPr>
          <w:rFonts w:ascii="Times New Roman" w:hAnsi="Times New Roman" w:cs="Times New Roman"/>
          <w:spacing w:val="-3"/>
          <w:sz w:val="24"/>
          <w:szCs w:val="24"/>
        </w:rPr>
        <w:t>-02</w:t>
      </w:r>
      <w:r w:rsidRPr="009A0A77">
        <w:rPr>
          <w:rFonts w:ascii="Times New Roman" w:hAnsi="Times New Roman" w:cs="Times New Roman"/>
          <w:spacing w:val="-3"/>
          <w:sz w:val="24"/>
          <w:szCs w:val="24"/>
        </w:rPr>
        <w:t>, del Fondo de Desarrollo de las Telecomunicaciones:</w:t>
      </w:r>
    </w:p>
    <w:p w14:paraId="7C4C6DD8" w14:textId="1B1EEEC2" w:rsidR="0063736C" w:rsidRDefault="0063736C">
      <w:pPr>
        <w:jc w:val="center"/>
        <w:rPr>
          <w:b/>
          <w:spacing w:val="-3"/>
          <w:sz w:val="28"/>
        </w:rPr>
      </w:pPr>
    </w:p>
    <w:p w14:paraId="0CBA428D" w14:textId="6097C5EE" w:rsidR="0063736C" w:rsidRDefault="0063736C">
      <w:pPr>
        <w:jc w:val="center"/>
        <w:rPr>
          <w:b/>
          <w:spacing w:val="-3"/>
          <w:sz w:val="28"/>
        </w:rPr>
      </w:pPr>
    </w:p>
    <w:p w14:paraId="399129D5" w14:textId="10FE9936" w:rsidR="0063736C" w:rsidRDefault="0063736C">
      <w:pPr>
        <w:jc w:val="center"/>
        <w:rPr>
          <w:b/>
          <w:spacing w:val="-3"/>
          <w:sz w:val="28"/>
        </w:rPr>
      </w:pPr>
    </w:p>
    <w:p w14:paraId="12487560" w14:textId="00CBA5AB" w:rsidR="0063736C" w:rsidRDefault="0063736C">
      <w:pPr>
        <w:jc w:val="center"/>
        <w:rPr>
          <w:b/>
          <w:spacing w:val="-3"/>
          <w:sz w:val="28"/>
        </w:rPr>
      </w:pPr>
    </w:p>
    <w:p w14:paraId="4009CD03" w14:textId="77777777" w:rsidR="006A7958" w:rsidRDefault="006A7958">
      <w:pPr>
        <w:jc w:val="center"/>
        <w:rPr>
          <w:b/>
          <w:spacing w:val="-3"/>
          <w:sz w:val="28"/>
        </w:rPr>
      </w:pPr>
    </w:p>
    <w:p w14:paraId="530AC015" w14:textId="77777777" w:rsidR="006A7958" w:rsidRDefault="006A7958">
      <w:pPr>
        <w:jc w:val="center"/>
        <w:rPr>
          <w:b/>
          <w:spacing w:val="-3"/>
          <w:sz w:val="28"/>
        </w:rPr>
      </w:pPr>
    </w:p>
    <w:p w14:paraId="5E77D738" w14:textId="77777777" w:rsidR="006A7958" w:rsidRDefault="006A7958">
      <w:pPr>
        <w:jc w:val="center"/>
        <w:rPr>
          <w:b/>
          <w:spacing w:val="-3"/>
          <w:sz w:val="28"/>
        </w:rPr>
      </w:pPr>
    </w:p>
    <w:p w14:paraId="36886745" w14:textId="77777777" w:rsidR="006A7958" w:rsidRDefault="006A7958">
      <w:pPr>
        <w:jc w:val="center"/>
        <w:rPr>
          <w:b/>
          <w:spacing w:val="-3"/>
          <w:sz w:val="28"/>
        </w:rPr>
      </w:pPr>
    </w:p>
    <w:p w14:paraId="29EE996F" w14:textId="77777777" w:rsidR="006A7958" w:rsidRDefault="006A7958">
      <w:pPr>
        <w:jc w:val="center"/>
        <w:rPr>
          <w:b/>
          <w:spacing w:val="-3"/>
          <w:sz w:val="28"/>
        </w:rPr>
      </w:pPr>
    </w:p>
    <w:p w14:paraId="41810939" w14:textId="77777777" w:rsidR="006A7958" w:rsidRDefault="006A7958">
      <w:pPr>
        <w:jc w:val="center"/>
        <w:rPr>
          <w:b/>
          <w:spacing w:val="-3"/>
          <w:sz w:val="28"/>
        </w:rPr>
      </w:pPr>
    </w:p>
    <w:p w14:paraId="0E4B97A4" w14:textId="77777777" w:rsidR="006A7958" w:rsidRDefault="006A7958">
      <w:pPr>
        <w:jc w:val="center"/>
        <w:rPr>
          <w:b/>
          <w:spacing w:val="-3"/>
          <w:sz w:val="28"/>
        </w:rPr>
      </w:pPr>
    </w:p>
    <w:p w14:paraId="05053072" w14:textId="77777777" w:rsidR="006A7958" w:rsidRDefault="006A7958">
      <w:pPr>
        <w:jc w:val="center"/>
        <w:rPr>
          <w:b/>
          <w:spacing w:val="-3"/>
          <w:sz w:val="28"/>
        </w:rPr>
      </w:pPr>
    </w:p>
    <w:p w14:paraId="33202BEE" w14:textId="77777777" w:rsidR="006A7958" w:rsidRDefault="006A7958">
      <w:pPr>
        <w:jc w:val="center"/>
        <w:rPr>
          <w:b/>
          <w:spacing w:val="-3"/>
          <w:sz w:val="28"/>
        </w:rPr>
      </w:pPr>
    </w:p>
    <w:p w14:paraId="74420ADF" w14:textId="77777777" w:rsidR="006A7958" w:rsidRDefault="006A7958">
      <w:pPr>
        <w:jc w:val="center"/>
        <w:rPr>
          <w:b/>
          <w:spacing w:val="-3"/>
          <w:sz w:val="28"/>
        </w:rPr>
      </w:pPr>
    </w:p>
    <w:p w14:paraId="24A7FCCF" w14:textId="77777777" w:rsidR="006A7958" w:rsidRDefault="006A7958">
      <w:pPr>
        <w:jc w:val="center"/>
        <w:rPr>
          <w:b/>
          <w:spacing w:val="-3"/>
          <w:sz w:val="28"/>
        </w:rPr>
      </w:pPr>
    </w:p>
    <w:p w14:paraId="5B9A44F9" w14:textId="4F665FED" w:rsidR="006A7958" w:rsidRDefault="006A7958">
      <w:pPr>
        <w:jc w:val="center"/>
        <w:rPr>
          <w:b/>
          <w:spacing w:val="-3"/>
          <w:sz w:val="28"/>
        </w:rPr>
      </w:pPr>
    </w:p>
    <w:p w14:paraId="257AE728" w14:textId="7702BE1F" w:rsidR="001C0E57" w:rsidRDefault="001C0E57">
      <w:pPr>
        <w:jc w:val="center"/>
        <w:rPr>
          <w:b/>
          <w:spacing w:val="-3"/>
          <w:sz w:val="28"/>
        </w:rPr>
      </w:pPr>
    </w:p>
    <w:p w14:paraId="3F44AE3D" w14:textId="48DD211E" w:rsidR="001C0E57" w:rsidRDefault="001C0E57">
      <w:pPr>
        <w:jc w:val="center"/>
        <w:rPr>
          <w:b/>
          <w:spacing w:val="-3"/>
          <w:sz w:val="28"/>
        </w:rPr>
      </w:pPr>
    </w:p>
    <w:p w14:paraId="664C5643" w14:textId="1996246E" w:rsidR="001C0E57" w:rsidRDefault="001C0E57">
      <w:pPr>
        <w:jc w:val="center"/>
        <w:rPr>
          <w:b/>
          <w:spacing w:val="-3"/>
          <w:sz w:val="28"/>
        </w:rPr>
      </w:pPr>
    </w:p>
    <w:p w14:paraId="30004C81" w14:textId="1683C1B7" w:rsidR="001C0E57" w:rsidRDefault="001C0E57">
      <w:pPr>
        <w:jc w:val="center"/>
        <w:rPr>
          <w:b/>
          <w:spacing w:val="-3"/>
          <w:sz w:val="28"/>
        </w:rPr>
      </w:pPr>
    </w:p>
    <w:p w14:paraId="57AB3C95" w14:textId="5F3FF552" w:rsidR="001C0E57" w:rsidRDefault="001C0E57">
      <w:pPr>
        <w:jc w:val="center"/>
        <w:rPr>
          <w:b/>
          <w:spacing w:val="-3"/>
          <w:sz w:val="28"/>
        </w:rPr>
      </w:pPr>
    </w:p>
    <w:p w14:paraId="33B338C9" w14:textId="77777777" w:rsidR="001C0E57" w:rsidRDefault="001C0E57">
      <w:pPr>
        <w:jc w:val="center"/>
        <w:rPr>
          <w:b/>
          <w:spacing w:val="-3"/>
          <w:sz w:val="28"/>
        </w:rPr>
      </w:pPr>
    </w:p>
    <w:p w14:paraId="4854F201" w14:textId="77777777" w:rsidR="006A7958" w:rsidRDefault="006A7958">
      <w:pPr>
        <w:jc w:val="center"/>
        <w:rPr>
          <w:b/>
          <w:spacing w:val="-3"/>
          <w:sz w:val="28"/>
        </w:rPr>
      </w:pPr>
    </w:p>
    <w:p w14:paraId="7DD4D944" w14:textId="77777777" w:rsidR="006A7958" w:rsidRDefault="006A7958">
      <w:pPr>
        <w:jc w:val="center"/>
        <w:rPr>
          <w:b/>
          <w:spacing w:val="-3"/>
          <w:sz w:val="28"/>
        </w:rPr>
      </w:pPr>
    </w:p>
    <w:p w14:paraId="699FFBCA" w14:textId="77777777" w:rsidR="006A7958" w:rsidRDefault="006A7958">
      <w:pPr>
        <w:jc w:val="center"/>
        <w:rPr>
          <w:b/>
          <w:spacing w:val="-3"/>
          <w:sz w:val="28"/>
        </w:rPr>
      </w:pPr>
    </w:p>
    <w:p w14:paraId="398B586A" w14:textId="77777777" w:rsidR="006A7958" w:rsidRDefault="006A7958">
      <w:pPr>
        <w:jc w:val="center"/>
        <w:rPr>
          <w:b/>
          <w:spacing w:val="-3"/>
          <w:sz w:val="28"/>
        </w:rPr>
      </w:pPr>
    </w:p>
    <w:p w14:paraId="7DC10ECD" w14:textId="24FCC01D" w:rsidR="009034DC" w:rsidRPr="004F57FB" w:rsidRDefault="009034DC">
      <w:pPr>
        <w:jc w:val="center"/>
      </w:pPr>
      <w:r w:rsidRPr="004F57FB">
        <w:rPr>
          <w:b/>
          <w:spacing w:val="-3"/>
          <w:sz w:val="28"/>
        </w:rPr>
        <w:t>BASES ESPECÍFICAS</w:t>
      </w:r>
    </w:p>
    <w:p w14:paraId="7261BAD1" w14:textId="77777777" w:rsidR="009034DC" w:rsidRPr="004F57FB" w:rsidRDefault="009034DC">
      <w:pPr>
        <w:jc w:val="center"/>
        <w:rPr>
          <w:b/>
          <w:spacing w:val="-3"/>
          <w:sz w:val="28"/>
        </w:rPr>
      </w:pPr>
    </w:p>
    <w:p w14:paraId="2A48D6F1" w14:textId="3F4A44AB" w:rsidR="009034DC" w:rsidRPr="004F57FB" w:rsidRDefault="009034DC">
      <w:pPr>
        <w:jc w:val="center"/>
      </w:pPr>
      <w:r w:rsidRPr="004F57FB">
        <w:rPr>
          <w:b/>
          <w:spacing w:val="-3"/>
          <w:sz w:val="28"/>
        </w:rPr>
        <w:t>CONCURSO PÚBLICO “FIBRA ÓPTICA</w:t>
      </w:r>
      <w:r w:rsidR="003A4D6E" w:rsidRPr="004F57FB">
        <w:rPr>
          <w:b/>
          <w:spacing w:val="-3"/>
          <w:sz w:val="28"/>
        </w:rPr>
        <w:t xml:space="preserve"> EN COMPLEJOS FRONTERIZOS</w:t>
      </w:r>
      <w:r w:rsidRPr="004F57FB">
        <w:rPr>
          <w:b/>
          <w:spacing w:val="-3"/>
          <w:sz w:val="28"/>
        </w:rPr>
        <w:t>”</w:t>
      </w:r>
    </w:p>
    <w:p w14:paraId="476AAE7F" w14:textId="77777777" w:rsidR="009034DC" w:rsidRPr="004F57FB" w:rsidRDefault="009034DC">
      <w:pPr>
        <w:jc w:val="center"/>
        <w:rPr>
          <w:b/>
          <w:spacing w:val="-3"/>
          <w:sz w:val="28"/>
        </w:rPr>
      </w:pPr>
    </w:p>
    <w:p w14:paraId="62B51AE5" w14:textId="6F096849" w:rsidR="009034DC" w:rsidRPr="004F57FB" w:rsidRDefault="009034DC">
      <w:pPr>
        <w:jc w:val="center"/>
      </w:pPr>
      <w:r w:rsidRPr="004F57FB">
        <w:rPr>
          <w:b/>
          <w:spacing w:val="-3"/>
          <w:sz w:val="28"/>
        </w:rPr>
        <w:t xml:space="preserve">CÓDIGO: </w:t>
      </w:r>
      <w:r w:rsidRPr="004F57FB">
        <w:rPr>
          <w:b/>
          <w:sz w:val="28"/>
          <w:szCs w:val="28"/>
        </w:rPr>
        <w:t>FDT-</w:t>
      </w:r>
      <w:r w:rsidR="003A4D6E" w:rsidRPr="004F57FB">
        <w:rPr>
          <w:b/>
          <w:sz w:val="28"/>
          <w:szCs w:val="28"/>
        </w:rPr>
        <w:t>2020</w:t>
      </w:r>
      <w:r w:rsidRPr="004F57FB">
        <w:rPr>
          <w:b/>
          <w:sz w:val="28"/>
          <w:szCs w:val="28"/>
        </w:rPr>
        <w:t>-01</w:t>
      </w:r>
      <w:r w:rsidR="005C0246">
        <w:rPr>
          <w:b/>
          <w:sz w:val="28"/>
          <w:szCs w:val="28"/>
        </w:rPr>
        <w:t>-02</w:t>
      </w:r>
    </w:p>
    <w:p w14:paraId="58D5BE72" w14:textId="77777777" w:rsidR="009034DC" w:rsidRPr="004F57FB" w:rsidRDefault="009034DC">
      <w:pPr>
        <w:rPr>
          <w:b/>
          <w:spacing w:val="-3"/>
          <w:sz w:val="28"/>
        </w:rPr>
      </w:pPr>
    </w:p>
    <w:p w14:paraId="1AF813E7" w14:textId="77777777" w:rsidR="009034DC" w:rsidRPr="004F57FB" w:rsidRDefault="009034DC" w:rsidP="00E160A7">
      <w:pPr>
        <w:keepNext/>
        <w:keepLines/>
        <w:suppressAutoHyphens w:val="0"/>
        <w:ind w:left="1560" w:hanging="1560"/>
        <w:jc w:val="center"/>
        <w:outlineLvl w:val="0"/>
      </w:pPr>
      <w:bookmarkStart w:id="3" w:name="_tyjcwt"/>
      <w:bookmarkEnd w:id="3"/>
      <w:r w:rsidRPr="004F57FB">
        <w:rPr>
          <w:b/>
          <w:spacing w:val="-3"/>
          <w:sz w:val="24"/>
        </w:rPr>
        <w:t>CAPÍTULO 1º</w:t>
      </w:r>
    </w:p>
    <w:p w14:paraId="3A203B64" w14:textId="77777777" w:rsidR="009034DC" w:rsidRPr="004F57FB" w:rsidRDefault="009034DC" w:rsidP="00E160A7">
      <w:pPr>
        <w:keepNext/>
        <w:keepLines/>
        <w:suppressAutoHyphens w:val="0"/>
        <w:ind w:left="1560" w:hanging="1560"/>
        <w:jc w:val="center"/>
        <w:outlineLvl w:val="0"/>
      </w:pPr>
      <w:bookmarkStart w:id="4" w:name="_3dy6vkm"/>
      <w:bookmarkEnd w:id="4"/>
      <w:r w:rsidRPr="004F57FB">
        <w:rPr>
          <w:b/>
          <w:spacing w:val="-3"/>
          <w:sz w:val="24"/>
        </w:rPr>
        <w:t>ASPECTOS ADMINISTRATIVOS</w:t>
      </w:r>
    </w:p>
    <w:p w14:paraId="01934732" w14:textId="77777777" w:rsidR="009034DC" w:rsidRPr="004F57FB" w:rsidRDefault="009034DC">
      <w:pPr>
        <w:rPr>
          <w:b/>
          <w:spacing w:val="-3"/>
          <w:sz w:val="24"/>
          <w:szCs w:val="24"/>
        </w:rPr>
      </w:pPr>
    </w:p>
    <w:p w14:paraId="0A1EF0CE" w14:textId="77777777" w:rsidR="009034DC" w:rsidRPr="004F57FB" w:rsidRDefault="009034DC" w:rsidP="00E160A7">
      <w:pPr>
        <w:keepNext/>
        <w:keepLines/>
        <w:suppressAutoHyphens w:val="0"/>
        <w:ind w:left="1560" w:hanging="1560"/>
        <w:jc w:val="center"/>
        <w:outlineLvl w:val="0"/>
      </w:pPr>
      <w:bookmarkStart w:id="5" w:name="_1t3h5sf"/>
      <w:bookmarkEnd w:id="5"/>
      <w:r w:rsidRPr="004F57FB">
        <w:rPr>
          <w:b/>
          <w:spacing w:val="-3"/>
          <w:sz w:val="24"/>
        </w:rPr>
        <w:t>TÍTULO I</w:t>
      </w:r>
    </w:p>
    <w:p w14:paraId="6008C5AF" w14:textId="77777777" w:rsidR="009034DC" w:rsidRPr="004F57FB" w:rsidRDefault="009034DC" w:rsidP="00E160A7">
      <w:pPr>
        <w:keepNext/>
        <w:keepLines/>
        <w:suppressAutoHyphens w:val="0"/>
        <w:ind w:left="1560" w:hanging="1560"/>
        <w:jc w:val="center"/>
        <w:outlineLvl w:val="0"/>
      </w:pPr>
      <w:bookmarkStart w:id="6" w:name="_4d34og8"/>
      <w:bookmarkEnd w:id="6"/>
      <w:r w:rsidRPr="004F57FB">
        <w:rPr>
          <w:b/>
          <w:spacing w:val="-3"/>
          <w:sz w:val="24"/>
        </w:rPr>
        <w:t xml:space="preserve">DISPOSICIONES GENERALES </w:t>
      </w:r>
    </w:p>
    <w:p w14:paraId="4B94AE6A" w14:textId="77777777" w:rsidR="009034DC" w:rsidRPr="004F57FB" w:rsidRDefault="009034DC">
      <w:pPr>
        <w:jc w:val="left"/>
        <w:rPr>
          <w:rFonts w:ascii="Times New Roman" w:eastAsia="Times New Roman" w:hAnsi="Times New Roman" w:cs="Times New Roman"/>
          <w:b/>
          <w:spacing w:val="-3"/>
          <w:sz w:val="24"/>
        </w:rPr>
      </w:pPr>
    </w:p>
    <w:p w14:paraId="21F406F4" w14:textId="77777777" w:rsidR="009034DC" w:rsidRPr="004F57FB"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7" w:name="_2s8eyo1"/>
      <w:bookmarkEnd w:id="7"/>
      <w:r w:rsidRPr="004F57FB">
        <w:rPr>
          <w:rFonts w:eastAsia="Times New Roman"/>
          <w:b/>
          <w:bCs/>
          <w:i/>
          <w:iCs/>
          <w:sz w:val="24"/>
          <w:szCs w:val="24"/>
          <w:lang w:eastAsia="ar-SA"/>
        </w:rPr>
        <w:t>Objeto</w:t>
      </w:r>
      <w:r w:rsidRPr="004F57FB">
        <w:rPr>
          <w:b/>
          <w:i/>
          <w:sz w:val="24"/>
          <w:szCs w:val="24"/>
        </w:rPr>
        <w:t xml:space="preserve"> del Concurso Público</w:t>
      </w:r>
    </w:p>
    <w:p w14:paraId="29BB8E71" w14:textId="77777777" w:rsidR="009034DC" w:rsidRPr="004F57FB" w:rsidRDefault="009034DC">
      <w:pPr>
        <w:rPr>
          <w:b/>
          <w:i/>
          <w:sz w:val="24"/>
        </w:rPr>
      </w:pPr>
    </w:p>
    <w:p w14:paraId="2A5FA44A" w14:textId="0C4E6E33" w:rsidR="00672E0D" w:rsidRDefault="009034DC">
      <w:r w:rsidRPr="00376AA7">
        <w:t>El</w:t>
      </w:r>
      <w:r w:rsidRPr="00CB0B83">
        <w:t xml:space="preserve"> presente Concurso Público, en adelante “el Concurso”, tiene por objeto asignar el Proyecto “Fibra Óptica </w:t>
      </w:r>
      <w:r w:rsidR="003A4D6E" w:rsidRPr="00376AA7">
        <w:t>en Complejos Fronterizos</w:t>
      </w:r>
      <w:r w:rsidRPr="00376AA7">
        <w:t xml:space="preserve">”, Código: </w:t>
      </w:r>
      <w:r w:rsidRPr="007B7374">
        <w:t>FDT-20</w:t>
      </w:r>
      <w:r w:rsidR="003A4D6E" w:rsidRPr="007B7374">
        <w:t>20</w:t>
      </w:r>
      <w:r w:rsidRPr="007B7374">
        <w:t>-01</w:t>
      </w:r>
      <w:r w:rsidR="005C0246">
        <w:t>-02</w:t>
      </w:r>
      <w:r w:rsidRPr="00376AA7">
        <w:t>, el cual contempla</w:t>
      </w:r>
      <w:r w:rsidR="00B7176C" w:rsidRPr="00376AA7">
        <w:t xml:space="preserve">, </w:t>
      </w:r>
      <w:r w:rsidRPr="00376AA7">
        <w:t xml:space="preserve">por un lado, la adjudicación de </w:t>
      </w:r>
      <w:r w:rsidR="006764DD">
        <w:t>dos</w:t>
      </w:r>
      <w:r w:rsidR="00211E4B" w:rsidRPr="00376AA7">
        <w:t xml:space="preserve"> </w:t>
      </w:r>
      <w:r w:rsidRPr="00376AA7">
        <w:t>(</w:t>
      </w:r>
      <w:r w:rsidR="00D43C39" w:rsidRPr="00376AA7">
        <w:t>0</w:t>
      </w:r>
      <w:r w:rsidR="006764DD">
        <w:t>2</w:t>
      </w:r>
      <w:r w:rsidRPr="00376AA7">
        <w:t xml:space="preserve">) </w:t>
      </w:r>
      <w:r w:rsidR="00256491" w:rsidRPr="00376AA7">
        <w:t>Zonas Geográficas</w:t>
      </w:r>
      <w:r w:rsidRPr="00376AA7">
        <w:t xml:space="preserve">, </w:t>
      </w:r>
      <w:r w:rsidR="005E3332" w:rsidRPr="00376AA7">
        <w:t>independientes entre sí</w:t>
      </w:r>
      <w:r w:rsidR="00CD369A" w:rsidRPr="00376AA7">
        <w:t>,</w:t>
      </w:r>
      <w:r w:rsidR="008779C0">
        <w:t xml:space="preserve"> </w:t>
      </w:r>
      <w:r w:rsidR="00503CA0" w:rsidRPr="00503CA0">
        <w:t xml:space="preserve">a saber: </w:t>
      </w:r>
      <w:r w:rsidR="008779C0" w:rsidRPr="00EB00B7">
        <w:rPr>
          <w:rFonts w:eastAsia="Times New Roman"/>
        </w:rPr>
        <w:t>la Zona Geográfica Norte conformada por las Regiones de Arica y Parinacota, Antofagasta y Coquimbo y la Zona Geográfica Centro conformada por las Regiones de Valparaíso, Metropolitana</w:t>
      </w:r>
      <w:r w:rsidR="00503CA0" w:rsidRPr="00EB00B7">
        <w:rPr>
          <w:rFonts w:eastAsia="Times New Roman"/>
        </w:rPr>
        <w:t xml:space="preserve"> de Santiago</w:t>
      </w:r>
      <w:r w:rsidR="008779C0" w:rsidRPr="00EB00B7">
        <w:rPr>
          <w:rFonts w:eastAsia="Times New Roman"/>
        </w:rPr>
        <w:t>, Libertador Bernardo O’</w:t>
      </w:r>
      <w:r w:rsidR="00503CA0" w:rsidRPr="00EB00B7">
        <w:rPr>
          <w:rFonts w:eastAsia="Times New Roman"/>
        </w:rPr>
        <w:t>H</w:t>
      </w:r>
      <w:r w:rsidR="008779C0" w:rsidRPr="00EB00B7">
        <w:rPr>
          <w:rFonts w:eastAsia="Times New Roman"/>
        </w:rPr>
        <w:t>iggins, del Maule, del Biobío y la Región de La Araucanía</w:t>
      </w:r>
      <w:r w:rsidRPr="00503CA0">
        <w:t>,</w:t>
      </w:r>
      <w:r w:rsidRPr="00376AA7">
        <w:t xml:space="preserve"> al interior de las cuales deberán desplegarse </w:t>
      </w:r>
      <w:r w:rsidR="00376AA7" w:rsidRPr="002E4450">
        <w:t>–dentro del</w:t>
      </w:r>
      <w:r w:rsidR="00672E0D" w:rsidRPr="00CB0B83">
        <w:t xml:space="preserve"> territorio nacional- </w:t>
      </w:r>
      <w:r w:rsidR="00D40050" w:rsidRPr="00CB0B83">
        <w:t xml:space="preserve">Tramos Fronterizos </w:t>
      </w:r>
      <w:r w:rsidRPr="00D41F32">
        <w:t>de Infraestructura Óptica</w:t>
      </w:r>
      <w:r w:rsidR="00324EF8" w:rsidRPr="00376AA7">
        <w:t>,</w:t>
      </w:r>
      <w:r w:rsidR="009534C5" w:rsidRPr="00376AA7">
        <w:t xml:space="preserve"> independientes </w:t>
      </w:r>
      <w:r w:rsidR="00672E0D" w:rsidRPr="00376AA7">
        <w:t>unos de otros y, por el otro, efectuar para ella</w:t>
      </w:r>
      <w:r w:rsidR="00941BE6">
        <w:t>s</w:t>
      </w:r>
      <w:r w:rsidR="00672E0D" w:rsidRPr="00376AA7">
        <w:t xml:space="preserve"> la asignación de los Subsidios para su ejecución, cuyo monto máximo se encuentra determinado en las presentes Bases Específicas.</w:t>
      </w:r>
      <w:r w:rsidR="00672E0D">
        <w:t xml:space="preserve"> </w:t>
      </w:r>
    </w:p>
    <w:p w14:paraId="0707F771" w14:textId="77777777" w:rsidR="00672E0D" w:rsidRDefault="00672E0D"/>
    <w:p w14:paraId="74E7644A" w14:textId="5CDA52EF" w:rsidR="006C50C6" w:rsidRDefault="00672E0D" w:rsidP="00142426">
      <w:r w:rsidRPr="00DF1715">
        <w:t>En este sentido</w:t>
      </w:r>
      <w:r w:rsidR="007E7FD5" w:rsidRPr="005378A0">
        <w:t>,</w:t>
      </w:r>
      <w:r w:rsidRPr="006852C6">
        <w:t xml:space="preserve"> el Proyecto tiene por finalidad instalar, operar y explotar infraestructura óptica</w:t>
      </w:r>
      <w:r w:rsidRPr="00DF1715">
        <w:t xml:space="preserve"> </w:t>
      </w:r>
      <w:r w:rsidR="007E7FD5" w:rsidRPr="00DF1715">
        <w:t xml:space="preserve">para telecomunicaciones </w:t>
      </w:r>
      <w:r w:rsidRPr="00DF1715">
        <w:t xml:space="preserve">que permita  </w:t>
      </w:r>
      <w:r w:rsidR="001705AF" w:rsidRPr="00DF1715">
        <w:t xml:space="preserve">mejorar la </w:t>
      </w:r>
      <w:r w:rsidR="00E0275C" w:rsidRPr="00DF1715">
        <w:t>c</w:t>
      </w:r>
      <w:r w:rsidRPr="00DF1715">
        <w:t xml:space="preserve">obertura de los servicios de telecomunicaciones en centros estratégicos de tránsito dentro del país </w:t>
      </w:r>
      <w:r w:rsidR="001705AF" w:rsidRPr="00DF1715">
        <w:t xml:space="preserve">y con ello posibilitar </w:t>
      </w:r>
      <w:r w:rsidR="00E0275C" w:rsidRPr="005378A0">
        <w:t>que</w:t>
      </w:r>
      <w:r w:rsidR="00E74562" w:rsidRPr="006852C6">
        <w:t xml:space="preserve"> </w:t>
      </w:r>
      <w:r w:rsidR="0098225B" w:rsidRPr="006852C6">
        <w:t>los C</w:t>
      </w:r>
      <w:r w:rsidR="002635BB" w:rsidRPr="00DF1715">
        <w:t>omplejos</w:t>
      </w:r>
      <w:r w:rsidR="00E74562" w:rsidRPr="00DF1715">
        <w:t xml:space="preserve"> </w:t>
      </w:r>
      <w:r w:rsidR="0098225B" w:rsidRPr="00DF1715">
        <w:t>F</w:t>
      </w:r>
      <w:r w:rsidR="002635BB" w:rsidRPr="00DF1715">
        <w:t>ronterizos</w:t>
      </w:r>
      <w:r w:rsidR="00E74562" w:rsidRPr="00DF1715">
        <w:t xml:space="preserve"> y </w:t>
      </w:r>
      <w:r w:rsidR="0098225B" w:rsidRPr="00DF1715">
        <w:t>P</w:t>
      </w:r>
      <w:r w:rsidR="00E74562" w:rsidRPr="00DF1715">
        <w:t xml:space="preserve">asos </w:t>
      </w:r>
      <w:r w:rsidR="0098225B" w:rsidRPr="00DF1715">
        <w:t>F</w:t>
      </w:r>
      <w:r w:rsidR="00E74562" w:rsidRPr="00DF1715">
        <w:t>ronterizos</w:t>
      </w:r>
      <w:r w:rsidR="002635BB" w:rsidRPr="00DF1715">
        <w:t xml:space="preserve"> </w:t>
      </w:r>
      <w:r w:rsidR="0098225B" w:rsidRPr="00DF1715">
        <w:t>Terrestres</w:t>
      </w:r>
      <w:r w:rsidR="00626684" w:rsidRPr="00DF1715">
        <w:t>, así como las localidades ubicadas en el trayecto correspondiente a los trazados proyectados de fibra óptica,</w:t>
      </w:r>
      <w:r w:rsidR="006C50C6" w:rsidRPr="00DF1715">
        <w:t xml:space="preserve"> accedan a redes de infraestructura física para telecomunicaciones en actual operación o despliegue en razón de concursos </w:t>
      </w:r>
      <w:r w:rsidR="006C50C6" w:rsidRPr="00DF1715">
        <w:lastRenderedPageBreak/>
        <w:t>públicos previamente asignados a través del Fondo de Desarrollo de las Telecomunicaciones</w:t>
      </w:r>
      <w:r w:rsidR="00737970">
        <w:t>.</w:t>
      </w:r>
    </w:p>
    <w:p w14:paraId="0B9BA71A" w14:textId="1FA51208" w:rsidR="009034DC" w:rsidRPr="004F57FB" w:rsidRDefault="009034DC"/>
    <w:p w14:paraId="6D6652D4" w14:textId="598CFC2F" w:rsidR="009034DC" w:rsidRPr="004F57FB" w:rsidRDefault="009034DC">
      <w:r w:rsidRPr="004F57FB">
        <w:t xml:space="preserve">Los </w:t>
      </w:r>
      <w:r w:rsidR="003F1B79" w:rsidRPr="004F57FB">
        <w:t>A</w:t>
      </w:r>
      <w:r w:rsidRPr="004F57FB">
        <w:t>djudicatarios de esta iniciativa</w:t>
      </w:r>
      <w:r w:rsidR="00995E8A">
        <w:t xml:space="preserve"> p</w:t>
      </w:r>
      <w:r w:rsidRPr="004F57FB">
        <w:t>a</w:t>
      </w:r>
      <w:r w:rsidR="00995E8A">
        <w:t>ra</w:t>
      </w:r>
      <w:r w:rsidRPr="004F57FB">
        <w:t xml:space="preserve"> los efectos de instalar, operar y explotar la infraestructura óptica </w:t>
      </w:r>
      <w:r w:rsidR="00142426">
        <w:t xml:space="preserve">para telecomunicaciones </w:t>
      </w:r>
      <w:r w:rsidRPr="004F57FB">
        <w:t>mencionada, deberán obtener la correspondiente concesión de servicio intermedio de telecomunicaciones que únicamente provea infraestructura física para telecomunicaciones. Lo anterior, es sin perjuicio de que los mismos sean o puedan llegar a ser</w:t>
      </w:r>
      <w:r w:rsidR="00F3079E" w:rsidRPr="004F57FB">
        <w:t xml:space="preserve"> </w:t>
      </w:r>
      <w:r w:rsidRPr="004F57FB">
        <w:t xml:space="preserve">titulares de otras </w:t>
      </w:r>
      <w:r w:rsidR="00CE0BB1" w:rsidRPr="004F57FB">
        <w:t xml:space="preserve">concesiones o permisos </w:t>
      </w:r>
      <w:r w:rsidRPr="004F57FB">
        <w:t xml:space="preserve">en el marco de la Ley </w:t>
      </w:r>
      <w:proofErr w:type="spellStart"/>
      <w:r w:rsidRPr="004F57FB">
        <w:t>N°</w:t>
      </w:r>
      <w:proofErr w:type="spellEnd"/>
      <w:r w:rsidRPr="004F57FB">
        <w:t xml:space="preserve"> 18.168.</w:t>
      </w:r>
    </w:p>
    <w:p w14:paraId="09848CAD" w14:textId="77777777" w:rsidR="009034DC" w:rsidRPr="004F57FB" w:rsidRDefault="009034DC"/>
    <w:p w14:paraId="3D156D7D" w14:textId="5779D767" w:rsidR="009034DC" w:rsidRDefault="009034DC">
      <w:r w:rsidRPr="004F57FB">
        <w:t>Las Propuestas que se presenten a este Concurso para cada</w:t>
      </w:r>
      <w:r w:rsidR="00256491" w:rsidRPr="004F57FB">
        <w:t xml:space="preserve"> Zona Geográfica</w:t>
      </w:r>
      <w:r w:rsidRPr="004F57FB">
        <w:t xml:space="preserve"> deberán considerar el diseño, instalación, operación y explotación de</w:t>
      </w:r>
      <w:r w:rsidR="00995E8A">
        <w:t xml:space="preserve"> la</w:t>
      </w:r>
      <w:r w:rsidRPr="004F57FB">
        <w:t xml:space="preserve"> capacidad de infraestructura física </w:t>
      </w:r>
      <w:r w:rsidR="003F1B79" w:rsidRPr="004F57FB">
        <w:t xml:space="preserve">para telecomunicaciones </w:t>
      </w:r>
      <w:r w:rsidRPr="004F57FB">
        <w:t xml:space="preserve">mediante la provisión de Canales Ópticos Terrestres que cumplan con la Oferta de </w:t>
      </w:r>
      <w:r w:rsidRPr="004F57FB">
        <w:rPr>
          <w:lang w:eastAsia="ar-SA"/>
        </w:rPr>
        <w:t>Servicio</w:t>
      </w:r>
      <w:r w:rsidRPr="004F57FB">
        <w:t>s de Infraestructura descrita en el Artículo 38° de estas Bases Específicas</w:t>
      </w:r>
      <w:r w:rsidR="009506FE" w:rsidRPr="004F57FB">
        <w:t xml:space="preserve"> en las condiciones que se detallan en el Anexo </w:t>
      </w:r>
      <w:proofErr w:type="spellStart"/>
      <w:r w:rsidR="009506FE" w:rsidRPr="004F57FB">
        <w:t>Nº</w:t>
      </w:r>
      <w:proofErr w:type="spellEnd"/>
      <w:r w:rsidR="009506FE" w:rsidRPr="004F57FB">
        <w:t xml:space="preserve"> 7</w:t>
      </w:r>
      <w:r w:rsidRPr="004F57FB">
        <w:t xml:space="preserve">. </w:t>
      </w:r>
      <w:r w:rsidRPr="004F57FB">
        <w:rPr>
          <w:lang w:eastAsia="ar-SA"/>
        </w:rPr>
        <w:t>Adicionalmente, las Beneficiarias</w:t>
      </w:r>
      <w:r w:rsidRPr="004F57FB">
        <w:t xml:space="preserve"> deberán cumplir, durante todo el Período de Obligatoriedad de las Exigencias de las Bases, con una obligación de Servicio Preferente hacia </w:t>
      </w:r>
      <w:r w:rsidR="009506FE" w:rsidRPr="004F57FB">
        <w:t xml:space="preserve">futuros </w:t>
      </w:r>
      <w:r w:rsidRPr="004F57FB">
        <w:t>asignatarios del FDT, según se establece en el Artículo 39° de estas</w:t>
      </w:r>
      <w:r w:rsidRPr="00125714">
        <w:t xml:space="preserve"> Bases Específicas, en las condiciones que se detallan en el Anexo </w:t>
      </w:r>
      <w:proofErr w:type="spellStart"/>
      <w:r w:rsidRPr="00125714">
        <w:t>N°</w:t>
      </w:r>
      <w:proofErr w:type="spellEnd"/>
      <w:r w:rsidRPr="00125714">
        <w:t xml:space="preserve"> 8</w:t>
      </w:r>
      <w:r w:rsidRPr="00125714">
        <w:rPr>
          <w:lang w:eastAsia="ar-SA"/>
        </w:rPr>
        <w:t>.</w:t>
      </w:r>
      <w:r>
        <w:t xml:space="preserve"> </w:t>
      </w:r>
    </w:p>
    <w:p w14:paraId="7A16276D" w14:textId="77777777" w:rsidR="009034DC" w:rsidRDefault="009034DC"/>
    <w:p w14:paraId="3EF38AB1" w14:textId="78497124" w:rsidR="009034DC" w:rsidRDefault="009034DC">
      <w:r>
        <w:t>Asimismo, la infraestructura física para telecomunicaciones deberá ser instalada en</w:t>
      </w:r>
      <w:r w:rsidR="00995E8A">
        <w:t xml:space="preserve"> el</w:t>
      </w:r>
      <w:r>
        <w:t xml:space="preserve"> territorio nacional y, además,</w:t>
      </w:r>
      <w:r w:rsidR="00F3079E">
        <w:t xml:space="preserve"> </w:t>
      </w:r>
      <w:r>
        <w:t>deberá ser operada y</w:t>
      </w:r>
      <w:r w:rsidR="00F3079E">
        <w:t xml:space="preserve"> </w:t>
      </w:r>
      <w:r>
        <w:t xml:space="preserve">explotada en condiciones de acceso abierto y no discriminatorio. </w:t>
      </w:r>
    </w:p>
    <w:p w14:paraId="201C7927" w14:textId="77777777" w:rsidR="009034DC" w:rsidRDefault="009034DC"/>
    <w:p w14:paraId="7F608044" w14:textId="53EC022F" w:rsidR="009034DC" w:rsidRDefault="009034DC">
      <w:r>
        <w:t>Las Proponentes, los Adjudicatarios y/o las Beneficiarias deberán dar estricto cumplimiento a todas y cada una de las exigencias establecidas en las presentes Bases Específicas, así como también en las Bases Generales, y será de su responsabilidad y cargo obtener oportunamente todos los permisos, concesiones y/o autorizaciones, además de respetar y dar estricto cumplimiento a todas las leyes, reglamentos, ordenanzas y</w:t>
      </w:r>
      <w:r w:rsidR="00995E8A">
        <w:t>,</w:t>
      </w:r>
      <w:r>
        <w:t xml:space="preserve"> en general, normas de cualquier naturaleza que sean aplicables. Lo anterior</w:t>
      </w:r>
      <w:r w:rsidR="009506FE">
        <w:t>,</w:t>
      </w:r>
      <w:r>
        <w:t xml:space="preserve"> es sin perjuicio de lo previsto en los Artículos 35° y siguientes de las Bases Generales.</w:t>
      </w:r>
    </w:p>
    <w:p w14:paraId="3425AC43" w14:textId="77777777" w:rsidR="009034DC" w:rsidRDefault="009034DC"/>
    <w:p w14:paraId="244E4E0C"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8" w:name="_17dp8vu"/>
      <w:bookmarkEnd w:id="8"/>
      <w:r>
        <w:rPr>
          <w:b/>
          <w:i/>
          <w:sz w:val="24"/>
          <w:szCs w:val="24"/>
        </w:rPr>
        <w:t>Generalidades y Anexos</w:t>
      </w:r>
    </w:p>
    <w:p w14:paraId="6B14F5AD" w14:textId="77777777" w:rsidR="009034DC" w:rsidRDefault="009034DC">
      <w:pPr>
        <w:rPr>
          <w:b/>
          <w:i/>
          <w:sz w:val="24"/>
        </w:rPr>
      </w:pPr>
    </w:p>
    <w:p w14:paraId="1E21ED74" w14:textId="77777777" w:rsidR="009034DC" w:rsidRDefault="009034DC">
      <w:r>
        <w:rPr>
          <w:spacing w:val="-3"/>
        </w:rPr>
        <w:t>Para efectos de lo dispuesto en las presentes Bases Específicas se debe tener en consideración lo siguiente:</w:t>
      </w:r>
    </w:p>
    <w:p w14:paraId="169F3B82" w14:textId="77777777" w:rsidR="009034DC" w:rsidRDefault="009034DC">
      <w:pPr>
        <w:rPr>
          <w:spacing w:val="-3"/>
        </w:rPr>
      </w:pPr>
    </w:p>
    <w:p w14:paraId="75BA9ED3" w14:textId="77777777" w:rsidR="009034DC" w:rsidRDefault="009034DC" w:rsidP="005C3943">
      <w:pPr>
        <w:pStyle w:val="Prrafodelista"/>
        <w:numPr>
          <w:ilvl w:val="0"/>
          <w:numId w:val="51"/>
        </w:numPr>
      </w:pPr>
      <w:r>
        <w:rPr>
          <w:spacing w:val="-3"/>
        </w:rPr>
        <w:t>Los conceptos contenidos en estas Bases Específicas se entenderán en su sentido natural y obvio, según su uso general</w:t>
      </w:r>
      <w:r>
        <w:t>,</w:t>
      </w:r>
      <w:r>
        <w:rPr>
          <w:spacing w:val="-3"/>
        </w:rPr>
        <w:t xml:space="preserve"> salvo aquellos conceptos técnicos, </w:t>
      </w:r>
      <w:r>
        <w:t>los cuales se entenderán en el sentido que les da la respectiva ciencia o arte,</w:t>
      </w:r>
      <w:r>
        <w:rPr>
          <w:spacing w:val="-3"/>
        </w:rPr>
        <w:t xml:space="preserve"> y aquellos definidos expresamente en el Artículo 3° de las Bases Generales y en el Anexo </w:t>
      </w:r>
      <w:proofErr w:type="spellStart"/>
      <w:r>
        <w:rPr>
          <w:spacing w:val="-3"/>
        </w:rPr>
        <w:t>N°</w:t>
      </w:r>
      <w:proofErr w:type="spellEnd"/>
      <w:r>
        <w:rPr>
          <w:spacing w:val="-3"/>
        </w:rPr>
        <w:t xml:space="preserve"> 13 de las presentes Bases Específicas.</w:t>
      </w:r>
    </w:p>
    <w:p w14:paraId="136BF220" w14:textId="7DF8E183" w:rsidR="009034DC" w:rsidRDefault="009034DC" w:rsidP="005C3943">
      <w:pPr>
        <w:pStyle w:val="Prrafodelista"/>
        <w:numPr>
          <w:ilvl w:val="0"/>
          <w:numId w:val="51"/>
        </w:numPr>
      </w:pPr>
      <w:r>
        <w:rPr>
          <w:spacing w:val="-3"/>
        </w:rPr>
        <w:t>Para la interpretación de las presentes Bases Específicas deberá estarse a lo</w:t>
      </w:r>
      <w:r w:rsidR="00F3079E">
        <w:rPr>
          <w:spacing w:val="-3"/>
        </w:rPr>
        <w:t xml:space="preserve"> </w:t>
      </w:r>
      <w:r>
        <w:rPr>
          <w:spacing w:val="-3"/>
        </w:rPr>
        <w:t>señalado en el Artículo 2° de las Bases Generales.</w:t>
      </w:r>
    </w:p>
    <w:p w14:paraId="2F3477A3" w14:textId="77777777" w:rsidR="009034DC" w:rsidRDefault="009034DC" w:rsidP="005C3943">
      <w:pPr>
        <w:pStyle w:val="Prrafodelista"/>
        <w:numPr>
          <w:ilvl w:val="0"/>
          <w:numId w:val="51"/>
        </w:numPr>
      </w:pPr>
      <w:r>
        <w:rPr>
          <w:spacing w:val="-3"/>
        </w:rPr>
        <w:t xml:space="preserve">Cualquier referencia a la palabra “Anexo”, con indicación de su correspondiente número, deberá entenderse hecha a los Anexos de las </w:t>
      </w:r>
      <w:r>
        <w:rPr>
          <w:spacing w:val="-3"/>
        </w:rPr>
        <w:lastRenderedPageBreak/>
        <w:t xml:space="preserve">presentes Bases Específicas. Por el contrario, cuando se haga referencia a alguno de los </w:t>
      </w:r>
      <w:r w:rsidR="009506FE">
        <w:rPr>
          <w:spacing w:val="-3"/>
        </w:rPr>
        <w:t>A</w:t>
      </w:r>
      <w:r>
        <w:rPr>
          <w:spacing w:val="-3"/>
        </w:rPr>
        <w:t>nexos de las Bases Generales se indicará esta circunstancia de manera expresa.</w:t>
      </w:r>
    </w:p>
    <w:p w14:paraId="0ADE8308" w14:textId="77777777" w:rsidR="009034DC" w:rsidRDefault="009034DC">
      <w:pPr>
        <w:rPr>
          <w:spacing w:val="-3"/>
        </w:rPr>
      </w:pPr>
    </w:p>
    <w:p w14:paraId="15558314" w14:textId="77777777" w:rsidR="009034DC" w:rsidRDefault="009034DC">
      <w:r>
        <w:rPr>
          <w:lang w:eastAsia="ar-SA"/>
        </w:rPr>
        <w:t>Los</w:t>
      </w:r>
      <w:r>
        <w:t xml:space="preserve"> siguientes Anexos forman parte de las presentes Bases Específicas: </w:t>
      </w:r>
    </w:p>
    <w:p w14:paraId="0C926073" w14:textId="77777777" w:rsidR="009034DC" w:rsidRDefault="009034DC" w:rsidP="006D3335"/>
    <w:p w14:paraId="668AC882" w14:textId="204B2701"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1</w:t>
      </w:r>
      <w:r w:rsidR="006D3335">
        <w:tab/>
      </w:r>
      <w:r>
        <w:t>“Proyecto Técnico”</w:t>
      </w:r>
    </w:p>
    <w:p w14:paraId="753B0DEC" w14:textId="7E24231B"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2</w:t>
      </w:r>
      <w:r w:rsidR="006D3335">
        <w:tab/>
      </w:r>
      <w:r>
        <w:t>“Proyecto Financiero”</w:t>
      </w:r>
    </w:p>
    <w:p w14:paraId="759209BF" w14:textId="4B63C988"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3</w:t>
      </w:r>
      <w:r w:rsidR="006D3335">
        <w:tab/>
      </w:r>
      <w:r>
        <w:t>“Indicadores Financieros”</w:t>
      </w:r>
    </w:p>
    <w:p w14:paraId="7E8CDDB1" w14:textId="4E3730A9" w:rsidR="009034DC" w:rsidRDefault="009034DC" w:rsidP="005C3943">
      <w:pPr>
        <w:pStyle w:val="Prrafodelista"/>
        <w:numPr>
          <w:ilvl w:val="0"/>
          <w:numId w:val="15"/>
        </w:numPr>
        <w:tabs>
          <w:tab w:val="left" w:pos="709"/>
          <w:tab w:val="left" w:pos="2127"/>
        </w:tabs>
        <w:ind w:left="2127" w:hanging="1701"/>
      </w:pPr>
      <w:r>
        <w:t xml:space="preserve">Anexo </w:t>
      </w:r>
      <w:proofErr w:type="spellStart"/>
      <w:r>
        <w:t>N°</w:t>
      </w:r>
      <w:proofErr w:type="spellEnd"/>
      <w:r>
        <w:t xml:space="preserve"> 4</w:t>
      </w:r>
      <w:r w:rsidR="006D3335">
        <w:tab/>
      </w:r>
      <w:r>
        <w:t>“POIIT</w:t>
      </w:r>
      <w:r w:rsidR="002B04B5">
        <w:t xml:space="preserve"> Terrestres</w:t>
      </w:r>
      <w:r w:rsidR="00CE78A3">
        <w:t>,</w:t>
      </w:r>
      <w:r w:rsidR="009534C5">
        <w:t xml:space="preserve"> </w:t>
      </w:r>
      <w:r w:rsidR="00CE78A3">
        <w:t>Puntos de Derivación,</w:t>
      </w:r>
      <w:r w:rsidR="008B56A7">
        <w:t xml:space="preserve"> Puntos de Terminación</w:t>
      </w:r>
      <w:r w:rsidR="00CE78A3">
        <w:t xml:space="preserve"> </w:t>
      </w:r>
      <w:r>
        <w:t>y TRIOT Terrestres Exigibles y Adicionales”</w:t>
      </w:r>
    </w:p>
    <w:p w14:paraId="7D21D27F" w14:textId="36529D76"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5</w:t>
      </w:r>
      <w:r w:rsidR="006D3335">
        <w:tab/>
      </w:r>
      <w:r>
        <w:t>“Metodología de Evaluación”</w:t>
      </w:r>
    </w:p>
    <w:p w14:paraId="15955471" w14:textId="1A6F7815"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6</w:t>
      </w:r>
      <w:r w:rsidR="006D3335">
        <w:tab/>
      </w:r>
      <w:r>
        <w:t>“Calendario de Actividades”</w:t>
      </w:r>
    </w:p>
    <w:p w14:paraId="1CD521BC" w14:textId="415E8AA8"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7</w:t>
      </w:r>
      <w:r w:rsidR="006D3335">
        <w:tab/>
      </w:r>
      <w:r>
        <w:t>“Oferta de Servicios de Infraestructura”</w:t>
      </w:r>
    </w:p>
    <w:p w14:paraId="377BE2FE" w14:textId="62FA1E61"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8</w:t>
      </w:r>
      <w:r w:rsidR="006D3335">
        <w:tab/>
      </w:r>
      <w:r>
        <w:t>“Obligación de Servicio Preferente”</w:t>
      </w:r>
    </w:p>
    <w:p w14:paraId="26BFFEDF" w14:textId="306C56CA" w:rsidR="009034DC" w:rsidRDefault="009034DC" w:rsidP="005C3943">
      <w:pPr>
        <w:pStyle w:val="Prrafodelista"/>
        <w:numPr>
          <w:ilvl w:val="0"/>
          <w:numId w:val="15"/>
        </w:numPr>
        <w:tabs>
          <w:tab w:val="left" w:pos="709"/>
        </w:tabs>
        <w:ind w:left="2127" w:hanging="1712"/>
      </w:pPr>
      <w:r>
        <w:t xml:space="preserve">Anexo </w:t>
      </w:r>
      <w:proofErr w:type="spellStart"/>
      <w:r>
        <w:t>N°</w:t>
      </w:r>
      <w:proofErr w:type="spellEnd"/>
      <w:r>
        <w:t xml:space="preserve"> 9</w:t>
      </w:r>
      <w:r w:rsidR="006D3335">
        <w:tab/>
      </w:r>
      <w:r>
        <w:t xml:space="preserve">“Procedimiento de Actualización </w:t>
      </w:r>
      <w:r w:rsidR="00816BC4">
        <w:t xml:space="preserve">y de Revisión </w:t>
      </w:r>
      <w:r>
        <w:t>de las Tarifas Máximas del Servicio de Infraestructura”</w:t>
      </w:r>
    </w:p>
    <w:p w14:paraId="2EA16743" w14:textId="474A5E45"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10</w:t>
      </w:r>
      <w:r w:rsidR="006D3335">
        <w:tab/>
      </w:r>
      <w:r>
        <w:t>“Seguimiento de los Proyectos”</w:t>
      </w:r>
    </w:p>
    <w:p w14:paraId="01033C4D" w14:textId="0B0F6392"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11</w:t>
      </w:r>
      <w:r w:rsidR="006D3335">
        <w:tab/>
      </w:r>
      <w:r>
        <w:t>“Difusión de</w:t>
      </w:r>
      <w:r w:rsidR="009506FE">
        <w:t xml:space="preserve"> </w:t>
      </w:r>
      <w:r>
        <w:t>l</w:t>
      </w:r>
      <w:r w:rsidR="009506FE">
        <w:t>os</w:t>
      </w:r>
      <w:r>
        <w:t xml:space="preserve"> Proyecto</w:t>
      </w:r>
      <w:r w:rsidR="009506FE">
        <w:t>s</w:t>
      </w:r>
      <w:r>
        <w:t>”</w:t>
      </w:r>
    </w:p>
    <w:p w14:paraId="742D09F8" w14:textId="686B9E18" w:rsidR="009034DC" w:rsidRDefault="009034DC" w:rsidP="005C3943">
      <w:pPr>
        <w:pStyle w:val="Prrafodelista"/>
        <w:numPr>
          <w:ilvl w:val="0"/>
          <w:numId w:val="15"/>
        </w:numPr>
        <w:tabs>
          <w:tab w:val="left" w:pos="2127"/>
        </w:tabs>
        <w:ind w:left="709" w:hanging="294"/>
      </w:pPr>
      <w:r>
        <w:t xml:space="preserve">Anexo </w:t>
      </w:r>
      <w:proofErr w:type="spellStart"/>
      <w:r>
        <w:t>N°</w:t>
      </w:r>
      <w:proofErr w:type="spellEnd"/>
      <w:r>
        <w:t xml:space="preserve"> 12</w:t>
      </w:r>
      <w:r w:rsidR="006D3335">
        <w:tab/>
      </w:r>
      <w:r>
        <w:t>“Declaraciones”</w:t>
      </w:r>
    </w:p>
    <w:p w14:paraId="7EE4718B" w14:textId="039CF88E" w:rsidR="009034DC" w:rsidRDefault="009034DC" w:rsidP="005C3943">
      <w:pPr>
        <w:pStyle w:val="Prrafodelista"/>
        <w:numPr>
          <w:ilvl w:val="0"/>
          <w:numId w:val="15"/>
        </w:numPr>
        <w:tabs>
          <w:tab w:val="left" w:pos="2127"/>
        </w:tabs>
        <w:spacing w:after="200" w:line="276" w:lineRule="auto"/>
        <w:ind w:left="709" w:hanging="294"/>
      </w:pPr>
      <w:r>
        <w:t xml:space="preserve">Anexo </w:t>
      </w:r>
      <w:proofErr w:type="spellStart"/>
      <w:r>
        <w:t>N°</w:t>
      </w:r>
      <w:proofErr w:type="spellEnd"/>
      <w:r>
        <w:t xml:space="preserve"> 13</w:t>
      </w:r>
      <w:r w:rsidR="006D3335">
        <w:tab/>
      </w:r>
      <w:r>
        <w:t>“Glosario”</w:t>
      </w:r>
    </w:p>
    <w:p w14:paraId="547242A7" w14:textId="77777777" w:rsidR="001A43E6" w:rsidRDefault="001A43E6">
      <w:pPr>
        <w:suppressAutoHyphens w:val="0"/>
        <w:jc w:val="left"/>
        <w:rPr>
          <w:b/>
          <w:spacing w:val="-3"/>
          <w:sz w:val="24"/>
        </w:rPr>
      </w:pPr>
      <w:bookmarkStart w:id="9" w:name="_3rdcrjn"/>
      <w:bookmarkEnd w:id="9"/>
      <w:r>
        <w:rPr>
          <w:b/>
          <w:spacing w:val="-3"/>
          <w:sz w:val="24"/>
        </w:rPr>
        <w:br w:type="page"/>
      </w:r>
    </w:p>
    <w:p w14:paraId="110D004C" w14:textId="704CFC26" w:rsidR="009034DC" w:rsidRDefault="009034DC" w:rsidP="00E160A7">
      <w:pPr>
        <w:keepNext/>
        <w:keepLines/>
        <w:suppressAutoHyphens w:val="0"/>
        <w:ind w:left="284"/>
        <w:jc w:val="center"/>
        <w:outlineLvl w:val="0"/>
      </w:pPr>
      <w:r>
        <w:rPr>
          <w:b/>
          <w:spacing w:val="-3"/>
          <w:sz w:val="24"/>
        </w:rPr>
        <w:lastRenderedPageBreak/>
        <w:t>TÍTULO II</w:t>
      </w:r>
    </w:p>
    <w:p w14:paraId="3AD12B17" w14:textId="77777777" w:rsidR="009034DC" w:rsidRDefault="009034DC" w:rsidP="00E160A7">
      <w:pPr>
        <w:keepNext/>
        <w:keepLines/>
        <w:suppressAutoHyphens w:val="0"/>
        <w:ind w:left="284"/>
        <w:jc w:val="center"/>
        <w:outlineLvl w:val="0"/>
      </w:pPr>
      <w:bookmarkStart w:id="10" w:name="_26in1rg"/>
      <w:bookmarkEnd w:id="10"/>
      <w:r>
        <w:rPr>
          <w:b/>
          <w:spacing w:val="-3"/>
          <w:sz w:val="24"/>
        </w:rPr>
        <w:t xml:space="preserve">LLAMADO A CONCURSO, CONSULTAS A LAS BASES, PROPUESTAS Y DEL </w:t>
      </w:r>
      <w:r>
        <w:rPr>
          <w:b/>
          <w:sz w:val="24"/>
          <w:szCs w:val="24"/>
        </w:rPr>
        <w:t>PERÍODO DE</w:t>
      </w:r>
      <w:r w:rsidR="00F3079E">
        <w:rPr>
          <w:b/>
          <w:sz w:val="24"/>
          <w:szCs w:val="24"/>
        </w:rPr>
        <w:t xml:space="preserve"> </w:t>
      </w:r>
      <w:r>
        <w:rPr>
          <w:b/>
          <w:spacing w:val="-3"/>
          <w:sz w:val="24"/>
        </w:rPr>
        <w:t>OBLIGATORIEDAD</w:t>
      </w:r>
    </w:p>
    <w:p w14:paraId="056EF623" w14:textId="77777777" w:rsidR="009034DC" w:rsidRDefault="009034DC">
      <w:pPr>
        <w:jc w:val="left"/>
        <w:rPr>
          <w:rFonts w:ascii="Times New Roman" w:eastAsia="Times New Roman" w:hAnsi="Times New Roman" w:cs="Times New Roman"/>
          <w:b/>
          <w:spacing w:val="-3"/>
          <w:sz w:val="24"/>
          <w:szCs w:val="24"/>
        </w:rPr>
      </w:pPr>
    </w:p>
    <w:p w14:paraId="0CE55BF5"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11" w:name="_lnxbz9"/>
      <w:bookmarkEnd w:id="11"/>
      <w:r>
        <w:rPr>
          <w:b/>
          <w:i/>
          <w:sz w:val="24"/>
          <w:szCs w:val="24"/>
        </w:rPr>
        <w:t>Llamado a Concurso</w:t>
      </w:r>
      <w:r w:rsidR="009506FE">
        <w:rPr>
          <w:b/>
          <w:i/>
          <w:sz w:val="24"/>
          <w:szCs w:val="24"/>
        </w:rPr>
        <w:t>,</w:t>
      </w:r>
      <w:r>
        <w:rPr>
          <w:b/>
          <w:i/>
          <w:sz w:val="24"/>
          <w:szCs w:val="24"/>
        </w:rPr>
        <w:t xml:space="preserve"> consultas y aclaraciones sobre las Bases</w:t>
      </w:r>
    </w:p>
    <w:p w14:paraId="5605852B" w14:textId="77777777" w:rsidR="009034DC" w:rsidRDefault="009034DC">
      <w:r>
        <w:t>El llamado a Concurso</w:t>
      </w:r>
      <w:r w:rsidR="00F3079E">
        <w:t xml:space="preserve"> </w:t>
      </w:r>
      <w:r>
        <w:t>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w:t>
      </w:r>
      <w:r w:rsidR="00F3079E">
        <w:t xml:space="preserve"> </w:t>
      </w:r>
    </w:p>
    <w:p w14:paraId="2CD2A12F" w14:textId="77777777" w:rsidR="009034DC" w:rsidRDefault="009034DC"/>
    <w:p w14:paraId="277E4465" w14:textId="77777777" w:rsidR="009034DC" w:rsidRDefault="009034DC">
      <w:proofErr w:type="gramStart"/>
      <w:r>
        <w:t>Conjuntamente con</w:t>
      </w:r>
      <w:proofErr w:type="gramEnd"/>
      <w:r>
        <w:t xml:space="preserve"> efectuar la convocatoria, SUBTEL publicará las Bases del Concurso en su propio sitio web, quedando a partir de esa fecha disponibles para ser gratuitamente descargadas por las personas interesadas.</w:t>
      </w:r>
    </w:p>
    <w:p w14:paraId="321292A3" w14:textId="77777777" w:rsidR="009034DC" w:rsidRDefault="009034DC"/>
    <w:p w14:paraId="0D9036AF" w14:textId="38DB35EC" w:rsidR="009034DC" w:rsidRDefault="009034DC">
      <w:r>
        <w:t xml:space="preserve">Las consultas de las interesadas que tengan por objeto aclarar el correcto sentido y alcance de las disposiciones contenidas en las Bases del Concurso, deberán presentarse en el plazo señalado en el Anexo </w:t>
      </w:r>
      <w:proofErr w:type="spellStart"/>
      <w:r>
        <w:t>Nº</w:t>
      </w:r>
      <w:proofErr w:type="spellEnd"/>
      <w:r>
        <w:t xml:space="preserve"> 6. Tales</w:t>
      </w:r>
      <w:r w:rsidR="00F3079E">
        <w:t xml:space="preserve"> </w:t>
      </w:r>
      <w:r>
        <w:t xml:space="preserve">consultas deberán </w:t>
      </w:r>
      <w:r w:rsidRPr="00DD3EC2">
        <w:t xml:space="preserve">formularse por escrito y ser dirigidas a SUBTEL, al correo electrónico: </w:t>
      </w:r>
      <w:r w:rsidRPr="00DD3EC2">
        <w:rPr>
          <w:color w:val="0000FF"/>
          <w:u w:val="single"/>
        </w:rPr>
        <w:t>fo</w:t>
      </w:r>
      <w:r w:rsidR="00E747D6" w:rsidRPr="00DD3EC2">
        <w:rPr>
          <w:color w:val="0000FF"/>
          <w:u w:val="single"/>
        </w:rPr>
        <w:t>cf</w:t>
      </w:r>
      <w:r w:rsidR="006764DD">
        <w:rPr>
          <w:color w:val="0000FF"/>
          <w:u w:val="single"/>
        </w:rPr>
        <w:t>-2</w:t>
      </w:r>
      <w:r w:rsidR="001C0EC7">
        <w:rPr>
          <w:color w:val="0000FF"/>
          <w:u w:val="single"/>
        </w:rPr>
        <w:t>021</w:t>
      </w:r>
      <w:r w:rsidRPr="00DD3EC2">
        <w:rPr>
          <w:color w:val="0000FF"/>
          <w:u w:val="single"/>
        </w:rPr>
        <w:t>@subtel.gob.cl</w:t>
      </w:r>
      <w:r w:rsidR="00705835" w:rsidRPr="00DD3EC2">
        <w:t>,</w:t>
      </w:r>
      <w:r w:rsidRPr="00DD3EC2">
        <w:t xml:space="preserve"> indicando como “Asunto”: “Consultas Concurso ‘Fibra Óptica</w:t>
      </w:r>
      <w:r w:rsidR="001476AA" w:rsidRPr="00DD3EC2">
        <w:t xml:space="preserve"> en Complejos Fronterizos</w:t>
      </w:r>
      <w:r w:rsidRPr="00DD3EC2">
        <w:t>’</w:t>
      </w:r>
      <w:r>
        <w:t xml:space="preserve">, </w:t>
      </w:r>
      <w:r w:rsidRPr="000F558F">
        <w:t>FDT-</w:t>
      </w:r>
      <w:r w:rsidR="001476AA" w:rsidRPr="000F558F">
        <w:t>2020</w:t>
      </w:r>
      <w:r w:rsidRPr="000F558F">
        <w:t>-01</w:t>
      </w:r>
      <w:r w:rsidR="000237A7">
        <w:t>-02</w:t>
      </w:r>
      <w:r>
        <w:rPr>
          <w:lang w:eastAsia="ar-SA"/>
        </w:rPr>
        <w:t>”</w:t>
      </w:r>
      <w:r>
        <w:t>. Estas preguntas tendrán que</w:t>
      </w:r>
      <w:r w:rsidR="00F3079E">
        <w:t xml:space="preserve"> </w:t>
      </w:r>
      <w:r>
        <w:t>encontrarse debidamente ordenadas por el artículo</w:t>
      </w:r>
      <w:r w:rsidR="009506FE">
        <w:t>, anexo, numeral, literal y/o párrafo</w:t>
      </w:r>
      <w:r>
        <w:t xml:space="preserve"> de las Bases del Concurso sobre el cual recaen, realizarse conforme con lo dispuesto en el Artículo 13° de las Bases Generales y según el formato que al efecto se ponga a disposición en el sitio web de la Subsecretaría.</w:t>
      </w:r>
    </w:p>
    <w:p w14:paraId="708E8547" w14:textId="77777777" w:rsidR="009034DC" w:rsidRDefault="009034DC"/>
    <w:p w14:paraId="269BED5B" w14:textId="77777777" w:rsidR="009034DC" w:rsidRDefault="009034DC">
      <w:r>
        <w:t>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w:t>
      </w:r>
      <w:r w:rsidR="00F3079E">
        <w:t xml:space="preserve"> </w:t>
      </w:r>
    </w:p>
    <w:p w14:paraId="46ED7993" w14:textId="77777777" w:rsidR="009034DC" w:rsidRDefault="009034DC"/>
    <w:p w14:paraId="1F5DDB1D" w14:textId="77777777" w:rsidR="009034DC" w:rsidRDefault="009034DC">
      <w:r>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6EABB1C9" w14:textId="77777777" w:rsidR="009034DC" w:rsidRDefault="009034DC">
      <w:pPr>
        <w:rPr>
          <w:sz w:val="24"/>
          <w:szCs w:val="24"/>
        </w:rPr>
      </w:pPr>
    </w:p>
    <w:p w14:paraId="4BD06C7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2" w:name="_35nkun2"/>
      <w:bookmarkStart w:id="13" w:name="_Ref417398723"/>
      <w:bookmarkEnd w:id="12"/>
      <w:r>
        <w:rPr>
          <w:b/>
          <w:i/>
          <w:sz w:val="24"/>
          <w:szCs w:val="24"/>
        </w:rPr>
        <w:t>Presentación de las Propuestas y sus sobres</w:t>
      </w:r>
      <w:bookmarkEnd w:id="13"/>
    </w:p>
    <w:p w14:paraId="0747785A" w14:textId="08CEDF80" w:rsidR="00F443E3" w:rsidRDefault="00E406A9">
      <w:r w:rsidRPr="00E406A9">
        <w:t xml:space="preserve">Las Proponentes deberán presentar sus Propuestas mediante ingresos digitales independientes el uno de los otros, a través de la plataforma electrónica de la </w:t>
      </w:r>
      <w:r w:rsidRPr="00E406A9">
        <w:lastRenderedPageBreak/>
        <w:t xml:space="preserve">Oficina de Partes Virtual de SUBTEL </w:t>
      </w:r>
      <w:hyperlink r:id="rId14" w:history="1">
        <w:r w:rsidR="00F443E3" w:rsidRPr="004A5CAE">
          <w:rPr>
            <w:rStyle w:val="Hipervnculo"/>
          </w:rPr>
          <w:t>https://tramites.subtel.gob.cl/oficinadepartes-web/recepcionDocumento.html</w:t>
        </w:r>
      </w:hyperlink>
      <w:r w:rsidR="00F443E3">
        <w:t xml:space="preserve"> </w:t>
      </w:r>
      <w:r w:rsidRPr="00E406A9">
        <w:t xml:space="preserve"> o a través del enlace que permite acceder a ella ubicado en </w:t>
      </w:r>
      <w:hyperlink r:id="rId15" w:history="1">
        <w:r w:rsidR="00F443E3" w:rsidRPr="004A5CAE">
          <w:rPr>
            <w:rStyle w:val="Hipervnculo"/>
          </w:rPr>
          <w:t>www.subtel.cl</w:t>
        </w:r>
      </w:hyperlink>
      <w:r w:rsidR="007A5FF1">
        <w:rPr>
          <w:rStyle w:val="Hipervnculo"/>
        </w:rPr>
        <w:t xml:space="preserve"> </w:t>
      </w:r>
      <w:r w:rsidRPr="00E406A9">
        <w:t xml:space="preserve">la cual les asignará números de ingresos distintos y preferentemente correlativos. </w:t>
      </w:r>
    </w:p>
    <w:p w14:paraId="53370B4C" w14:textId="77777777" w:rsidR="00F443E3" w:rsidRDefault="00F443E3"/>
    <w:p w14:paraId="62BF980A" w14:textId="553AE1E3" w:rsidR="009034DC" w:rsidRDefault="00E406A9">
      <w:r w:rsidRPr="00E406A9">
        <w:t xml:space="preserve">Cada ingreso digital se entenderá representativo de los sobres o paquetes que al efecto hace referencia el Artículo 7° de las Bases Generales, esto es, a lo menos cuatro (4) ingresos digitales denominados sobre S1, sobre S2, sobre S3 y sobre S4 y deberán adjuntar </w:t>
      </w:r>
      <w:r w:rsidR="006628A1">
        <w:t>por cada ingreso digital</w:t>
      </w:r>
      <w:r w:rsidR="0002115F">
        <w:t>,</w:t>
      </w:r>
      <w:r w:rsidRPr="00E406A9">
        <w:t xml:space="preserve"> un único archivo en formato comprimido en ZIP</w:t>
      </w:r>
      <w:r w:rsidR="006764DD">
        <w:t>, RAR o 7Z</w:t>
      </w:r>
      <w:r w:rsidRPr="00E406A9">
        <w:t>, el cual contenga la totalidad de la documentación que exigen los Artículos 8° a 11° de las Bases Generales, en relación con lo establecido en el Título IV de estas Bases Específicas, para cada sobre y su respectivo medio óptico</w:t>
      </w:r>
      <w:r>
        <w:t>.</w:t>
      </w:r>
    </w:p>
    <w:p w14:paraId="3360ECCC" w14:textId="77777777" w:rsidR="009534C5" w:rsidRDefault="009534C5"/>
    <w:p w14:paraId="6B38A51A" w14:textId="599C9DFC" w:rsidR="009034DC" w:rsidRDefault="009034DC">
      <w:r>
        <w:t>Las Proponentes sólo podrán presentar una única Propuesta por cada</w:t>
      </w:r>
      <w:r w:rsidR="004817A7">
        <w:t xml:space="preserve"> Zona Geográfica</w:t>
      </w:r>
      <w:r>
        <w:t>. Sin perjuicio de lo anterior, podrán postular simultáneamente a más de un</w:t>
      </w:r>
      <w:r w:rsidR="004817A7">
        <w:t>a</w:t>
      </w:r>
      <w:r w:rsidR="00E747D6">
        <w:t xml:space="preserve"> </w:t>
      </w:r>
      <w:r w:rsidR="004817A7">
        <w:t>Zona Geográfica</w:t>
      </w:r>
      <w:r>
        <w:t xml:space="preserve"> debiendo cumplir cada una de estas Propuestas con lo exigido en las Bases del Concurso.</w:t>
      </w:r>
    </w:p>
    <w:p w14:paraId="7722BEBE" w14:textId="77777777" w:rsidR="009034DC" w:rsidRDefault="009034DC"/>
    <w:p w14:paraId="22BB7E43" w14:textId="07D5D2CE" w:rsidR="00E406A9" w:rsidRDefault="00E406A9" w:rsidP="00E406A9">
      <w:r>
        <w:t xml:space="preserve">De acuerdo con lo señalado precedentemente, la Proponente deberá agregar en la identificación de cada </w:t>
      </w:r>
      <w:r w:rsidRPr="00E406A9">
        <w:t>ingreso digital</w:t>
      </w:r>
      <w:r w:rsidR="00DD4148">
        <w:t>, asociado a la Zona Geográfica respectiva</w:t>
      </w:r>
      <w:r>
        <w:t>, lo que entre comillas se consigna a continuación</w:t>
      </w:r>
      <w:r w:rsidR="009A297D">
        <w:t>, individualizando el sobre respecto del cual se realiza el ingreso respectivo</w:t>
      </w:r>
      <w:r>
        <w:t xml:space="preserve">: </w:t>
      </w:r>
    </w:p>
    <w:p w14:paraId="0DE7A144" w14:textId="77777777" w:rsidR="00E406A9" w:rsidRDefault="00E406A9" w:rsidP="00E406A9"/>
    <w:p w14:paraId="0A2267C7" w14:textId="2FD622CD" w:rsidR="00E406A9" w:rsidRDefault="00E406A9" w:rsidP="005C3943">
      <w:pPr>
        <w:pStyle w:val="Prrafodelista"/>
        <w:numPr>
          <w:ilvl w:val="0"/>
          <w:numId w:val="43"/>
        </w:numPr>
      </w:pPr>
      <w:r>
        <w:t xml:space="preserve">Para el caso de la Zona Geográfica Norte: “Zona Geográfica Norte, Código: </w:t>
      </w:r>
      <w:r w:rsidRPr="000F558F">
        <w:t>FDT-2020-01</w:t>
      </w:r>
      <w:r w:rsidR="001C0EC7">
        <w:t>-02</w:t>
      </w:r>
      <w:r>
        <w:t>-NTE”. Esta Zona Geográfica considera la</w:t>
      </w:r>
      <w:r w:rsidR="000A3C29">
        <w:t xml:space="preserve">s regiones de Arica y Parinacota, </w:t>
      </w:r>
      <w:r>
        <w:t>A</w:t>
      </w:r>
      <w:r w:rsidR="006764DD">
        <w:t>ntofagasta</w:t>
      </w:r>
      <w:r w:rsidR="000A3C29">
        <w:t xml:space="preserve"> y Coquimbo</w:t>
      </w:r>
      <w:r>
        <w:t>.</w:t>
      </w:r>
    </w:p>
    <w:p w14:paraId="64F3E800" w14:textId="12041918" w:rsidR="00E406A9" w:rsidRDefault="00E406A9" w:rsidP="005C3943">
      <w:pPr>
        <w:pStyle w:val="Prrafodelista"/>
        <w:numPr>
          <w:ilvl w:val="0"/>
          <w:numId w:val="43"/>
        </w:numPr>
      </w:pPr>
      <w:r>
        <w:t xml:space="preserve">Para el caso de la Zona Geográfica Centro: “Zona Geográfica Centro, Código: </w:t>
      </w:r>
      <w:r w:rsidRPr="000F558F">
        <w:t>FDT-2020-01</w:t>
      </w:r>
      <w:r w:rsidR="001C0EC7">
        <w:t>-02</w:t>
      </w:r>
      <w:r>
        <w:t xml:space="preserve">-CNT”. Esta Zona Geográfica considera las regiones de </w:t>
      </w:r>
      <w:r w:rsidR="004B59A1">
        <w:t>Valparaíso, Metropolitana</w:t>
      </w:r>
      <w:r w:rsidR="00FC5AF2">
        <w:t xml:space="preserve"> de Santiago</w:t>
      </w:r>
      <w:r w:rsidR="004B59A1">
        <w:t xml:space="preserve">, </w:t>
      </w:r>
      <w:r w:rsidR="00FC5AF2">
        <w:t xml:space="preserve">Del Libertador General Bernardo </w:t>
      </w:r>
      <w:r w:rsidR="004B59A1">
        <w:t>O’</w:t>
      </w:r>
      <w:r w:rsidR="00737970">
        <w:t>H</w:t>
      </w:r>
      <w:r w:rsidR="004B59A1">
        <w:t>iggins,</w:t>
      </w:r>
      <w:r>
        <w:t xml:space="preserve"> </w:t>
      </w:r>
      <w:r w:rsidR="00FC5AF2">
        <w:t xml:space="preserve">Del </w:t>
      </w:r>
      <w:r>
        <w:t>Maule</w:t>
      </w:r>
      <w:r w:rsidR="000F558F">
        <w:t>,</w:t>
      </w:r>
      <w:r>
        <w:t xml:space="preserve"> </w:t>
      </w:r>
      <w:r w:rsidR="00FC5AF2">
        <w:t xml:space="preserve">Del </w:t>
      </w:r>
      <w:r>
        <w:t>Biobío</w:t>
      </w:r>
      <w:r w:rsidR="000F558F">
        <w:t xml:space="preserve"> y La Araucanía</w:t>
      </w:r>
      <w:r>
        <w:t>.</w:t>
      </w:r>
    </w:p>
    <w:p w14:paraId="1F0462B0" w14:textId="77777777" w:rsidR="00E406A9" w:rsidRDefault="00E406A9" w:rsidP="00ED2FA9"/>
    <w:p w14:paraId="24330A0A" w14:textId="77777777" w:rsidR="00915829" w:rsidRDefault="00E406A9">
      <w:r w:rsidRPr="00CF72ED">
        <w:t xml:space="preserve">La plataforma Oficina de Partes dispondrá, para efectos de la postulación a este Concurso, de una capacidad máxima de 250MB por cada ingreso digital. </w:t>
      </w:r>
    </w:p>
    <w:p w14:paraId="3159BFA7" w14:textId="77777777" w:rsidR="00915829" w:rsidRDefault="00915829"/>
    <w:p w14:paraId="591F8C78" w14:textId="5514E2F8" w:rsidR="00E406A9" w:rsidRDefault="00E406A9">
      <w:r>
        <w:t xml:space="preserve">La información contenida en los archivos electrónicos de cada ingreso digital deberá ser consistente entre sí. Sin embargo, en el evento que el contenido entre uno u otro archivo digital no coincida total o parcialmente, prevalecerá el elemento o característica que mejor se ajuste a los fines y a las Bases del Concurso, cuestión que deberá ser analizada por la Comisión de Evaluación respectiva, indicadas en el </w:t>
      </w:r>
      <w:r w:rsidR="009534C5">
        <w:t xml:space="preserve">Artículo 11° </w:t>
      </w:r>
      <w:r>
        <w:t xml:space="preserve">de las presentes Bases Específicas. </w:t>
      </w:r>
    </w:p>
    <w:p w14:paraId="429C6F26" w14:textId="77777777" w:rsidR="00E406A9" w:rsidRDefault="00E406A9"/>
    <w:p w14:paraId="0AFC793C" w14:textId="347D62E8" w:rsidR="009034DC" w:rsidRPr="009506FE" w:rsidRDefault="00E406A9">
      <w:proofErr w:type="gramStart"/>
      <w:r>
        <w:t>E</w:t>
      </w:r>
      <w:r w:rsidR="009034DC">
        <w:t>n caso que</w:t>
      </w:r>
      <w:proofErr w:type="gramEnd"/>
      <w:r w:rsidR="009034DC">
        <w:t xml:space="preserve"> la Proponente postule a más </w:t>
      </w:r>
      <w:r>
        <w:t xml:space="preserve">de una </w:t>
      </w:r>
      <w:r w:rsidR="004817A7">
        <w:t>Zona Geográfica</w:t>
      </w:r>
      <w:r w:rsidR="009034DC">
        <w:t>, deberá presentar un único</w:t>
      </w:r>
      <w:r w:rsidR="00915829">
        <w:t xml:space="preserve"> ingreso digital representativo del</w:t>
      </w:r>
      <w:r w:rsidR="009034DC">
        <w:t xml:space="preserve"> sobre S1 y un único </w:t>
      </w:r>
      <w:r w:rsidR="00915829">
        <w:t xml:space="preserve">ingreso digital representativo del </w:t>
      </w:r>
      <w:r w:rsidR="009034DC">
        <w:t>sobre S3, y tantos</w:t>
      </w:r>
      <w:r w:rsidR="00915829">
        <w:t xml:space="preserve"> ingresos digitales representativos de los</w:t>
      </w:r>
      <w:r w:rsidR="009034DC">
        <w:t xml:space="preserve"> sobres S2 y sobres S4 como </w:t>
      </w:r>
      <w:r w:rsidR="004817A7">
        <w:t>Zonas Geográficas</w:t>
      </w:r>
      <w:r w:rsidR="009034DC">
        <w:t xml:space="preserve"> haya postulado; sin embargo, la cantidad de </w:t>
      </w:r>
      <w:r w:rsidR="00FE19AD">
        <w:t>instrumentos de</w:t>
      </w:r>
      <w:r w:rsidR="009034DC">
        <w:t xml:space="preserve"> garantía de seriedad de la Propuesta que se acompañen deberá ser igual al número de </w:t>
      </w:r>
      <w:r w:rsidR="004817A7">
        <w:t xml:space="preserve">Zonas Geográficas </w:t>
      </w:r>
      <w:r w:rsidR="009034DC">
        <w:t>que comprenda la postulación.</w:t>
      </w:r>
      <w:r w:rsidR="009506FE">
        <w:t xml:space="preserve"> </w:t>
      </w:r>
    </w:p>
    <w:p w14:paraId="46D9178C" w14:textId="77777777" w:rsidR="009034DC" w:rsidRDefault="009034DC">
      <w:pPr>
        <w:pStyle w:val="Prrafodelista"/>
      </w:pPr>
    </w:p>
    <w:p w14:paraId="200637C1" w14:textId="5B85E3EF" w:rsidR="009034DC" w:rsidRDefault="009034DC">
      <w:r w:rsidRPr="00006137">
        <w:lastRenderedPageBreak/>
        <w:t>Asimismo, para efectos de la postulación, cada Propuesta de</w:t>
      </w:r>
      <w:r w:rsidRPr="008E189C">
        <w:t>berá considerar, entre otras cosas, el diseño, instalación, operación y explotación de Canales Ópticos Terrestres</w:t>
      </w:r>
      <w:r w:rsidR="009506FE" w:rsidRPr="00CB0B83">
        <w:t xml:space="preserve"> conforme lo establecido en el Artículo 31º</w:t>
      </w:r>
      <w:r w:rsidRPr="005A25F8">
        <w:t>; la disposición de una Oferta de Servicios de Infraestructura, según lo establecido en el</w:t>
      </w:r>
      <w:r w:rsidR="00DB0A83">
        <w:t xml:space="preserve"> Artículo 38°</w:t>
      </w:r>
      <w:r w:rsidR="00DB0A83">
        <w:rPr>
          <w:lang w:eastAsia="ar-SA"/>
        </w:rPr>
        <w:t xml:space="preserve"> </w:t>
      </w:r>
      <w:r w:rsidRPr="00006137">
        <w:t xml:space="preserve">; </w:t>
      </w:r>
      <w:r w:rsidRPr="008E189C">
        <w:t>y el cumplimiento de la obligación de Servicio Preferente en los términos del Artículo 39°</w:t>
      </w:r>
      <w:r w:rsidRPr="00CB0B83">
        <w:t>, en los POIIT</w:t>
      </w:r>
      <w:r w:rsidR="002B04B5" w:rsidRPr="005A25F8">
        <w:t xml:space="preserve"> Terrestres</w:t>
      </w:r>
      <w:r w:rsidR="002E3D3E" w:rsidRPr="00D41F32">
        <w:t>,</w:t>
      </w:r>
      <w:r w:rsidRPr="00006137">
        <w:t xml:space="preserve"> </w:t>
      </w:r>
      <w:r w:rsidR="002E3D3E" w:rsidRPr="00006137">
        <w:t>Puntos de Derivación</w:t>
      </w:r>
      <w:r w:rsidR="008B56A7" w:rsidRPr="00006137">
        <w:t>, Puntos de Terminación</w:t>
      </w:r>
      <w:r w:rsidR="002E3D3E" w:rsidRPr="00006137">
        <w:t xml:space="preserve"> </w:t>
      </w:r>
      <w:r w:rsidRPr="00006137">
        <w:t>y TRIOT Terrestres comprometidos</w:t>
      </w:r>
      <w:r w:rsidR="00D56B05" w:rsidRPr="00006137">
        <w:t xml:space="preserve"> en cada </w:t>
      </w:r>
      <w:r w:rsidR="00D40050" w:rsidRPr="00006137">
        <w:t>Tramo Fronterizo</w:t>
      </w:r>
      <w:r w:rsidR="00D56B05" w:rsidRPr="00006137">
        <w:t xml:space="preserve"> de Infraestructura Óptica de la </w:t>
      </w:r>
      <w:r w:rsidR="004817A7" w:rsidRPr="00006137">
        <w:t xml:space="preserve">Zona Geográfica </w:t>
      </w:r>
      <w:r w:rsidR="00D56B05" w:rsidRPr="00006137">
        <w:t>respectiva</w:t>
      </w:r>
      <w:r w:rsidRPr="00006137">
        <w:t>, de acuerdo con lo señalado en el</w:t>
      </w:r>
      <w:r w:rsidR="00DB0A83">
        <w:t xml:space="preserve"> Artículo 29°</w:t>
      </w:r>
      <w:r w:rsidRPr="00006137">
        <w:t>, todos ellos de estas Bases Específicas.</w:t>
      </w:r>
      <w:r>
        <w:t xml:space="preserve"> </w:t>
      </w:r>
    </w:p>
    <w:p w14:paraId="2995BC62" w14:textId="77777777" w:rsidR="009034DC" w:rsidRDefault="009034DC"/>
    <w:p w14:paraId="7068CA33" w14:textId="38CCD4C9" w:rsidR="009034DC" w:rsidRDefault="009034DC">
      <w:r w:rsidRPr="008E189C">
        <w:t>Cada Propuesta deberá considerar la disposición de POIIT</w:t>
      </w:r>
      <w:r w:rsidR="002B04B5" w:rsidRPr="008E189C">
        <w:t xml:space="preserve"> Terrestres</w:t>
      </w:r>
      <w:r w:rsidR="00655EDC" w:rsidRPr="008E189C">
        <w:t>,</w:t>
      </w:r>
      <w:r w:rsidRPr="008E189C">
        <w:t xml:space="preserve"> </w:t>
      </w:r>
      <w:r w:rsidR="00655EDC" w:rsidRPr="008E189C">
        <w:t>Puntos de De</w:t>
      </w:r>
      <w:r w:rsidR="00655EDC" w:rsidRPr="00CB0B83">
        <w:t>rivación</w:t>
      </w:r>
      <w:r w:rsidR="008B56A7" w:rsidRPr="005A25F8">
        <w:t>, Puntos de Terminación</w:t>
      </w:r>
      <w:r w:rsidR="00655EDC" w:rsidRPr="00D41F32">
        <w:t xml:space="preserve"> </w:t>
      </w:r>
      <w:r w:rsidRPr="008E189C">
        <w:t>y TRIOT Exigibles</w:t>
      </w:r>
      <w:r w:rsidR="00D56B05" w:rsidRPr="008E189C">
        <w:t>. Tanto los</w:t>
      </w:r>
      <w:r w:rsidR="00085E79" w:rsidRPr="008E189C">
        <w:t xml:space="preserve"> POIIT</w:t>
      </w:r>
      <w:r w:rsidR="002B04B5" w:rsidRPr="008E189C">
        <w:t xml:space="preserve"> Terrestres</w:t>
      </w:r>
      <w:r w:rsidR="00655EDC" w:rsidRPr="008E189C">
        <w:t>, Puntos de Derivación,</w:t>
      </w:r>
      <w:r w:rsidR="008B56A7" w:rsidRPr="008E189C">
        <w:t xml:space="preserve"> Puntos de Terminación</w:t>
      </w:r>
      <w:r w:rsidR="00D56B05" w:rsidRPr="008E189C">
        <w:t xml:space="preserve"> </w:t>
      </w:r>
      <w:r w:rsidR="00DC1908" w:rsidRPr="008E189C">
        <w:t>como los</w:t>
      </w:r>
      <w:r w:rsidR="00D56B05" w:rsidRPr="008E189C">
        <w:t xml:space="preserve"> TRIOT Terrestres</w:t>
      </w:r>
      <w:r w:rsidRPr="008E189C">
        <w:t xml:space="preserve"> se encuentran especificados en el Anexo </w:t>
      </w:r>
      <w:proofErr w:type="spellStart"/>
      <w:r w:rsidRPr="008E189C">
        <w:t>N°</w:t>
      </w:r>
      <w:proofErr w:type="spellEnd"/>
      <w:r w:rsidRPr="008E189C">
        <w:t xml:space="preserve"> 4</w:t>
      </w:r>
      <w:r w:rsidR="002E3D3E" w:rsidRPr="00CB0B83">
        <w:t>.</w:t>
      </w:r>
      <w:r w:rsidR="00085E79" w:rsidRPr="005A25F8">
        <w:t xml:space="preserve"> </w:t>
      </w:r>
      <w:r w:rsidR="00D56B05" w:rsidRPr="00D41F32">
        <w:t>Sin perjuicio de lo anterior</w:t>
      </w:r>
      <w:r w:rsidR="005A1FC1" w:rsidRPr="008E189C">
        <w:t xml:space="preserve"> y en todos los casos</w:t>
      </w:r>
      <w:r w:rsidR="009506FE" w:rsidRPr="008E189C">
        <w:t>,</w:t>
      </w:r>
      <w:r w:rsidRPr="008E189C">
        <w:t xml:space="preserve"> la Proponente </w:t>
      </w:r>
      <w:r w:rsidR="00D56B05" w:rsidRPr="008E189C">
        <w:t xml:space="preserve">puede </w:t>
      </w:r>
      <w:r w:rsidRPr="008E189C">
        <w:t xml:space="preserve">comprometer libremente </w:t>
      </w:r>
      <w:r w:rsidR="00DC1908" w:rsidRPr="008E189C">
        <w:t xml:space="preserve">POIIT </w:t>
      </w:r>
      <w:r w:rsidR="002B04B5" w:rsidRPr="008E189C">
        <w:t xml:space="preserve">Terrestres </w:t>
      </w:r>
      <w:r w:rsidR="005A1FC1" w:rsidRPr="008E189C">
        <w:t>A</w:t>
      </w:r>
      <w:r w:rsidR="00D56B05" w:rsidRPr="008E189C">
        <w:t>dicionales</w:t>
      </w:r>
      <w:r w:rsidRPr="008E189C">
        <w:t>,</w:t>
      </w:r>
      <w:r w:rsidR="00D56B05" w:rsidRPr="008E189C">
        <w:t xml:space="preserve"> como asimismo</w:t>
      </w:r>
      <w:r w:rsidRPr="008E189C">
        <w:t xml:space="preserve"> Puntos de Derivación </w:t>
      </w:r>
      <w:r w:rsidR="00804DA1" w:rsidRPr="008E189C">
        <w:t xml:space="preserve">y </w:t>
      </w:r>
      <w:r w:rsidRPr="008E189C">
        <w:t xml:space="preserve">sus respectivos TRIOT Adicionales. A este respecto, la inclusión en la Propuesta de POIIT Adicionales, junto con sus respectivos TRIOT Adicionales, contempla la asignación de puntaje, conforme a lo establecido en el Anexo </w:t>
      </w:r>
      <w:proofErr w:type="spellStart"/>
      <w:r w:rsidRPr="008E189C">
        <w:t>N°</w:t>
      </w:r>
      <w:proofErr w:type="spellEnd"/>
      <w:r w:rsidRPr="008E189C">
        <w:t xml:space="preserve"> 5, lo que no acontece respecto de la incorporación de </w:t>
      </w:r>
      <w:r w:rsidR="00D56B05" w:rsidRPr="008E189C">
        <w:t>Puntos de Derivación</w:t>
      </w:r>
      <w:r w:rsidRPr="008E189C">
        <w:t xml:space="preserve"> adicionales en </w:t>
      </w:r>
      <w:r w:rsidR="00915829" w:rsidRPr="008E189C">
        <w:t>e</w:t>
      </w:r>
      <w:r w:rsidRPr="008E189C">
        <w:t>sta.</w:t>
      </w:r>
      <w:r w:rsidR="00CB55AD">
        <w:t xml:space="preserve"> Asimismo, en el caso de la Zona Geográfica Norte, la inclusión de </w:t>
      </w:r>
      <w:r w:rsidR="00FE496C">
        <w:t>Tramos Fronterizos de Infraestructura Óptica</w:t>
      </w:r>
      <w:r w:rsidR="005E24EE">
        <w:t xml:space="preserve"> </w:t>
      </w:r>
      <w:r w:rsidR="00CB55AD">
        <w:t xml:space="preserve">Adicionales contempla la asignación de puntaje, conforme a lo establecido en el Anexo </w:t>
      </w:r>
      <w:proofErr w:type="spellStart"/>
      <w:r w:rsidR="00CB55AD">
        <w:t>N°</w:t>
      </w:r>
      <w:proofErr w:type="spellEnd"/>
      <w:r w:rsidR="006C1478">
        <w:t xml:space="preserve"> </w:t>
      </w:r>
      <w:r w:rsidR="00CB55AD">
        <w:t>5.</w:t>
      </w:r>
      <w:r w:rsidR="00CB55AD" w:rsidRPr="008E189C">
        <w:t xml:space="preserve"> </w:t>
      </w:r>
      <w:r w:rsidRPr="008E189C">
        <w:t>Todos los POIIT</w:t>
      </w:r>
      <w:r w:rsidR="002B04B5" w:rsidRPr="008E189C">
        <w:t xml:space="preserve"> Terrestres</w:t>
      </w:r>
      <w:r w:rsidR="008D6CF6" w:rsidRPr="008E189C">
        <w:t>,</w:t>
      </w:r>
      <w:r w:rsidRPr="008E189C">
        <w:t xml:space="preserve"> </w:t>
      </w:r>
      <w:r w:rsidR="008D6CF6" w:rsidRPr="008E189C">
        <w:t>Puntos de Derivación</w:t>
      </w:r>
      <w:r w:rsidR="008B56A7" w:rsidRPr="008E189C">
        <w:t>, Puntos de Terminación</w:t>
      </w:r>
      <w:r w:rsidR="008D6CF6" w:rsidRPr="00CB0B83">
        <w:t xml:space="preserve"> </w:t>
      </w:r>
      <w:r w:rsidRPr="005A25F8">
        <w:t>y TRIOT Terrestres comprometidos por sobre lo mínimo exigido formarán parte integral del respectivo Proyecto Técnico y de la Propuesta, debiendo cumplir cabalmente con las exigencias de las Bases del Concurso.</w:t>
      </w:r>
    </w:p>
    <w:p w14:paraId="7F21F51E" w14:textId="77777777" w:rsidR="009034DC" w:rsidRDefault="009034DC"/>
    <w:p w14:paraId="54C583FF"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4" w:name="_1ksv4uv"/>
      <w:bookmarkStart w:id="15" w:name="_Ref417399925"/>
      <w:bookmarkEnd w:id="14"/>
      <w:proofErr w:type="gramStart"/>
      <w:r>
        <w:rPr>
          <w:b/>
          <w:i/>
          <w:sz w:val="24"/>
          <w:szCs w:val="24"/>
        </w:rPr>
        <w:t>Proyecto Técnico a presentar</w:t>
      </w:r>
      <w:proofErr w:type="gramEnd"/>
      <w:r>
        <w:rPr>
          <w:b/>
          <w:i/>
          <w:sz w:val="24"/>
          <w:szCs w:val="24"/>
        </w:rPr>
        <w:t xml:space="preserve"> en cada Propuesta</w:t>
      </w:r>
      <w:bookmarkEnd w:id="15"/>
    </w:p>
    <w:p w14:paraId="3865B078" w14:textId="139E2A49" w:rsidR="009034DC" w:rsidRDefault="009034DC">
      <w:r>
        <w:t xml:space="preserve">Las Proponentes deberán presentar un único Proyecto Técnico </w:t>
      </w:r>
      <w:r w:rsidR="003A76F2">
        <w:t>por</w:t>
      </w:r>
      <w:r>
        <w:t xml:space="preserve"> cada una de las </w:t>
      </w:r>
      <w:r w:rsidR="004817A7">
        <w:t xml:space="preserve">Zonas Geográficas </w:t>
      </w:r>
      <w:r>
        <w:t>consideradas en su Propuesta,</w:t>
      </w:r>
      <w:r>
        <w:rPr>
          <w:rFonts w:ascii="Times New Roman" w:eastAsia="Times New Roman" w:hAnsi="Times New Roman" w:cs="Times New Roman"/>
          <w:sz w:val="16"/>
          <w:szCs w:val="16"/>
        </w:rPr>
        <w:t xml:space="preserve"> </w:t>
      </w:r>
      <w:r>
        <w:t xml:space="preserve">conforme con lo establecido en el Capítulo 2º y en el Anexo </w:t>
      </w:r>
      <w:proofErr w:type="spellStart"/>
      <w:r>
        <w:t>Nº</w:t>
      </w:r>
      <w:proofErr w:type="spellEnd"/>
      <w:r>
        <w:t xml:space="preserve"> 1, ambos de estas Bases Específicas. La estructura, formato y contenidos </w:t>
      </w:r>
      <w:r w:rsidRPr="00DD3EC2">
        <w:t>mínimos a ser abordados en cada Proyecto Técnico deben ajustarse a las especificaciones que se encuentran disponible</w:t>
      </w:r>
      <w:r w:rsidR="00804DA1" w:rsidRPr="00B27A3B">
        <w:t>s</w:t>
      </w:r>
      <w:r w:rsidRPr="00B27A3B">
        <w:t xml:space="preserve"> para su descarga en el sitio web institucional </w:t>
      </w:r>
      <w:r w:rsidR="00607856" w:rsidRPr="008D19CD">
        <w:t>http://www.subtel.gob.cl/focf</w:t>
      </w:r>
      <w:r w:rsidR="006764DD" w:rsidRPr="008D19CD">
        <w:t>-2</w:t>
      </w:r>
      <w:r w:rsidR="000237A7" w:rsidRPr="008D19CD">
        <w:t>021</w:t>
      </w:r>
      <w:r w:rsidR="00607856" w:rsidRPr="008D19CD">
        <w:t>.</w:t>
      </w:r>
    </w:p>
    <w:p w14:paraId="302FB579" w14:textId="77777777" w:rsidR="009506FE" w:rsidRDefault="009506FE" w:rsidP="009506FE"/>
    <w:p w14:paraId="3151C08B" w14:textId="3A862137" w:rsidR="009506FE" w:rsidRDefault="009506FE" w:rsidP="009506FE">
      <w:r>
        <w:t>El Proyecto Técnico será evaluado por la Comisión de Evaluación respectiva con el objeto de verificar la debida consistencia entre la solución técnica comprometida</w:t>
      </w:r>
      <w:r w:rsidR="00EB6DB8">
        <w:t>,</w:t>
      </w:r>
      <w:r>
        <w:t xml:space="preserve"> la forma en que esta da cumplimiento a las exigencias de las Bases de Concurso</w:t>
      </w:r>
      <w:r w:rsidR="005C1235">
        <w:t xml:space="preserve"> y la coherencia de </w:t>
      </w:r>
      <w:r w:rsidR="009A297D">
        <w:t>este</w:t>
      </w:r>
      <w:r w:rsidR="00BA363C">
        <w:t xml:space="preserve"> </w:t>
      </w:r>
      <w:r w:rsidR="00EB6DB8">
        <w:t>con el Proyecto Financiero</w:t>
      </w:r>
      <w:r w:rsidR="004D1EC3">
        <w:t>,</w:t>
      </w:r>
      <w:r>
        <w:t xml:space="preserve"> como instancia previa a la aplicación de la metodología de asignación de puntajes descrita en el numeral 5.3 del Anexo </w:t>
      </w:r>
      <w:proofErr w:type="spellStart"/>
      <w:r>
        <w:t>Nº</w:t>
      </w:r>
      <w:proofErr w:type="spellEnd"/>
      <w:r>
        <w:t xml:space="preserve"> 5.</w:t>
      </w:r>
    </w:p>
    <w:p w14:paraId="28546951" w14:textId="77777777" w:rsidR="009506FE" w:rsidRDefault="009506FE">
      <w:pPr>
        <w:rPr>
          <w:color w:val="FF0000"/>
        </w:rPr>
      </w:pPr>
    </w:p>
    <w:p w14:paraId="49591394" w14:textId="78DA0AE9" w:rsidR="009034DC" w:rsidRDefault="009034DC">
      <w:r>
        <w:t xml:space="preserve">El Proyecto Técnico de cada </w:t>
      </w:r>
      <w:r w:rsidR="004817A7">
        <w:t xml:space="preserve">Zona Geográfica </w:t>
      </w:r>
      <w:r>
        <w:t xml:space="preserve">deberá considerar la elaboración </w:t>
      </w:r>
      <w:r w:rsidR="00C6697D">
        <w:t xml:space="preserve">posterior </w:t>
      </w:r>
      <w:r>
        <w:t>de un Informe de Ingeniería de Detalle, que deberá ser presentado por la entonces Beneficiaria</w:t>
      </w:r>
      <w:r w:rsidR="00CE0BB1">
        <w:t>,</w:t>
      </w:r>
      <w:r>
        <w:t xml:space="preserve"> de acuerdo con lo establecido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125478">
        <w:rPr>
          <w:lang w:eastAsia="ar-SA"/>
        </w:rPr>
        <w:t>Artículo 32º</w:t>
      </w:r>
      <w:r>
        <w:rPr>
          <w:lang w:eastAsia="ar-SA"/>
        </w:rPr>
        <w:fldChar w:fldCharType="end"/>
      </w:r>
      <w:r>
        <w:t xml:space="preserve"> y el </w:t>
      </w:r>
      <w:r>
        <w:lastRenderedPageBreak/>
        <w:t xml:space="preserve">numeral 1.4 del Anexo </w:t>
      </w:r>
      <w:proofErr w:type="spellStart"/>
      <w:r>
        <w:t>N°</w:t>
      </w:r>
      <w:proofErr w:type="spellEnd"/>
      <w:r>
        <w:t xml:space="preserve"> 1, ambos de estas Bases Específicas, y que deberá guardar relación con el Proyecto Técnico antes aludido. </w:t>
      </w:r>
    </w:p>
    <w:p w14:paraId="7950F5B8" w14:textId="77777777" w:rsidR="009034DC" w:rsidRDefault="009034DC"/>
    <w:p w14:paraId="31EF95B2" w14:textId="60F44A2E" w:rsidR="009034DC" w:rsidRDefault="009034DC">
      <w:r>
        <w:t xml:space="preserve">Las características y elementos del respectivo Proyecto Técnico de cada </w:t>
      </w:r>
      <w:r w:rsidR="004817A7">
        <w:t xml:space="preserve">Zona Geográfica </w:t>
      </w:r>
      <w:r>
        <w:t>serán consideradas para la tramitación de la solicitud de concesión indicada en el Artículo 15° de estas Bases Específicas. Asimismo, el Proyecto Técnico deberá fundamentar el cumplimiento de lo exigido para el adecuado diseño, instalación, operación y explotación del Servicio de Infraestructura comprometido, debiendo ser consistente con:</w:t>
      </w:r>
    </w:p>
    <w:p w14:paraId="4F4E9F43" w14:textId="77777777" w:rsidR="009034DC" w:rsidRDefault="009034DC"/>
    <w:p w14:paraId="16409FC4" w14:textId="67DFF571" w:rsidR="009034DC" w:rsidRDefault="009034DC" w:rsidP="005C3943">
      <w:pPr>
        <w:pStyle w:val="Prrafodelista"/>
        <w:numPr>
          <w:ilvl w:val="0"/>
          <w:numId w:val="66"/>
        </w:numPr>
      </w:pPr>
      <w:r>
        <w:t xml:space="preserve">Lo declarado en el Proyecto Financiero, según se especifica en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125478">
        <w:rPr>
          <w:lang w:eastAsia="ar-SA"/>
        </w:rPr>
        <w:t>Artículo 6º</w:t>
      </w:r>
      <w:r>
        <w:rPr>
          <w:lang w:eastAsia="ar-SA"/>
        </w:rPr>
        <w:fldChar w:fldCharType="end"/>
      </w:r>
      <w:r>
        <w:t xml:space="preserve"> y en el Anexo </w:t>
      </w:r>
      <w:proofErr w:type="spellStart"/>
      <w:r>
        <w:t>N°</w:t>
      </w:r>
      <w:proofErr w:type="spellEnd"/>
      <w:r>
        <w:t xml:space="preserve"> 2, ambos de estas Bases Específicas.</w:t>
      </w:r>
    </w:p>
    <w:p w14:paraId="5CFBAE93" w14:textId="77777777" w:rsidR="00952FAD" w:rsidRDefault="00952FAD" w:rsidP="00ED2FA9">
      <w:pPr>
        <w:pStyle w:val="Prrafodelista"/>
      </w:pPr>
    </w:p>
    <w:p w14:paraId="483DCE30" w14:textId="13D61114" w:rsidR="009034DC" w:rsidRDefault="009034DC" w:rsidP="005C3943">
      <w:pPr>
        <w:pStyle w:val="Prrafodelista"/>
        <w:numPr>
          <w:ilvl w:val="0"/>
          <w:numId w:val="66"/>
        </w:numPr>
      </w:pPr>
      <w:r>
        <w:t xml:space="preserve">Las prestaciones y tarifas máximas de la Oferta de Servicios de Infraestructura, indicadas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125478">
        <w:rPr>
          <w:lang w:eastAsia="ar-SA"/>
        </w:rPr>
        <w:t>Artículo 38º</w:t>
      </w:r>
      <w:r>
        <w:rPr>
          <w:lang w:eastAsia="ar-SA"/>
        </w:rPr>
        <w:fldChar w:fldCharType="end"/>
      </w:r>
      <w:r>
        <w:t xml:space="preserve"> y en el Anexo </w:t>
      </w:r>
      <w:proofErr w:type="spellStart"/>
      <w:r>
        <w:t>N°</w:t>
      </w:r>
      <w:proofErr w:type="spellEnd"/>
      <w:r>
        <w:t xml:space="preserve"> 7, así como la obligación de Servicio Preferente consignada en el Artículo 39° y Anexo </w:t>
      </w:r>
      <w:proofErr w:type="spellStart"/>
      <w:r>
        <w:t>N°</w:t>
      </w:r>
      <w:proofErr w:type="spellEnd"/>
      <w:r>
        <w:t xml:space="preserve"> 8, todos ellos de estas Bases Específicas.</w:t>
      </w:r>
    </w:p>
    <w:p w14:paraId="061BD2D2" w14:textId="77777777" w:rsidR="009034DC" w:rsidRDefault="009034DC"/>
    <w:p w14:paraId="74736B6C" w14:textId="77777777" w:rsidR="009034DC" w:rsidRDefault="009034DC">
      <w:r>
        <w:t xml:space="preserve">El Proyecto Técnico será evaluado de acuerdo con lo indicado en el Anexo </w:t>
      </w:r>
      <w:proofErr w:type="spellStart"/>
      <w:r>
        <w:t>N°</w:t>
      </w:r>
      <w:proofErr w:type="spellEnd"/>
      <w:r>
        <w:t xml:space="preserve"> 5 y las demás exigencias previstas en el presente Concurso, en especial aquellas exigencias técnicas contenidas en el Anexo </w:t>
      </w:r>
      <w:proofErr w:type="spellStart"/>
      <w:r>
        <w:t>N°</w:t>
      </w:r>
      <w:proofErr w:type="spellEnd"/>
      <w:r>
        <w:t xml:space="preserve"> 1. </w:t>
      </w:r>
    </w:p>
    <w:p w14:paraId="0AED03BA" w14:textId="77777777" w:rsidR="009034DC" w:rsidRDefault="009034DC"/>
    <w:p w14:paraId="41B4A2D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6" w:name="_44sinio"/>
      <w:bookmarkStart w:id="17" w:name="_Ref417398966"/>
      <w:bookmarkEnd w:id="16"/>
      <w:proofErr w:type="gramStart"/>
      <w:r>
        <w:rPr>
          <w:b/>
          <w:i/>
          <w:sz w:val="24"/>
          <w:szCs w:val="24"/>
        </w:rPr>
        <w:t>Proyecto Financiero a presentar</w:t>
      </w:r>
      <w:proofErr w:type="gramEnd"/>
      <w:r>
        <w:rPr>
          <w:b/>
          <w:i/>
          <w:sz w:val="24"/>
          <w:szCs w:val="24"/>
        </w:rPr>
        <w:t xml:space="preserve"> en cada Propuesta</w:t>
      </w:r>
      <w:bookmarkEnd w:id="17"/>
    </w:p>
    <w:p w14:paraId="49D86C72" w14:textId="2D421570" w:rsidR="009034DC" w:rsidRDefault="009034DC">
      <w:r>
        <w:t xml:space="preserve">Las Proponentes deberán presentar </w:t>
      </w:r>
      <w:r w:rsidR="00C87566">
        <w:t xml:space="preserve">un único </w:t>
      </w:r>
      <w:r>
        <w:t>Proyecto Financiero</w:t>
      </w:r>
      <w:r w:rsidR="0002400D">
        <w:t xml:space="preserve"> </w:t>
      </w:r>
      <w:r w:rsidR="00B078A0">
        <w:t>por</w:t>
      </w:r>
      <w:r w:rsidR="00C87566">
        <w:t xml:space="preserve"> cada una de las</w:t>
      </w:r>
      <w:r w:rsidR="0002400D">
        <w:t xml:space="preserve"> </w:t>
      </w:r>
      <w:r w:rsidR="004817A7">
        <w:t xml:space="preserve">Zonas Geográficas </w:t>
      </w:r>
      <w:r w:rsidR="00C87566">
        <w:t xml:space="preserve">que </w:t>
      </w:r>
      <w:r w:rsidR="0002400D">
        <w:t>considere</w:t>
      </w:r>
      <w:r>
        <w:t xml:space="preserve"> en su Propuesta,</w:t>
      </w:r>
      <w:r>
        <w:rPr>
          <w:rFonts w:ascii="Times New Roman" w:eastAsia="Times New Roman" w:hAnsi="Times New Roman" w:cs="Times New Roman"/>
          <w:sz w:val="16"/>
          <w:szCs w:val="16"/>
        </w:rPr>
        <w:t xml:space="preserve"> </w:t>
      </w:r>
      <w:r>
        <w:t>l</w:t>
      </w:r>
      <w:r w:rsidR="0002400D">
        <w:t>os</w:t>
      </w:r>
      <w:r>
        <w:t xml:space="preserve"> cual</w:t>
      </w:r>
      <w:r w:rsidR="0002400D">
        <w:t>es</w:t>
      </w:r>
      <w:r>
        <w:t xml:space="preserve"> deberá</w:t>
      </w:r>
      <w:r w:rsidR="0002400D">
        <w:t>n</w:t>
      </w:r>
      <w:r>
        <w:t xml:space="preserve"> confeccionarse conforme </w:t>
      </w:r>
      <w:r w:rsidR="004D644C">
        <w:t>a</w:t>
      </w:r>
      <w:r>
        <w:t xml:space="preserve"> lo establecido en el Anexo </w:t>
      </w:r>
      <w:proofErr w:type="spellStart"/>
      <w:r>
        <w:t>Nº</w:t>
      </w:r>
      <w:proofErr w:type="spellEnd"/>
      <w:r>
        <w:t xml:space="preserve"> 2.</w:t>
      </w:r>
    </w:p>
    <w:p w14:paraId="0EC536CC" w14:textId="77777777" w:rsidR="009034DC" w:rsidRDefault="009034DC"/>
    <w:p w14:paraId="3ED3DA5F" w14:textId="79CC6219" w:rsidR="009034DC" w:rsidRDefault="009034DC">
      <w:r>
        <w:t xml:space="preserve">De acuerdo con dicho Anexo, el Proyecto Financiero deberá </w:t>
      </w:r>
      <w:r w:rsidR="0002400D">
        <w:t xml:space="preserve">contemplar un horizonte de evaluación de </w:t>
      </w:r>
      <w:r w:rsidR="004D644C">
        <w:t>veinte (</w:t>
      </w:r>
      <w:r w:rsidR="0002400D">
        <w:t>20</w:t>
      </w:r>
      <w:r w:rsidR="004D644C">
        <w:t>)</w:t>
      </w:r>
      <w:r w:rsidR="0002400D">
        <w:t xml:space="preserve"> años</w:t>
      </w:r>
      <w:r w:rsidR="0002400D" w:rsidRPr="00B23531">
        <w:t xml:space="preserve"> contados a partir del inicio del Servicio de Infraestructura previsto</w:t>
      </w:r>
      <w:r w:rsidR="00405689">
        <w:t xml:space="preserve"> </w:t>
      </w:r>
      <w:proofErr w:type="gramStart"/>
      <w:r w:rsidR="00405689">
        <w:t>y</w:t>
      </w:r>
      <w:proofErr w:type="gramEnd"/>
      <w:r w:rsidR="00405689">
        <w:t xml:space="preserve"> además, especificar lo requerido en</w:t>
      </w:r>
      <w:r w:rsidR="0002400D">
        <w:t xml:space="preserve"> el Anexo </w:t>
      </w:r>
      <w:proofErr w:type="spellStart"/>
      <w:r w:rsidR="0002400D">
        <w:t>N°</w:t>
      </w:r>
      <w:proofErr w:type="spellEnd"/>
      <w:r w:rsidR="0002400D">
        <w:t xml:space="preserve"> 2 tanto para la </w:t>
      </w:r>
      <w:r w:rsidR="004817A7">
        <w:t xml:space="preserve">Zona Geográfica </w:t>
      </w:r>
      <w:r w:rsidR="00C87566">
        <w:t>respectiva</w:t>
      </w:r>
      <w:r w:rsidR="0002400D">
        <w:t xml:space="preserve"> como para cada uno de sus </w:t>
      </w:r>
      <w:r w:rsidR="00D40050">
        <w:t>Tramos Fronterizos</w:t>
      </w:r>
      <w:r w:rsidR="0002400D">
        <w:t xml:space="preserve"> de Infraestructura Óptica. Así, a nivel de </w:t>
      </w:r>
      <w:r w:rsidR="004817A7">
        <w:t>Zona Geográfica</w:t>
      </w:r>
      <w:r w:rsidR="004D644C">
        <w:t>,</w:t>
      </w:r>
      <w:r w:rsidR="004817A7">
        <w:t xml:space="preserve"> </w:t>
      </w:r>
      <w:r w:rsidR="0002400D">
        <w:t xml:space="preserve">el Proyecto Financiero deberá especificar </w:t>
      </w:r>
      <w:r w:rsidR="0002400D" w:rsidRPr="000C0EDA">
        <w:t>un flujo de caja con periodicidad anual</w:t>
      </w:r>
      <w:r w:rsidR="0002400D">
        <w:t>;</w:t>
      </w:r>
      <w:r w:rsidR="0002400D" w:rsidRPr="00D45A62">
        <w:t xml:space="preserve"> el cálculo del valor actual neto (VAN), </w:t>
      </w:r>
      <w:r w:rsidR="0002400D">
        <w:t>d</w:t>
      </w:r>
      <w:r w:rsidR="0002400D" w:rsidRPr="00D45A62">
        <w:t>e</w:t>
      </w:r>
      <w:r w:rsidR="0002400D">
        <w:t>l valor actual de costos (VAC) y</w:t>
      </w:r>
      <w:r w:rsidR="0002400D" w:rsidRPr="00D45A62">
        <w:t xml:space="preserve"> </w:t>
      </w:r>
      <w:r w:rsidR="0002400D">
        <w:t xml:space="preserve">de </w:t>
      </w:r>
      <w:r w:rsidR="0002400D" w:rsidRPr="00D45A62">
        <w:t>l</w:t>
      </w:r>
      <w:r w:rsidR="0002400D">
        <w:t>a tasa interna de retorno (TIR); y el monto del S</w:t>
      </w:r>
      <w:r w:rsidR="0002400D" w:rsidRPr="00D45A62">
        <w:t>ubsidio solicitado</w:t>
      </w:r>
      <w:r w:rsidR="0002400D">
        <w:t xml:space="preserve">. </w:t>
      </w:r>
      <w:r>
        <w:t xml:space="preserve">Asimismo, deberá informar separadamente por </w:t>
      </w:r>
      <w:r w:rsidR="0002400D">
        <w:t xml:space="preserve">cada </w:t>
      </w:r>
      <w:r w:rsidR="00D40050">
        <w:t>Tramo Fronterizo</w:t>
      </w:r>
      <w:r w:rsidR="0002400D">
        <w:t xml:space="preserve"> de Infraestructura Óptica </w:t>
      </w:r>
      <w:r w:rsidR="00D56B05">
        <w:t>perteneciente a</w:t>
      </w:r>
      <w:r w:rsidR="0002400D">
        <w:t xml:space="preserve"> la </w:t>
      </w:r>
      <w:r w:rsidR="004817A7">
        <w:t xml:space="preserve">Zona Geográfica </w:t>
      </w:r>
      <w:r w:rsidR="00D56B05">
        <w:t>respectiva,</w:t>
      </w:r>
      <w:r w:rsidR="0002400D">
        <w:t xml:space="preserve"> </w:t>
      </w:r>
      <w:r w:rsidR="0002400D" w:rsidRPr="000C0EDA">
        <w:t xml:space="preserve">un análisis detallado de los ingresos anuales estimados, considerando la estimación de la demanda potencial anual y las tarifas máximas a cobrar a los Clientes </w:t>
      </w:r>
      <w:r w:rsidR="00C87566">
        <w:t xml:space="preserve">en la Oferta de Servicios de Infraestructura </w:t>
      </w:r>
      <w:r w:rsidR="0002400D" w:rsidRPr="000C0EDA">
        <w:t>y su justificación</w:t>
      </w:r>
      <w:r w:rsidR="0002400D">
        <w:t xml:space="preserve">; </w:t>
      </w:r>
      <w:r w:rsidR="0002400D" w:rsidRPr="000C0EDA">
        <w:t>el análisis de los costos de operación anuales</w:t>
      </w:r>
      <w:r w:rsidR="0002400D">
        <w:t xml:space="preserve">; </w:t>
      </w:r>
      <w:r w:rsidR="0002400D" w:rsidRPr="00D45A62">
        <w:t>un análisis de las inversiones requeridas</w:t>
      </w:r>
      <w:r w:rsidR="0002400D">
        <w:t xml:space="preserve">; y </w:t>
      </w:r>
      <w:r w:rsidR="0002400D" w:rsidRPr="00D45A62">
        <w:t>el cálculo de la</w:t>
      </w:r>
      <w:r w:rsidR="00052A94">
        <w:t xml:space="preserve"> depreciación</w:t>
      </w:r>
      <w:r w:rsidR="00A44CCB">
        <w:t xml:space="preserve"> de los activos fijos</w:t>
      </w:r>
      <w:r w:rsidR="0002400D" w:rsidRPr="00D45A62">
        <w:t xml:space="preserve"> y la amortización</w:t>
      </w:r>
      <w:r w:rsidR="00A44CCB">
        <w:t xml:space="preserve"> de los activos intangibles</w:t>
      </w:r>
      <w:r w:rsidR="0002400D">
        <w:t>.</w:t>
      </w:r>
      <w:r>
        <w:t xml:space="preserve"> </w:t>
      </w:r>
    </w:p>
    <w:p w14:paraId="606D3312" w14:textId="77777777" w:rsidR="009034DC" w:rsidRDefault="009034DC"/>
    <w:p w14:paraId="584D1B18" w14:textId="555A0D82" w:rsidR="009034DC" w:rsidRDefault="009034DC">
      <w:r>
        <w:t>Las Proponentes deberán justificar el monto de</w:t>
      </w:r>
      <w:r w:rsidR="008F0409">
        <w:t>l</w:t>
      </w:r>
      <w:r>
        <w:t xml:space="preserve"> Subsidio solicitado</w:t>
      </w:r>
      <w:r w:rsidR="00D56B05">
        <w:t xml:space="preserve"> por </w:t>
      </w:r>
      <w:r w:rsidR="004817A7">
        <w:t xml:space="preserve">Zona Geográfica </w:t>
      </w:r>
      <w:r>
        <w:t>a través del Proyecto Financiero.</w:t>
      </w:r>
    </w:p>
    <w:p w14:paraId="21155497" w14:textId="77777777" w:rsidR="009034DC" w:rsidRDefault="009034DC"/>
    <w:p w14:paraId="4A5AFBC6" w14:textId="12E616CF" w:rsidR="009034DC" w:rsidRDefault="009034DC">
      <w:r>
        <w:t xml:space="preserve">El Proyecto Financiero deberá dar cuenta de todos y cada uno de los elementos y características objeto de la Propuesta, diferenciando </w:t>
      </w:r>
      <w:r w:rsidR="00995DBF">
        <w:t>e</w:t>
      </w:r>
      <w:r>
        <w:t xml:space="preserve">stos por </w:t>
      </w:r>
      <w:r w:rsidR="00D40050">
        <w:t>Tramo Fronterizo</w:t>
      </w:r>
      <w:r w:rsidR="0002400D">
        <w:t xml:space="preserve"> </w:t>
      </w:r>
      <w:r w:rsidR="0002400D">
        <w:lastRenderedPageBreak/>
        <w:t>de Infraestructura Óptica</w:t>
      </w:r>
      <w:r w:rsidR="00F84067">
        <w:t xml:space="preserve"> de la </w:t>
      </w:r>
      <w:r w:rsidR="004817A7">
        <w:t xml:space="preserve">Zona Geográfica </w:t>
      </w:r>
      <w:r w:rsidR="00F84067">
        <w:t>respectiva</w:t>
      </w:r>
      <w:r>
        <w:t>, en particular</w:t>
      </w:r>
      <w:r w:rsidR="004D644C">
        <w:t>,</w:t>
      </w:r>
      <w:r>
        <w:t xml:space="preserve"> aquellos asociados al Proyecto Técnico, según se especifica en el</w:t>
      </w:r>
      <w:r w:rsidR="00052A94">
        <w:t xml:space="preserve"> Artículo 5°</w:t>
      </w:r>
      <w:r w:rsidR="004D644C">
        <w:t xml:space="preserve"> </w:t>
      </w:r>
      <w:r>
        <w:t xml:space="preserve">y en el Anexo </w:t>
      </w:r>
      <w:proofErr w:type="spellStart"/>
      <w:r>
        <w:t>N°</w:t>
      </w:r>
      <w:proofErr w:type="spellEnd"/>
      <w:r>
        <w:t xml:space="preserve"> 1, y a las tarifas máximas propuestas en su respectiva Oferta de Servicios de Infraestructura, de acuerdo con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125478">
        <w:rPr>
          <w:lang w:eastAsia="ar-SA"/>
        </w:rPr>
        <w:t>Artículo 38º</w:t>
      </w:r>
      <w:r>
        <w:rPr>
          <w:lang w:eastAsia="ar-SA"/>
        </w:rPr>
        <w:fldChar w:fldCharType="end"/>
      </w:r>
      <w:r>
        <w:t xml:space="preserve"> y el Anexo </w:t>
      </w:r>
      <w:proofErr w:type="spellStart"/>
      <w:r w:rsidRPr="004817A7">
        <w:t>N°</w:t>
      </w:r>
      <w:proofErr w:type="spellEnd"/>
      <w:r w:rsidRPr="004817A7">
        <w:t xml:space="preserve"> 7, así como aquellos que permitan el cumplimiento de la obligación de Servicio Preferente, conforme al Artículo 39° y el Anexo </w:t>
      </w:r>
      <w:proofErr w:type="spellStart"/>
      <w:r w:rsidRPr="004817A7">
        <w:t>N°</w:t>
      </w:r>
      <w:proofErr w:type="spellEnd"/>
      <w:r w:rsidRPr="004817A7">
        <w:t xml:space="preserve"> 8,</w:t>
      </w:r>
      <w:r>
        <w:t xml:space="preserve"> todos de estas Bases Específicas, y las demás exigencias previstas en el presente Concurso.</w:t>
      </w:r>
    </w:p>
    <w:p w14:paraId="1F79A962" w14:textId="77777777" w:rsidR="009034DC" w:rsidRDefault="009034DC"/>
    <w:p w14:paraId="1963CEE6" w14:textId="2337264F" w:rsidR="009034DC" w:rsidRDefault="009034DC">
      <w:r>
        <w:t>Los valores del Proyecto Financiero se presentarán expresados en pesos chilenos (CLP) netos de IVA. 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w:t>
      </w:r>
      <w:r w:rsidR="0002400D">
        <w:t>, su conversión a pesos chilenos deberá considerar</w:t>
      </w:r>
      <w:r>
        <w:t xml:space="preserve"> el valor de la</w:t>
      </w:r>
      <w:r w:rsidR="0002400D">
        <w:t xml:space="preserve"> UF correspondiente</w:t>
      </w:r>
      <w:r>
        <w:t xml:space="preserve"> al último día hábil del mes que antecede a la fecha de presentación de la Propuesta, según lo definido por el Banco Central de Chile.</w:t>
      </w:r>
    </w:p>
    <w:p w14:paraId="25050D2C" w14:textId="77777777" w:rsidR="009034DC" w:rsidRDefault="009034DC"/>
    <w:p w14:paraId="4DD70CA0" w14:textId="1A6A9854" w:rsidR="009034DC" w:rsidRDefault="009034DC">
      <w:r>
        <w:t>Toda planilla de cálculo asociada al Proyecto Financiero deberá</w:t>
      </w:r>
      <w:r w:rsidR="00A9447E">
        <w:t>,</w:t>
      </w:r>
      <w:r>
        <w:t xml:space="preserve"> adicionalmente</w:t>
      </w:r>
      <w:r w:rsidR="00A9447E">
        <w:t>,</w:t>
      </w:r>
      <w:r>
        <w:t xml:space="preserv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4E0C4671" w14:textId="77777777" w:rsidR="009034DC" w:rsidRDefault="009034DC">
      <w:pPr>
        <w:rPr>
          <w:sz w:val="24"/>
          <w:szCs w:val="24"/>
        </w:rPr>
      </w:pPr>
    </w:p>
    <w:p w14:paraId="47F7419B" w14:textId="4F491335"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18" w:name="_2jxsxqh"/>
      <w:bookmarkStart w:id="19" w:name="_Ref416964943"/>
      <w:bookmarkEnd w:id="18"/>
      <w:r>
        <w:rPr>
          <w:b/>
          <w:i/>
          <w:sz w:val="24"/>
          <w:szCs w:val="24"/>
        </w:rPr>
        <w:t>Per</w:t>
      </w:r>
      <w:r w:rsidR="00F50128">
        <w:rPr>
          <w:b/>
          <w:i/>
          <w:sz w:val="24"/>
          <w:szCs w:val="24"/>
        </w:rPr>
        <w:t>í</w:t>
      </w:r>
      <w:r>
        <w:rPr>
          <w:b/>
          <w:i/>
          <w:sz w:val="24"/>
          <w:szCs w:val="24"/>
        </w:rPr>
        <w:t>odo de Obligatoriedad de las Exigencias de las Bases</w:t>
      </w:r>
      <w:bookmarkEnd w:id="19"/>
    </w:p>
    <w:p w14:paraId="739CA801" w14:textId="4246311D" w:rsidR="009034DC" w:rsidRDefault="009034DC">
      <w:r>
        <w:t>La Propuesta deberá considerar un Per</w:t>
      </w:r>
      <w:r w:rsidR="00F50128">
        <w:t>í</w:t>
      </w:r>
      <w:r>
        <w:t xml:space="preserve">odo de Obligatoriedad de las Exigencias de las Bases igual a veinte (20) años, el cual se computará desde la publicación en el Diario Oficial del decreto que otorgue la concesión respectiva por </w:t>
      </w:r>
      <w:r w:rsidR="00926119">
        <w:t>Zona Geográfica</w:t>
      </w:r>
      <w:r>
        <w:t>, más el tiempo que medie entre dicha fecha de publicación y la del oficio de recepción conforme de las obras e instalaciones. Durante todo este per</w:t>
      </w:r>
      <w:r w:rsidR="00F50128">
        <w:t>í</w:t>
      </w:r>
      <w:r>
        <w:t>odo, la Beneficiaria deberá cumplir con lo comprometido en la Propuesta, con las Bases del Concurso, con los términos de la adjudicación y con lo que en definitiva se autorice por SUBTEL en la aprobación final del Informe de Ingeniería de Detalle.</w:t>
      </w:r>
    </w:p>
    <w:p w14:paraId="5BE62041" w14:textId="77777777" w:rsidR="009034DC" w:rsidRDefault="009034DC"/>
    <w:p w14:paraId="26703B0D" w14:textId="1174261A" w:rsidR="009034DC" w:rsidRDefault="009034DC">
      <w:r>
        <w:t>Una vez vencido el plazo del Per</w:t>
      </w:r>
      <w:r w:rsidR="00F50128">
        <w:t>í</w:t>
      </w:r>
      <w:r>
        <w:t>odo de Obligatoriedad de las Exigencias de las Bases, la concesión otorgada al alero del presente Concurso quedará solamente afecta al régimen concesional vigente en esa época para los servicios intermedios de telecomunicaciones que únicamente provean infraestructura f</w:t>
      </w:r>
      <w:r w:rsidR="00F50128">
        <w:t>í</w:t>
      </w:r>
      <w:r>
        <w:t>sica para telecomunicaciones, siéndole a partir de ese momento exigibles como únicas obligaciones las que impone el estatuto aplicable a dicho tipo de servicio.</w:t>
      </w:r>
    </w:p>
    <w:p w14:paraId="3A96289B" w14:textId="77777777" w:rsidR="004D1EC3" w:rsidRDefault="004D1EC3"/>
    <w:p w14:paraId="2DA095B5"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20" w:name="_z337ya"/>
      <w:bookmarkStart w:id="21" w:name="_Ref417398709"/>
      <w:bookmarkEnd w:id="20"/>
      <w:r>
        <w:rPr>
          <w:b/>
          <w:i/>
          <w:sz w:val="24"/>
          <w:szCs w:val="24"/>
        </w:rPr>
        <w:t>Monto máximo del Subsidio y Subsidio solicitado</w:t>
      </w:r>
      <w:bookmarkEnd w:id="21"/>
    </w:p>
    <w:p w14:paraId="049BFA9A" w14:textId="0916273B" w:rsidR="009034DC" w:rsidRDefault="009034DC">
      <w:r>
        <w:t xml:space="preserve">El monto máximo del Subsidio disponible para el Concurso “Fibra Óptica </w:t>
      </w:r>
      <w:r w:rsidR="00DC1908">
        <w:t>en Complejos Fronterizos</w:t>
      </w:r>
      <w:r>
        <w:t xml:space="preserve">”, Código: </w:t>
      </w:r>
      <w:r w:rsidRPr="000F558F">
        <w:t>FDT-</w:t>
      </w:r>
      <w:r w:rsidR="00DC1908" w:rsidRPr="000F558F">
        <w:t>2020</w:t>
      </w:r>
      <w:r w:rsidRPr="000F558F">
        <w:t>-01</w:t>
      </w:r>
      <w:r w:rsidR="001C0EC7">
        <w:t>-02</w:t>
      </w:r>
      <w:r>
        <w:t xml:space="preserve">, asciende a la suma total de </w:t>
      </w:r>
      <w:r>
        <w:lastRenderedPageBreak/>
        <w:t xml:space="preserve">$ </w:t>
      </w:r>
      <w:r w:rsidR="00DC1908">
        <w:t>1</w:t>
      </w:r>
      <w:r w:rsidR="006764DD">
        <w:t>2.030.287.75</w:t>
      </w:r>
      <w:r w:rsidR="00221548">
        <w:t>0</w:t>
      </w:r>
      <w:r>
        <w:t xml:space="preserve"> </w:t>
      </w:r>
      <w:r w:rsidR="00DC1908">
        <w:t>(</w:t>
      </w:r>
      <w:r>
        <w:t>d</w:t>
      </w:r>
      <w:r w:rsidR="006764DD">
        <w:t xml:space="preserve">oce mil treinta millones doscientos ochenta y siete mil setecientos cincuenta </w:t>
      </w:r>
      <w:r>
        <w:t>pesos chilenos).</w:t>
      </w:r>
    </w:p>
    <w:p w14:paraId="6EE9A21C" w14:textId="77777777" w:rsidR="009034DC" w:rsidRDefault="009034DC"/>
    <w:p w14:paraId="13FD06E8" w14:textId="1CCC8A69" w:rsidR="009034DC" w:rsidRDefault="009034DC">
      <w:r>
        <w:t xml:space="preserve">Los montos máximos de Subsidio disponible para cada </w:t>
      </w:r>
      <w:r w:rsidR="00855D3C">
        <w:t xml:space="preserve">Zona Geográfica </w:t>
      </w:r>
      <w:r>
        <w:t>objeto del presente Concurso corresponden a los señalados a continuación:</w:t>
      </w:r>
    </w:p>
    <w:p w14:paraId="6CFEBA23" w14:textId="77777777" w:rsidR="009034DC" w:rsidRDefault="009034DC">
      <w:pPr>
        <w:rPr>
          <w:sz w:val="24"/>
          <w:szCs w:val="24"/>
        </w:rPr>
      </w:pPr>
    </w:p>
    <w:tbl>
      <w:tblPr>
        <w:tblW w:w="9007" w:type="dxa"/>
        <w:jc w:val="center"/>
        <w:tblLayout w:type="fixed"/>
        <w:tblCellMar>
          <w:left w:w="65" w:type="dxa"/>
          <w:right w:w="70" w:type="dxa"/>
        </w:tblCellMar>
        <w:tblLook w:val="0000" w:firstRow="0" w:lastRow="0" w:firstColumn="0" w:lastColumn="0" w:noHBand="0" w:noVBand="0"/>
      </w:tblPr>
      <w:tblGrid>
        <w:gridCol w:w="2479"/>
        <w:gridCol w:w="3827"/>
        <w:gridCol w:w="2701"/>
      </w:tblGrid>
      <w:tr w:rsidR="009034DC" w14:paraId="2963B4E3" w14:textId="77777777" w:rsidTr="006C6B2E">
        <w:trPr>
          <w:trHeight w:val="799"/>
          <w:tblHeader/>
          <w:jc w:val="center"/>
        </w:trPr>
        <w:tc>
          <w:tcPr>
            <w:tcW w:w="2479" w:type="dxa"/>
            <w:tcBorders>
              <w:top w:val="single" w:sz="4" w:space="0" w:color="000000"/>
              <w:left w:val="single" w:sz="4" w:space="0" w:color="000000"/>
              <w:bottom w:val="single" w:sz="4" w:space="0" w:color="auto"/>
            </w:tcBorders>
            <w:shd w:val="clear" w:color="auto" w:fill="1F497D"/>
            <w:vAlign w:val="center"/>
          </w:tcPr>
          <w:p w14:paraId="0337B1FA" w14:textId="77777777" w:rsidR="009034DC" w:rsidRDefault="009034DC" w:rsidP="001A43E6">
            <w:pPr>
              <w:jc w:val="center"/>
            </w:pPr>
            <w:r>
              <w:rPr>
                <w:b/>
                <w:color w:val="FFFFFF"/>
                <w:sz w:val="20"/>
                <w:szCs w:val="20"/>
              </w:rPr>
              <w:t>Código Proyecto</w:t>
            </w:r>
          </w:p>
        </w:tc>
        <w:tc>
          <w:tcPr>
            <w:tcW w:w="3827" w:type="dxa"/>
            <w:tcBorders>
              <w:top w:val="single" w:sz="4" w:space="0" w:color="000000"/>
              <w:left w:val="single" w:sz="4" w:space="0" w:color="FFFFFF"/>
              <w:bottom w:val="single" w:sz="4" w:space="0" w:color="auto"/>
            </w:tcBorders>
            <w:shd w:val="clear" w:color="auto" w:fill="1F497D"/>
            <w:vAlign w:val="center"/>
          </w:tcPr>
          <w:p w14:paraId="0AB36E9C" w14:textId="6DE6AA6B" w:rsidR="009034DC" w:rsidRDefault="00855D3C">
            <w:pPr>
              <w:jc w:val="center"/>
            </w:pPr>
            <w:r>
              <w:rPr>
                <w:b/>
                <w:color w:val="FFFFFF"/>
                <w:sz w:val="20"/>
                <w:szCs w:val="20"/>
              </w:rPr>
              <w:t>Zona Geográfica</w:t>
            </w:r>
          </w:p>
        </w:tc>
        <w:tc>
          <w:tcPr>
            <w:tcW w:w="2701" w:type="dxa"/>
            <w:tcBorders>
              <w:top w:val="single" w:sz="4" w:space="0" w:color="000000"/>
              <w:left w:val="single" w:sz="4" w:space="0" w:color="FFFFFF"/>
              <w:bottom w:val="single" w:sz="4" w:space="0" w:color="auto"/>
              <w:right w:val="single" w:sz="4" w:space="0" w:color="000000"/>
            </w:tcBorders>
            <w:shd w:val="clear" w:color="auto" w:fill="1F497D"/>
            <w:vAlign w:val="center"/>
          </w:tcPr>
          <w:p w14:paraId="20A6FF4A" w14:textId="19A6C90A" w:rsidR="009034DC" w:rsidRDefault="009034DC">
            <w:pPr>
              <w:jc w:val="center"/>
            </w:pPr>
            <w:r>
              <w:rPr>
                <w:b/>
                <w:color w:val="FFFFFF"/>
                <w:sz w:val="20"/>
                <w:szCs w:val="20"/>
              </w:rPr>
              <w:t>Subsidio máximo</w:t>
            </w:r>
          </w:p>
          <w:p w14:paraId="419C6F39" w14:textId="77777777" w:rsidR="009034DC" w:rsidRDefault="009034DC">
            <w:pPr>
              <w:jc w:val="center"/>
              <w:rPr>
                <w:sz w:val="20"/>
                <w:szCs w:val="20"/>
              </w:rPr>
            </w:pPr>
            <w:r>
              <w:rPr>
                <w:b/>
                <w:color w:val="FFFFFF"/>
                <w:sz w:val="20"/>
                <w:szCs w:val="20"/>
              </w:rPr>
              <w:t>disponible (CLP)</w:t>
            </w:r>
          </w:p>
        </w:tc>
      </w:tr>
      <w:tr w:rsidR="009034DC" w14:paraId="64E08292" w14:textId="77777777" w:rsidTr="006C6B2E">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176768CB" w14:textId="05DD2530" w:rsidR="009034DC" w:rsidRPr="008D19CD" w:rsidRDefault="009034DC" w:rsidP="001A43E6">
            <w:pPr>
              <w:jc w:val="center"/>
            </w:pPr>
            <w:r w:rsidRPr="008D19CD">
              <w:rPr>
                <w:sz w:val="20"/>
                <w:szCs w:val="20"/>
              </w:rPr>
              <w:t>FDT-20</w:t>
            </w:r>
            <w:r w:rsidR="00926119" w:rsidRPr="008D19CD">
              <w:rPr>
                <w:sz w:val="20"/>
                <w:szCs w:val="20"/>
              </w:rPr>
              <w:t>20</w:t>
            </w:r>
            <w:r w:rsidRPr="008D19CD">
              <w:rPr>
                <w:sz w:val="20"/>
                <w:szCs w:val="20"/>
              </w:rPr>
              <w:t>-01</w:t>
            </w:r>
            <w:r w:rsidR="005C0246" w:rsidRPr="008D19CD">
              <w:rPr>
                <w:sz w:val="20"/>
                <w:szCs w:val="20"/>
              </w:rPr>
              <w:t>-02</w:t>
            </w:r>
            <w:r w:rsidRPr="008D19CD">
              <w:rPr>
                <w:sz w:val="20"/>
                <w:szCs w:val="20"/>
              </w:rPr>
              <w:t>-NTE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52BFDEC" w14:textId="2F0B2F99" w:rsidR="009034DC" w:rsidRDefault="00926119" w:rsidP="00926119">
            <w:pPr>
              <w:jc w:val="center"/>
            </w:pPr>
            <w:r>
              <w:rPr>
                <w:color w:val="000000"/>
                <w:sz w:val="20"/>
                <w:szCs w:val="20"/>
              </w:rPr>
              <w:t xml:space="preserve">Zona Geográfica </w:t>
            </w:r>
            <w:r w:rsidR="009034DC">
              <w:rPr>
                <w:color w:val="000000"/>
                <w:sz w:val="20"/>
                <w:szCs w:val="20"/>
              </w:rPr>
              <w:t>Norte</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33B94032" w14:textId="09097F95" w:rsidR="009034DC" w:rsidRPr="00D43C39" w:rsidRDefault="00491F02" w:rsidP="0013743C">
            <w:pPr>
              <w:jc w:val="center"/>
              <w:rPr>
                <w:color w:val="000000"/>
                <w:sz w:val="20"/>
                <w:szCs w:val="20"/>
              </w:rPr>
            </w:pPr>
            <w:r w:rsidRPr="00D43C39">
              <w:rPr>
                <w:color w:val="000000"/>
                <w:sz w:val="20"/>
                <w:szCs w:val="20"/>
              </w:rPr>
              <w:t>$</w:t>
            </w:r>
            <w:r w:rsidR="00572388">
              <w:rPr>
                <w:color w:val="000000"/>
                <w:sz w:val="20"/>
                <w:szCs w:val="20"/>
              </w:rPr>
              <w:t>5.385.837.013</w:t>
            </w:r>
            <w:r w:rsidR="00221548">
              <w:rPr>
                <w:color w:val="000000"/>
                <w:sz w:val="20"/>
                <w:szCs w:val="20"/>
              </w:rPr>
              <w:t>.-</w:t>
            </w:r>
          </w:p>
        </w:tc>
      </w:tr>
      <w:tr w:rsidR="009034DC" w14:paraId="09C832FC" w14:textId="77777777" w:rsidTr="006C6B2E">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13FE1506" w14:textId="0FE84FFF" w:rsidR="009034DC" w:rsidRPr="008D19CD" w:rsidRDefault="009034DC" w:rsidP="00926119">
            <w:pPr>
              <w:jc w:val="center"/>
            </w:pPr>
            <w:r w:rsidRPr="008D19CD">
              <w:rPr>
                <w:sz w:val="20"/>
                <w:szCs w:val="20"/>
              </w:rPr>
              <w:t>FDT-</w:t>
            </w:r>
            <w:r w:rsidR="00926119" w:rsidRPr="008D19CD">
              <w:rPr>
                <w:sz w:val="20"/>
                <w:szCs w:val="20"/>
              </w:rPr>
              <w:t>2020</w:t>
            </w:r>
            <w:r w:rsidRPr="008D19CD">
              <w:rPr>
                <w:sz w:val="20"/>
                <w:szCs w:val="20"/>
              </w:rPr>
              <w:t>-01</w:t>
            </w:r>
            <w:r w:rsidR="005C0246" w:rsidRPr="008D19CD">
              <w:rPr>
                <w:sz w:val="20"/>
                <w:szCs w:val="20"/>
              </w:rPr>
              <w:t>-02</w:t>
            </w:r>
            <w:r w:rsidRPr="008D19CD">
              <w:rPr>
                <w:sz w:val="20"/>
                <w:szCs w:val="20"/>
              </w:rPr>
              <w:t>-C</w:t>
            </w:r>
            <w:r w:rsidR="00926119" w:rsidRPr="008D19CD">
              <w:rPr>
                <w:sz w:val="20"/>
                <w:szCs w:val="20"/>
              </w:rPr>
              <w:t>N</w:t>
            </w:r>
            <w:r w:rsidRPr="008D19CD">
              <w:rPr>
                <w:sz w:val="20"/>
                <w:szCs w:val="20"/>
              </w:rPr>
              <w:t>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57955EF" w14:textId="43B8BB44" w:rsidR="009034DC" w:rsidRDefault="00926119" w:rsidP="00926119">
            <w:pPr>
              <w:jc w:val="center"/>
            </w:pPr>
            <w:r>
              <w:rPr>
                <w:color w:val="000000"/>
                <w:sz w:val="20"/>
                <w:szCs w:val="20"/>
              </w:rPr>
              <w:t xml:space="preserve">Zona Geográfica </w:t>
            </w:r>
            <w:r w:rsidR="009034DC">
              <w:rPr>
                <w:color w:val="000000"/>
                <w:sz w:val="20"/>
                <w:szCs w:val="20"/>
              </w:rPr>
              <w:t xml:space="preserve">Centro </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6AE261A0" w14:textId="2A986FFD" w:rsidR="009034DC" w:rsidRPr="00D43C39" w:rsidRDefault="0069500C" w:rsidP="00572388">
            <w:pPr>
              <w:jc w:val="center"/>
              <w:rPr>
                <w:color w:val="000000"/>
                <w:sz w:val="20"/>
                <w:szCs w:val="20"/>
              </w:rPr>
            </w:pPr>
            <w:r w:rsidRPr="00D43C39">
              <w:rPr>
                <w:color w:val="000000"/>
                <w:sz w:val="20"/>
                <w:szCs w:val="20"/>
              </w:rPr>
              <w:t>$</w:t>
            </w:r>
            <w:r w:rsidR="00572388">
              <w:rPr>
                <w:color w:val="000000"/>
                <w:sz w:val="20"/>
                <w:szCs w:val="20"/>
              </w:rPr>
              <w:t>6.644.450.737</w:t>
            </w:r>
            <w:r w:rsidR="00221548">
              <w:rPr>
                <w:color w:val="000000"/>
                <w:sz w:val="20"/>
                <w:szCs w:val="20"/>
              </w:rPr>
              <w:t>.-</w:t>
            </w:r>
          </w:p>
        </w:tc>
      </w:tr>
    </w:tbl>
    <w:p w14:paraId="2B191011" w14:textId="77777777" w:rsidR="009034DC" w:rsidRDefault="009034DC">
      <w:pPr>
        <w:rPr>
          <w:sz w:val="24"/>
          <w:szCs w:val="24"/>
        </w:rPr>
      </w:pPr>
    </w:p>
    <w:p w14:paraId="7B8A235B" w14:textId="45227302" w:rsidR="009034DC" w:rsidRDefault="009034DC">
      <w:r>
        <w:t xml:space="preserve">El Subsidio solicitado deberá ser inferior o igual al Subsidio máximo disponible para cada </w:t>
      </w:r>
      <w:r w:rsidR="00926119">
        <w:t>Zona Geográfica</w:t>
      </w:r>
      <w:r>
        <w:t>. En caso contrario, el CDT procederá a rechazar la Propuesta.</w:t>
      </w:r>
    </w:p>
    <w:p w14:paraId="7D7B4953" w14:textId="77777777" w:rsidR="009034DC" w:rsidRDefault="009034DC"/>
    <w:p w14:paraId="7DB8EB50" w14:textId="195D6FEC" w:rsidR="009034DC" w:rsidRDefault="009034DC">
      <w:r>
        <w:t xml:space="preserve">Todas las Propuestas deberán explicitar, en su respectivo Proyecto Financiero, el monto de Subsidio solicitado y la forma en que se requerirá el pago </w:t>
      </w:r>
      <w:proofErr w:type="gramStart"/>
      <w:r>
        <w:t>del mismo</w:t>
      </w:r>
      <w:proofErr w:type="gramEnd"/>
      <w:r>
        <w:t xml:space="preserve">, debiendo ajustarse para ello a lo dispuesto en el presente Artículo, lo previsto en el Artículo 20º y lo señalado en </w:t>
      </w:r>
      <w:r w:rsidR="00543C29">
        <w:t>e</w:t>
      </w:r>
      <w:r>
        <w:t>l</w:t>
      </w:r>
      <w:r w:rsidR="00E55805">
        <w:t xml:space="preserve"> numeral </w:t>
      </w:r>
      <w:r w:rsidR="004B04C5">
        <w:t>2.2.</w:t>
      </w:r>
      <w:r w:rsidR="00E55805">
        <w:t>3</w:t>
      </w:r>
      <w:r>
        <w:t xml:space="preserve"> del Anexo </w:t>
      </w:r>
      <w:proofErr w:type="spellStart"/>
      <w:r>
        <w:t>N°</w:t>
      </w:r>
      <w:proofErr w:type="spellEnd"/>
      <w:r>
        <w:t xml:space="preserve"> 2.</w:t>
      </w:r>
    </w:p>
    <w:p w14:paraId="3A284723" w14:textId="77777777" w:rsidR="009034DC" w:rsidRDefault="009034DC">
      <w:pPr>
        <w:rPr>
          <w:sz w:val="24"/>
          <w:szCs w:val="24"/>
        </w:rPr>
      </w:pPr>
    </w:p>
    <w:p w14:paraId="2990876B" w14:textId="3C2F7F1E" w:rsidR="00052A94" w:rsidRDefault="00052A94" w:rsidP="00052A94">
      <w:r>
        <w:t xml:space="preserve">El pago del Subsidio solicitado por aquella Proponente cuyo Proyecto </w:t>
      </w:r>
      <w:r w:rsidRPr="00052A94">
        <w:t xml:space="preserve">Comprometido resulte adjudicado por el CDT, se realizará a petición de la interesada, en </w:t>
      </w:r>
      <w:r w:rsidRPr="00714118">
        <w:t xml:space="preserve">hasta </w:t>
      </w:r>
      <w:r w:rsidR="00AF144E">
        <w:t>tres</w:t>
      </w:r>
      <w:r w:rsidRPr="00714118">
        <w:t xml:space="preserve"> (</w:t>
      </w:r>
      <w:r w:rsidR="00AF144E">
        <w:t>3</w:t>
      </w:r>
      <w:r w:rsidRPr="00714118">
        <w:t xml:space="preserve">) parcialidades </w:t>
      </w:r>
      <w:r w:rsidR="00965749">
        <w:t xml:space="preserve">de 20%, 30% y 50% </w:t>
      </w:r>
      <w:r w:rsidRPr="00052A94">
        <w:t>del monto de Subsidio asignado,</w:t>
      </w:r>
      <w:r w:rsidR="009A297D">
        <w:t xml:space="preserve"> según disponibilidad presupuestaria,</w:t>
      </w:r>
      <w:r w:rsidRPr="00052A94">
        <w:t xml:space="preserve"> </w:t>
      </w:r>
      <w:r w:rsidR="00FA33B9">
        <w:t xml:space="preserve">-incluido el anticipo de Subsidio asignado y dos (2) cuotas </w:t>
      </w:r>
      <w:proofErr w:type="gramStart"/>
      <w:r w:rsidR="00FA33B9">
        <w:t>del mismo</w:t>
      </w:r>
      <w:proofErr w:type="gramEnd"/>
      <w:r w:rsidR="00FA33B9">
        <w:t xml:space="preserve">- </w:t>
      </w:r>
      <w:r w:rsidRPr="00052A94">
        <w:t>en la forma y la oportunidad descrita para cada una</w:t>
      </w:r>
      <w:r>
        <w:t xml:space="preserve"> de ellas en los Artículos 20º y 21º, ambos de estas Bases Específicas</w:t>
      </w:r>
      <w:r w:rsidR="00965749">
        <w:t>, de corresponder</w:t>
      </w:r>
      <w:r>
        <w:t>.</w:t>
      </w:r>
    </w:p>
    <w:p w14:paraId="7CD16CF7" w14:textId="77777777" w:rsidR="009B21D8" w:rsidRPr="009B21D8" w:rsidRDefault="009B21D8">
      <w:pPr>
        <w:rPr>
          <w:rFonts w:ascii="gobCL" w:hAnsi="gobCL"/>
          <w:sz w:val="20"/>
          <w:szCs w:val="20"/>
        </w:rPr>
      </w:pPr>
    </w:p>
    <w:p w14:paraId="094E39A4" w14:textId="77777777" w:rsidR="009B21D8" w:rsidRDefault="009B21D8">
      <w:pPr>
        <w:rPr>
          <w:sz w:val="24"/>
          <w:szCs w:val="24"/>
        </w:rPr>
      </w:pPr>
    </w:p>
    <w:p w14:paraId="61E41C37" w14:textId="77777777" w:rsidR="00960D1C" w:rsidRDefault="00960D1C">
      <w:pPr>
        <w:suppressAutoHyphens w:val="0"/>
        <w:jc w:val="left"/>
        <w:rPr>
          <w:b/>
          <w:spacing w:val="-3"/>
          <w:sz w:val="24"/>
        </w:rPr>
      </w:pPr>
      <w:bookmarkStart w:id="22" w:name="_3j2qqm3"/>
      <w:bookmarkEnd w:id="22"/>
      <w:r>
        <w:rPr>
          <w:b/>
          <w:spacing w:val="-3"/>
          <w:sz w:val="24"/>
        </w:rPr>
        <w:br w:type="page"/>
      </w:r>
    </w:p>
    <w:p w14:paraId="19061070" w14:textId="1D5F08DF" w:rsidR="009034DC" w:rsidRDefault="009034DC" w:rsidP="00B003BF">
      <w:pPr>
        <w:keepNext/>
        <w:keepLines/>
        <w:suppressAutoHyphens w:val="0"/>
        <w:ind w:left="284"/>
        <w:jc w:val="center"/>
        <w:outlineLvl w:val="0"/>
      </w:pPr>
      <w:r>
        <w:rPr>
          <w:b/>
          <w:spacing w:val="-3"/>
          <w:sz w:val="24"/>
        </w:rPr>
        <w:lastRenderedPageBreak/>
        <w:t>TÍTULO III</w:t>
      </w:r>
    </w:p>
    <w:p w14:paraId="18B15395" w14:textId="77777777" w:rsidR="009034DC" w:rsidRDefault="009034DC" w:rsidP="00B003BF">
      <w:pPr>
        <w:keepNext/>
        <w:keepLines/>
        <w:suppressAutoHyphens w:val="0"/>
        <w:ind w:left="284"/>
        <w:jc w:val="center"/>
        <w:outlineLvl w:val="0"/>
      </w:pPr>
      <w:bookmarkStart w:id="23" w:name="_1y810tw"/>
      <w:bookmarkEnd w:id="23"/>
      <w:r>
        <w:rPr>
          <w:b/>
          <w:spacing w:val="-3"/>
          <w:sz w:val="24"/>
        </w:rPr>
        <w:t xml:space="preserve">RECEPCIÓN, APERTURA, EVALUACIÓN Y ADJUDICACIÓN </w:t>
      </w:r>
    </w:p>
    <w:p w14:paraId="65E04C20" w14:textId="77777777" w:rsidR="009034DC" w:rsidRDefault="009034DC">
      <w:pPr>
        <w:keepNext/>
        <w:keepLines/>
        <w:ind w:left="284"/>
        <w:jc w:val="center"/>
      </w:pPr>
      <w:bookmarkStart w:id="24" w:name="_4i7ojhp"/>
      <w:bookmarkEnd w:id="24"/>
      <w:r>
        <w:rPr>
          <w:b/>
          <w:spacing w:val="-3"/>
          <w:sz w:val="24"/>
        </w:rPr>
        <w:t>DE LAS PROPUESTAS</w:t>
      </w:r>
    </w:p>
    <w:p w14:paraId="68D54F06" w14:textId="77777777" w:rsidR="009034DC" w:rsidRDefault="009034DC">
      <w:pPr>
        <w:rPr>
          <w:b/>
          <w:spacing w:val="-3"/>
          <w:sz w:val="24"/>
          <w:szCs w:val="24"/>
        </w:rPr>
      </w:pPr>
    </w:p>
    <w:p w14:paraId="5A458C7E"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5" w:name="_2xcytpi"/>
      <w:bookmarkEnd w:id="25"/>
      <w:r>
        <w:rPr>
          <w:b/>
          <w:i/>
          <w:sz w:val="24"/>
          <w:szCs w:val="24"/>
        </w:rPr>
        <w:t>Recepción de las Propuestas</w:t>
      </w:r>
    </w:p>
    <w:p w14:paraId="5B862FA0" w14:textId="611EB831" w:rsidR="009034DC" w:rsidRPr="00775663" w:rsidRDefault="00E406A9">
      <w:pPr>
        <w:rPr>
          <w:sz w:val="24"/>
        </w:rPr>
      </w:pPr>
      <w:r w:rsidRPr="00E406A9">
        <w:t xml:space="preserve">SUBTEL </w:t>
      </w:r>
      <w:proofErr w:type="spellStart"/>
      <w:r w:rsidRPr="00E406A9">
        <w:t>recepcionará</w:t>
      </w:r>
      <w:proofErr w:type="spellEnd"/>
      <w:r w:rsidRPr="00E406A9">
        <w:t xml:space="preserve"> las Propuestas dentro de los plazos señalados en el calendario de actividades contenido en el Anexo </w:t>
      </w:r>
      <w:proofErr w:type="spellStart"/>
      <w:r w:rsidRPr="00E406A9">
        <w:t>N°</w:t>
      </w:r>
      <w:proofErr w:type="spellEnd"/>
      <w:r w:rsidRPr="00E406A9">
        <w:t xml:space="preserve"> 6, a través de la plataforma electrónica de la Oficina de Partes Virtual de SUBTEL </w:t>
      </w:r>
      <w:hyperlink r:id="rId16" w:history="1">
        <w:r w:rsidR="00607856" w:rsidRPr="004A5CAE">
          <w:rPr>
            <w:rStyle w:val="Hipervnculo"/>
          </w:rPr>
          <w:t>https://tramites.subtel.gob.cl/oficinadepartes-web/recepcionDocumento.html</w:t>
        </w:r>
      </w:hyperlink>
      <w:r w:rsidR="00607856">
        <w:t xml:space="preserve"> </w:t>
      </w:r>
      <w:r w:rsidRPr="00E406A9">
        <w:t xml:space="preserve"> o a través del enlace que permite acceder a ella ubicado en el sitio web </w:t>
      </w:r>
      <w:hyperlink r:id="rId17" w:history="1">
        <w:r w:rsidR="00607856" w:rsidRPr="004A5CAE">
          <w:rPr>
            <w:rStyle w:val="Hipervnculo"/>
          </w:rPr>
          <w:t>www.subtel.cl</w:t>
        </w:r>
      </w:hyperlink>
      <w:r w:rsidRPr="00E406A9">
        <w:t>, de lunes a viernes entre las 09:00 y las 1</w:t>
      </w:r>
      <w:r w:rsidR="002F5013">
        <w:t>3</w:t>
      </w:r>
      <w:r w:rsidRPr="00E406A9">
        <w:t>:</w:t>
      </w:r>
      <w:r w:rsidR="002F5013">
        <w:t>59</w:t>
      </w:r>
      <w:r w:rsidRPr="00E406A9">
        <w:t xml:space="preserve"> horas.</w:t>
      </w:r>
    </w:p>
    <w:p w14:paraId="45DDE7A3"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6" w:name="_1ci93xb"/>
      <w:bookmarkEnd w:id="26"/>
      <w:r>
        <w:rPr>
          <w:b/>
          <w:i/>
          <w:sz w:val="24"/>
          <w:szCs w:val="24"/>
        </w:rPr>
        <w:t>La apertura y la Comisión de Apertura</w:t>
      </w:r>
    </w:p>
    <w:p w14:paraId="2945EADC" w14:textId="54EF7380" w:rsidR="00DB185D" w:rsidRDefault="00E406A9" w:rsidP="00DB185D">
      <w:r w:rsidRPr="00E406A9">
        <w:t xml:space="preserve">La apertura de las Propuestas </w:t>
      </w:r>
      <w:proofErr w:type="spellStart"/>
      <w:r w:rsidRPr="00E406A9">
        <w:t>recepcionadas</w:t>
      </w:r>
      <w:proofErr w:type="spellEnd"/>
      <w:r w:rsidRPr="00E406A9">
        <w:t xml:space="preserve"> por SUBTEL se realizará de modo virtual, ante una Comisión de Apertura, en la fecha y horario que se establece en el Anexo </w:t>
      </w:r>
      <w:proofErr w:type="spellStart"/>
      <w:r w:rsidRPr="00E406A9">
        <w:t>N°</w:t>
      </w:r>
      <w:proofErr w:type="spellEnd"/>
      <w:r w:rsidRPr="00E406A9">
        <w:t xml:space="preserve"> 6 y con la participación de los representantes legales de las Proponentes, o bien de los mandatarios especialmente facultados para tal efecto por parte de las Proponentes y que hayan cumplido con el trámite de acreditación. </w:t>
      </w:r>
    </w:p>
    <w:p w14:paraId="471CB87D" w14:textId="77777777" w:rsidR="00952FAD" w:rsidRDefault="00952FAD" w:rsidP="00DB185D"/>
    <w:p w14:paraId="0A55F8D4" w14:textId="0306DA53" w:rsidR="009034DC" w:rsidRDefault="00DB185D" w:rsidP="00DB185D">
      <w:r w:rsidRPr="00CB0B83">
        <w:t xml:space="preserve">Para proceder conforme a lo anterior, las Proponentes que deseen participar del acto de apertura deberán acreditarse dentro del plazo máximo de recepción de Propuesta de que trata el Artículo precedente. Para ello deberán enviar un correo electrónico </w:t>
      </w:r>
      <w:proofErr w:type="gramStart"/>
      <w:r w:rsidRPr="00CB0B83">
        <w:t xml:space="preserve">a  </w:t>
      </w:r>
      <w:r w:rsidR="001D499B" w:rsidRPr="00CB0B83">
        <w:rPr>
          <w:color w:val="0000FF"/>
          <w:u w:val="single"/>
        </w:rPr>
        <w:t>focf</w:t>
      </w:r>
      <w:r w:rsidR="007E7BA7">
        <w:rPr>
          <w:color w:val="0000FF"/>
          <w:u w:val="single"/>
        </w:rPr>
        <w:t>-2</w:t>
      </w:r>
      <w:r w:rsidR="00136C00">
        <w:rPr>
          <w:color w:val="0000FF"/>
          <w:u w:val="single"/>
        </w:rPr>
        <w:t>021</w:t>
      </w:r>
      <w:r w:rsidR="001D499B" w:rsidRPr="00CB0B83">
        <w:rPr>
          <w:color w:val="0000FF"/>
          <w:u w:val="single"/>
        </w:rPr>
        <w:t>@subtel.gob.cl</w:t>
      </w:r>
      <w:proofErr w:type="gramEnd"/>
      <w:r w:rsidR="001D499B" w:rsidRPr="00CB0B83">
        <w:t xml:space="preserve"> </w:t>
      </w:r>
      <w:r w:rsidRPr="00CB0B83">
        <w:t>indicando en el “Asunto”: “Acreditación para el Acto de Ap</w:t>
      </w:r>
      <w:r w:rsidR="001D499B" w:rsidRPr="00CB0B83">
        <w:t xml:space="preserve">ertura Concurso Público </w:t>
      </w:r>
      <w:r w:rsidR="001D499B" w:rsidRPr="00221548">
        <w:t>FDT-2020-01</w:t>
      </w:r>
      <w:r w:rsidR="00136C00">
        <w:t>-02</w:t>
      </w:r>
      <w:r w:rsidRPr="00CB0B83">
        <w:t>”</w:t>
      </w:r>
      <w:r w:rsidR="000930F3" w:rsidRPr="00CB0B83">
        <w:t>. Seguidamente,</w:t>
      </w:r>
      <w:r w:rsidR="00420F21" w:rsidRPr="00CB0B83">
        <w:t xml:space="preserve"> en </w:t>
      </w:r>
      <w:r w:rsidR="000930F3" w:rsidRPr="00CB0B83">
        <w:t>su contenido deberá informar</w:t>
      </w:r>
      <w:r w:rsidR="00420F21" w:rsidRPr="00CB0B83">
        <w:t xml:space="preserve"> </w:t>
      </w:r>
      <w:r w:rsidRPr="00CB0B83">
        <w:t>el nombre completo del representante legal que participará de esta instancia y su correo electrónico</w:t>
      </w:r>
      <w:r w:rsidR="00420F21" w:rsidRPr="00CB0B83">
        <w:t>,</w:t>
      </w:r>
      <w:r w:rsidRPr="00CB0B83">
        <w:t xml:space="preserve"> adjuntando </w:t>
      </w:r>
      <w:r w:rsidR="000930F3" w:rsidRPr="00CB0B83">
        <w:t>al mismo en archivo .</w:t>
      </w:r>
      <w:proofErr w:type="spellStart"/>
      <w:r w:rsidR="000930F3" w:rsidRPr="00CB0B83">
        <w:t>pdf</w:t>
      </w:r>
      <w:proofErr w:type="spellEnd"/>
      <w:r w:rsidR="000930F3" w:rsidRPr="00CB0B83">
        <w:t xml:space="preserve"> no editable copia de </w:t>
      </w:r>
      <w:r w:rsidR="00420F21" w:rsidRPr="00CB0B83">
        <w:t>los documentos que acredit</w:t>
      </w:r>
      <w:r w:rsidR="000930F3" w:rsidRPr="00CB0B83">
        <w:t>e</w:t>
      </w:r>
      <w:r w:rsidR="00420F21" w:rsidRPr="00CB0B83">
        <w:t xml:space="preserve">n </w:t>
      </w:r>
      <w:r w:rsidR="000930F3" w:rsidRPr="00CB0B83">
        <w:t>el</w:t>
      </w:r>
      <w:r w:rsidR="00420F21" w:rsidRPr="00CB0B83">
        <w:t xml:space="preserve"> poder </w:t>
      </w:r>
      <w:r w:rsidR="000930F3" w:rsidRPr="00CB0B83">
        <w:t xml:space="preserve">de representación del participante </w:t>
      </w:r>
      <w:r w:rsidR="00420F21" w:rsidRPr="00CB0B83">
        <w:t>para obrar a nombre de la Proponente</w:t>
      </w:r>
      <w:r w:rsidR="000930F3" w:rsidRPr="00CB0B83">
        <w:t>, el cual</w:t>
      </w:r>
      <w:r w:rsidR="00420F21" w:rsidRPr="00CB0B83" w:rsidDel="00420F21">
        <w:t xml:space="preserve"> </w:t>
      </w:r>
      <w:r w:rsidRPr="00CB0B83">
        <w:t xml:space="preserve">podrá constar </w:t>
      </w:r>
      <w:r w:rsidR="00C95D46" w:rsidRPr="00CB0B83">
        <w:t>en una</w:t>
      </w:r>
      <w:r w:rsidR="00952FAD" w:rsidRPr="00CB0B83">
        <w:t xml:space="preserve"> </w:t>
      </w:r>
      <w:r w:rsidRPr="00CB0B83">
        <w:t>escritura pública</w:t>
      </w:r>
      <w:r w:rsidR="00952FAD" w:rsidRPr="00CB0B83">
        <w:t>,</w:t>
      </w:r>
      <w:r w:rsidRPr="00CB0B83">
        <w:t xml:space="preserve"> o bien</w:t>
      </w:r>
      <w:r w:rsidR="00952FAD" w:rsidRPr="00CB0B83">
        <w:t>,</w:t>
      </w:r>
      <w:r w:rsidRPr="00CB0B83">
        <w:t xml:space="preserve"> </w:t>
      </w:r>
      <w:r w:rsidR="00312639" w:rsidRPr="00CB0B83">
        <w:t xml:space="preserve">de </w:t>
      </w:r>
      <w:r w:rsidRPr="00CB0B83">
        <w:t xml:space="preserve">un poder </w:t>
      </w:r>
      <w:r w:rsidR="00312639" w:rsidRPr="00CB0B83">
        <w:t xml:space="preserve">o mandato </w:t>
      </w:r>
      <w:r w:rsidRPr="00CB0B83">
        <w:t>espe</w:t>
      </w:r>
      <w:r w:rsidR="00543C29" w:rsidRPr="00CB0B83">
        <w:t>cial y simple.</w:t>
      </w:r>
      <w:r w:rsidRPr="00CB0B83">
        <w:t xml:space="preserve"> Asimismo, deberá acompañar los restantes documentos que den fe de las facultades del poderdante para delegar dicha facultad en un tercero distinto según corresponda.</w:t>
      </w:r>
    </w:p>
    <w:p w14:paraId="73BEB887" w14:textId="77777777" w:rsidR="001D499B" w:rsidRDefault="001D499B" w:rsidP="00DB185D"/>
    <w:p w14:paraId="4389D33D" w14:textId="27F9A738" w:rsidR="001D499B" w:rsidRDefault="001D499B" w:rsidP="001D499B">
      <w:r>
        <w:t>Verificado lo anterior, SUBTEL a través de</w:t>
      </w:r>
      <w:r w:rsidR="00AF144E">
        <w:t>l</w:t>
      </w:r>
      <w:r>
        <w:t xml:space="preserve"> </w:t>
      </w:r>
      <w:proofErr w:type="gramStart"/>
      <w:r>
        <w:t>President</w:t>
      </w:r>
      <w:r w:rsidR="00AF144E">
        <w:t>e</w:t>
      </w:r>
      <w:proofErr w:type="gramEnd"/>
      <w:r>
        <w:t xml:space="preserve"> de la Comisión de Apertura remitirá oportunamente correo electrónico a la dirección de correo electrónico que se señale, inf</w:t>
      </w:r>
      <w:r w:rsidR="00543C29">
        <w:t xml:space="preserve">ormando el enlace a través del </w:t>
      </w:r>
      <w:r>
        <w:t>cual se podrá acceder a la sesión de apertura y participar de ella.</w:t>
      </w:r>
    </w:p>
    <w:p w14:paraId="3C596E53" w14:textId="77777777" w:rsidR="00775663" w:rsidRDefault="00775663" w:rsidP="001D499B"/>
    <w:p w14:paraId="2B7E53C8" w14:textId="24A0C461" w:rsidR="001D499B" w:rsidRDefault="001D499B" w:rsidP="001D499B">
      <w:r>
        <w:t xml:space="preserve">La Comisión de Apertura </w:t>
      </w:r>
      <w:r>
        <w:rPr>
          <w:lang w:eastAsia="ar-SA"/>
        </w:rPr>
        <w:t xml:space="preserve">y quien la presidirá, serán designados </w:t>
      </w:r>
      <w:r>
        <w:t xml:space="preserve">mediante una resolución de SUBTEL, estará integrada por un mínimo de tres (3) funcionarios públicos. </w:t>
      </w:r>
    </w:p>
    <w:p w14:paraId="2860D9F4" w14:textId="77777777" w:rsidR="001D499B" w:rsidRDefault="001D499B" w:rsidP="001D499B"/>
    <w:p w14:paraId="6A5E53BD" w14:textId="16187E34" w:rsidR="009034DC" w:rsidRDefault="001D499B" w:rsidP="002E3D3E">
      <w:r>
        <w:t xml:space="preserve">En el acto de apertura participará el </w:t>
      </w:r>
      <w:proofErr w:type="gramStart"/>
      <w:r>
        <w:t>Ministro</w:t>
      </w:r>
      <w:proofErr w:type="gramEnd"/>
      <w:r>
        <w:t xml:space="preserve"> de Fe de SUBTEL quien certificará que el mismo se desarrolle con arreglo al procedimiento descrito en el Artículo 18° de las Bases Generales. Una vez concluido el acto de apertura, la Comisión de Apertura remitirá las Propuestas a la(s) Comisión(es) de Evaluación individualizada(s) en el </w:t>
      </w:r>
      <w:r>
        <w:rPr>
          <w:lang w:eastAsia="ar-SA"/>
        </w:rPr>
        <w:fldChar w:fldCharType="begin"/>
      </w:r>
      <w:r>
        <w:instrText>REF _Ref417399049 \r \h</w:instrText>
      </w:r>
      <w:r>
        <w:rPr>
          <w:lang w:eastAsia="ar-SA"/>
        </w:rPr>
      </w:r>
      <w:r>
        <w:fldChar w:fldCharType="separate"/>
      </w:r>
      <w:r w:rsidR="00125478">
        <w:t>Artículo 11º</w:t>
      </w:r>
      <w:r>
        <w:fldChar w:fldCharType="end"/>
      </w:r>
      <w:r>
        <w:t xml:space="preserve"> de las presentes Bases Específicas.</w:t>
      </w:r>
    </w:p>
    <w:p w14:paraId="3FBF5FF0" w14:textId="6E935305" w:rsidR="009034DC" w:rsidRDefault="009034DC"/>
    <w:p w14:paraId="2BD051B5" w14:textId="0760FBB3" w:rsidR="009034DC" w:rsidRDefault="009034DC">
      <w:r>
        <w:t xml:space="preserve">Con todo, la Comisión de Apertura, a través de su </w:t>
      </w:r>
      <w:proofErr w:type="gramStart"/>
      <w:r>
        <w:t>Presidente</w:t>
      </w:r>
      <w:proofErr w:type="gramEnd"/>
      <w:r>
        <w:t>,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w:t>
      </w:r>
      <w:r w:rsidR="00A44CCB" w:rsidRPr="00A44CCB">
        <w:t xml:space="preserve"> </w:t>
      </w:r>
      <w:hyperlink r:id="rId18" w:history="1">
        <w:r w:rsidR="008473D5" w:rsidRPr="000A2C21">
          <w:rPr>
            <w:rStyle w:val="Hipervnculo"/>
          </w:rPr>
          <w:t>https://tramites.subtel.gob.cl/oficinadepartes-web/recepcionDocumento.html</w:t>
        </w:r>
      </w:hyperlink>
      <w:r w:rsidR="008473D5">
        <w:t xml:space="preserve"> </w:t>
      </w:r>
      <w:r w:rsidR="00A44CCB" w:rsidRPr="001101ED">
        <w:t xml:space="preserve">o a través del enlace </w:t>
      </w:r>
      <w:r w:rsidR="00A44CCB">
        <w:t xml:space="preserve">que permita acceder a ella </w:t>
      </w:r>
      <w:r w:rsidR="00A44CCB" w:rsidRPr="001101ED">
        <w:t xml:space="preserve">ubicado en </w:t>
      </w:r>
      <w:hyperlink r:id="rId19" w:history="1">
        <w:r w:rsidR="008473D5" w:rsidRPr="000A2C21">
          <w:rPr>
            <w:rStyle w:val="Hipervnculo"/>
          </w:rPr>
          <w:t>www.subtel.cl</w:t>
        </w:r>
      </w:hyperlink>
      <w:r w:rsidR="008473D5">
        <w:t xml:space="preserve"> </w:t>
      </w:r>
      <w:r>
        <w:t xml:space="preserve"> formando esta parte de la Propuesta, y la suficiencia de la misma deberá ser evaluada posteriormente por la Comisión de Evaluación</w:t>
      </w:r>
      <w:r w:rsidR="00E12821">
        <w:t xml:space="preserve"> respectiva</w:t>
      </w:r>
      <w:r>
        <w:t>.</w:t>
      </w:r>
    </w:p>
    <w:p w14:paraId="71DB4639" w14:textId="32303855" w:rsidR="009034DC" w:rsidRDefault="009034DC"/>
    <w:p w14:paraId="0421DEC3" w14:textId="059BE0AC" w:rsidR="009034DC" w:rsidRDefault="009034DC">
      <w:r>
        <w:t xml:space="preserve">La Comisión de Apertura no podrá rechazar ninguna postulación, excepto las que se hayan presentado fuera de plazo, de conformidad con el Artículo 18° de las Bases Generales. </w:t>
      </w:r>
    </w:p>
    <w:p w14:paraId="226BA19A"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7" w:name="_3whwml4"/>
      <w:bookmarkStart w:id="28" w:name="_Ref417399049"/>
      <w:bookmarkEnd w:id="27"/>
      <w:r>
        <w:rPr>
          <w:b/>
          <w:i/>
          <w:sz w:val="24"/>
          <w:szCs w:val="24"/>
        </w:rPr>
        <w:t>La evaluación y la(s) Comisión</w:t>
      </w:r>
      <w:r w:rsidR="00E55805">
        <w:rPr>
          <w:b/>
          <w:i/>
          <w:sz w:val="24"/>
          <w:szCs w:val="24"/>
        </w:rPr>
        <w:t>(es)</w:t>
      </w:r>
      <w:r>
        <w:rPr>
          <w:b/>
          <w:i/>
          <w:sz w:val="24"/>
          <w:szCs w:val="24"/>
        </w:rPr>
        <w:t xml:space="preserve"> de Evaluación</w:t>
      </w:r>
      <w:bookmarkEnd w:id="28"/>
    </w:p>
    <w:p w14:paraId="162364B8" w14:textId="2F90D3E8" w:rsidR="009034DC" w:rsidRDefault="009034DC">
      <w:r>
        <w:t>Recibidas las Propuestas desde la Comisión de Apertura, se procederá al análisis y la evaluación de las mismas por una o más Comisión(es) de Evaluación a fin de determinar el cumplimiento de lo establecido en las Bases del Concurso, considerando el Proyecto Técnico, el Proyecto Financiero y los antecedentes legales y financieros, los Indicadores Financieros</w:t>
      </w:r>
      <w:r w:rsidR="00607856">
        <w:t xml:space="preserve"> y el Historial Tributario</w:t>
      </w:r>
      <w:r w:rsidR="00C95D46">
        <w:t xml:space="preserve"> </w:t>
      </w:r>
      <w:r>
        <w:t xml:space="preserve">presentados por cada Proponente, </w:t>
      </w:r>
      <w:r w:rsidRPr="00504FE5">
        <w:t>en un plazo de</w:t>
      </w:r>
      <w:r w:rsidR="00504FE5" w:rsidRPr="00504FE5">
        <w:t xml:space="preserve"> cuarenta y </w:t>
      </w:r>
      <w:r w:rsidR="00504FE5" w:rsidRPr="0030190C">
        <w:t>tres</w:t>
      </w:r>
      <w:r w:rsidRPr="0030190C">
        <w:t xml:space="preserve"> (</w:t>
      </w:r>
      <w:r w:rsidR="00504FE5" w:rsidRPr="0030190C">
        <w:t>43</w:t>
      </w:r>
      <w:r w:rsidRPr="0030190C">
        <w:t>) días hábiles, contados desde la fecha del acto de apertura, pudiendo a su solo</w:t>
      </w:r>
      <w:r>
        <w:t xml:space="preserve"> arbitrio extender este plazo hasta en veinte (20) días hábiles adicionales.</w:t>
      </w:r>
    </w:p>
    <w:p w14:paraId="66DB9D2A" w14:textId="77777777" w:rsidR="009034DC" w:rsidRDefault="009034DC"/>
    <w:p w14:paraId="1229488D" w14:textId="73BFB73A" w:rsidR="009034DC" w:rsidRDefault="009034DC">
      <w:r>
        <w:t>La(s) Comisión(es) de Evaluación de las Propuestas será(n) designada(s) mediante resolución de SUBTEL,</w:t>
      </w:r>
      <w:r w:rsidR="00EF5569">
        <w:t xml:space="preserve"> y</w:t>
      </w:r>
      <w:r>
        <w:t xml:space="preserve"> estará(n) integrada(s) por a lo menos tres (3) funcionarios públicos.</w:t>
      </w:r>
    </w:p>
    <w:p w14:paraId="54D0F91A" w14:textId="77777777" w:rsidR="009034DC" w:rsidRDefault="009034DC"/>
    <w:p w14:paraId="6FF136E7" w14:textId="77777777" w:rsidR="009034DC" w:rsidRDefault="009034DC">
      <w:r>
        <w:t xml:space="preserve">La(s) Comisión(es) Evaluadora(s) deberá(n) evaluar las Propuestas conforme a lo establecido en el Anexo </w:t>
      </w:r>
      <w:proofErr w:type="spellStart"/>
      <w:r>
        <w:t>N°</w:t>
      </w:r>
      <w:proofErr w:type="spellEnd"/>
      <w:r>
        <w:t xml:space="preserve"> 5.</w:t>
      </w:r>
    </w:p>
    <w:p w14:paraId="13D441AB" w14:textId="77777777" w:rsidR="009034DC" w:rsidRDefault="009034DC"/>
    <w:p w14:paraId="50E7F970" w14:textId="69B3D200" w:rsidR="009034DC" w:rsidRDefault="009034DC">
      <w:pPr>
        <w:pStyle w:val="Textocomentario1"/>
      </w:pPr>
      <w:r>
        <w:rPr>
          <w:sz w:val="22"/>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w:t>
      </w:r>
      <w:r w:rsidR="001857E2">
        <w:rPr>
          <w:sz w:val="22"/>
        </w:rPr>
        <w:t>ingreso digital representativo</w:t>
      </w:r>
      <w:r w:rsidR="001857E2" w:rsidRPr="00D13FB4">
        <w:rPr>
          <w:sz w:val="22"/>
        </w:rPr>
        <w:t xml:space="preserve"> </w:t>
      </w:r>
      <w:r w:rsidR="001857E2">
        <w:rPr>
          <w:sz w:val="22"/>
        </w:rPr>
        <w:t>d</w:t>
      </w:r>
      <w:r w:rsidR="001857E2" w:rsidRPr="00D13FB4">
        <w:rPr>
          <w:sz w:val="22"/>
        </w:rPr>
        <w:t>el</w:t>
      </w:r>
      <w:r w:rsidR="001857E2">
        <w:rPr>
          <w:sz w:val="22"/>
        </w:rPr>
        <w:t xml:space="preserve"> </w:t>
      </w:r>
      <w:r>
        <w:rPr>
          <w:sz w:val="22"/>
        </w:rPr>
        <w:t>sobre S1— la aclaración o la subsanación de errores u omisiones formales de su Propuesta, en tanto no se afecten los principios de estricta sujeción a las Bases del Concurso e igualdad de los Proponentes</w:t>
      </w:r>
      <w:r w:rsidR="001857E2">
        <w:rPr>
          <w:sz w:val="22"/>
        </w:rPr>
        <w:t xml:space="preserve"> </w:t>
      </w:r>
      <w:r w:rsidR="001857E2" w:rsidRPr="00D13FB4">
        <w:rPr>
          <w:sz w:val="22"/>
        </w:rPr>
        <w:t>y que ello no confiera una situación de privilegio respecto a los demás</w:t>
      </w:r>
      <w:r w:rsidR="001857E2">
        <w:rPr>
          <w:sz w:val="22"/>
        </w:rPr>
        <w:t>.</w:t>
      </w:r>
    </w:p>
    <w:p w14:paraId="6E591FFE" w14:textId="77777777" w:rsidR="009034DC" w:rsidRDefault="009034DC">
      <w:pPr>
        <w:rPr>
          <w:sz w:val="24"/>
        </w:rPr>
      </w:pPr>
    </w:p>
    <w:p w14:paraId="6C2D3919" w14:textId="12CDD608" w:rsidR="009034DC" w:rsidRDefault="009034DC">
      <w:r>
        <w:t xml:space="preserve">Con todo, la Comisión de Evaluación respectiva podrá no proponer el rechazo de la Propuesta cuando se hayan omitido la presentación de uno o más antecedentes, o bien, </w:t>
      </w:r>
      <w:proofErr w:type="gramStart"/>
      <w:r>
        <w:t>que</w:t>
      </w:r>
      <w:proofErr w:type="gramEnd"/>
      <w:r>
        <w:t xml:space="preserve"> habiendo sido acompañados</w:t>
      </w:r>
      <w:r w:rsidR="001B3BF8">
        <w:t>, estos</w:t>
      </w:r>
      <w:r>
        <w:t xml:space="preserve">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 </w:t>
      </w:r>
    </w:p>
    <w:p w14:paraId="1DF46E98" w14:textId="77777777" w:rsidR="009034DC" w:rsidRDefault="009034DC"/>
    <w:p w14:paraId="45437018" w14:textId="065689DD" w:rsidR="009034DC" w:rsidRDefault="009034DC">
      <w:r w:rsidRPr="005A25F8">
        <w:t xml:space="preserve">Asimismo, la Comisión de Evaluación respectiva propondrá </w:t>
      </w:r>
      <w:r w:rsidR="001B3BF8" w:rsidRPr="005A25F8">
        <w:t xml:space="preserve">fundadamente </w:t>
      </w:r>
      <w:r w:rsidRPr="005A25F8">
        <w:t>el rechazo de aquellas Propuestas cuyas Proponentes sean personas jurídicas que carezcan de la suficiente solvencia financiera para los fines del Concurso Público o se encuentren sometidas a un procedimiento concursal de</w:t>
      </w:r>
      <w:r w:rsidR="001857E2" w:rsidRPr="005A25F8">
        <w:t xml:space="preserve"> </w:t>
      </w:r>
      <w:r w:rsidRPr="005A25F8">
        <w:t xml:space="preserve">liquidación conforme a la Ley </w:t>
      </w:r>
      <w:proofErr w:type="spellStart"/>
      <w:r w:rsidRPr="005A25F8">
        <w:t>Nº</w:t>
      </w:r>
      <w:proofErr w:type="spellEnd"/>
      <w:r w:rsidRPr="005A25F8">
        <w:t xml:space="preserve"> 20.720.</w:t>
      </w:r>
    </w:p>
    <w:p w14:paraId="47302F5F" w14:textId="77777777" w:rsidR="009034DC" w:rsidRDefault="009034DC"/>
    <w:p w14:paraId="1E962382" w14:textId="77777777" w:rsidR="009034DC" w:rsidRDefault="009034DC">
      <w:r>
        <w:t>Por su parte, tratándose del Proyecto Financiero y en relación con el Subsidio solicitado, éste deberá ser inferior o igual al Subsidio máximo disponible indicado en el Artículo 8º de estas Bases Específicas. De lo contrario, la Comisión de Evaluación respectiva propondrá al CDT su rechazo.</w:t>
      </w:r>
    </w:p>
    <w:p w14:paraId="00DCFD75" w14:textId="77777777" w:rsidR="009034DC" w:rsidRDefault="009034DC"/>
    <w:p w14:paraId="38F43311" w14:textId="0A03AF0D" w:rsidR="009034DC" w:rsidRDefault="00A7371A">
      <w:r>
        <w:t>Por consiguiente</w:t>
      </w:r>
      <w:r w:rsidR="009034DC">
        <w:t>,</w:t>
      </w:r>
      <w:r w:rsidR="00D46C5A">
        <w:t xml:space="preserve"> conforme al procedimiento descrito en el numeral 5.2 del Anexo </w:t>
      </w:r>
      <w:proofErr w:type="spellStart"/>
      <w:r w:rsidR="00D46C5A">
        <w:t>N°</w:t>
      </w:r>
      <w:proofErr w:type="spellEnd"/>
      <w:r w:rsidR="00D46C5A">
        <w:t xml:space="preserve"> 5,</w:t>
      </w:r>
      <w:r w:rsidR="009034DC">
        <w:t xml:space="preserve">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0B57EA8C" w14:textId="77777777" w:rsidR="001D1BDB" w:rsidRDefault="001D1BDB"/>
    <w:p w14:paraId="46CDB3DB" w14:textId="0AEB19FE" w:rsidR="001D1BDB" w:rsidRDefault="00F84067" w:rsidP="001D1BDB">
      <w:r>
        <w:t>La</w:t>
      </w:r>
      <w:r w:rsidR="001D1BDB">
        <w:t xml:space="preserve"> Comisión de Evaluación </w:t>
      </w:r>
      <w:r>
        <w:t xml:space="preserve">respectiva </w:t>
      </w:r>
      <w:r w:rsidR="001D1BDB">
        <w:t>siempre y en todo momento tendrá la facultad de verificar y corroborar por cualquier medio la veracidad, consistencia y validez de la información contenida en los documentos aportados por las Proponentes. En caso de duda acerca de la legitimidad de uno o más documentos, la Comisión de Evaluación</w:t>
      </w:r>
      <w:r w:rsidR="00E12821" w:rsidRPr="00E12821">
        <w:rPr>
          <w:rFonts w:eastAsia="Times New Roman"/>
          <w:szCs w:val="24"/>
          <w:lang w:eastAsia="ar-SA"/>
        </w:rPr>
        <w:t xml:space="preserve"> </w:t>
      </w:r>
      <w:r w:rsidR="00E12821">
        <w:rPr>
          <w:rFonts w:eastAsia="Times New Roman"/>
          <w:szCs w:val="24"/>
          <w:lang w:eastAsia="ar-SA"/>
        </w:rPr>
        <w:t>respectiva</w:t>
      </w:r>
      <w:r w:rsidR="001D1BDB">
        <w:t xml:space="preserve"> podrá solicitar a la Proponente afectada una aclaración al respecto. Si se verifica la falsedad o adulteración de uno o más documentos de la Propuesta, la misma será rechazada</w:t>
      </w:r>
      <w:r w:rsidR="001857E2" w:rsidRPr="001857E2">
        <w:t xml:space="preserve"> </w:t>
      </w:r>
      <w:r w:rsidR="001857E2" w:rsidRPr="00BF185D">
        <w:t>por el CDT</w:t>
      </w:r>
      <w:r w:rsidR="001D1BDB">
        <w:t xml:space="preserve">, sin perjuicio de las acciones legales que la Subsecretaría pueda iniciar en su contra y el eventual cobro de la garantía de seriedad de la Propuesta. </w:t>
      </w:r>
    </w:p>
    <w:p w14:paraId="5C79BED6" w14:textId="77777777" w:rsidR="009034DC" w:rsidRDefault="009034DC"/>
    <w:p w14:paraId="459AEF42" w14:textId="00842A18" w:rsidR="009034DC" w:rsidRDefault="009034DC">
      <w:r>
        <w:t>Realizada la evaluación precedente</w:t>
      </w:r>
      <w:r w:rsidR="00E12821" w:rsidRPr="00E12821">
        <w:rPr>
          <w:lang w:eastAsia="ar-SA"/>
        </w:rPr>
        <w:t xml:space="preserve"> </w:t>
      </w:r>
      <w:r w:rsidR="00E12821">
        <w:rPr>
          <w:lang w:eastAsia="ar-SA"/>
        </w:rPr>
        <w:t xml:space="preserve">y aplicada la metodología de asignación de puntaje descrita en el numeral 5.3 del Anexo </w:t>
      </w:r>
      <w:proofErr w:type="spellStart"/>
      <w:r w:rsidR="00E12821">
        <w:rPr>
          <w:lang w:eastAsia="ar-SA"/>
        </w:rPr>
        <w:t>Nº</w:t>
      </w:r>
      <w:proofErr w:type="spellEnd"/>
      <w:r w:rsidR="00E12821">
        <w:rPr>
          <w:lang w:eastAsia="ar-SA"/>
        </w:rPr>
        <w:t xml:space="preserve"> 5,</w:t>
      </w:r>
      <w:r w:rsidR="00F3079E">
        <w:rPr>
          <w:lang w:eastAsia="ar-SA"/>
        </w:rPr>
        <w:t xml:space="preserve"> </w:t>
      </w:r>
      <w:r>
        <w:t xml:space="preserve">sólo serán consideradas en igualdad de condiciones las Propuestas que, ajustándose a las Bases del Concurso, logren un indicador de evaluación superior o igual al 90% del mayor puntaje obtenido en la respectiva </w:t>
      </w:r>
      <w:r w:rsidR="001C1931">
        <w:t>Zona Geográfica</w:t>
      </w:r>
      <w:r>
        <w:t xml:space="preserve">, conforme a lo establecido en el Anexo </w:t>
      </w:r>
      <w:proofErr w:type="spellStart"/>
      <w:r>
        <w:t>N°</w:t>
      </w:r>
      <w:proofErr w:type="spellEnd"/>
      <w:r>
        <w:t xml:space="preserve"> 5. </w:t>
      </w:r>
    </w:p>
    <w:p w14:paraId="63D996CF" w14:textId="77777777" w:rsidR="009034DC" w:rsidRDefault="009034DC"/>
    <w:p w14:paraId="2D7B6941" w14:textId="7200D8FB" w:rsidR="009034DC" w:rsidRDefault="009034DC">
      <w:r>
        <w:t xml:space="preserve">La Comisión informará al CDT el resultado de la evaluación de las Propuestas presentadas al Concurso y las eventuales observaciones para la adjudicación de </w:t>
      </w:r>
      <w:r w:rsidR="00E12821">
        <w:t>e</w:t>
      </w:r>
      <w:r>
        <w:t xml:space="preserve">stas, elaborando una “lista de mérito” por cada </w:t>
      </w:r>
      <w:r w:rsidR="001C1931">
        <w:t>Zona Geográfica</w:t>
      </w:r>
      <w:r>
        <w:t xml:space="preserve">, que incluya todas aquellas Propuestas que cumplan con lo señalado en el inciso anterior y con las condiciones establecidas en el Anexo </w:t>
      </w:r>
      <w:proofErr w:type="spellStart"/>
      <w:r>
        <w:t>N°</w:t>
      </w:r>
      <w:proofErr w:type="spellEnd"/>
      <w:r>
        <w:t xml:space="preserve"> 5, ordenadas de menor a mayor según el monto del Subsidio solicitado para </w:t>
      </w:r>
      <w:r w:rsidR="009063DF">
        <w:t>la</w:t>
      </w:r>
      <w:r w:rsidR="001C1931">
        <w:t xml:space="preserve"> Zona Geográfica</w:t>
      </w:r>
      <w:r w:rsidR="009063DF">
        <w:t xml:space="preserve"> respectiva</w:t>
      </w:r>
      <w:r>
        <w:t xml:space="preserve">. Cada </w:t>
      </w:r>
      <w:r>
        <w:lastRenderedPageBreak/>
        <w:t xml:space="preserve">“lista de mérito” contendrá la identificación de la </w:t>
      </w:r>
      <w:r w:rsidR="001C1931">
        <w:t>Zona Geográfica</w:t>
      </w:r>
      <w:r>
        <w:t xml:space="preserve"> y de la(s) Proponente(s) que la integran, junto </w:t>
      </w:r>
      <w:r w:rsidR="009063DF">
        <w:t>con e</w:t>
      </w:r>
      <w:r>
        <w:t xml:space="preserve">l monto del Subsidio solicitado por </w:t>
      </w:r>
      <w:r w:rsidR="00E12821">
        <w:t>e</w:t>
      </w:r>
      <w:r>
        <w:t>sta(s).</w:t>
      </w:r>
    </w:p>
    <w:p w14:paraId="7281A539" w14:textId="77777777" w:rsidR="009034DC" w:rsidRDefault="009034DC"/>
    <w:p w14:paraId="72AC67E7"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9" w:name="_2bn6wsx"/>
      <w:bookmarkEnd w:id="29"/>
      <w:r>
        <w:rPr>
          <w:b/>
          <w:i/>
          <w:sz w:val="24"/>
          <w:szCs w:val="24"/>
        </w:rPr>
        <w:t>La adjudicación del Concurso y el derecho a desestimar las Propuestas</w:t>
      </w:r>
    </w:p>
    <w:p w14:paraId="5B1AEDD8" w14:textId="77777777" w:rsidR="009034DC" w:rsidRDefault="009034DC">
      <w:r>
        <w:t xml:space="preserve">SUBTEL presentará los resultados de la evaluación de las Propuestas al CDT para que, de corresponder, se proceda a la adjudicación del Concurso y a la asignación de los respectivos Subsidios solicitados. </w:t>
      </w:r>
    </w:p>
    <w:p w14:paraId="33236B16" w14:textId="77777777" w:rsidR="009034DC" w:rsidRDefault="009034DC"/>
    <w:p w14:paraId="70CFE8E1" w14:textId="77777777" w:rsidR="009034DC" w:rsidRDefault="009034DC">
      <w:r>
        <w:t xml:space="preserve">El CDT adjudicará los Proyectos de acuerdo con lo siguiente: </w:t>
      </w:r>
    </w:p>
    <w:p w14:paraId="73260149" w14:textId="77777777" w:rsidR="009034DC" w:rsidRDefault="009034DC"/>
    <w:p w14:paraId="140C4FF9" w14:textId="5900B3C9" w:rsidR="009034DC" w:rsidRDefault="009034DC" w:rsidP="005C3943">
      <w:pPr>
        <w:pStyle w:val="Prrafodelista"/>
        <w:numPr>
          <w:ilvl w:val="0"/>
          <w:numId w:val="48"/>
        </w:numPr>
      </w:pPr>
      <w:r>
        <w:t xml:space="preserve">SUBTEL dará cuenta de los procesos de evaluación y de sus resultados por cada </w:t>
      </w:r>
      <w:r w:rsidR="00E1627D">
        <w:t>Zona Geográfica</w:t>
      </w:r>
      <w:r>
        <w:t xml:space="preserve">, informando las Propuestas que ameritan ser rechazadas, las Propuestas que conforman la respectiva “lista de mérito” y las eventuales observaciones para su adjudicación. </w:t>
      </w:r>
    </w:p>
    <w:p w14:paraId="3764C013" w14:textId="77777777" w:rsidR="009034DC" w:rsidRDefault="009034DC"/>
    <w:p w14:paraId="2F2970B8" w14:textId="4B5062F3" w:rsidR="009034DC" w:rsidRDefault="009034DC" w:rsidP="005C3943">
      <w:pPr>
        <w:pStyle w:val="Prrafodelista"/>
        <w:numPr>
          <w:ilvl w:val="0"/>
          <w:numId w:val="48"/>
        </w:numPr>
      </w:pPr>
      <w:r>
        <w:t xml:space="preserve">Por cada una de las </w:t>
      </w:r>
      <w:r w:rsidR="00E1627D">
        <w:t>Zonas Geográficas</w:t>
      </w:r>
      <w:r>
        <w:t xml:space="preserve">, el CDT adjudicará el Proyecto </w:t>
      </w:r>
      <w:r>
        <w:rPr>
          <w:rFonts w:eastAsia="Bookman Old Style" w:cs="Bookman Old Style"/>
          <w:color w:val="000000"/>
        </w:rPr>
        <w:t>que</w:t>
      </w:r>
      <w:r>
        <w:t xml:space="preserve"> integre</w:t>
      </w:r>
      <w:r w:rsidR="006A6D45">
        <w:t xml:space="preserve"> a</w:t>
      </w:r>
      <w:r>
        <w:t xml:space="preserve"> la “lista de mérito” correspondiente y que requiera el mínimo Subsidio en su Propuesta. </w:t>
      </w:r>
    </w:p>
    <w:p w14:paraId="63D6182F" w14:textId="77777777" w:rsidR="009034DC" w:rsidRDefault="009034DC"/>
    <w:p w14:paraId="276ABF02" w14:textId="5A8B100C" w:rsidR="009034DC" w:rsidRDefault="009034DC" w:rsidP="005C3943">
      <w:pPr>
        <w:pStyle w:val="Prrafodelista"/>
        <w:numPr>
          <w:ilvl w:val="0"/>
          <w:numId w:val="48"/>
        </w:numPr>
      </w:pPr>
      <w:r>
        <w:t>El CDT, a través de su Secretar</w:t>
      </w:r>
      <w:r w:rsidR="006A6D45">
        <w:t>í</w:t>
      </w:r>
      <w:r w:rsidR="009063DF">
        <w:t>a</w:t>
      </w:r>
      <w:r>
        <w:t xml:space="preserve"> Ejecutiv</w:t>
      </w:r>
      <w:r w:rsidR="009063DF">
        <w:t>a</w:t>
      </w:r>
      <w:r>
        <w:t xml:space="preserve">, notificará los resultados del Concurso a las Proponentes en la forma dispuesta en el Artículo 24° de las Bases Generales y, para el caso de las Proponentes cuyas Propuestas resulten asignadas, éstas serán notificadas por medio del Oficio Adjudicatorio. </w:t>
      </w:r>
    </w:p>
    <w:p w14:paraId="452E73D6" w14:textId="77777777" w:rsidR="009034DC" w:rsidRDefault="009034DC"/>
    <w:p w14:paraId="221EB6DB" w14:textId="77777777" w:rsidR="009034DC" w:rsidRDefault="009034DC" w:rsidP="005C3943">
      <w:pPr>
        <w:pStyle w:val="Prrafodelista"/>
        <w:numPr>
          <w:ilvl w:val="0"/>
          <w:numId w:val="48"/>
        </w:numPr>
      </w:pPr>
      <w:r>
        <w:t>El CDT remitirá los antecedentes respectivos a SUBTEL, la que tramitará cada concesión en la forma y plazos que se establecen en el Capítulo V del Reglamento.</w:t>
      </w:r>
    </w:p>
    <w:p w14:paraId="0F59A86F" w14:textId="77777777" w:rsidR="009034DC" w:rsidRDefault="009034DC"/>
    <w:p w14:paraId="7D9F58A0" w14:textId="4CC9328B" w:rsidR="009034DC" w:rsidRDefault="009034DC">
      <w:r>
        <w:t xml:space="preserve">Con todo, y sólo para el caso de empate entre dos (2) o más Propuestas para una misma </w:t>
      </w:r>
      <w:r w:rsidR="00E1627D">
        <w:t>Zona Geográfica</w:t>
      </w:r>
      <w:r>
        <w:t xml:space="preserve">, el CDT resolverá la adjudicación en atención a la cantidad de Prestaciones Adicionales que las Proponentes hayan considerado en sus respectivas Propuestas. Para estos efectos, sólo se entenderá por Prestación Adicional la provisión de torres para soporte de antenas y sistemas radiantes de telecomunicaciones, según se establece en el numeral 1.8 del Anexo </w:t>
      </w:r>
      <w:proofErr w:type="spellStart"/>
      <w:r>
        <w:t>N°</w:t>
      </w:r>
      <w:proofErr w:type="spellEnd"/>
      <w:r>
        <w:t xml:space="preserve"> 1. De subsistir el empate, se adjudicará el Proyecto y se asignará su respectivo Subsidio a la Proponente que comprometa un menor plazo para el inicio del Servicio de Infraestructura. Por último, de no dirimirse el empate según los criterios señalados, la adjudicación se resolverá por sorteo.</w:t>
      </w:r>
    </w:p>
    <w:p w14:paraId="6517FC11" w14:textId="77777777" w:rsidR="009034DC" w:rsidRDefault="009034DC"/>
    <w:p w14:paraId="642E0173" w14:textId="0DF23360" w:rsidR="009034DC" w:rsidRDefault="009034DC">
      <w:r>
        <w:t xml:space="preserve">En caso </w:t>
      </w:r>
      <w:r w:rsidR="00D2563C">
        <w:t xml:space="preserve">de </w:t>
      </w:r>
      <w:r>
        <w:t xml:space="preserve">que para una determinada </w:t>
      </w:r>
      <w:r w:rsidR="00E1627D">
        <w:t>Zona Geográfica</w:t>
      </w:r>
      <w:r>
        <w:t xml:space="preserve"> </w:t>
      </w:r>
      <w:r w:rsidR="00312639">
        <w:t xml:space="preserve">no existan </w:t>
      </w:r>
      <w:r>
        <w:t xml:space="preserve">Propuestas que cumplan con las exigencias legales, administrativas, técnicas y/o financieras establecidas en las Bases Generales y Específicas, las Propuestas serán rechazadas por el CDT y el Concurso se declarará desierto para dicha </w:t>
      </w:r>
      <w:r w:rsidR="00E1627D">
        <w:t>Zona Geográfica</w:t>
      </w:r>
      <w:r>
        <w:t>.</w:t>
      </w:r>
    </w:p>
    <w:p w14:paraId="53FA7A7C" w14:textId="77777777" w:rsidR="009034DC" w:rsidRDefault="009034DC"/>
    <w:p w14:paraId="4B39BB7E" w14:textId="6880F890" w:rsidR="009034DC" w:rsidRDefault="009034DC">
      <w:r>
        <w:lastRenderedPageBreak/>
        <w:t xml:space="preserve">Por su parte, la Subsecretaría —previo acuerdo del CDT—, podrá rechazar todas las Propuestas presentadas, declarando </w:t>
      </w:r>
      <w:r>
        <w:rPr>
          <w:lang w:eastAsia="ar-SA"/>
        </w:rPr>
        <w:t xml:space="preserve">desierto </w:t>
      </w:r>
      <w:r>
        <w:t>el Concurso, sin responsabilidad alguna para la entidad ni indemnización para l</w:t>
      </w:r>
      <w:r w:rsidR="00E12821">
        <w:t>a</w:t>
      </w:r>
      <w:r>
        <w:t>s Proponentes, fundado en razones de interés público o en cambios en las circunstancias consideradas al momento de la elaboración de las Bases del Concurso.</w:t>
      </w:r>
      <w:r w:rsidR="004076A5">
        <w:t xml:space="preserve"> </w:t>
      </w:r>
      <w:r w:rsidR="004076A5" w:rsidRPr="0035357F">
        <w:t xml:space="preserve">La facultad de </w:t>
      </w:r>
      <w:r w:rsidR="00A5746B" w:rsidRPr="0035357F">
        <w:t xml:space="preserve">SUBTEL </w:t>
      </w:r>
      <w:r w:rsidR="004076A5" w:rsidRPr="0035357F">
        <w:t>definida en los términos del presente inciso puede ser ejercida, además, incluso durante el período que medie entre la publicación del llamado a concurso en el Diario Of</w:t>
      </w:r>
      <w:r w:rsidR="00E86ADC">
        <w:t>icial y la presentación de las P</w:t>
      </w:r>
      <w:r w:rsidR="004076A5" w:rsidRPr="0035357F">
        <w:t>ropuestas por los postulantes, ambos hechos inclusive.</w:t>
      </w:r>
    </w:p>
    <w:p w14:paraId="00DA9F74" w14:textId="77777777" w:rsidR="009034DC" w:rsidRDefault="009034DC"/>
    <w:p w14:paraId="5E23CDFA" w14:textId="64C6C2A7" w:rsidR="009034DC" w:rsidRDefault="009034DC">
      <w:r>
        <w:t xml:space="preserve">En </w:t>
      </w:r>
      <w:r w:rsidR="00A5746B">
        <w:t>el</w:t>
      </w:r>
      <w:r>
        <w:t xml:space="preserve"> caso</w:t>
      </w:r>
      <w:r w:rsidR="004076A5" w:rsidRPr="0035357F">
        <w:t xml:space="preserve"> previsto en </w:t>
      </w:r>
      <w:r w:rsidR="00A5746B">
        <w:t>el</w:t>
      </w:r>
      <w:r w:rsidR="004076A5" w:rsidRPr="0035357F">
        <w:t xml:space="preserve"> inciso anterior</w:t>
      </w:r>
      <w:r>
        <w:t xml:space="preserve">, la resolución que deje sin efecto el </w:t>
      </w:r>
      <w:proofErr w:type="gramStart"/>
      <w:r>
        <w:t>Concurso,</w:t>
      </w:r>
      <w:proofErr w:type="gramEnd"/>
      <w:r>
        <w:t xml:space="preserve"> deberá ser publicada en la página web del mismo,</w:t>
      </w:r>
      <w:r w:rsidR="006C6B2E">
        <w:t xml:space="preserve"> </w:t>
      </w:r>
      <w:hyperlink r:id="rId20" w:history="1">
        <w:r w:rsidR="00855E54" w:rsidRPr="00855E54">
          <w:rPr>
            <w:rStyle w:val="Hipervnculo"/>
          </w:rPr>
          <w:t>http://www.subtel.gob.cl/focf</w:t>
        </w:r>
        <w:r w:rsidR="00855E54" w:rsidRPr="00D34892">
          <w:rPr>
            <w:rStyle w:val="Hipervnculo"/>
          </w:rPr>
          <w:t>-</w:t>
        </w:r>
        <w:r w:rsidR="00855E54" w:rsidRPr="004D47CA">
          <w:rPr>
            <w:rStyle w:val="Hipervnculo"/>
          </w:rPr>
          <w:t>2</w:t>
        </w:r>
        <w:r w:rsidR="00855E54" w:rsidRPr="00FB3AE6">
          <w:rPr>
            <w:rStyle w:val="Hipervnculo"/>
          </w:rPr>
          <w:t>021</w:t>
        </w:r>
      </w:hyperlink>
      <w:r w:rsidR="00433B94">
        <w:t xml:space="preserve"> </w:t>
      </w:r>
      <w:r>
        <w:t>y se notifica</w:t>
      </w:r>
      <w:r w:rsidR="009A297D">
        <w:t>rá</w:t>
      </w:r>
      <w:r>
        <w:t xml:space="preserve"> a las Proponentes</w:t>
      </w:r>
      <w:r w:rsidR="00F3079E">
        <w:t xml:space="preserve"> </w:t>
      </w:r>
      <w:r w:rsidR="001F27CE">
        <w:t xml:space="preserve">personalmente </w:t>
      </w:r>
      <w:r w:rsidR="001D499B">
        <w:t xml:space="preserve">o </w:t>
      </w:r>
      <w:r w:rsidR="009A297D">
        <w:t xml:space="preserve">por </w:t>
      </w:r>
      <w:r w:rsidR="00A5746B">
        <w:t>carta certificada de conformidad a lo previsto en el literal b) del Artículo 16 bis de la Ley.</w:t>
      </w:r>
    </w:p>
    <w:p w14:paraId="1EA1C970" w14:textId="77777777" w:rsidR="009034DC" w:rsidRDefault="009034DC"/>
    <w:p w14:paraId="3FB995EB" w14:textId="28FF3F34" w:rsidR="009034DC" w:rsidRDefault="009034DC">
      <w:r>
        <w:t xml:space="preserve">Para el caso de desistimiento de una Proponente respecto de alguna determinada </w:t>
      </w:r>
      <w:r w:rsidR="00A45BBD">
        <w:t>Zona Geográfica</w:t>
      </w:r>
      <w:r>
        <w:t>, el Proyecto se asignará al segundo mejor puntaje de conformidad con el Artículo 23° de las Bases Generales. La misma regla se aplicará para el desistimiento regulado en los Artículos 19° y 28° de estas Bases Específicas.</w:t>
      </w:r>
      <w:r w:rsidR="00F3079E">
        <w:t xml:space="preserve"> </w:t>
      </w:r>
    </w:p>
    <w:p w14:paraId="4DB9361B" w14:textId="77777777" w:rsidR="009034DC" w:rsidRDefault="009034DC"/>
    <w:p w14:paraId="41FCCCE1" w14:textId="1FEE7D82" w:rsidR="00432FDF" w:rsidRDefault="009034DC" w:rsidP="005A5B88">
      <w:pPr>
        <w:suppressAutoHyphens w:val="0"/>
        <w:rPr>
          <w:color w:val="222222"/>
          <w:lang w:val="es-ES_tradnl"/>
        </w:rPr>
      </w:pPr>
      <w:r>
        <w:rPr>
          <w:color w:val="222222"/>
          <w:highlight w:val="white"/>
          <w:lang w:val="es-ES_tradnl"/>
        </w:rPr>
        <w:t xml:space="preserve">En el evento de que no se presentaren Propuestas para una o más </w:t>
      </w:r>
      <w:r w:rsidR="00E1627D">
        <w:rPr>
          <w:color w:val="222222"/>
          <w:highlight w:val="white"/>
          <w:lang w:val="es-ES_tradnl"/>
        </w:rPr>
        <w:t xml:space="preserve">Zonas Geográficas </w:t>
      </w:r>
      <w:r>
        <w:rPr>
          <w:color w:val="222222"/>
          <w:highlight w:val="white"/>
          <w:lang w:val="es-ES_tradnl"/>
        </w:rPr>
        <w:t>o bien éstas no cumplieren con los requisitos establecidos en las Bases del Concurso, el CDT deberá declarar desiert</w:t>
      </w:r>
      <w:r w:rsidR="00F40E7F">
        <w:rPr>
          <w:color w:val="222222"/>
          <w:highlight w:val="white"/>
          <w:lang w:val="es-ES_tradnl"/>
        </w:rPr>
        <w:t>a(s)</w:t>
      </w:r>
      <w:r>
        <w:rPr>
          <w:color w:val="222222"/>
          <w:highlight w:val="white"/>
          <w:lang w:val="es-ES_tradnl"/>
        </w:rPr>
        <w:t xml:space="preserve"> dicha</w:t>
      </w:r>
      <w:r w:rsidR="00F40E7F">
        <w:rPr>
          <w:color w:val="222222"/>
          <w:highlight w:val="white"/>
          <w:lang w:val="es-ES_tradnl"/>
        </w:rPr>
        <w:t>(s)</w:t>
      </w:r>
      <w:r>
        <w:rPr>
          <w:color w:val="222222"/>
          <w:highlight w:val="white"/>
          <w:lang w:val="es-ES_tradnl"/>
        </w:rPr>
        <w:t xml:space="preserve"> </w:t>
      </w:r>
      <w:r w:rsidR="00E1627D">
        <w:rPr>
          <w:color w:val="222222"/>
          <w:highlight w:val="white"/>
          <w:lang w:val="es-ES_tradnl"/>
        </w:rPr>
        <w:t>Zona(s) Geográfica</w:t>
      </w:r>
      <w:r w:rsidR="00F40E7F">
        <w:rPr>
          <w:color w:val="222222"/>
          <w:highlight w:val="white"/>
          <w:lang w:val="es-ES_tradnl"/>
        </w:rPr>
        <w:t>(s)</w:t>
      </w:r>
      <w:r>
        <w:rPr>
          <w:color w:val="222222"/>
          <w:highlight w:val="white"/>
          <w:lang w:val="es-ES_tradnl"/>
        </w:rPr>
        <w:t xml:space="preserve"> y podrá llamar</w:t>
      </w:r>
      <w:r w:rsidR="005A5B88">
        <w:rPr>
          <w:color w:val="222222"/>
          <w:highlight w:val="white"/>
          <w:lang w:val="es-ES_tradnl"/>
        </w:rPr>
        <w:t>se</w:t>
      </w:r>
      <w:r>
        <w:rPr>
          <w:color w:val="222222"/>
          <w:highlight w:val="white"/>
          <w:lang w:val="es-ES_tradnl"/>
        </w:rPr>
        <w:t xml:space="preserve"> nuevamente a Concurso para asignar la</w:t>
      </w:r>
      <w:r w:rsidR="00F40E7F">
        <w:rPr>
          <w:color w:val="222222"/>
          <w:highlight w:val="white"/>
          <w:lang w:val="es-ES_tradnl"/>
        </w:rPr>
        <w:t>(s)</w:t>
      </w:r>
      <w:r>
        <w:rPr>
          <w:color w:val="222222"/>
          <w:highlight w:val="white"/>
          <w:lang w:val="es-ES_tradnl"/>
        </w:rPr>
        <w:t xml:space="preserve"> misma</w:t>
      </w:r>
      <w:r w:rsidR="00F40E7F">
        <w:rPr>
          <w:color w:val="222222"/>
          <w:highlight w:val="white"/>
          <w:lang w:val="es-ES_tradnl"/>
        </w:rPr>
        <w:t>(s)</w:t>
      </w:r>
      <w:r>
        <w:rPr>
          <w:color w:val="222222"/>
          <w:highlight w:val="white"/>
          <w:lang w:val="es-ES_tradnl"/>
        </w:rPr>
        <w:t xml:space="preserve"> y su respectivo Subsidio.</w:t>
      </w:r>
      <w:r w:rsidR="00F40E7F">
        <w:rPr>
          <w:color w:val="222222"/>
          <w:highlight w:val="white"/>
          <w:lang w:val="es-ES_tradnl"/>
        </w:rPr>
        <w:t xml:space="preserve"> </w:t>
      </w:r>
      <w:r w:rsidR="00F40E7F" w:rsidRPr="0022025C">
        <w:rPr>
          <w:color w:val="222222"/>
          <w:lang w:val="es-ES_tradnl"/>
        </w:rPr>
        <w:t>La nueva convocatoria se regirá por estas mismas Bases Específicas y también las Bases Generales, ambas inalteradas, cuyo extracto se publicará en el Diario Oficial de conformidad con el Artículo 3° de las presentes Bases</w:t>
      </w:r>
      <w:r w:rsidR="00E12821" w:rsidRPr="00720302">
        <w:rPr>
          <w:color w:val="222222"/>
          <w:shd w:val="clear" w:color="auto" w:fill="FFFFFF"/>
        </w:rPr>
        <w:t xml:space="preserve"> </w:t>
      </w:r>
      <w:r w:rsidR="00E12821">
        <w:rPr>
          <w:color w:val="222222"/>
          <w:shd w:val="clear" w:color="auto" w:fill="FFFFFF"/>
        </w:rPr>
        <w:t>Específicas</w:t>
      </w:r>
      <w:r w:rsidR="00F40E7F" w:rsidRPr="0022025C">
        <w:rPr>
          <w:color w:val="222222"/>
          <w:lang w:val="es-ES_tradnl"/>
        </w:rPr>
        <w:t xml:space="preserve">. En tal caso, los plazos consignados en el Calendario de Actividades del Anexo </w:t>
      </w:r>
      <w:proofErr w:type="spellStart"/>
      <w:r w:rsidR="00F40E7F" w:rsidRPr="0022025C">
        <w:rPr>
          <w:color w:val="222222"/>
          <w:lang w:val="es-ES_tradnl"/>
        </w:rPr>
        <w:t>N°</w:t>
      </w:r>
      <w:proofErr w:type="spellEnd"/>
      <w:r w:rsidR="00F40E7F" w:rsidRPr="0022025C">
        <w:rPr>
          <w:color w:val="222222"/>
          <w:lang w:val="es-ES_tradnl"/>
        </w:rPr>
        <w:t xml:space="preserve">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59CA9689" w14:textId="77777777" w:rsidR="00432FDF" w:rsidRDefault="00432FDF">
      <w:pPr>
        <w:suppressAutoHyphens w:val="0"/>
        <w:jc w:val="left"/>
        <w:rPr>
          <w:color w:val="222222"/>
          <w:highlight w:val="white"/>
          <w:lang w:val="es-ES_tradnl"/>
        </w:rPr>
      </w:pPr>
      <w:r>
        <w:rPr>
          <w:color w:val="222222"/>
          <w:highlight w:val="white"/>
          <w:lang w:val="es-ES_tradnl"/>
        </w:rPr>
        <w:br w:type="page"/>
      </w:r>
    </w:p>
    <w:p w14:paraId="555D8C90" w14:textId="0CE21EF7" w:rsidR="009034DC" w:rsidRPr="00515DBA" w:rsidRDefault="009034DC" w:rsidP="005A5B88">
      <w:pPr>
        <w:suppressAutoHyphens w:val="0"/>
        <w:rPr>
          <w:rFonts w:ascii="Times New Roman" w:eastAsia="Times New Roman" w:hAnsi="Times New Roman" w:cs="Times New Roman"/>
          <w:sz w:val="24"/>
          <w:szCs w:val="24"/>
          <w:lang w:eastAsia="es-CL"/>
        </w:rPr>
      </w:pPr>
      <w:r>
        <w:rPr>
          <w:color w:val="222222"/>
          <w:highlight w:val="white"/>
          <w:lang w:val="es-ES_tradnl"/>
        </w:rPr>
        <w:lastRenderedPageBreak/>
        <w:t xml:space="preserve"> </w:t>
      </w:r>
    </w:p>
    <w:p w14:paraId="2007B133" w14:textId="77777777" w:rsidR="009034DC" w:rsidRDefault="009034DC" w:rsidP="006569DA">
      <w:pPr>
        <w:keepNext/>
        <w:keepLines/>
        <w:suppressAutoHyphens w:val="0"/>
        <w:ind w:left="284"/>
        <w:jc w:val="center"/>
        <w:outlineLvl w:val="0"/>
      </w:pPr>
      <w:bookmarkStart w:id="30" w:name="_qsh70q"/>
      <w:bookmarkEnd w:id="30"/>
      <w:r>
        <w:rPr>
          <w:b/>
          <w:spacing w:val="-3"/>
          <w:sz w:val="24"/>
        </w:rPr>
        <w:t>TÍTULO IV</w:t>
      </w:r>
    </w:p>
    <w:p w14:paraId="6225C5F9" w14:textId="77777777" w:rsidR="009034DC" w:rsidRDefault="009034DC" w:rsidP="006569DA">
      <w:pPr>
        <w:keepNext/>
        <w:keepLines/>
        <w:suppressAutoHyphens w:val="0"/>
        <w:ind w:left="284"/>
        <w:jc w:val="center"/>
        <w:outlineLvl w:val="0"/>
      </w:pPr>
      <w:bookmarkStart w:id="31" w:name="_3as4poj"/>
      <w:bookmarkEnd w:id="31"/>
      <w:r>
        <w:rPr>
          <w:b/>
          <w:spacing w:val="-3"/>
          <w:sz w:val="24"/>
        </w:rPr>
        <w:t>LAS PROPONENTES, LOS ADJUDICATARIOS Y LAS</w:t>
      </w:r>
    </w:p>
    <w:p w14:paraId="5E28BBA2" w14:textId="77777777" w:rsidR="009034DC" w:rsidRDefault="009034DC">
      <w:pPr>
        <w:keepNext/>
        <w:keepLines/>
        <w:ind w:left="284"/>
        <w:jc w:val="center"/>
      </w:pPr>
      <w:bookmarkStart w:id="32" w:name="_1pxezwc"/>
      <w:bookmarkEnd w:id="32"/>
      <w:r>
        <w:rPr>
          <w:b/>
          <w:spacing w:val="-3"/>
          <w:sz w:val="24"/>
        </w:rPr>
        <w:t>BENEFICIARIAS</w:t>
      </w:r>
    </w:p>
    <w:p w14:paraId="5BB313A9" w14:textId="77777777" w:rsidR="009034DC" w:rsidRDefault="009034DC">
      <w:pPr>
        <w:jc w:val="left"/>
        <w:rPr>
          <w:b/>
          <w:spacing w:val="-3"/>
          <w:sz w:val="24"/>
          <w:szCs w:val="24"/>
        </w:rPr>
      </w:pPr>
    </w:p>
    <w:p w14:paraId="0006241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3" w:name="_49x2ik5"/>
      <w:bookmarkStart w:id="34" w:name="_Ref417399376"/>
      <w:bookmarkEnd w:id="33"/>
      <w:r>
        <w:rPr>
          <w:b/>
          <w:i/>
          <w:sz w:val="24"/>
          <w:szCs w:val="24"/>
        </w:rPr>
        <w:t>Las Proponentes, los Consorcios y sus requisitos al momento de la Postulación</w:t>
      </w:r>
      <w:bookmarkEnd w:id="34"/>
    </w:p>
    <w:p w14:paraId="06A4780E" w14:textId="77777777" w:rsidR="009034DC" w:rsidRDefault="009034DC" w:rsidP="005C3943">
      <w:pPr>
        <w:pStyle w:val="Prrafodelista"/>
        <w:numPr>
          <w:ilvl w:val="0"/>
          <w:numId w:val="16"/>
        </w:numPr>
      </w:pPr>
      <w:r>
        <w:t xml:space="preserve">Las Proponentes deberán ser personas jurídicas que cumplan con los requisitos legales y reglamentarios para ser titulares de la concesión de servicio intermedio de telecomunicaciones que únicamente provea infraestructura física para telecomunicaciones, de acuerdo con lo establecido en la Ley, el Reglamento y el Reglamento del Operador de Servicios de Infraestructura. </w:t>
      </w:r>
    </w:p>
    <w:p w14:paraId="5041D977" w14:textId="77777777" w:rsidR="000533E9" w:rsidRDefault="000533E9" w:rsidP="00517DDC"/>
    <w:p w14:paraId="4EC0F96A" w14:textId="18CDADB9" w:rsidR="009034DC" w:rsidRDefault="009034DC">
      <w:pPr>
        <w:pStyle w:val="Prrafodelista"/>
      </w:pPr>
      <w:r>
        <w:t xml:space="preserve">Adicionalmente, no podrán participar del Concurso </w:t>
      </w:r>
      <w:r w:rsidR="000112F7">
        <w:t xml:space="preserve">ni resultar asignatarias del mismo </w:t>
      </w:r>
      <w:r>
        <w:rPr>
          <w:lang w:eastAsia="ar-SA"/>
        </w:rPr>
        <w:t>aquell</w:t>
      </w:r>
      <w:r>
        <w:t xml:space="preserve">as Proponentes, con independencia de la modalidad de postulación, </w:t>
      </w:r>
      <w:r w:rsidR="000112F7" w:rsidRPr="000112F7">
        <w:t xml:space="preserve">respecto de las cuales se encuentre vigente una condena de prohibición de adjudicarse cualquier concesión otorgada por el Estado, por conductas previstas </w:t>
      </w:r>
      <w:r w:rsidR="004D1C77">
        <w:t xml:space="preserve">y sancionadas en la Ley </w:t>
      </w:r>
      <w:proofErr w:type="spellStart"/>
      <w:r w:rsidR="004D1C77">
        <w:t>N°</w:t>
      </w:r>
      <w:proofErr w:type="spellEnd"/>
      <w:r w:rsidR="004D1C77">
        <w:t xml:space="preserve"> 20.393 de responsabilidad penal de la persona jurídica por ciertos delitos</w:t>
      </w:r>
      <w:r w:rsidR="00055963">
        <w:t xml:space="preserve">, así como aquellas descritas en el literal d) del Artículo 26 del Decreto Ley </w:t>
      </w:r>
      <w:proofErr w:type="spellStart"/>
      <w:r w:rsidR="00055963">
        <w:t>N°</w:t>
      </w:r>
      <w:proofErr w:type="spellEnd"/>
      <w:r w:rsidR="00055963">
        <w:t xml:space="preserve"> 211, que fija normas para la defensa de la libre competencia</w:t>
      </w:r>
      <w:r w:rsidR="004D1C77">
        <w:t>.</w:t>
      </w:r>
      <w:r w:rsidR="004D1C77" w:rsidRPr="000112F7">
        <w:t xml:space="preserve"> </w:t>
      </w:r>
      <w:r>
        <w:t>Para estos efectos, las Proponentes deberán acompañar</w:t>
      </w:r>
      <w:r w:rsidR="00E12821" w:rsidRPr="00E12821">
        <w:rPr>
          <w:lang w:eastAsia="ar-SA"/>
        </w:rPr>
        <w:t xml:space="preserve"> </w:t>
      </w:r>
      <w:r w:rsidR="00E12821">
        <w:rPr>
          <w:lang w:eastAsia="ar-SA"/>
        </w:rPr>
        <w:t>al</w:t>
      </w:r>
      <w:r w:rsidR="00055963">
        <w:rPr>
          <w:lang w:eastAsia="ar-SA"/>
        </w:rPr>
        <w:t xml:space="preserve"> ingreso</w:t>
      </w:r>
      <w:r w:rsidR="002A3569">
        <w:rPr>
          <w:lang w:eastAsia="ar-SA"/>
        </w:rPr>
        <w:t xml:space="preserve"> digital</w:t>
      </w:r>
      <w:r w:rsidR="00055963">
        <w:rPr>
          <w:lang w:eastAsia="ar-SA"/>
        </w:rPr>
        <w:t xml:space="preserve"> representativo del</w:t>
      </w:r>
      <w:r w:rsidR="00E12821">
        <w:rPr>
          <w:lang w:eastAsia="ar-SA"/>
        </w:rPr>
        <w:t xml:space="preserve"> sobre S1,</w:t>
      </w:r>
      <w:r>
        <w:t xml:space="preserve"> una declaración jurada que acredite la inexistencia de tal condición, conforme se indica en el numeral 12.3 del Anexo </w:t>
      </w:r>
      <w:proofErr w:type="spellStart"/>
      <w:r>
        <w:t>N°</w:t>
      </w:r>
      <w:proofErr w:type="spellEnd"/>
      <w:r>
        <w:t xml:space="preserve"> 12. </w:t>
      </w:r>
    </w:p>
    <w:p w14:paraId="1309F08D" w14:textId="77777777" w:rsidR="000533E9" w:rsidRDefault="000533E9">
      <w:pPr>
        <w:pStyle w:val="Prrafodelista"/>
      </w:pPr>
    </w:p>
    <w:p w14:paraId="4CF33331" w14:textId="77777777" w:rsidR="009034DC" w:rsidRDefault="009034DC">
      <w:pPr>
        <w:pStyle w:val="Prrafodelista"/>
      </w:pPr>
      <w:r>
        <w:t xml:space="preserve">Las Proponentes podrán postular al presente Concurso en forma individual o a través de un contrato de Consorcio o </w:t>
      </w:r>
      <w:proofErr w:type="spellStart"/>
      <w:proofErr w:type="gramStart"/>
      <w:r>
        <w:rPr>
          <w:i/>
        </w:rPr>
        <w:t>joint</w:t>
      </w:r>
      <w:proofErr w:type="spellEnd"/>
      <w:r>
        <w:rPr>
          <w:i/>
        </w:rPr>
        <w:t xml:space="preserve"> venture</w:t>
      </w:r>
      <w:proofErr w:type="gramEnd"/>
      <w:r>
        <w:rPr>
          <w:i/>
        </w:rPr>
        <w:t>.</w:t>
      </w:r>
    </w:p>
    <w:p w14:paraId="28FFCB39" w14:textId="77777777" w:rsidR="009034DC" w:rsidRDefault="009034DC">
      <w:pPr>
        <w:ind w:left="709"/>
        <w:rPr>
          <w:i/>
        </w:rPr>
      </w:pPr>
    </w:p>
    <w:p w14:paraId="7F5E0CCA" w14:textId="3BFCD0CD" w:rsidR="000533E9" w:rsidRDefault="009034DC">
      <w:pPr>
        <w:ind w:left="709"/>
      </w:pPr>
      <w:r>
        <w:t xml:space="preserve">Para la postulación a una misma </w:t>
      </w:r>
      <w:r w:rsidR="00C566B6">
        <w:t>Zona Geográfica</w:t>
      </w:r>
      <w:r>
        <w:t xml:space="preserve">, se considerará como una misma Proponente a las empresas filiales y coligadas respecto de sus matrices y entre </w:t>
      </w:r>
      <w:r w:rsidR="00FB0FEB">
        <w:t>e</w:t>
      </w:r>
      <w:r>
        <w:t xml:space="preserve">stas y sus empresas relacionadas. La determinación de la calidad de filial o coligada y de empresa relacionada se efectuará de conformidad con lo dispuesto por la Ley </w:t>
      </w:r>
      <w:proofErr w:type="spellStart"/>
      <w:r>
        <w:t>Nº</w:t>
      </w:r>
      <w:proofErr w:type="spellEnd"/>
      <w:r>
        <w:t xml:space="preserve"> 18.046, sobre Sociedades Anónimas, y por la Ley </w:t>
      </w:r>
      <w:proofErr w:type="spellStart"/>
      <w:r>
        <w:t>Nº</w:t>
      </w:r>
      <w:proofErr w:type="spellEnd"/>
      <w:r>
        <w:t xml:space="preserve"> 18.045, de Mercado de Valores.</w:t>
      </w:r>
    </w:p>
    <w:p w14:paraId="2E9F1607" w14:textId="77777777" w:rsidR="00615C85" w:rsidRDefault="00615C85">
      <w:pPr>
        <w:ind w:left="709"/>
      </w:pPr>
    </w:p>
    <w:p w14:paraId="7C85A929" w14:textId="6AA62D85" w:rsidR="009034DC" w:rsidRDefault="009034DC" w:rsidP="005C3943">
      <w:pPr>
        <w:pStyle w:val="Prrafodelista"/>
        <w:numPr>
          <w:ilvl w:val="0"/>
          <w:numId w:val="16"/>
        </w:numPr>
      </w:pPr>
      <w:r>
        <w:t>Asimismo, el objeto social de la Proponente o la asociación de intereses del Consorcio deberán permitir la prestación del Servicio de Infraestructura materia del Concurso. En caso contrario, la Propuesta deberá ser rechazada por el CDT. Esta condición deberá mantenerse durante todo el Per</w:t>
      </w:r>
      <w:r w:rsidR="00220B21">
        <w:t>í</w:t>
      </w:r>
      <w:r>
        <w:t>odo de Obligatoriedad de las Exigencias de las Bases, referido en el Artículo 7° de estas Bases Específicas.</w:t>
      </w:r>
    </w:p>
    <w:p w14:paraId="09409D19" w14:textId="77777777" w:rsidR="000533E9" w:rsidRDefault="000533E9">
      <w:pPr>
        <w:ind w:left="709"/>
      </w:pPr>
    </w:p>
    <w:p w14:paraId="52818F85" w14:textId="49FAFB43" w:rsidR="009034DC" w:rsidRDefault="009034DC">
      <w:pPr>
        <w:ind w:left="709"/>
      </w:pPr>
      <w:r>
        <w:t xml:space="preserve">Tratándose de la postulación a través de un Consorcio o </w:t>
      </w:r>
      <w:proofErr w:type="spellStart"/>
      <w:r>
        <w:rPr>
          <w:i/>
        </w:rPr>
        <w:t>joint</w:t>
      </w:r>
      <w:proofErr w:type="spellEnd"/>
      <w:r>
        <w:rPr>
          <w:i/>
        </w:rPr>
        <w:t xml:space="preserve"> venture</w:t>
      </w:r>
      <w:r>
        <w:t xml:space="preserve">, la Proponente deberá acompañar en el </w:t>
      </w:r>
      <w:r w:rsidR="001D499B" w:rsidRPr="001D499B">
        <w:t xml:space="preserve">ingreso digital </w:t>
      </w:r>
      <w:r w:rsidR="00A5746B">
        <w:t>representativo de</w:t>
      </w:r>
      <w:r w:rsidR="001D499B" w:rsidRPr="001D499B">
        <w:t xml:space="preserve">l </w:t>
      </w:r>
      <w:r>
        <w:t>sobre S1</w:t>
      </w:r>
      <w:r w:rsidR="00E334BC" w:rsidRPr="00E334BC">
        <w:t xml:space="preserve"> </w:t>
      </w:r>
      <w:r w:rsidR="00E334BC">
        <w:t>y en formato .</w:t>
      </w:r>
      <w:proofErr w:type="spellStart"/>
      <w:r w:rsidR="00E334BC">
        <w:t>pdf</w:t>
      </w:r>
      <w:proofErr w:type="spellEnd"/>
      <w:r w:rsidR="00E334BC">
        <w:t xml:space="preserve"> no editable</w:t>
      </w:r>
      <w:r>
        <w:t xml:space="preserve">, además de los antecedentes señalados en el Artículo 8° de las Bases Generales, el contrato de colaboración a través del cual se produjo la asociación de intereses de las personas jurídicas que </w:t>
      </w:r>
      <w:r>
        <w:lastRenderedPageBreak/>
        <w:t>forman parte de la alianza respectiva, el cual deberá ser suscrito ante Notario Público, debiendo especificar el mismo los siguientes elementos:</w:t>
      </w:r>
    </w:p>
    <w:p w14:paraId="4F6BC6C5" w14:textId="77777777" w:rsidR="009034DC" w:rsidRDefault="009034DC">
      <w:pPr>
        <w:ind w:left="709"/>
      </w:pPr>
    </w:p>
    <w:p w14:paraId="74B54B28" w14:textId="3301F24A" w:rsidR="009034DC" w:rsidRDefault="009034DC" w:rsidP="005C3943">
      <w:pPr>
        <w:pStyle w:val="Prrafodelista"/>
        <w:numPr>
          <w:ilvl w:val="0"/>
          <w:numId w:val="53"/>
        </w:numPr>
        <w:ind w:left="1134" w:hanging="425"/>
      </w:pPr>
      <w:r>
        <w:t>La razón social y RUT de las personas jurídicas que forman parte del Consorcio.</w:t>
      </w:r>
      <w:r w:rsidR="00E96C67">
        <w:t xml:space="preserve"> </w:t>
      </w:r>
    </w:p>
    <w:p w14:paraId="6A112455" w14:textId="684081F4" w:rsidR="009034DC" w:rsidRDefault="009034DC" w:rsidP="005C3943">
      <w:pPr>
        <w:pStyle w:val="Prrafodelista"/>
        <w:numPr>
          <w:ilvl w:val="0"/>
          <w:numId w:val="53"/>
        </w:numPr>
        <w:ind w:left="1134" w:hanging="425"/>
      </w:pPr>
      <w:r>
        <w:t xml:space="preserve">La designación de un domicilio común en </w:t>
      </w:r>
      <w:r w:rsidR="000D78D2">
        <w:t>una</w:t>
      </w:r>
      <w:r>
        <w:t xml:space="preserve"> comuna de </w:t>
      </w:r>
      <w:r w:rsidR="000D78D2">
        <w:t>la Región Metropolitana</w:t>
      </w:r>
      <w:r>
        <w:t>.</w:t>
      </w:r>
    </w:p>
    <w:p w14:paraId="2EABB2D0" w14:textId="77777777" w:rsidR="009034DC" w:rsidRDefault="009034DC" w:rsidP="005C3943">
      <w:pPr>
        <w:pStyle w:val="Prrafodelista"/>
        <w:numPr>
          <w:ilvl w:val="0"/>
          <w:numId w:val="53"/>
        </w:numPr>
        <w:ind w:left="1134" w:hanging="425"/>
      </w:pPr>
      <w:r>
        <w:t>La individualización de un administrador o representante común, con poderes suficientes para actuar ante SUBTEL en todas las materias derivadas del presente Concurso, y posteriormente de la ejecución del Proyecto Comprometido.</w:t>
      </w:r>
    </w:p>
    <w:p w14:paraId="0BF7988D" w14:textId="4BD4BD4F" w:rsidR="009034DC" w:rsidRDefault="009034DC" w:rsidP="005C3943">
      <w:pPr>
        <w:pStyle w:val="Prrafodelista"/>
        <w:numPr>
          <w:ilvl w:val="0"/>
          <w:numId w:val="53"/>
        </w:numPr>
        <w:ind w:left="1134" w:hanging="425"/>
      </w:pPr>
      <w:r>
        <w:t>La vigencia del acuerdo de colaboración no deberá ser inferior al Per</w:t>
      </w:r>
      <w:r w:rsidR="00220B21">
        <w:t>í</w:t>
      </w:r>
      <w:r>
        <w:t>odo de Obligatoriedad de las Exigencias de las Bases de conformidad a lo previsto en el Artículo 7° de estas Bases Específicas.</w:t>
      </w:r>
    </w:p>
    <w:p w14:paraId="34A41B89" w14:textId="26F8C640" w:rsidR="009034DC" w:rsidRDefault="009034DC" w:rsidP="005C3943">
      <w:pPr>
        <w:pStyle w:val="Prrafodelista"/>
        <w:numPr>
          <w:ilvl w:val="0"/>
          <w:numId w:val="53"/>
        </w:numPr>
        <w:ind w:left="1134" w:hanging="425"/>
      </w:pPr>
      <w:r>
        <w:t>En el acuerdo deberá constar la responsabilidad solidaria e indivisible de cada uno de los miembros del Consorcio en el cumplimiento de las obligaciones asumidas en razón del presente Concurso, de la(s) concesión(es) otorgada(s), así como en el despliegue, operación y explotación del Servicio de Infraestructura en la</w:t>
      </w:r>
      <w:r w:rsidR="00C566B6">
        <w:t xml:space="preserve"> Zona Geográfica</w:t>
      </w:r>
      <w:r>
        <w:t xml:space="preserve"> asignada, la cual deberá mantenerse durante todo el Período de Obligatoriedad de las Exigencias de las Bases de conformidad a lo previsto en el Artículo 7° de estas Bases Específicas.</w:t>
      </w:r>
    </w:p>
    <w:p w14:paraId="16C12718" w14:textId="6FA9B568" w:rsidR="009034DC" w:rsidRDefault="009034DC" w:rsidP="005C3943">
      <w:pPr>
        <w:pStyle w:val="Prrafodelista"/>
        <w:numPr>
          <w:ilvl w:val="0"/>
          <w:numId w:val="53"/>
        </w:numPr>
        <w:ind w:left="1134" w:hanging="425"/>
      </w:pPr>
      <w:r>
        <w:t>La individualización de la persona jurídica perteneciente al Consorcio que solicitará y se le otorgará la respectiva concesión de</w:t>
      </w:r>
      <w:r w:rsidR="00F3079E">
        <w:t xml:space="preserve"> </w:t>
      </w:r>
      <w:r>
        <w:t xml:space="preserve">servicio intermedio de telecomunicaciones que únicamente provea infraestructura física para telecomunicaciones, y a quien en definitiva se realizará el pago del Subsidio descrito en el Artículo 20° de estas Bases Específicas, teniendo presente que se otorgará una única concesión por </w:t>
      </w:r>
      <w:r w:rsidR="00C566B6">
        <w:t>Zona Geográfica</w:t>
      </w:r>
      <w:r w:rsidR="00EE43C5">
        <w:t xml:space="preserve"> asignada</w:t>
      </w:r>
      <w:r>
        <w:t>.</w:t>
      </w:r>
    </w:p>
    <w:p w14:paraId="0B0592C6" w14:textId="77777777" w:rsidR="009034DC" w:rsidRDefault="009034DC" w:rsidP="005C3943">
      <w:pPr>
        <w:pStyle w:val="Prrafodelista"/>
        <w:numPr>
          <w:ilvl w:val="0"/>
          <w:numId w:val="53"/>
        </w:numPr>
        <w:ind w:left="1134" w:hanging="425"/>
      </w:pPr>
      <w:r>
        <w:t>La declaración expresa de que cada miembro del Consorcio respetará la normativa sectorial, así como las normas de libre competencia.</w:t>
      </w:r>
    </w:p>
    <w:p w14:paraId="6FDC5B3E" w14:textId="77777777" w:rsidR="009034DC" w:rsidRDefault="009034DC">
      <w:pPr>
        <w:ind w:left="709"/>
      </w:pPr>
    </w:p>
    <w:p w14:paraId="73A544E5" w14:textId="3C860864" w:rsidR="009034DC" w:rsidRDefault="009034DC">
      <w:pPr>
        <w:ind w:left="709"/>
      </w:pPr>
      <w:r>
        <w:t>Tratándose de las garantía</w:t>
      </w:r>
      <w:r w:rsidR="008163AE">
        <w:t>s</w:t>
      </w:r>
      <w:r>
        <w:t xml:space="preserve"> requeridas en las presentes Bases, podrán ser tomadas por cualquiera de las personas jurídicas que se asocien a través de un contrato de Consorcio o </w:t>
      </w:r>
      <w:proofErr w:type="spellStart"/>
      <w:proofErr w:type="gramStart"/>
      <w:r>
        <w:rPr>
          <w:i/>
        </w:rPr>
        <w:t>joint</w:t>
      </w:r>
      <w:proofErr w:type="spellEnd"/>
      <w:r>
        <w:rPr>
          <w:i/>
        </w:rPr>
        <w:t xml:space="preserve"> venture</w:t>
      </w:r>
      <w:proofErr w:type="gramEnd"/>
      <w:r>
        <w:t>.</w:t>
      </w:r>
    </w:p>
    <w:p w14:paraId="2650EA46" w14:textId="77777777" w:rsidR="009034DC" w:rsidRDefault="009034DC"/>
    <w:p w14:paraId="09383442" w14:textId="6C51E13A" w:rsidR="009034DC" w:rsidRDefault="009034DC" w:rsidP="005C3943">
      <w:pPr>
        <w:pStyle w:val="Prrafodelista"/>
        <w:numPr>
          <w:ilvl w:val="0"/>
          <w:numId w:val="16"/>
        </w:numPr>
        <w:suppressAutoHyphens w:val="0"/>
      </w:pPr>
      <w:r>
        <w:t xml:space="preserve">Las Proponentes, </w:t>
      </w:r>
      <w:r w:rsidR="001D1BDB">
        <w:t xml:space="preserve">con independencia de la modalidad de postulación, </w:t>
      </w:r>
      <w:r>
        <w:t>para efectos de la evaluación de sus antecedentes financieros de conformidad a lo previsto en el Artículo 17° de estas Bases Específicas, deberán presentar los balances generales</w:t>
      </w:r>
      <w:r w:rsidR="00E12821">
        <w:t>, Indicadores Financieros</w:t>
      </w:r>
      <w:r>
        <w:t xml:space="preserve"> y estados de resultado de los últimos dos</w:t>
      </w:r>
      <w:r w:rsidR="00053E73">
        <w:t xml:space="preserve"> (2)</w:t>
      </w:r>
      <w:r>
        <w:t xml:space="preserve"> ejercicios contables</w:t>
      </w:r>
      <w:r w:rsidR="00CF6299">
        <w:t>, además de</w:t>
      </w:r>
      <w:r w:rsidR="00046152">
        <w:t>l</w:t>
      </w:r>
      <w:r w:rsidR="00CF6299">
        <w:t xml:space="preserve"> </w:t>
      </w:r>
      <w:r w:rsidR="003374C7">
        <w:t>Historial Tributario</w:t>
      </w:r>
      <w:r w:rsidR="00046152" w:rsidRPr="00046152">
        <w:t xml:space="preserve"> correspondiente a los mismos dos (2) ejercicios contables</w:t>
      </w:r>
      <w:r w:rsidR="00CF6299">
        <w:t xml:space="preserve">, </w:t>
      </w:r>
      <w:r w:rsidR="00046152" w:rsidRPr="00046152">
        <w:t>en los términos definidos en el numeral 1</w:t>
      </w:r>
      <w:r w:rsidR="005230D4">
        <w:t>3</w:t>
      </w:r>
      <w:r w:rsidR="00046152" w:rsidRPr="00046152">
        <w:t>.2 del Anexo N°1</w:t>
      </w:r>
      <w:r w:rsidR="005230D4">
        <w:t>3</w:t>
      </w:r>
      <w:r w:rsidR="00046152" w:rsidRPr="00046152">
        <w:t xml:space="preserve"> en relación con</w:t>
      </w:r>
      <w:r w:rsidR="001A7262">
        <w:t xml:space="preserve"> </w:t>
      </w:r>
      <w:r w:rsidR="005C5A6F">
        <w:t xml:space="preserve">el numeral 3.1 </w:t>
      </w:r>
      <w:r w:rsidR="001D1BDB">
        <w:t xml:space="preserve">del Anexo </w:t>
      </w:r>
      <w:proofErr w:type="spellStart"/>
      <w:r w:rsidR="001D1BDB">
        <w:t>Nº</w:t>
      </w:r>
      <w:proofErr w:type="spellEnd"/>
      <w:r w:rsidR="001D1BDB">
        <w:t xml:space="preserve"> 3,</w:t>
      </w:r>
      <w:r>
        <w:t xml:space="preserve"> debiendo </w:t>
      </w:r>
      <w:r w:rsidR="00573843">
        <w:t>l</w:t>
      </w:r>
      <w:r>
        <w:t xml:space="preserve">os </w:t>
      </w:r>
      <w:r w:rsidR="00573843">
        <w:t>balances generales y estados de resultado</w:t>
      </w:r>
      <w:r>
        <w:t xml:space="preserve"> estar firmados por el o los representantes legales de la Proponente y por un contador general o contador auditor titulado, de acuerdo con lo señalado en el literal </w:t>
      </w:r>
      <w:r w:rsidR="00053E73">
        <w:t>i</w:t>
      </w:r>
      <w:r>
        <w:t>) del punto 1 del Artículo 10° de las Bases Generales, y sus valores ser expresados en moneda nacional.</w:t>
      </w:r>
      <w:r w:rsidR="00A0567B">
        <w:t xml:space="preserve"> </w:t>
      </w:r>
    </w:p>
    <w:p w14:paraId="4C397DA0" w14:textId="77777777" w:rsidR="009034DC" w:rsidRDefault="009034DC"/>
    <w:p w14:paraId="54953F10" w14:textId="1E31B989" w:rsidR="009034DC" w:rsidRDefault="009034DC" w:rsidP="005C3943">
      <w:pPr>
        <w:pStyle w:val="Prrafodelista"/>
        <w:numPr>
          <w:ilvl w:val="0"/>
          <w:numId w:val="16"/>
        </w:numPr>
      </w:pPr>
      <w:r>
        <w:lastRenderedPageBreak/>
        <w:t xml:space="preserve">Las Propuestas deberán acompañar, en los respectivos </w:t>
      </w:r>
      <w:r w:rsidR="00AA1D07">
        <w:t xml:space="preserve">ingresos digitales representativos de los </w:t>
      </w:r>
      <w:r>
        <w:t xml:space="preserve">sobres o paquetes individualizados en el </w:t>
      </w:r>
      <w:r>
        <w:rPr>
          <w:lang w:eastAsia="ar-SA"/>
        </w:rPr>
        <w:fldChar w:fldCharType="begin"/>
      </w:r>
      <w:r>
        <w:rPr>
          <w:lang w:eastAsia="ar-SA"/>
        </w:rPr>
        <w:instrText xml:space="preserve"> REF _Ref417398723 \r \h </w:instrText>
      </w:r>
      <w:r>
        <w:rPr>
          <w:lang w:eastAsia="ar-SA"/>
        </w:rPr>
      </w:r>
      <w:r>
        <w:rPr>
          <w:lang w:eastAsia="ar-SA"/>
        </w:rPr>
        <w:fldChar w:fldCharType="separate"/>
      </w:r>
      <w:r w:rsidR="00125478">
        <w:rPr>
          <w:lang w:eastAsia="ar-SA"/>
        </w:rPr>
        <w:t>Artículo 4º</w:t>
      </w:r>
      <w:r>
        <w:rPr>
          <w:lang w:eastAsia="ar-SA"/>
        </w:rPr>
        <w:fldChar w:fldCharType="end"/>
      </w:r>
      <w:r>
        <w:t xml:space="preserve"> de estas Bases Específicas, todos y cada uno de los antecedentes individualizados en los Artículos 8°, 9°, 10° y 11° de las Bases Generales. Los antecedentes legales, balances generales, estados de resultados</w:t>
      </w:r>
      <w:r w:rsidR="002F00BC">
        <w:t xml:space="preserve">, </w:t>
      </w:r>
      <w:r w:rsidR="00053E73">
        <w:t xml:space="preserve">Indicadores Financieros </w:t>
      </w:r>
      <w:r w:rsidR="006502AE">
        <w:t>e Historial Tributario</w:t>
      </w:r>
      <w:r>
        <w:t xml:space="preserve"> exigidos en las presentes Bases del Concurso</w:t>
      </w:r>
      <w:r w:rsidR="00DA2306">
        <w:t>,</w:t>
      </w:r>
      <w:r>
        <w:t xml:space="preserve"> deberán ser presentados por cada persona jurídica que postule, con independencia de su modalidad de postulación. Respecto de lo señalado en el Artículo 11° de las Bases Generales, </w:t>
      </w:r>
      <w:r>
        <w:rPr>
          <w:rFonts w:eastAsia="Bookman Old Style" w:cs="Bookman Old Style"/>
          <w:color w:val="000000"/>
        </w:rPr>
        <w:t xml:space="preserve">debe entenderse que </w:t>
      </w:r>
      <w:r>
        <w:t xml:space="preserve">el Proyecto Financiero deberá confeccionarse conforme con lo establecido en el Anexo </w:t>
      </w:r>
      <w:proofErr w:type="spellStart"/>
      <w:r>
        <w:t>Nº</w:t>
      </w:r>
      <w:proofErr w:type="spellEnd"/>
      <w:r>
        <w:t xml:space="preserve"> 2, según mandata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125478">
        <w:rPr>
          <w:lang w:eastAsia="ar-SA"/>
        </w:rPr>
        <w:t>Artículo 6º</w:t>
      </w:r>
      <w:r>
        <w:rPr>
          <w:lang w:eastAsia="ar-SA"/>
        </w:rPr>
        <w:fldChar w:fldCharType="end"/>
      </w:r>
      <w:r>
        <w:rPr>
          <w:lang w:eastAsia="ar-SA"/>
        </w:rPr>
        <w:t>,</w:t>
      </w:r>
      <w:r>
        <w:t xml:space="preserve"> ambos de estas Bases Específicas.</w:t>
      </w:r>
    </w:p>
    <w:p w14:paraId="7CA11DC7" w14:textId="77777777" w:rsidR="009034DC" w:rsidRDefault="009034DC">
      <w:pPr>
        <w:pStyle w:val="Prrafodelista"/>
      </w:pPr>
    </w:p>
    <w:p w14:paraId="4C005ABF" w14:textId="3143AE26" w:rsidR="009034DC" w:rsidRDefault="009034DC" w:rsidP="005C3943">
      <w:pPr>
        <w:pStyle w:val="Prrafodelista"/>
        <w:numPr>
          <w:ilvl w:val="0"/>
          <w:numId w:val="16"/>
        </w:numPr>
      </w:pPr>
      <w:r>
        <w:t>No podrán postular al presente Concurso las personas jurídicas que hayan sido declaradas en quiebra</w:t>
      </w:r>
      <w:r w:rsidR="004D1C77" w:rsidRPr="004D1C77">
        <w:t xml:space="preserve"> </w:t>
      </w:r>
      <w:r w:rsidR="004D1C77">
        <w:t>o bien que se encuentren actualmente sometidas a un procedimiento concursal de esa naturaleza</w:t>
      </w:r>
      <w:r>
        <w:t xml:space="preserve"> o que respecto de ellas haya sido determinada su liquidación conforme a la Ley </w:t>
      </w:r>
      <w:proofErr w:type="spellStart"/>
      <w:r>
        <w:t>N°</w:t>
      </w:r>
      <w:proofErr w:type="spellEnd"/>
      <w:r>
        <w:t xml:space="preserve"> 20.720. Para estos efectos, las Proponentes</w:t>
      </w:r>
      <w:r w:rsidR="005230D4">
        <w:t>, con independencia de la modalidad de postulación,</w:t>
      </w:r>
      <w:r>
        <w:t xml:space="preserve"> deberán acompañar una declaración jurada que acredite la inexistencia de tal condición, conforme se indica en el numeral 12.1 del Anexo </w:t>
      </w:r>
      <w:proofErr w:type="spellStart"/>
      <w:r>
        <w:t>N°</w:t>
      </w:r>
      <w:proofErr w:type="spellEnd"/>
      <w:r>
        <w:t xml:space="preserve"> 12.</w:t>
      </w:r>
    </w:p>
    <w:p w14:paraId="44A62A2D" w14:textId="77777777" w:rsidR="009034DC" w:rsidRDefault="009034DC">
      <w:pPr>
        <w:pStyle w:val="Prrafodelista"/>
      </w:pPr>
      <w:r>
        <w:rPr>
          <w:rFonts w:eastAsia="Bookman Old Style" w:cs="Bookman Old Style"/>
        </w:rPr>
        <w:t xml:space="preserve"> </w:t>
      </w:r>
    </w:p>
    <w:p w14:paraId="35ACE38E" w14:textId="77777777" w:rsidR="009034DC" w:rsidRDefault="009034DC" w:rsidP="005C3943">
      <w:pPr>
        <w:keepNext/>
        <w:numPr>
          <w:ilvl w:val="0"/>
          <w:numId w:val="40"/>
        </w:numPr>
        <w:tabs>
          <w:tab w:val="left" w:pos="0"/>
        </w:tabs>
        <w:spacing w:before="240" w:after="60" w:line="276" w:lineRule="auto"/>
        <w:ind w:left="0" w:firstLine="0"/>
        <w:jc w:val="left"/>
        <w:outlineLvl w:val="1"/>
      </w:pPr>
      <w:bookmarkStart w:id="35" w:name="_Ref421706065"/>
      <w:bookmarkStart w:id="36" w:name="_Ref417399294"/>
      <w:bookmarkStart w:id="37" w:name="_2p2csry"/>
      <w:r>
        <w:rPr>
          <w:b/>
          <w:i/>
          <w:sz w:val="24"/>
          <w:szCs w:val="24"/>
        </w:rPr>
        <w:t>El Adjudicatario</w:t>
      </w:r>
      <w:bookmarkEnd w:id="35"/>
      <w:r>
        <w:rPr>
          <w:b/>
          <w:i/>
          <w:sz w:val="24"/>
          <w:szCs w:val="24"/>
        </w:rPr>
        <w:t xml:space="preserve"> </w:t>
      </w:r>
      <w:bookmarkEnd w:id="36"/>
    </w:p>
    <w:p w14:paraId="44A284F2" w14:textId="169165C2" w:rsidR="009034DC" w:rsidRDefault="009034DC">
      <w:r>
        <w:t>Una vez que el CDT asigne los respectivos Proyectos en la sesión convocada al efecto, notificará los Oficios Adjudicatorios a las Proponentes cuyos Proyectos resulten adjudicados, a través de la Subsecretar</w:t>
      </w:r>
      <w:r w:rsidR="00220B21">
        <w:t>í</w:t>
      </w:r>
      <w:r>
        <w:t xml:space="preserve">a de Telecomunicaciones, dando cuenta de la </w:t>
      </w:r>
      <w:r w:rsidR="00A45BBD">
        <w:t>Zona Geográfica</w:t>
      </w:r>
      <w:r>
        <w:t xml:space="preserve"> adjudicada y la asignación del respectivo Subsidio.</w:t>
      </w:r>
    </w:p>
    <w:p w14:paraId="29D300E5" w14:textId="77777777" w:rsidR="009034DC" w:rsidRDefault="009034DC"/>
    <w:p w14:paraId="1ED627E3" w14:textId="77777777" w:rsidR="009034DC" w:rsidRDefault="009034DC">
      <w:r>
        <w:t>Con todo, y cumplidos los trámites que refieren los artículos siguientes, el Adjudicatario será el titular de la concesión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la concesión será la persona jurídica designada en el contrato de colaboración de conformidad con el numeral 6 del literal b. del Artículo 13° de estas Bases</w:t>
      </w:r>
      <w:r w:rsidR="00053E73">
        <w:t xml:space="preserve"> Específicas</w:t>
      </w:r>
      <w:r>
        <w:t xml:space="preserve">. </w:t>
      </w:r>
    </w:p>
    <w:p w14:paraId="18C4E903" w14:textId="710209E3" w:rsidR="009034DC" w:rsidRDefault="009034DC">
      <w:bookmarkStart w:id="38" w:name="_147n2zr"/>
      <w:bookmarkEnd w:id="38"/>
    </w:p>
    <w:p w14:paraId="552BDEB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9" w:name="_3o7alnk"/>
      <w:bookmarkStart w:id="40" w:name="_Ref417398943"/>
      <w:bookmarkEnd w:id="39"/>
      <w:r>
        <w:rPr>
          <w:b/>
          <w:i/>
          <w:sz w:val="24"/>
          <w:szCs w:val="24"/>
        </w:rPr>
        <w:t xml:space="preserve">La solicitud de concesión </w:t>
      </w:r>
      <w:bookmarkEnd w:id="40"/>
      <w:r>
        <w:rPr>
          <w:b/>
          <w:i/>
          <w:sz w:val="24"/>
          <w:szCs w:val="24"/>
        </w:rPr>
        <w:t>por el Adjudicatario</w:t>
      </w:r>
    </w:p>
    <w:p w14:paraId="0F0D2A3E" w14:textId="7CFCB001" w:rsidR="009034DC" w:rsidRDefault="009034DC">
      <w:r>
        <w:t>El Adjudicatario, dentro del plazo de</w:t>
      </w:r>
      <w:r w:rsidR="00F3079E">
        <w:t xml:space="preserve"> </w:t>
      </w:r>
      <w:r w:rsidR="00E96AD7">
        <w:t>cinco</w:t>
      </w:r>
      <w:r>
        <w:t xml:space="preserve"> (</w:t>
      </w:r>
      <w:r w:rsidR="00E96AD7">
        <w:t>5</w:t>
      </w:r>
      <w:r>
        <w:t>) días hábiles contados desde la notificación del Oficio Adjudicatorio, deberá ingresar en la Oficina de Partes de SUBTEL la correspondiente solicitud de concesión de servicio intermedio de telecomunicaciones que únicamente provea infraestructura física para telecomunicaciones</w:t>
      </w:r>
      <w:r>
        <w:rPr>
          <w:lang w:eastAsia="ar-SA"/>
        </w:rPr>
        <w:t>, individualizando</w:t>
      </w:r>
      <w:r>
        <w:t xml:space="preserve"> el Proyecto adjudicado para la correspondiente </w:t>
      </w:r>
      <w:r w:rsidR="00C566B6">
        <w:t>Zona Geográfica</w:t>
      </w:r>
      <w:r>
        <w:t xml:space="preserve">, es decir, deberá ingresar tantas solicitudes de concesión como </w:t>
      </w:r>
      <w:r w:rsidR="00A45BBD">
        <w:t>Zona</w:t>
      </w:r>
      <w:r w:rsidR="00AD79DF">
        <w:t>s</w:t>
      </w:r>
      <w:r w:rsidR="00A45BBD">
        <w:t xml:space="preserve"> Geográfica</w:t>
      </w:r>
      <w:r>
        <w:t xml:space="preserve">s le hayan sido adjudicadas, las cuales deberán tramitarse de conformidad </w:t>
      </w:r>
      <w:r w:rsidR="005561FD">
        <w:t xml:space="preserve">con </w:t>
      </w:r>
      <w:r w:rsidR="00D14FF2">
        <w:t>a</w:t>
      </w:r>
      <w:r>
        <w:t xml:space="preserve">l procedimiento señalado en el Título VIII de las Bases Generales, en el Capítulo V del Reglamento y en la Ley. </w:t>
      </w:r>
    </w:p>
    <w:p w14:paraId="071A52BC" w14:textId="77777777" w:rsidR="009034DC" w:rsidRDefault="009034DC"/>
    <w:p w14:paraId="17E4B158" w14:textId="664B05E6" w:rsidR="009034DC" w:rsidRDefault="009034DC">
      <w:r>
        <w:t>Asimismo, el Adjudicatario deberá</w:t>
      </w:r>
      <w:r w:rsidR="00AD79DF">
        <w:t>,</w:t>
      </w:r>
      <w:r>
        <w:t xml:space="preserve"> en el mismo plazo señalado en el inciso anterior, acompañar la respectiva boleta de garantía de inicio del Servicio de Infraestructura, de conformidad </w:t>
      </w:r>
      <w:r w:rsidR="00D14FF2">
        <w:t>a</w:t>
      </w:r>
      <w:r>
        <w:t xml:space="preserve"> lo previsto en 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125478">
        <w:rPr>
          <w:lang w:eastAsia="ar-SA"/>
        </w:rPr>
        <w:t>Artículo 23º</w:t>
      </w:r>
      <w:r>
        <w:rPr>
          <w:lang w:eastAsia="ar-SA"/>
        </w:rPr>
        <w:fldChar w:fldCharType="end"/>
      </w:r>
      <w:r>
        <w:t xml:space="preserve"> de las presentes Bases Específicas.</w:t>
      </w:r>
    </w:p>
    <w:p w14:paraId="3B74358A" w14:textId="77777777" w:rsidR="00053E73" w:rsidRDefault="00053E73"/>
    <w:p w14:paraId="7436CE4A" w14:textId="77777777" w:rsidR="009034DC" w:rsidRDefault="009034DC">
      <w:r>
        <w:t xml:space="preserve">Se dictará en favor del Adjudicatario, de ser procedente, el respectivo decreto de concesión, dándose cumplimiento a los procedimientos establecidos en la Ley, el Reglamento y el Reglamento del Operador de Servicios de Infraestructura. El decreto de concesión que otorgue la respectiva autorización deberá dejar expresa constancia de, al menos, los elementos señalados en el Artículo 18º del Reglamento. </w:t>
      </w:r>
    </w:p>
    <w:p w14:paraId="7594E0F2" w14:textId="77777777" w:rsidR="009034DC" w:rsidRDefault="009034DC"/>
    <w:p w14:paraId="6B868BB0" w14:textId="0DCB33FE" w:rsidR="009034DC" w:rsidRDefault="00D14FF2">
      <w:r>
        <w:t>E</w:t>
      </w:r>
      <w:r w:rsidR="009034DC">
        <w:t xml:space="preserve">l Servicio de Infraestructura deberá dar cumplimiento al Reglamento del Operador de Servicios de Infraestructura, así como a la Resolución Exenta </w:t>
      </w:r>
      <w:proofErr w:type="spellStart"/>
      <w:r w:rsidR="009034DC">
        <w:t>N°</w:t>
      </w:r>
      <w:proofErr w:type="spellEnd"/>
      <w:r w:rsidR="009034DC">
        <w:t xml:space="preserve"> 3.774, de 2012, de la SUBTEL, relativo a la solicitud de modificación de concesión.</w:t>
      </w:r>
    </w:p>
    <w:p w14:paraId="23A9CECF" w14:textId="77777777" w:rsidR="009034DC" w:rsidRDefault="009034DC"/>
    <w:p w14:paraId="446F9605" w14:textId="77777777" w:rsidR="009034DC" w:rsidRDefault="009034DC">
      <w:r>
        <w:t>Una vez que el decreto de otorgamiento de la concesión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 garantía de inicio del Servicio de Infraestructura.</w:t>
      </w:r>
      <w:r w:rsidR="00F3079E">
        <w:t xml:space="preserve"> </w:t>
      </w:r>
    </w:p>
    <w:p w14:paraId="07DB07D9" w14:textId="77777777" w:rsidR="009034DC" w:rsidRDefault="009034DC"/>
    <w:p w14:paraId="78C8D4FD" w14:textId="77777777" w:rsidR="009034DC" w:rsidRDefault="009034DC">
      <w:r>
        <w:t xml:space="preserve">Producida la publicación en el Diario Oficial del decreto que otorga la concesión materia del presente Concurso, </w:t>
      </w:r>
      <w:r w:rsidR="00053E73">
        <w:t xml:space="preserve">el </w:t>
      </w:r>
      <w:r>
        <w:t>Adjudicatari</w:t>
      </w:r>
      <w:r w:rsidR="00053E73">
        <w:t>o</w:t>
      </w:r>
      <w:r>
        <w:t xml:space="preserve"> gozará de la calidad de Beneficiaria. </w:t>
      </w:r>
    </w:p>
    <w:p w14:paraId="4B9FE0DA" w14:textId="77777777" w:rsidR="009034DC" w:rsidRDefault="009034DC"/>
    <w:p w14:paraId="4F81D73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41" w:name="_23ckvvd"/>
      <w:bookmarkStart w:id="42" w:name="_Ref417400224"/>
      <w:bookmarkEnd w:id="41"/>
      <w:r>
        <w:rPr>
          <w:b/>
          <w:i/>
          <w:sz w:val="24"/>
          <w:szCs w:val="24"/>
        </w:rPr>
        <w:t>La Beneficiaria</w:t>
      </w:r>
      <w:bookmarkEnd w:id="42"/>
      <w:r>
        <w:rPr>
          <w:b/>
          <w:i/>
          <w:sz w:val="24"/>
          <w:szCs w:val="24"/>
        </w:rPr>
        <w:t xml:space="preserve"> </w:t>
      </w:r>
    </w:p>
    <w:p w14:paraId="432B73BD" w14:textId="479645F4" w:rsidR="009034DC" w:rsidRDefault="009034DC">
      <w:r>
        <w:t xml:space="preserve">La Beneficiaria, en un plazo no superior a </w:t>
      </w:r>
      <w:r w:rsidR="00E96AD7">
        <w:t>cinco</w:t>
      </w:r>
      <w:r>
        <w:t xml:space="preserve"> (</w:t>
      </w:r>
      <w:r w:rsidR="00E96AD7">
        <w:t>5</w:t>
      </w:r>
      <w:r>
        <w:t xml:space="preserve">) días hábiles contados desde la publicación en el Diario Oficial del decreto que le otorgue la respectiva concesión, deberá acompañar una declaración jurada suscrita por el (los) representante(s) legal(es) de la Beneficiaria, de prohibición de ceder, gravar o enajenar la concesión y la infraestructura física para telecomunicaciones, sin autorización previa de SUBTEL, asociadas al presente Concurso, de conformidad </w:t>
      </w:r>
      <w:r w:rsidR="00D14FF2">
        <w:t>a</w:t>
      </w:r>
      <w:r>
        <w:t xml:space="preserve">l numeral 12.2 del Anexo </w:t>
      </w:r>
      <w:proofErr w:type="spellStart"/>
      <w:r>
        <w:t>N°</w:t>
      </w:r>
      <w:proofErr w:type="spellEnd"/>
      <w:r>
        <w:t xml:space="preserve"> 12.</w:t>
      </w:r>
    </w:p>
    <w:p w14:paraId="7503EA0E" w14:textId="77777777" w:rsidR="009034DC" w:rsidRDefault="009034DC">
      <w:pPr>
        <w:ind w:left="720"/>
      </w:pPr>
      <w:r>
        <w:rPr>
          <w:sz w:val="24"/>
          <w:szCs w:val="24"/>
        </w:rPr>
        <w:t xml:space="preserve"> </w:t>
      </w:r>
    </w:p>
    <w:p w14:paraId="32371778" w14:textId="77777777" w:rsidR="009034DC" w:rsidRDefault="009034DC">
      <w: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14:paraId="068C1E27" w14:textId="77777777" w:rsidR="009034DC" w:rsidRDefault="009034DC"/>
    <w:p w14:paraId="486D838D" w14:textId="3B5FBEF3" w:rsidR="009034DC" w:rsidRDefault="009034DC">
      <w:r>
        <w:lastRenderedPageBreak/>
        <w:t xml:space="preserve">De igual modo, será de responsabilidad de la Beneficiaria respetar y dar estricto cumplimiento a todas las leyes, reglamentos, ordenanzas y, en general, normas de cualquier naturaleza que sean aplicables a las actividades que </w:t>
      </w:r>
      <w:r w:rsidR="00E96AD7">
        <w:t>e</w:t>
      </w:r>
      <w:r>
        <w:t>sta deba realizar con motivo de la ejecución del Proyecto Comprometido, tales como aquellas de índole medioambiental. Toda la documentación correspondiente a este inciso deberá ser puesta a disposición de SUBTEL en las instancias pertinentes.</w:t>
      </w:r>
    </w:p>
    <w:p w14:paraId="2C5C99B5" w14:textId="77777777" w:rsidR="009034DC" w:rsidRDefault="009034DC"/>
    <w:p w14:paraId="7781744A" w14:textId="0EE7DBF6" w:rsidR="009034DC" w:rsidRDefault="009034DC">
      <w:r>
        <w:t xml:space="preserve">La Beneficiaria no podrá disminuir las prestaciones comprometidas para el cumplimiento de las exigencias detalladas en las presentes Bases Específicas y, en definitiva, aquellas exigencias que sean parte </w:t>
      </w:r>
      <w:r>
        <w:rPr>
          <w:lang w:eastAsia="ar-SA"/>
        </w:rPr>
        <w:t>de</w:t>
      </w:r>
      <w:r>
        <w:t xml:space="preserve">l Proyecto </w:t>
      </w:r>
      <w:r>
        <w:rPr>
          <w:lang w:eastAsia="ar-SA"/>
        </w:rPr>
        <w:t>Comprometid</w:t>
      </w:r>
      <w:r>
        <w:t>o, durante todo el Per</w:t>
      </w:r>
      <w:r w:rsidR="00220B21">
        <w:t>í</w:t>
      </w:r>
      <w:r>
        <w:t xml:space="preserve">odo de Obligatoriedad de las Exigencias de las Bases, especialmente la prestación del Servicio de Infraestructura de manera abierta y no discriminatoria. Asimismo, no podrá ceder, gravar o enajenar la concesión y la infraestructura física para telecomunicaciones desplegada </w:t>
      </w:r>
      <w:proofErr w:type="gramStart"/>
      <w:r>
        <w:t>en razón de</w:t>
      </w:r>
      <w:proofErr w:type="gramEnd"/>
      <w:r>
        <w:t xml:space="preserve"> ella, sin previa autorización de SUBTEL, durante este mismo per</w:t>
      </w:r>
      <w:r w:rsidR="00220B21">
        <w:t>í</w:t>
      </w:r>
      <w:r>
        <w:t xml:space="preserve">odo. Cualquiera de estos incumplimientos dará lugar a la aplicación de las multas descritas </w:t>
      </w:r>
      <w:r w:rsidR="00333EBF">
        <w:t>en</w:t>
      </w:r>
      <w:r>
        <w:t xml:space="preserve"> el inciso sexto del Artículo 36 bis de la Ley. Lo anterior sin perjuicio de la ejecución total o parcial de las boletas de garantía que obren en poder de la SUBTEL en ese momento. </w:t>
      </w:r>
    </w:p>
    <w:p w14:paraId="3C573C49" w14:textId="77777777" w:rsidR="009034DC" w:rsidRDefault="009034DC"/>
    <w:p w14:paraId="79B08AAB" w14:textId="77777777" w:rsidR="009034DC" w:rsidRDefault="009034DC">
      <w:r>
        <w:t xml:space="preserve">SUBTEL rechazará de plano las solicitudes de autorización requeridas por la Beneficiaria respecto de los actos descritos en inciso </w:t>
      </w:r>
      <w:r w:rsidR="00333EBF">
        <w:t>anterior</w:t>
      </w:r>
      <w:r>
        <w:t xml:space="preserve">, si dichas solicitudes fueren presentadas en forma previa al pago total del Subsidio </w:t>
      </w:r>
      <w:r w:rsidR="00333EBF">
        <w:t xml:space="preserve">y </w:t>
      </w:r>
      <w:r>
        <w:t>con anterioridad al cumplimiento de dos (2)</w:t>
      </w:r>
      <w:r w:rsidR="00F3079E">
        <w:t xml:space="preserve"> </w:t>
      </w:r>
      <w:r>
        <w:t xml:space="preserve">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w:t>
      </w:r>
      <w:r w:rsidR="00F3079E">
        <w:t xml:space="preserve"> </w:t>
      </w:r>
      <w:r>
        <w:t>términos a los comprometidos, adjudicados y/o autorizados.</w:t>
      </w:r>
    </w:p>
    <w:p w14:paraId="04C4AD46" w14:textId="77777777" w:rsidR="009034DC" w:rsidRDefault="009034DC"/>
    <w:p w14:paraId="08380051" w14:textId="328CE9AD" w:rsidR="009034DC" w:rsidRDefault="009034DC">
      <w:r>
        <w:t xml:space="preserve">La Beneficiaria, en virtud del Proyecto Técnico comprometido, deberá elaborar el Informe de Ingeniería de Detalle de acuerdo con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125478">
        <w:rPr>
          <w:lang w:eastAsia="ar-SA"/>
        </w:rPr>
        <w:t>Artículo 32º</w:t>
      </w:r>
      <w:r>
        <w:rPr>
          <w:lang w:eastAsia="ar-SA"/>
        </w:rPr>
        <w:fldChar w:fldCharType="end"/>
      </w:r>
      <w:r>
        <w:rPr>
          <w:lang w:eastAsia="ar-SA"/>
        </w:rPr>
        <w:t>,</w:t>
      </w:r>
      <w:r>
        <w:t xml:space="preserve"> teniendo presente lo establecido en los literales c. y </w:t>
      </w:r>
      <w:r w:rsidR="00E96AD7">
        <w:t>b</w:t>
      </w:r>
      <w:r>
        <w:t xml:space="preserve">. del inciso final del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125478">
        <w:rPr>
          <w:lang w:eastAsia="ar-SA"/>
        </w:rPr>
        <w:t>Artículo 23º</w:t>
      </w:r>
      <w:r>
        <w:rPr>
          <w:lang w:eastAsia="ar-SA"/>
        </w:rPr>
        <w:fldChar w:fldCharType="end"/>
      </w:r>
      <w:r>
        <w:rPr>
          <w:lang w:eastAsia="ar-SA"/>
        </w:rPr>
        <w:t>,</w:t>
      </w:r>
      <w:r>
        <w:t xml:space="preserve"> ambos de las presentes Bases Específicas.</w:t>
      </w:r>
    </w:p>
    <w:p w14:paraId="6770EB81" w14:textId="77777777" w:rsidR="009034DC" w:rsidRDefault="009034DC"/>
    <w:p w14:paraId="7207AA06" w14:textId="77777777" w:rsidR="009034DC" w:rsidRDefault="009034DC">
      <w:r>
        <w:t>La Beneficiaria podrá solicitar la(s) modificación(es) de la respectiva concesión otorgada en el marco del presente Concurso, siempre y cuando con ello no se menoscabe el cumplimiento de los requisitos establecidos en las Bases del Concurso.</w:t>
      </w:r>
    </w:p>
    <w:p w14:paraId="2B12932E" w14:textId="77777777" w:rsidR="009034DC" w:rsidRDefault="009034DC"/>
    <w:p w14:paraId="02A50DE0" w14:textId="77777777" w:rsidR="009034DC" w:rsidRDefault="009034DC">
      <w:r>
        <w:t xml:space="preserve">Con todo, la Beneficiaria será propietaria de la totalidad de la infraestructura física para telecomunicaciones a diseñar, instalar, operar y explotar </w:t>
      </w:r>
      <w:proofErr w:type="gramStart"/>
      <w:r>
        <w:t>en razón de</w:t>
      </w:r>
      <w:proofErr w:type="gramEnd"/>
      <w:r>
        <w:t xml:space="preserve"> la concesión otorgada y durante la vigencia de la misma.</w:t>
      </w:r>
    </w:p>
    <w:p w14:paraId="11120CC4" w14:textId="77777777" w:rsidR="009034DC" w:rsidRDefault="009034DC">
      <w:pPr>
        <w:rPr>
          <w:sz w:val="24"/>
          <w:szCs w:val="24"/>
        </w:rPr>
      </w:pPr>
    </w:p>
    <w:p w14:paraId="7C806C21"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3" w:name="_ihv636"/>
      <w:bookmarkEnd w:id="43"/>
      <w:r>
        <w:rPr>
          <w:b/>
          <w:i/>
          <w:sz w:val="24"/>
          <w:szCs w:val="24"/>
        </w:rPr>
        <w:t xml:space="preserve">Requisitos financieros de la Proponente y la Beneficiaria </w:t>
      </w:r>
    </w:p>
    <w:p w14:paraId="65C13648" w14:textId="74DFFD00" w:rsidR="009034DC" w:rsidRDefault="009034DC">
      <w:r>
        <w:t xml:space="preserve">Los antecedentes </w:t>
      </w:r>
      <w:r w:rsidR="00656D2A">
        <w:t xml:space="preserve">económicos y </w:t>
      </w:r>
      <w:r>
        <w:t xml:space="preserve">financieros de la Proponente, con independencia de la modalidad de postulación, serán evaluados considerando la información </w:t>
      </w:r>
      <w:r>
        <w:lastRenderedPageBreak/>
        <w:t>contenida en los balances generales y estados de resultado del literal i) del punto 1 del Artículo 10° de las Bases Generales</w:t>
      </w:r>
      <w:r w:rsidR="004570DB">
        <w:t xml:space="preserve">, </w:t>
      </w:r>
      <w:r>
        <w:t>y</w:t>
      </w:r>
      <w:r w:rsidR="00573843">
        <w:t xml:space="preserve"> </w:t>
      </w:r>
      <w:r w:rsidR="004570DB">
        <w:t>el Historial Tributario</w:t>
      </w:r>
      <w:r>
        <w:t xml:space="preserve"> de acuerdo con lo establecido en</w:t>
      </w:r>
      <w:r w:rsidR="00656D2A">
        <w:t xml:space="preserve"> los</w:t>
      </w:r>
      <w:r>
        <w:t xml:space="preserve"> literal</w:t>
      </w:r>
      <w:r w:rsidR="00656D2A">
        <w:t>es c. y d. ambos</w:t>
      </w:r>
      <w:r>
        <w:t xml:space="preserve"> del Artículo 13° de las presentes Bases Específicas, además de la información adicional requerida en el Anexo </w:t>
      </w:r>
      <w:proofErr w:type="spellStart"/>
      <w:r>
        <w:t>N°</w:t>
      </w:r>
      <w:proofErr w:type="spellEnd"/>
      <w:r>
        <w:t xml:space="preserve"> 3. Asimismo, las Propuestas deberán contener, en el </w:t>
      </w:r>
      <w:r w:rsidR="00E96AD7">
        <w:t xml:space="preserve">ingreso digital representativo del </w:t>
      </w:r>
      <w:r>
        <w:t>sobre S4, los Indicadores Financieros</w:t>
      </w:r>
      <w:r w:rsidR="002A2D7F">
        <w:t xml:space="preserve"> y el </w:t>
      </w:r>
      <w:r w:rsidR="002A2D7F" w:rsidRPr="00136F7D">
        <w:t>Historial Tributario</w:t>
      </w:r>
      <w:r w:rsidR="002A2D7F">
        <w:t xml:space="preserve"> </w:t>
      </w:r>
      <w:r>
        <w:t xml:space="preserve">de acuerdo con lo señalado en el numeral 3.1 del Anexo </w:t>
      </w:r>
      <w:proofErr w:type="spellStart"/>
      <w:r>
        <w:t>N°</w:t>
      </w:r>
      <w:proofErr w:type="spellEnd"/>
      <w:r>
        <w:t xml:space="preserve"> 3.</w:t>
      </w:r>
    </w:p>
    <w:p w14:paraId="404C5195" w14:textId="77777777" w:rsidR="009034DC" w:rsidRDefault="009034DC"/>
    <w:p w14:paraId="4AE28A69" w14:textId="77777777" w:rsidR="009034DC" w:rsidRDefault="009034DC">
      <w:r>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6FE4AA58" w14:textId="77777777" w:rsidR="009034DC" w:rsidRDefault="009034DC"/>
    <w:p w14:paraId="3267E7C2" w14:textId="77777777" w:rsidR="009034DC" w:rsidRDefault="009034DC">
      <w:r>
        <w:t xml:space="preserve">Por su parte, la situación financiera de la Beneficiaria será analizada periódicamente por SUBTEL, de manera integral, </w:t>
      </w:r>
      <w:r w:rsidR="00CA59DA">
        <w:t xml:space="preserve">con </w:t>
      </w:r>
      <w:r>
        <w:t xml:space="preserve">base </w:t>
      </w:r>
      <w:r w:rsidR="00CA59DA">
        <w:t xml:space="preserve">en </w:t>
      </w:r>
      <w:r>
        <w:t xml:space="preserve">los antecedentes económicos y financieros solicitados a ésta, durante la fase de seguimiento de los Proyectos, de acuerdo con lo indicado en el numeral 3.2 del Anexo </w:t>
      </w:r>
      <w:proofErr w:type="spellStart"/>
      <w:r>
        <w:t>N°</w:t>
      </w:r>
      <w:proofErr w:type="spellEnd"/>
      <w:r>
        <w:t xml:space="preserve"> 3, en la forma y oportunidad descrita en el numeral 10.3 del Anexo </w:t>
      </w:r>
      <w:proofErr w:type="spellStart"/>
      <w:r>
        <w:t>N°</w:t>
      </w:r>
      <w:proofErr w:type="spellEnd"/>
      <w:r>
        <w:t xml:space="preserve"> 10, en relación con lo señalado al inciso final del Artículo 26°, todos de estas Bases Específicas.</w:t>
      </w:r>
    </w:p>
    <w:p w14:paraId="5732C5A2" w14:textId="77777777" w:rsidR="009034DC" w:rsidRDefault="009034DC"/>
    <w:p w14:paraId="51D4AE9E"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4" w:name="_32hioqz"/>
      <w:bookmarkEnd w:id="44"/>
      <w:r>
        <w:rPr>
          <w:b/>
          <w:i/>
          <w:sz w:val="24"/>
          <w:szCs w:val="24"/>
        </w:rPr>
        <w:t xml:space="preserve">Responsabilidad de la Proponente, el Adjudicatario y/o la Beneficiaria </w:t>
      </w:r>
    </w:p>
    <w:p w14:paraId="673BCA46" w14:textId="4FF9D8DE" w:rsidR="009034DC" w:rsidRDefault="009034DC">
      <w:r>
        <w:t>La responsabilidad de</w:t>
      </w:r>
      <w:r w:rsidR="00220B21">
        <w:t>l</w:t>
      </w:r>
      <w:r>
        <w:t xml:space="preserve"> cumplimiento cabal de las Bases del Concurso pertenece, en virtud de lo señalado en estas mismas, a la Proponente, el Adjudicatario y/o la Beneficiaria, dependiendo de la fase del Concurso. De este mismo modo, la responsabilidad de la(s) concesión(es), una vez otorgada(s) ésta(s), será(n) de la(s) Beneficiaria(s). </w:t>
      </w:r>
    </w:p>
    <w:p w14:paraId="7BCBC853" w14:textId="77777777" w:rsidR="009034DC" w:rsidRDefault="009034DC"/>
    <w:p w14:paraId="53D123BE" w14:textId="77777777" w:rsidR="009034DC" w:rsidRDefault="009034DC">
      <w:bookmarkStart w:id="45" w:name="_1hmsyys"/>
      <w:bookmarkEnd w:id="45"/>
      <w:r>
        <w:t xml:space="preserve">Lo anterior se hace extensivo a las personas jurídicas que forman parte del Consorcio o </w:t>
      </w:r>
      <w:proofErr w:type="spellStart"/>
      <w:proofErr w:type="gramStart"/>
      <w:r>
        <w:rPr>
          <w:i/>
        </w:rPr>
        <w:t>joint</w:t>
      </w:r>
      <w:proofErr w:type="spellEnd"/>
      <w:r>
        <w:rPr>
          <w:i/>
        </w:rPr>
        <w:t xml:space="preserve"> venture</w:t>
      </w:r>
      <w:proofErr w:type="gramEnd"/>
      <w:r>
        <w:t>, de conformidad a lo preceptuado en el Artículo 13° de estas Bases Específicas.</w:t>
      </w:r>
    </w:p>
    <w:p w14:paraId="19551927" w14:textId="77777777" w:rsidR="009034DC" w:rsidRDefault="009034DC"/>
    <w:p w14:paraId="70B29A9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6" w:name="_41mghml"/>
      <w:bookmarkEnd w:id="46"/>
      <w:r>
        <w:rPr>
          <w:b/>
          <w:i/>
          <w:sz w:val="24"/>
          <w:szCs w:val="24"/>
        </w:rPr>
        <w:t xml:space="preserve">Desistimiento de la Proponente y/o del Adjudicatario </w:t>
      </w:r>
    </w:p>
    <w:p w14:paraId="0EE0D618" w14:textId="499C6CDC" w:rsidR="009034DC" w:rsidRPr="00ED5294" w:rsidRDefault="009034DC">
      <w:r>
        <w:t xml:space="preserve">Si la Proponente y/o el Adjudicatario se desiste expresa o tácitamente de su Propuesta, o bien no da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125478">
        <w:rPr>
          <w:lang w:eastAsia="ar-SA"/>
        </w:rPr>
        <w:t>Artículo 13º</w:t>
      </w:r>
      <w:r>
        <w:rPr>
          <w:lang w:eastAsia="ar-SA"/>
        </w:rPr>
        <w:fldChar w:fldCharType="end"/>
      </w:r>
      <w:r>
        <w:rPr>
          <w:lang w:eastAsia="ar-SA"/>
        </w:rPr>
        <w:t>,</w:t>
      </w:r>
      <w:r>
        <w:t xml:space="preserve"> el Artículo 14° y el Artículo 15° de las presentes Bases Específicas, el CDT </w:t>
      </w:r>
      <w:r w:rsidRPr="00ED5294">
        <w:t xml:space="preserve">podrá reasignar el Proyecto, sin necesidad de otra formalidad, a aquella Proponente que haya obtenido el segundo mejor puntaje, de conformidad con lo establecido en el Artículo 23° de las Bases Generales. Lo anterior es sin perjuicio del cobro de la garantía de seriedad de la Propuesta respectiva, conforme con lo establecido en el Artículo 26° de las Bases Generales. </w:t>
      </w:r>
    </w:p>
    <w:p w14:paraId="6281FE5B" w14:textId="77777777" w:rsidR="009034DC" w:rsidRPr="00ED5294" w:rsidRDefault="009034DC">
      <w:pPr>
        <w:rPr>
          <w:sz w:val="14"/>
        </w:rPr>
      </w:pPr>
    </w:p>
    <w:p w14:paraId="3007C645" w14:textId="77777777" w:rsidR="009034DC" w:rsidRPr="00ED5294" w:rsidRDefault="009034DC" w:rsidP="005C3943">
      <w:pPr>
        <w:keepNext/>
        <w:numPr>
          <w:ilvl w:val="0"/>
          <w:numId w:val="40"/>
        </w:numPr>
        <w:tabs>
          <w:tab w:val="clear" w:pos="0"/>
          <w:tab w:val="left" w:pos="2268"/>
        </w:tabs>
        <w:spacing w:before="240" w:after="60" w:line="276" w:lineRule="auto"/>
        <w:ind w:left="2268" w:hanging="2268"/>
        <w:outlineLvl w:val="1"/>
      </w:pPr>
      <w:bookmarkStart w:id="47" w:name="_2grqrue"/>
      <w:bookmarkStart w:id="48" w:name="_Ref417399442"/>
      <w:bookmarkEnd w:id="47"/>
      <w:r w:rsidRPr="00ED5294">
        <w:rPr>
          <w:b/>
          <w:i/>
          <w:sz w:val="24"/>
          <w:szCs w:val="24"/>
        </w:rPr>
        <w:lastRenderedPageBreak/>
        <w:t xml:space="preserve">Pago del </w:t>
      </w:r>
      <w:bookmarkEnd w:id="48"/>
      <w:r w:rsidRPr="00ED5294">
        <w:rPr>
          <w:b/>
          <w:i/>
          <w:sz w:val="24"/>
          <w:szCs w:val="24"/>
        </w:rPr>
        <w:t>Subsidio</w:t>
      </w:r>
    </w:p>
    <w:p w14:paraId="354E1D68" w14:textId="4E422B9C" w:rsidR="00A02E94" w:rsidRPr="00ED5294" w:rsidRDefault="00A02E94" w:rsidP="00A02E94">
      <w:r w:rsidRPr="00ED5294">
        <w:t xml:space="preserve">El pago del Subsidio </w:t>
      </w:r>
      <w:r w:rsidR="004F191B" w:rsidRPr="00ED5294">
        <w:t>asignado a</w:t>
      </w:r>
      <w:r w:rsidRPr="00ED5294">
        <w:t xml:space="preserve"> cada </w:t>
      </w:r>
      <w:r w:rsidR="00C566B6" w:rsidRPr="00ED5294">
        <w:t xml:space="preserve">Zona Geográfica </w:t>
      </w:r>
      <w:r w:rsidRPr="00ED5294">
        <w:t xml:space="preserve">adjudicada se realizará en </w:t>
      </w:r>
      <w:r w:rsidR="00E96AD7">
        <w:t>dos</w:t>
      </w:r>
      <w:r w:rsidR="009367E0" w:rsidRPr="00ED5294">
        <w:t xml:space="preserve"> </w:t>
      </w:r>
      <w:r w:rsidRPr="00ED5294">
        <w:t>(</w:t>
      </w:r>
      <w:r w:rsidR="00E96AD7">
        <w:t>2</w:t>
      </w:r>
      <w:r w:rsidRPr="00ED5294">
        <w:t>) cuotas</w:t>
      </w:r>
      <w:r w:rsidR="00FB0A7F" w:rsidRPr="004C45A5">
        <w:t>, correspondiente</w:t>
      </w:r>
      <w:r w:rsidR="00FB0A7F">
        <w:t>s</w:t>
      </w:r>
      <w:r w:rsidR="00FB0A7F" w:rsidRPr="00BB4D5D">
        <w:t xml:space="preserve"> </w:t>
      </w:r>
      <w:r w:rsidR="00FB0A7F">
        <w:t>la primera de ellas a un 50% del Subsidio asignado —</w:t>
      </w:r>
      <w:r w:rsidR="00FB0A7F" w:rsidRPr="004036FF">
        <w:t>compensando o descontando, de corresponder, el anticipo solicitado y pagado de acuerdo con lo señalado en el Artículo 21° de estas Bases Específicas</w:t>
      </w:r>
      <w:r w:rsidR="00FB0A7F">
        <w:t>-, y la segunda de un 50% del Subsidio asignado.</w:t>
      </w:r>
      <w:r w:rsidR="00FB0A7F" w:rsidRPr="004C45A5">
        <w:t xml:space="preserve"> </w:t>
      </w:r>
      <w:r w:rsidR="00FB0A7F">
        <w:t>El pago de estas cuotas procederá en la siguiente forma:</w:t>
      </w:r>
    </w:p>
    <w:p w14:paraId="10CAFE8B" w14:textId="77777777" w:rsidR="00A02E94" w:rsidRPr="00ED5294" w:rsidRDefault="00A02E94" w:rsidP="00A02E94"/>
    <w:p w14:paraId="5693D337" w14:textId="19E79DC8" w:rsidR="00A02E94" w:rsidRPr="00ED5294" w:rsidRDefault="00A02E94" w:rsidP="005C3943">
      <w:pPr>
        <w:pStyle w:val="Prrafodelista"/>
        <w:numPr>
          <w:ilvl w:val="0"/>
          <w:numId w:val="121"/>
        </w:numPr>
      </w:pPr>
      <w:r w:rsidRPr="00ED5294">
        <w:t>Primer</w:t>
      </w:r>
      <w:r w:rsidR="00201E22">
        <w:t xml:space="preserve"> </w:t>
      </w:r>
      <w:r w:rsidR="00D14FF2">
        <w:t>pago</w:t>
      </w:r>
      <w:r w:rsidRPr="00ED5294">
        <w:t xml:space="preserve">: Correspondiente a un </w:t>
      </w:r>
      <w:r w:rsidR="00E96AD7">
        <w:t>5</w:t>
      </w:r>
      <w:r w:rsidR="009367E0" w:rsidRPr="00ED5294">
        <w:t>0</w:t>
      </w:r>
      <w:r w:rsidRPr="00ED5294">
        <w:t>% del monto total del Subsidio asignado</w:t>
      </w:r>
      <w:r w:rsidR="001955CD">
        <w:t xml:space="preserve"> </w:t>
      </w:r>
      <w:r w:rsidR="00E96AD7">
        <w:t xml:space="preserve">—compensando o descontando, de corresponder, el anticipo solicitado y pagado de acuerdo con lo señalado en el Artículo 21° de estas Bases Específicas—, cuyo pago se podrá hacer efectivo una vez </w:t>
      </w:r>
      <w:r w:rsidR="001955CD">
        <w:t xml:space="preserve">que </w:t>
      </w:r>
      <w:r w:rsidR="00E96AD7">
        <w:t>SUBTEL apruebe el Informe de Ingeniería de Detalle, según lo establecido en Artículo 32° de estas Bases Específicas.</w:t>
      </w:r>
    </w:p>
    <w:p w14:paraId="19204F96" w14:textId="77777777" w:rsidR="001955CD" w:rsidRDefault="001955CD" w:rsidP="000F20F1">
      <w:pPr>
        <w:pStyle w:val="Prrafodelista"/>
      </w:pPr>
    </w:p>
    <w:p w14:paraId="1F7DB582" w14:textId="6E9DE58A" w:rsidR="00A12FC5" w:rsidRPr="00ED5294" w:rsidRDefault="00A02E94" w:rsidP="005C3943">
      <w:pPr>
        <w:pStyle w:val="Prrafodelista"/>
        <w:numPr>
          <w:ilvl w:val="0"/>
          <w:numId w:val="121"/>
        </w:numPr>
      </w:pPr>
      <w:r w:rsidRPr="00ED5294">
        <w:t>Segund</w:t>
      </w:r>
      <w:r w:rsidR="00D14FF2">
        <w:t>o</w:t>
      </w:r>
      <w:r w:rsidR="00201E22">
        <w:t xml:space="preserve"> </w:t>
      </w:r>
      <w:r w:rsidR="00D14FF2">
        <w:t>pago</w:t>
      </w:r>
      <w:r w:rsidRPr="00ED5294">
        <w:t xml:space="preserve">: </w:t>
      </w:r>
      <w:r w:rsidR="00E96AD7">
        <w:t>Correspondiente a un 50%</w:t>
      </w:r>
      <w:r w:rsidR="00E96AD7" w:rsidRPr="009100F7">
        <w:t xml:space="preserve"> </w:t>
      </w:r>
      <w:r w:rsidR="00E96AD7">
        <w:t xml:space="preserve">del monto total del Subsidio asignado cuyo pago se podrá hacer efectivo una vez </w:t>
      </w:r>
      <w:proofErr w:type="spellStart"/>
      <w:r w:rsidR="00E96AD7">
        <w:t>recepcionadas</w:t>
      </w:r>
      <w:proofErr w:type="spellEnd"/>
      <w:r w:rsidR="00E96AD7">
        <w:t xml:space="preserve"> conforme las obras e instalaciones por parte de SUBTEL, según lo establecido en el Artículo 34° de las Bases Generales, y con posterioridad a la fecha correspondiente al inicio de Servicio de Infraestructura comprometido de acuerdo con lo estipulado en el Artículo 42° de las presentes Bases Específicas.</w:t>
      </w:r>
    </w:p>
    <w:p w14:paraId="61149CA9" w14:textId="77777777" w:rsidR="004735A4" w:rsidRPr="00ED5294" w:rsidRDefault="004735A4" w:rsidP="00A02E94"/>
    <w:p w14:paraId="2A799833" w14:textId="77777777" w:rsidR="009034DC" w:rsidRDefault="00A02E94">
      <w:r w:rsidRPr="00ED5294">
        <w:t>La Beneficiaria deberá solicitar cada uno de los pagos de forma escrita a la Subsecretaría de Telecomunicaciones una vez cumplidos los requisitos y plazos señalados precedentemente. Asimismo, en la misma oportunidad la Beneficiaria deberá acompañar a cada una de sus solicitudes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el año anterior a la fecha de</w:t>
      </w:r>
      <w:r>
        <w:t xml:space="preserve"> la solicitud de pago respectiva</w:t>
      </w:r>
      <w:r w:rsidRPr="004C45A5">
        <w:t>.</w:t>
      </w:r>
    </w:p>
    <w:p w14:paraId="15D0B326" w14:textId="77777777" w:rsidR="006569DA" w:rsidRPr="00BF2220" w:rsidRDefault="006569DA">
      <w:pPr>
        <w:rPr>
          <w:sz w:val="14"/>
        </w:rPr>
      </w:pPr>
    </w:p>
    <w:p w14:paraId="02756B6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9" w:name="_vx1227"/>
      <w:bookmarkStart w:id="50" w:name="_3fwokq0"/>
      <w:bookmarkStart w:id="51" w:name="_Ref433133997"/>
      <w:bookmarkStart w:id="52" w:name="_Ref417399700"/>
      <w:bookmarkEnd w:id="49"/>
      <w:bookmarkEnd w:id="50"/>
      <w:r>
        <w:rPr>
          <w:b/>
          <w:i/>
          <w:sz w:val="24"/>
          <w:szCs w:val="24"/>
        </w:rPr>
        <w:t>Anticipo</w:t>
      </w:r>
      <w:bookmarkEnd w:id="51"/>
      <w:bookmarkEnd w:id="52"/>
    </w:p>
    <w:p w14:paraId="6DA55961" w14:textId="63737B3A" w:rsidR="00A02E94" w:rsidRDefault="00A02E94">
      <w:r>
        <w:t xml:space="preserve">La Beneficiaria </w:t>
      </w:r>
      <w:r w:rsidR="00E96AD7">
        <w:t xml:space="preserve">una vez que se encuentre totalmente tramitada la concesión a que hace referencia el Artículo 15° de estas Bases Específicas, </w:t>
      </w:r>
      <w:r>
        <w:t>podrá solicitar un anticipo</w:t>
      </w:r>
      <w:r w:rsidR="00D14FF2">
        <w:t>,</w:t>
      </w:r>
      <w:r>
        <w:t xml:space="preserve"> cuyo monto máximo no podrá superar el 20% del Subsidio asignado. Este anticipo será compensado o descontado </w:t>
      </w:r>
      <w:r w:rsidR="00DD1331">
        <w:t>en el</w:t>
      </w:r>
      <w:r>
        <w:t xml:space="preserve"> </w:t>
      </w:r>
      <w:r w:rsidR="009D0ED4">
        <w:t xml:space="preserve">primer </w:t>
      </w:r>
      <w:r>
        <w:t>pago del Subsid</w:t>
      </w:r>
      <w:r w:rsidR="00E110D7">
        <w:t xml:space="preserve">io a que se refiere el literal </w:t>
      </w:r>
      <w:r w:rsidR="00E96AD7">
        <w:t>a</w:t>
      </w:r>
      <w:r>
        <w:t>. del</w:t>
      </w:r>
      <w:r w:rsidRPr="004C45A5">
        <w:t xml:space="preserve"> </w:t>
      </w:r>
      <w:r>
        <w:rPr>
          <w:lang w:eastAsia="ar-SA"/>
        </w:rPr>
        <w:fldChar w:fldCharType="begin"/>
      </w:r>
      <w:r>
        <w:rPr>
          <w:lang w:eastAsia="ar-SA"/>
        </w:rPr>
        <w:instrText xml:space="preserve"> REF _Ref417399442 \r \h </w:instrText>
      </w:r>
      <w:r>
        <w:rPr>
          <w:lang w:eastAsia="ar-SA"/>
        </w:rPr>
      </w:r>
      <w:r>
        <w:rPr>
          <w:lang w:eastAsia="ar-SA"/>
        </w:rPr>
        <w:fldChar w:fldCharType="separate"/>
      </w:r>
      <w:r w:rsidR="00125478">
        <w:rPr>
          <w:lang w:eastAsia="ar-SA"/>
        </w:rPr>
        <w:t>Artículo 20º</w:t>
      </w:r>
      <w:r>
        <w:rPr>
          <w:lang w:eastAsia="ar-SA"/>
        </w:rPr>
        <w:fldChar w:fldCharType="end"/>
      </w:r>
      <w:r>
        <w:t xml:space="preserve"> y deberá ser garantizado de conformidad con lo dispuesto en 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125478">
        <w:rPr>
          <w:lang w:eastAsia="ar-SA"/>
        </w:rPr>
        <w:t>Artículo 25º</w:t>
      </w:r>
      <w:r>
        <w:rPr>
          <w:lang w:eastAsia="ar-SA"/>
        </w:rPr>
        <w:fldChar w:fldCharType="end"/>
      </w:r>
      <w:r>
        <w:rPr>
          <w:lang w:eastAsia="ar-SA"/>
        </w:rPr>
        <w:t>,</w:t>
      </w:r>
      <w:r>
        <w:t xml:space="preserve"> todos de estas Bases Específicas.</w:t>
      </w:r>
    </w:p>
    <w:p w14:paraId="7B62C2B7" w14:textId="071B5595" w:rsidR="00960D1C" w:rsidRDefault="00960D1C">
      <w:pPr>
        <w:suppressAutoHyphens w:val="0"/>
        <w:jc w:val="left"/>
        <w:rPr>
          <w:sz w:val="24"/>
          <w:szCs w:val="24"/>
        </w:rPr>
      </w:pPr>
      <w:r>
        <w:rPr>
          <w:sz w:val="24"/>
          <w:szCs w:val="24"/>
        </w:rPr>
        <w:br w:type="page"/>
      </w:r>
    </w:p>
    <w:p w14:paraId="16D4ED94" w14:textId="77777777" w:rsidR="009034DC" w:rsidRDefault="009034DC" w:rsidP="001C0E57">
      <w:pPr>
        <w:keepNext/>
        <w:keepLines/>
        <w:tabs>
          <w:tab w:val="left" w:pos="6268"/>
        </w:tabs>
        <w:suppressAutoHyphens w:val="0"/>
        <w:jc w:val="center"/>
        <w:outlineLvl w:val="0"/>
      </w:pPr>
      <w:bookmarkStart w:id="53" w:name="_1v1yuxt"/>
      <w:bookmarkEnd w:id="53"/>
      <w:r>
        <w:rPr>
          <w:b/>
          <w:spacing w:val="-3"/>
          <w:sz w:val="24"/>
        </w:rPr>
        <w:lastRenderedPageBreak/>
        <w:t>TÍTULO V</w:t>
      </w:r>
    </w:p>
    <w:p w14:paraId="01AB0D6D" w14:textId="77777777" w:rsidR="009034DC" w:rsidRDefault="009034DC" w:rsidP="001C0E57">
      <w:pPr>
        <w:keepNext/>
        <w:keepLines/>
        <w:suppressAutoHyphens w:val="0"/>
        <w:ind w:left="284"/>
        <w:jc w:val="center"/>
        <w:outlineLvl w:val="0"/>
      </w:pPr>
      <w:bookmarkStart w:id="54" w:name="_4f1mdlm"/>
      <w:bookmarkEnd w:id="54"/>
      <w:r>
        <w:rPr>
          <w:b/>
          <w:spacing w:val="-3"/>
          <w:sz w:val="24"/>
        </w:rPr>
        <w:t>GARANTÍAS</w:t>
      </w:r>
    </w:p>
    <w:p w14:paraId="1A2ECD17" w14:textId="77777777" w:rsidR="009034DC" w:rsidRDefault="009034DC">
      <w:pPr>
        <w:jc w:val="left"/>
        <w:rPr>
          <w:rFonts w:ascii="Times New Roman" w:eastAsia="Times New Roman" w:hAnsi="Times New Roman" w:cs="Times New Roman"/>
          <w:b/>
          <w:spacing w:val="-3"/>
          <w:sz w:val="24"/>
          <w:szCs w:val="24"/>
        </w:rPr>
      </w:pPr>
    </w:p>
    <w:p w14:paraId="107EB19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55" w:name="_2u6wntf"/>
      <w:bookmarkStart w:id="56" w:name="_Ref417399189"/>
      <w:bookmarkEnd w:id="55"/>
      <w:r>
        <w:rPr>
          <w:b/>
          <w:i/>
          <w:sz w:val="24"/>
          <w:szCs w:val="24"/>
        </w:rPr>
        <w:t>Garantía de seriedad de la Propuesta</w:t>
      </w:r>
      <w:bookmarkEnd w:id="56"/>
    </w:p>
    <w:p w14:paraId="676ED9B8" w14:textId="759E25BA" w:rsidR="009034DC" w:rsidRDefault="009034DC">
      <w:r>
        <w:t>La garantía de seriedad de la Propuesta deberá consistir en un</w:t>
      </w:r>
      <w:r w:rsidR="00E77B8B">
        <w:t xml:space="preserve">a </w:t>
      </w:r>
      <w:r>
        <w:t>boleta de garantía bancaria</w:t>
      </w:r>
      <w:r w:rsidR="00E77B8B">
        <w:t>, un certificado de fianza</w:t>
      </w:r>
      <w:r w:rsidR="00E77B8B" w:rsidRPr="00E77B8B">
        <w:t xml:space="preserve"> o una póliza de seguro de ejecución inmediata y sin intervención de liquidador, </w:t>
      </w:r>
      <w:r w:rsidR="00E77B8B">
        <w:t>la</w:t>
      </w:r>
      <w:r w:rsidR="00D14FF2">
        <w:t>s</w:t>
      </w:r>
      <w:r w:rsidR="00D4503D">
        <w:t xml:space="preserve"> que</w:t>
      </w:r>
      <w:r w:rsidR="00E77B8B" w:rsidRPr="00E77B8B">
        <w:t xml:space="preserve"> </w:t>
      </w:r>
      <w:r w:rsidR="00D4503D">
        <w:t>deberá</w:t>
      </w:r>
      <w:r w:rsidR="00D14FF2">
        <w:t>n</w:t>
      </w:r>
      <w:r w:rsidR="00D4503D">
        <w:t xml:space="preserve"> ser tomada</w:t>
      </w:r>
      <w:r w:rsidR="005A25F8">
        <w:t>s</w:t>
      </w:r>
      <w:r w:rsidR="00E77B8B">
        <w:t xml:space="preserve"> </w:t>
      </w:r>
      <w:r w:rsidR="00D14FF2">
        <w:t>y entregada</w:t>
      </w:r>
      <w:r w:rsidR="005A25F8">
        <w:t>s</w:t>
      </w:r>
      <w:r w:rsidR="00D14FF2">
        <w:t xml:space="preserve"> </w:t>
      </w:r>
      <w:r w:rsidR="00043211">
        <w:t xml:space="preserve">por la </w:t>
      </w:r>
      <w:r w:rsidR="00DB4201">
        <w:t>P</w:t>
      </w:r>
      <w:r w:rsidR="00043211">
        <w:t>roponente</w:t>
      </w:r>
      <w:r w:rsidR="00D14FF2">
        <w:t xml:space="preserve"> en dependencias</w:t>
      </w:r>
      <w:r w:rsidR="00043211">
        <w:t xml:space="preserve"> </w:t>
      </w:r>
      <w:r w:rsidR="00E77B8B" w:rsidRPr="00E77B8B">
        <w:t xml:space="preserve">de SUBTEL, ubicadas en calle Amunátegui </w:t>
      </w:r>
      <w:proofErr w:type="spellStart"/>
      <w:r w:rsidR="00E77B8B" w:rsidRPr="00E77B8B">
        <w:t>N°</w:t>
      </w:r>
      <w:proofErr w:type="spellEnd"/>
      <w:r w:rsidR="00E77B8B" w:rsidRPr="00E77B8B">
        <w:t xml:space="preserve"> 139, Piso 1°, Santiago, el último día hábil previsto para la recepción de Propuestas, entre 09:00 y las 1</w:t>
      </w:r>
      <w:r w:rsidR="00AD05BE">
        <w:t>3:59</w:t>
      </w:r>
      <w:r w:rsidR="00E77B8B" w:rsidRPr="00E77B8B">
        <w:t xml:space="preserve"> horas.</w:t>
      </w:r>
      <w:r w:rsidR="00D4503D">
        <w:t xml:space="preserve"> </w:t>
      </w:r>
      <w:r w:rsidR="00754EFC">
        <w:t>En esta oportunidad, l</w:t>
      </w:r>
      <w:r w:rsidR="00E77B8B">
        <w:t xml:space="preserve">a Proponente deberá </w:t>
      </w:r>
      <w:r w:rsidR="00DB4201">
        <w:t xml:space="preserve">entregar </w:t>
      </w:r>
      <w:r w:rsidR="00754EFC">
        <w:t>tantas</w:t>
      </w:r>
      <w:r w:rsidR="00754EFC" w:rsidRPr="00754EFC">
        <w:t xml:space="preserve"> garantía</w:t>
      </w:r>
      <w:r w:rsidR="00754EFC">
        <w:t>s</w:t>
      </w:r>
      <w:r w:rsidR="00754EFC" w:rsidRPr="00754EFC">
        <w:t xml:space="preserve"> de seriedad de la Propuesta</w:t>
      </w:r>
      <w:r w:rsidR="00754EFC">
        <w:t xml:space="preserve"> como </w:t>
      </w:r>
      <w:r w:rsidR="00DB4201">
        <w:t xml:space="preserve">a </w:t>
      </w:r>
      <w:r w:rsidR="00E77B8B">
        <w:t xml:space="preserve">Zonas Geográficas postule. </w:t>
      </w:r>
    </w:p>
    <w:p w14:paraId="34522E17" w14:textId="2EF55915" w:rsidR="009034DC" w:rsidRDefault="009034DC"/>
    <w:p w14:paraId="4D7AB3F5" w14:textId="7CA3B425" w:rsidR="00754EFC" w:rsidRDefault="00754EFC">
      <w:r>
        <w:t>La garantía</w:t>
      </w:r>
      <w:r w:rsidR="009034DC">
        <w:t xml:space="preserve"> deberá ser emitida por un banco comercial</w:t>
      </w:r>
      <w:r>
        <w:t>, institución de garantía recíproca o compañía de seguro, según corresponda,</w:t>
      </w:r>
      <w:r w:rsidR="009034DC">
        <w:t xml:space="preserve"> con casa matriz o sucursal en la Región Metropolitana, a la orden de la Subsecretaría de Telecomunicaciones, pagadera a la vista y a su sólo requerimiento, </w:t>
      </w:r>
      <w:r w:rsidR="00053E73">
        <w:t>no estando en consecuencia su pago sujeto a condición alguna</w:t>
      </w:r>
      <w:r>
        <w:t>. Asimismo</w:t>
      </w:r>
      <w:r w:rsidR="00DB4201">
        <w:t>,</w:t>
      </w:r>
      <w:r>
        <w:t xml:space="preserve"> tratándose de boletas de garantía</w:t>
      </w:r>
      <w:r w:rsidR="00DB4201">
        <w:t>,</w:t>
      </w:r>
      <w:r>
        <w:t xml:space="preserve"> </w:t>
      </w:r>
      <w:r w:rsidR="00D05754">
        <w:t xml:space="preserve">además </w:t>
      </w:r>
      <w:r>
        <w:t>podrán ser emitidas por un banco comercial extranjero con sucursal u oficinas en la Región Metropolitana.</w:t>
      </w:r>
    </w:p>
    <w:p w14:paraId="673B1E4E" w14:textId="77569E35" w:rsidR="00754EFC" w:rsidRDefault="00754EFC">
      <w:r>
        <w:t xml:space="preserve"> </w:t>
      </w:r>
    </w:p>
    <w:p w14:paraId="4FBF0916" w14:textId="5B1FDFDB" w:rsidR="009034DC" w:rsidRDefault="00754EFC">
      <w:proofErr w:type="gramStart"/>
      <w:r>
        <w:t>La</w:t>
      </w:r>
      <w:r w:rsidR="00053E73">
        <w:t xml:space="preserve"> </w:t>
      </w:r>
      <w:r w:rsidR="009034DC">
        <w:t xml:space="preserve"> vigencia</w:t>
      </w:r>
      <w:proofErr w:type="gramEnd"/>
      <w:r>
        <w:t xml:space="preserve"> </w:t>
      </w:r>
      <w:r w:rsidR="009034DC">
        <w:t xml:space="preserve">mínima </w:t>
      </w:r>
      <w:r>
        <w:t xml:space="preserve">de estas garantías será </w:t>
      </w:r>
      <w:r w:rsidR="009034DC">
        <w:t>de veint</w:t>
      </w:r>
      <w:r w:rsidR="00A02E94">
        <w:t>idós</w:t>
      </w:r>
      <w:r w:rsidR="009034DC">
        <w:t xml:space="preserve"> (2</w:t>
      </w:r>
      <w:r w:rsidR="00A02E94">
        <w:t>2</w:t>
      </w:r>
      <w:r w:rsidR="009034DC">
        <w:t xml:space="preserve">) meses a contar de la fecha de presentación de la Propuesta. El monto de la referida </w:t>
      </w:r>
      <w:r>
        <w:t xml:space="preserve">garantía </w:t>
      </w:r>
      <w:r w:rsidR="009034DC">
        <w:t xml:space="preserve">ascenderá a un monto en UF, de acuerdo con la tabla siguiente, y en función de cada </w:t>
      </w:r>
      <w:r w:rsidR="009367E0">
        <w:t xml:space="preserve">Zona Geográfica </w:t>
      </w:r>
      <w:r w:rsidR="009034DC">
        <w:t xml:space="preserve">de postulación, según lo señalado en el Artículo 4° de estas Bases Específicas. </w:t>
      </w:r>
    </w:p>
    <w:p w14:paraId="36083E13" w14:textId="77777777" w:rsidR="009034DC" w:rsidRDefault="009034DC"/>
    <w:tbl>
      <w:tblPr>
        <w:tblW w:w="9007" w:type="dxa"/>
        <w:jc w:val="center"/>
        <w:tblLayout w:type="fixed"/>
        <w:tblCellMar>
          <w:left w:w="65" w:type="dxa"/>
          <w:right w:w="70" w:type="dxa"/>
        </w:tblCellMar>
        <w:tblLook w:val="0000" w:firstRow="0" w:lastRow="0" w:firstColumn="0" w:lastColumn="0" w:noHBand="0" w:noVBand="0"/>
      </w:tblPr>
      <w:tblGrid>
        <w:gridCol w:w="2479"/>
        <w:gridCol w:w="4111"/>
        <w:gridCol w:w="2417"/>
      </w:tblGrid>
      <w:tr w:rsidR="009034DC" w14:paraId="61FE3D8A" w14:textId="77777777" w:rsidTr="00B372D0">
        <w:trPr>
          <w:trHeight w:val="907"/>
          <w:tblHeader/>
          <w:jc w:val="center"/>
        </w:trPr>
        <w:tc>
          <w:tcPr>
            <w:tcW w:w="2479" w:type="dxa"/>
            <w:tcBorders>
              <w:top w:val="single" w:sz="4" w:space="0" w:color="000000"/>
              <w:left w:val="single" w:sz="4" w:space="0" w:color="000000"/>
              <w:bottom w:val="single" w:sz="4" w:space="0" w:color="auto"/>
            </w:tcBorders>
            <w:shd w:val="clear" w:color="auto" w:fill="1F497D"/>
            <w:vAlign w:val="center"/>
          </w:tcPr>
          <w:p w14:paraId="7542294E" w14:textId="77777777" w:rsidR="009034DC" w:rsidRDefault="009034DC">
            <w:pPr>
              <w:jc w:val="center"/>
            </w:pPr>
            <w:r>
              <w:rPr>
                <w:b/>
                <w:color w:val="FFFFFF"/>
                <w:sz w:val="20"/>
                <w:szCs w:val="20"/>
              </w:rPr>
              <w:t>Código Proyecto</w:t>
            </w:r>
          </w:p>
        </w:tc>
        <w:tc>
          <w:tcPr>
            <w:tcW w:w="4111" w:type="dxa"/>
            <w:tcBorders>
              <w:top w:val="single" w:sz="4" w:space="0" w:color="000000"/>
              <w:left w:val="single" w:sz="4" w:space="0" w:color="FFFFFF"/>
              <w:bottom w:val="single" w:sz="4" w:space="0" w:color="auto"/>
            </w:tcBorders>
            <w:shd w:val="clear" w:color="auto" w:fill="1F497D"/>
            <w:vAlign w:val="center"/>
          </w:tcPr>
          <w:p w14:paraId="06377D57" w14:textId="3B7E6418" w:rsidR="009034DC" w:rsidRDefault="00754EFC">
            <w:pPr>
              <w:jc w:val="center"/>
            </w:pPr>
            <w:r w:rsidRPr="00754EFC">
              <w:rPr>
                <w:b/>
                <w:color w:val="FFFFFF"/>
                <w:sz w:val="20"/>
                <w:szCs w:val="20"/>
              </w:rPr>
              <w:t>Zona Geográfica</w:t>
            </w:r>
          </w:p>
        </w:tc>
        <w:tc>
          <w:tcPr>
            <w:tcW w:w="2417" w:type="dxa"/>
            <w:tcBorders>
              <w:top w:val="single" w:sz="4" w:space="0" w:color="000000"/>
              <w:left w:val="single" w:sz="4" w:space="0" w:color="FFFFFF"/>
              <w:bottom w:val="single" w:sz="4" w:space="0" w:color="auto"/>
              <w:right w:val="single" w:sz="4" w:space="0" w:color="FFFFFF"/>
            </w:tcBorders>
            <w:shd w:val="clear" w:color="auto" w:fill="1F497D"/>
            <w:vAlign w:val="center"/>
          </w:tcPr>
          <w:p w14:paraId="19D02A94" w14:textId="77777777" w:rsidR="009034DC" w:rsidRDefault="009034DC">
            <w:pPr>
              <w:jc w:val="center"/>
              <w:rPr>
                <w:sz w:val="20"/>
                <w:szCs w:val="20"/>
              </w:rPr>
            </w:pPr>
            <w:r>
              <w:rPr>
                <w:b/>
                <w:color w:val="FFFFFF"/>
                <w:sz w:val="20"/>
                <w:szCs w:val="20"/>
              </w:rPr>
              <w:t>Monto en UF de la garantía de seriedad de la Propuesta</w:t>
            </w:r>
          </w:p>
        </w:tc>
      </w:tr>
      <w:tr w:rsidR="009034DC" w14:paraId="26885175" w14:textId="77777777" w:rsidTr="00B372D0">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DDDD991" w14:textId="2E0B90FA" w:rsidR="009034DC" w:rsidRDefault="009034DC" w:rsidP="008A6D63">
            <w:pPr>
              <w:jc w:val="center"/>
            </w:pPr>
            <w:r>
              <w:rPr>
                <w:sz w:val="20"/>
                <w:szCs w:val="20"/>
              </w:rPr>
              <w:t>FDT-</w:t>
            </w:r>
            <w:r w:rsidR="008A6D63">
              <w:rPr>
                <w:sz w:val="20"/>
                <w:szCs w:val="20"/>
              </w:rPr>
              <w:t>2020</w:t>
            </w:r>
            <w:r>
              <w:rPr>
                <w:sz w:val="20"/>
                <w:szCs w:val="20"/>
              </w:rPr>
              <w:t>-01-</w:t>
            </w:r>
            <w:r w:rsidR="005C0246">
              <w:rPr>
                <w:sz w:val="20"/>
                <w:szCs w:val="20"/>
              </w:rPr>
              <w:t>02-</w:t>
            </w:r>
            <w:r>
              <w:rPr>
                <w:sz w:val="20"/>
                <w:szCs w:val="20"/>
              </w:rPr>
              <w:t>NTE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F04F84" w14:textId="3B4E79D8" w:rsidR="009034DC" w:rsidRDefault="009367E0">
            <w:pPr>
              <w:jc w:val="center"/>
            </w:pPr>
            <w:r>
              <w:rPr>
                <w:color w:val="000000"/>
                <w:sz w:val="20"/>
                <w:szCs w:val="20"/>
              </w:rPr>
              <w:t xml:space="preserve">Zona Geográfica </w:t>
            </w:r>
            <w:r w:rsidR="009034DC">
              <w:rPr>
                <w:color w:val="000000"/>
                <w:sz w:val="20"/>
                <w:szCs w:val="20"/>
              </w:rPr>
              <w:t>Norte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8274B80" w14:textId="11E6B606" w:rsidR="009034DC" w:rsidRDefault="001A7A69" w:rsidP="00551479">
            <w:pPr>
              <w:jc w:val="center"/>
            </w:pPr>
            <w:r>
              <w:rPr>
                <w:color w:val="000000"/>
                <w:sz w:val="20"/>
                <w:szCs w:val="20"/>
              </w:rPr>
              <w:t>1.</w:t>
            </w:r>
            <w:r w:rsidR="008D19CD">
              <w:rPr>
                <w:color w:val="000000"/>
                <w:sz w:val="20"/>
                <w:szCs w:val="20"/>
              </w:rPr>
              <w:t>795</w:t>
            </w:r>
            <w:r w:rsidR="006A434D">
              <w:rPr>
                <w:color w:val="000000"/>
                <w:sz w:val="20"/>
                <w:szCs w:val="20"/>
              </w:rPr>
              <w:t xml:space="preserve"> </w:t>
            </w:r>
            <w:r w:rsidR="009034DC">
              <w:rPr>
                <w:color w:val="000000"/>
                <w:sz w:val="20"/>
                <w:szCs w:val="20"/>
              </w:rPr>
              <w:t>UF</w:t>
            </w:r>
          </w:p>
        </w:tc>
      </w:tr>
      <w:tr w:rsidR="009034DC" w14:paraId="277C208B" w14:textId="77777777" w:rsidTr="00B372D0">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56A9B4D1" w14:textId="0CC589A9" w:rsidR="009034DC" w:rsidRDefault="009034DC" w:rsidP="008A6D63">
            <w:pPr>
              <w:jc w:val="center"/>
            </w:pPr>
            <w:r>
              <w:rPr>
                <w:sz w:val="20"/>
                <w:szCs w:val="20"/>
              </w:rPr>
              <w:t>FDT-</w:t>
            </w:r>
            <w:r w:rsidR="008A6D63">
              <w:rPr>
                <w:sz w:val="20"/>
                <w:szCs w:val="20"/>
              </w:rPr>
              <w:t>2020</w:t>
            </w:r>
            <w:r>
              <w:rPr>
                <w:sz w:val="20"/>
                <w:szCs w:val="20"/>
              </w:rPr>
              <w:t>-01-</w:t>
            </w:r>
            <w:r w:rsidR="005C0246">
              <w:rPr>
                <w:sz w:val="20"/>
                <w:szCs w:val="20"/>
              </w:rPr>
              <w:t>02-</w:t>
            </w:r>
            <w:r>
              <w:rPr>
                <w:sz w:val="20"/>
                <w:szCs w:val="20"/>
              </w:rPr>
              <w:t>C</w:t>
            </w:r>
            <w:r w:rsidR="008A6D63">
              <w:rPr>
                <w:sz w:val="20"/>
                <w:szCs w:val="20"/>
              </w:rPr>
              <w:t>NT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78AA26C" w14:textId="661D0132" w:rsidR="009034DC" w:rsidRDefault="009367E0" w:rsidP="008A6D63">
            <w:pPr>
              <w:jc w:val="center"/>
            </w:pPr>
            <w:r>
              <w:rPr>
                <w:color w:val="000000"/>
                <w:sz w:val="20"/>
                <w:szCs w:val="20"/>
              </w:rPr>
              <w:t xml:space="preserve">Zona Geográfica </w:t>
            </w:r>
            <w:r w:rsidR="009034DC">
              <w:rPr>
                <w:color w:val="000000"/>
                <w:sz w:val="20"/>
                <w:szCs w:val="20"/>
              </w:rPr>
              <w:t>Centro</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C85E3AD" w14:textId="0EC2AE7F" w:rsidR="009034DC" w:rsidRDefault="007E7BA7" w:rsidP="00BB5A8B">
            <w:pPr>
              <w:jc w:val="center"/>
            </w:pPr>
            <w:r>
              <w:rPr>
                <w:color w:val="000000"/>
                <w:sz w:val="20"/>
                <w:szCs w:val="20"/>
              </w:rPr>
              <w:t>2.2</w:t>
            </w:r>
            <w:r w:rsidR="00221548">
              <w:rPr>
                <w:color w:val="000000"/>
                <w:sz w:val="20"/>
                <w:szCs w:val="20"/>
              </w:rPr>
              <w:t>15</w:t>
            </w:r>
            <w:r w:rsidR="00BB5A8B">
              <w:rPr>
                <w:color w:val="000000"/>
                <w:sz w:val="20"/>
                <w:szCs w:val="20"/>
              </w:rPr>
              <w:t xml:space="preserve"> </w:t>
            </w:r>
            <w:r w:rsidR="009034DC">
              <w:rPr>
                <w:color w:val="000000"/>
                <w:sz w:val="20"/>
                <w:szCs w:val="20"/>
              </w:rPr>
              <w:t>UF</w:t>
            </w:r>
          </w:p>
        </w:tc>
      </w:tr>
    </w:tbl>
    <w:p w14:paraId="7F91415C" w14:textId="77777777" w:rsidR="009034DC" w:rsidRDefault="009034DC">
      <w:r>
        <w:t xml:space="preserve">Las glosas de las cauciones deberán expresar, según corresponda, lo siguiente: </w:t>
      </w:r>
    </w:p>
    <w:p w14:paraId="028557F1" w14:textId="77777777" w:rsidR="009034DC" w:rsidRDefault="009034DC"/>
    <w:p w14:paraId="10D00DCE" w14:textId="31427A22" w:rsidR="009034DC" w:rsidRDefault="009034DC" w:rsidP="005C3943">
      <w:pPr>
        <w:pStyle w:val="Prrafodelista"/>
        <w:numPr>
          <w:ilvl w:val="0"/>
          <w:numId w:val="35"/>
        </w:numPr>
      </w:pPr>
      <w:r>
        <w:t xml:space="preserve">“Para garantizar la seriedad de la Propuesta Código: </w:t>
      </w:r>
      <w:r w:rsidRPr="00221548">
        <w:t>FDT-20</w:t>
      </w:r>
      <w:r w:rsidR="00B372D0" w:rsidRPr="00221548">
        <w:t>20</w:t>
      </w:r>
      <w:r w:rsidRPr="00221548">
        <w:t>-01-</w:t>
      </w:r>
      <w:r w:rsidR="005C0246">
        <w:t>02-</w:t>
      </w:r>
      <w:r w:rsidRPr="00221548">
        <w:t>NTE</w:t>
      </w:r>
      <w:r>
        <w:t xml:space="preserve"> del Concurso ‘Fibra Óptica </w:t>
      </w:r>
      <w:r w:rsidR="00B372D0">
        <w:t>en Complejos Fronterizos</w:t>
      </w:r>
      <w:r w:rsidR="00AA19DE">
        <w:t>, Zona Geográfica Norte</w:t>
      </w:r>
      <w:r w:rsidR="004B0CCF">
        <w:t>’”.</w:t>
      </w:r>
    </w:p>
    <w:p w14:paraId="18AE55E1" w14:textId="5E5438A6" w:rsidR="009034DC" w:rsidRDefault="009034DC" w:rsidP="005C3943">
      <w:pPr>
        <w:pStyle w:val="Prrafodelista"/>
        <w:numPr>
          <w:ilvl w:val="0"/>
          <w:numId w:val="35"/>
        </w:numPr>
      </w:pPr>
      <w:r>
        <w:t xml:space="preserve">“Para garantiza la seriedad de la Propuesta Código: </w:t>
      </w:r>
      <w:r w:rsidRPr="00221548">
        <w:t>FDT-20</w:t>
      </w:r>
      <w:r w:rsidR="00B372D0" w:rsidRPr="00221548">
        <w:t>20</w:t>
      </w:r>
      <w:r w:rsidRPr="00221548">
        <w:t>-01-</w:t>
      </w:r>
      <w:r w:rsidR="005C0246">
        <w:t>02-</w:t>
      </w:r>
      <w:r w:rsidRPr="00221548">
        <w:t>C</w:t>
      </w:r>
      <w:r w:rsidR="009367E0" w:rsidRPr="00221548">
        <w:t>NT</w:t>
      </w:r>
      <w:r>
        <w:t xml:space="preserve"> del Concurso ‘Fibra Óptica </w:t>
      </w:r>
      <w:r w:rsidR="00B372D0">
        <w:t>en Complejos Fronterizos</w:t>
      </w:r>
      <w:r w:rsidR="00AA19DE">
        <w:t>, Zona Geográfica Centro</w:t>
      </w:r>
      <w:r>
        <w:t xml:space="preserve">’”. </w:t>
      </w:r>
    </w:p>
    <w:p w14:paraId="7408CCB2" w14:textId="7AD2ADFA" w:rsidR="00C3616B" w:rsidRDefault="00C3616B"/>
    <w:p w14:paraId="639FD93D" w14:textId="446EC97C" w:rsidR="009034DC" w:rsidRDefault="004B0CCF">
      <w:r>
        <w:t>La</w:t>
      </w:r>
      <w:r w:rsidR="009034DC">
        <w:t xml:space="preserve"> </w:t>
      </w:r>
      <w:r w:rsidR="00C3616B">
        <w:t>caución</w:t>
      </w:r>
      <w:r w:rsidR="009034DC">
        <w:t xml:space="preserve"> será devuelta contra entrega, a plena conformidad de SUBTEL, de la boleta de garantía de inicio del Servicio de Infraestructura individualizada en 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125478">
        <w:rPr>
          <w:lang w:eastAsia="ar-SA"/>
        </w:rPr>
        <w:t>Artículo 23º</w:t>
      </w:r>
      <w:r w:rsidR="009034DC">
        <w:rPr>
          <w:lang w:eastAsia="ar-SA"/>
        </w:rPr>
        <w:fldChar w:fldCharType="end"/>
      </w:r>
      <w:r w:rsidR="009034DC">
        <w:t xml:space="preserve"> de estas Bases Específicas. Tratándose de aquellas Proponentes que no se hubieren adjudicado el Proyecto, la</w:t>
      </w:r>
      <w:r w:rsidR="00D05754">
        <w:t>s</w:t>
      </w:r>
      <w:r w:rsidR="009034DC">
        <w:t xml:space="preserve"> </w:t>
      </w:r>
      <w:r w:rsidR="00C3616B">
        <w:t>cauci</w:t>
      </w:r>
      <w:r w:rsidR="00D05754">
        <w:t>o</w:t>
      </w:r>
      <w:r w:rsidR="00C3616B">
        <w:t>n</w:t>
      </w:r>
      <w:r w:rsidR="00D05754">
        <w:t>es</w:t>
      </w:r>
      <w:r w:rsidR="009034DC">
        <w:t xml:space="preserve"> les será</w:t>
      </w:r>
      <w:r w:rsidR="00D05754">
        <w:t>n</w:t>
      </w:r>
      <w:r w:rsidR="009034DC">
        <w:t xml:space="preserve"> devuelta</w:t>
      </w:r>
      <w:r w:rsidR="00D05754">
        <w:t>s</w:t>
      </w:r>
      <w:r w:rsidR="009034DC">
        <w:t xml:space="preserve"> en la oportunidad prevista en el inciso segundo del Artículo 8° de las Bases Generales.</w:t>
      </w:r>
    </w:p>
    <w:p w14:paraId="065DF7DE" w14:textId="77777777" w:rsidR="009034DC" w:rsidRDefault="009034DC"/>
    <w:p w14:paraId="5DFAB90B" w14:textId="1BBEE39B" w:rsidR="009034DC" w:rsidRDefault="009034DC">
      <w:r>
        <w:lastRenderedPageBreak/>
        <w:t>La garantía de seriedad de la Propuesta se otorgará como caución de la Propuesta presentada, pudiendo ser ejecutada por vía administrativa, por SUBTEL, a través de la emisión de la correspondiente resolución fundada</w:t>
      </w:r>
      <w:r w:rsidR="005F1861" w:rsidRPr="005F1861">
        <w:rPr>
          <w:szCs w:val="20"/>
          <w:lang w:eastAsia="ar-SA"/>
        </w:rPr>
        <w:t xml:space="preserve"> </w:t>
      </w:r>
      <w:r w:rsidR="005F1861">
        <w:rPr>
          <w:szCs w:val="20"/>
          <w:lang w:eastAsia="ar-SA"/>
        </w:rPr>
        <w:t>y su presentación a cobro ante el emisor de esta,</w:t>
      </w:r>
      <w:r>
        <w:t xml:space="preserve"> en caso </w:t>
      </w:r>
      <w:r w:rsidR="005F1861">
        <w:t xml:space="preserve">de </w:t>
      </w:r>
      <w:r>
        <w:t xml:space="preserve">que la Proponente y/o el Adjudicatario no dé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125478">
        <w:rPr>
          <w:lang w:eastAsia="ar-SA"/>
        </w:rPr>
        <w:t>Artículo 13º</w:t>
      </w:r>
      <w:r>
        <w:rPr>
          <w:lang w:eastAsia="ar-SA"/>
        </w:rPr>
        <w:fldChar w:fldCharType="end"/>
      </w:r>
      <w:r>
        <w:rPr>
          <w:lang w:eastAsia="ar-SA"/>
        </w:rPr>
        <w:t>,</w:t>
      </w:r>
      <w:r>
        <w:t xml:space="preserve"> el Artículo 14° y el Artículo 15</w:t>
      </w:r>
      <w:r>
        <w:rPr>
          <w:lang w:eastAsia="ar-SA"/>
        </w:rPr>
        <w:t>°</w:t>
      </w:r>
      <w:r>
        <w:t xml:space="preserve">,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11° de estas Bases Específicas. </w:t>
      </w:r>
    </w:p>
    <w:p w14:paraId="7699BA14" w14:textId="77777777" w:rsidR="009034DC" w:rsidRDefault="009034DC">
      <w:pPr>
        <w:tabs>
          <w:tab w:val="left" w:pos="3668"/>
        </w:tabs>
        <w:rPr>
          <w:sz w:val="24"/>
          <w:szCs w:val="24"/>
        </w:rPr>
      </w:pPr>
    </w:p>
    <w:p w14:paraId="02847E5E" w14:textId="77777777" w:rsidR="009034DC" w:rsidRDefault="00216816" w:rsidP="005C3943">
      <w:pPr>
        <w:keepNext/>
        <w:numPr>
          <w:ilvl w:val="0"/>
          <w:numId w:val="40"/>
        </w:numPr>
        <w:tabs>
          <w:tab w:val="clear" w:pos="0"/>
          <w:tab w:val="left" w:pos="2268"/>
        </w:tabs>
        <w:spacing w:before="240" w:after="60" w:line="276" w:lineRule="auto"/>
        <w:ind w:left="2268" w:hanging="2268"/>
        <w:outlineLvl w:val="1"/>
      </w:pPr>
      <w:bookmarkStart w:id="57" w:name="_19c6y18"/>
      <w:bookmarkStart w:id="58" w:name="_Ref417313978"/>
      <w:bookmarkEnd w:id="57"/>
      <w:r>
        <w:rPr>
          <w:b/>
          <w:i/>
          <w:sz w:val="24"/>
          <w:szCs w:val="24"/>
        </w:rPr>
        <w:t xml:space="preserve"> </w:t>
      </w:r>
      <w:r w:rsidR="009034DC">
        <w:rPr>
          <w:b/>
          <w:i/>
          <w:sz w:val="24"/>
          <w:szCs w:val="24"/>
        </w:rPr>
        <w:t>Garantía de inicio del Servicio de Infraestructura</w:t>
      </w:r>
      <w:bookmarkEnd w:id="58"/>
    </w:p>
    <w:p w14:paraId="2FF07B3F" w14:textId="3C1C5C86" w:rsidR="009034DC" w:rsidRDefault="009034DC">
      <w:r>
        <w:t xml:space="preserve">El Adjudicatario deberá garantizar el inicio del Servicio de Infraestructura en los plazos y términos descritos en las presentes Bases Específicas y comprometidos en su Propuesta, para lo cual al momento de solicitar la concesión respectiva deberá tomar y entregar una boleta de garantía bancaria de inicio del Servicio de Infraestructura </w:t>
      </w:r>
      <w:r w:rsidR="000F20F1">
        <w:t xml:space="preserve">en UF </w:t>
      </w:r>
      <w:r>
        <w:t xml:space="preserve">por cada una de las </w:t>
      </w:r>
      <w:r w:rsidR="009367E0">
        <w:t xml:space="preserve">Zonas Geográficas </w:t>
      </w:r>
      <w:r>
        <w:t>que le hayan sido adjudicadas.</w:t>
      </w:r>
    </w:p>
    <w:p w14:paraId="37B4E1FA" w14:textId="77777777" w:rsidR="009034DC" w:rsidRDefault="009034DC"/>
    <w:p w14:paraId="314E063E" w14:textId="5F407D2D" w:rsidR="009034DC" w:rsidRDefault="009034DC">
      <w: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5F1861">
        <w:t xml:space="preserve">no estando en consecuencia su pago sujeto a condición alguna, </w:t>
      </w:r>
      <w:r>
        <w:t xml:space="preserve">con un plazo de vigencia mínima de </w:t>
      </w:r>
      <w:r w:rsidR="00630980">
        <w:t xml:space="preserve">treinta </w:t>
      </w:r>
      <w:r>
        <w:t>(</w:t>
      </w:r>
      <w:r w:rsidR="00630980">
        <w:t>30</w:t>
      </w:r>
      <w:r>
        <w:t xml:space="preserve">) meses contados desde la fecha de su presentación. El monto de la referida boleta ascenderá al menos a un </w:t>
      </w:r>
      <w:r w:rsidR="00A02E94">
        <w:t>20</w:t>
      </w:r>
      <w:r>
        <w:t xml:space="preserve">% del Subsidio máximo disponible por </w:t>
      </w:r>
      <w:r w:rsidR="00D44D5A">
        <w:t>Zona Geográfica</w:t>
      </w:r>
      <w:r w:rsidR="00B86837">
        <w:t xml:space="preserve"> </w:t>
      </w:r>
      <w:r w:rsidR="005F1861">
        <w:t>conforme a lo previsto en el Artículo 8º de estas Bases Específicas</w:t>
      </w:r>
      <w:r>
        <w:t>, considerando para estos efectos el valor de la UF correspondiente a la fecha de presentación de la boleta de garantía.</w:t>
      </w:r>
    </w:p>
    <w:p w14:paraId="19524ADF" w14:textId="77777777" w:rsidR="009034DC" w:rsidRDefault="009034DC"/>
    <w:p w14:paraId="050F1865" w14:textId="77777777" w:rsidR="009034DC" w:rsidRDefault="009034DC">
      <w:r>
        <w:t xml:space="preserve">Las glosas de las cauciones deberán expresar, según corresponda, lo siguiente: </w:t>
      </w:r>
    </w:p>
    <w:p w14:paraId="2F2783D4" w14:textId="77777777" w:rsidR="009034DC" w:rsidRDefault="009034DC"/>
    <w:p w14:paraId="06F8D6BA" w14:textId="1B899130" w:rsidR="009034DC" w:rsidRDefault="009034DC" w:rsidP="005C3943">
      <w:pPr>
        <w:pStyle w:val="Prrafodelista"/>
        <w:numPr>
          <w:ilvl w:val="0"/>
          <w:numId w:val="14"/>
        </w:numPr>
      </w:pPr>
      <w:r>
        <w:t xml:space="preserve">“Para garantizar el inicio </w:t>
      </w:r>
      <w:r>
        <w:rPr>
          <w:lang w:eastAsia="ar-SA"/>
        </w:rPr>
        <w:t>de</w:t>
      </w:r>
      <w:r>
        <w:rPr>
          <w:rFonts w:eastAsia="Bookman Old Style" w:cs="Bookman Old Style"/>
          <w:color w:val="000000"/>
        </w:rPr>
        <w:t>l</w:t>
      </w:r>
      <w:r>
        <w:t xml:space="preserve"> Servicio de Infraestructura Código: </w:t>
      </w:r>
      <w:r w:rsidRPr="007E7BA7">
        <w:t>FDT-</w:t>
      </w:r>
      <w:r w:rsidR="00221548">
        <w:t>2020-01</w:t>
      </w:r>
      <w:r w:rsidRPr="007E7BA7">
        <w:t>-</w:t>
      </w:r>
      <w:r w:rsidR="005C0246">
        <w:t>02-</w:t>
      </w:r>
      <w:r w:rsidRPr="007E7BA7">
        <w:t>NTE</w:t>
      </w:r>
      <w:r>
        <w:t xml:space="preserve"> del Concurso ‘Fibra Óptica </w:t>
      </w:r>
      <w:r w:rsidR="00B372D0">
        <w:t>en Complejos Fronterizos</w:t>
      </w:r>
      <w:r w:rsidR="00AA19DE">
        <w:t>, Zona Geográfica Norte</w:t>
      </w:r>
      <w:r>
        <w:t xml:space="preserve">’”. </w:t>
      </w:r>
    </w:p>
    <w:p w14:paraId="13525E76" w14:textId="446E22E0" w:rsidR="009034DC" w:rsidRDefault="009034DC" w:rsidP="005C3943">
      <w:pPr>
        <w:pStyle w:val="Prrafodelista"/>
        <w:numPr>
          <w:ilvl w:val="0"/>
          <w:numId w:val="14"/>
        </w:numPr>
      </w:pPr>
      <w:r>
        <w:t xml:space="preserve">“Para garantizar el inicio </w:t>
      </w:r>
      <w:r>
        <w:rPr>
          <w:lang w:eastAsia="ar-SA"/>
        </w:rPr>
        <w:t>de</w:t>
      </w:r>
      <w:r>
        <w:rPr>
          <w:rFonts w:eastAsia="Bookman Old Style" w:cs="Bookman Old Style"/>
          <w:color w:val="000000"/>
        </w:rPr>
        <w:t>l</w:t>
      </w:r>
      <w:r>
        <w:t xml:space="preserve"> Servicio de Infraestructura Código: </w:t>
      </w:r>
      <w:r w:rsidRPr="00221548">
        <w:t>FDT-</w:t>
      </w:r>
      <w:r w:rsidR="00221548">
        <w:t>2020-01</w:t>
      </w:r>
      <w:r w:rsidRPr="00221548">
        <w:t>-</w:t>
      </w:r>
      <w:r w:rsidR="005C0246">
        <w:t>02-</w:t>
      </w:r>
      <w:r w:rsidRPr="00221548">
        <w:t>C</w:t>
      </w:r>
      <w:r w:rsidR="009367E0" w:rsidRPr="00221548">
        <w:t>NT</w:t>
      </w:r>
      <w:r>
        <w:t xml:space="preserve"> del Concurso ‘Fibra Óptica </w:t>
      </w:r>
      <w:r w:rsidR="00B372D0">
        <w:t>en Complejos Fronterizos</w:t>
      </w:r>
      <w:r w:rsidR="00AA19DE">
        <w:t>, Zona Geográfica Centro</w:t>
      </w:r>
      <w:r>
        <w:t xml:space="preserve">’”. </w:t>
      </w:r>
    </w:p>
    <w:p w14:paraId="6F1AE48B" w14:textId="395C2A62" w:rsidR="009034DC" w:rsidRDefault="009034DC">
      <w:pPr>
        <w:rPr>
          <w:sz w:val="24"/>
          <w:szCs w:val="24"/>
        </w:rPr>
      </w:pPr>
    </w:p>
    <w:p w14:paraId="75BE955D" w14:textId="77777777" w:rsidR="009034DC" w:rsidRDefault="009034DC">
      <w:r>
        <w:t xml:space="preserve">Estas boletas deberán entregarse en la Oficina de Partes de SUBTEL, al momento de la solicitud de </w:t>
      </w:r>
      <w:r w:rsidR="005F1861">
        <w:rPr>
          <w:lang w:eastAsia="ar-SA"/>
        </w:rPr>
        <w:t>otorgamiento de</w:t>
      </w:r>
      <w:r w:rsidR="005F1861">
        <w:t xml:space="preserve"> </w:t>
      </w:r>
      <w:r>
        <w:t xml:space="preserve">concesión correspondiente a que se refiere el Artículo 15° de estas Bases Específicas y será devuelta contra entrega, a plena conformidad de SUBTEL, de la garantía de fiel, íntegro y oportuno cumplimiento del Servicio de Infraestructura señalada en el </w:t>
      </w:r>
      <w:r w:rsidR="005F1861">
        <w:t>A</w:t>
      </w:r>
      <w:r>
        <w:t>rtículo siguiente.</w:t>
      </w:r>
    </w:p>
    <w:p w14:paraId="2B750E24" w14:textId="77777777" w:rsidR="009034DC" w:rsidRDefault="009034DC"/>
    <w:p w14:paraId="44AC5092" w14:textId="77777777" w:rsidR="009034DC" w:rsidRDefault="009034DC">
      <w:r>
        <w:t xml:space="preserve">La garantía de inicio del Servicio de Infraestructura se otorgará como caución para asegurar el cumplimiento cabal de las obligaciones y de los plazos a que se comprometan los Adjudicatarios y/o las Beneficiarias, que —en definitiva— </w:t>
      </w:r>
      <w:r>
        <w:lastRenderedPageBreak/>
        <w:t xml:space="preserve">constarán en </w:t>
      </w:r>
      <w:r w:rsidR="005F1861">
        <w:rPr>
          <w:lang w:eastAsia="ar-SA"/>
        </w:rPr>
        <w:t>las Bases del Concurso</w:t>
      </w:r>
      <w:r w:rsidR="005F1861">
        <w:t xml:space="preserve"> y </w:t>
      </w:r>
      <w:r>
        <w:t>el(los) decreto(s) de concesión(es), pudiendo ser ejecutada(s) por vía administrativa, por SUBTEL, a través de la emisión de la correspondiente resolución fundada</w:t>
      </w:r>
      <w:r w:rsidR="005F1861" w:rsidRPr="00A97B70">
        <w:rPr>
          <w:szCs w:val="20"/>
          <w:lang w:eastAsia="ar-SA"/>
        </w:rPr>
        <w:t xml:space="preserve"> </w:t>
      </w:r>
      <w:r w:rsidR="005F1861">
        <w:rPr>
          <w:szCs w:val="20"/>
          <w:lang w:eastAsia="ar-SA"/>
        </w:rPr>
        <w:t>y su presentación a cobro ante el emisor de esta</w:t>
      </w:r>
      <w:r>
        <w:t>, en los casos que a continuación se señalan:</w:t>
      </w:r>
    </w:p>
    <w:p w14:paraId="219BD48C" w14:textId="77777777" w:rsidR="009034DC" w:rsidRDefault="009034DC"/>
    <w:p w14:paraId="7235BAB9" w14:textId="77777777" w:rsidR="009034DC" w:rsidRDefault="009034DC" w:rsidP="005C3943">
      <w:pPr>
        <w:pStyle w:val="Prrafodelista"/>
        <w:numPr>
          <w:ilvl w:val="0"/>
          <w:numId w:val="36"/>
        </w:numPr>
      </w:pPr>
      <w:r>
        <w:t>Si el Adjudicatario no cumple con la obligación de publicar en el Diario Oficial, dentro de plazo</w:t>
      </w:r>
      <w:r>
        <w:rPr>
          <w:rFonts w:eastAsia="Bookman Old Style" w:cs="Bookman Old Style"/>
          <w:color w:val="000000"/>
        </w:rPr>
        <w:t>,</w:t>
      </w:r>
      <w:r>
        <w:t xml:space="preserve"> el decreto de concesión totalmente tramitado por la Contraloría General de la República y que le fuere notificado por la Subsecretaría, de conformidad con lo dispuesto en el Artículo 15° de estas Bases Específicas. </w:t>
      </w:r>
    </w:p>
    <w:p w14:paraId="1249506F" w14:textId="61EE2CE5" w:rsidR="009034DC" w:rsidRDefault="009034DC" w:rsidP="005C3943">
      <w:pPr>
        <w:pStyle w:val="Prrafodelista"/>
        <w:numPr>
          <w:ilvl w:val="0"/>
          <w:numId w:val="36"/>
        </w:numPr>
      </w:pPr>
      <w:r>
        <w:t xml:space="preserve">Si la Beneficiaria no cumple con las obligaciones establecidas en el Anexo </w:t>
      </w:r>
      <w:proofErr w:type="spellStart"/>
      <w:r>
        <w:t>N°</w:t>
      </w:r>
      <w:proofErr w:type="spellEnd"/>
      <w:r>
        <w:t xml:space="preserve"> 1 y los plazos requeridos en el </w:t>
      </w:r>
      <w:r>
        <w:rPr>
          <w:lang w:eastAsia="ar-SA"/>
        </w:rPr>
        <w:fldChar w:fldCharType="begin"/>
      </w:r>
      <w:r>
        <w:rPr>
          <w:lang w:eastAsia="ar-SA"/>
        </w:rPr>
        <w:instrText xml:space="preserve"> REF _Ref417293614 \r \h </w:instrText>
      </w:r>
      <w:r>
        <w:rPr>
          <w:lang w:eastAsia="ar-SA"/>
        </w:rPr>
      </w:r>
      <w:r>
        <w:rPr>
          <w:lang w:eastAsia="ar-SA"/>
        </w:rPr>
        <w:fldChar w:fldCharType="separate"/>
      </w:r>
      <w:r w:rsidR="00125478">
        <w:rPr>
          <w:lang w:eastAsia="ar-SA"/>
        </w:rPr>
        <w:t>Artículo 42º</w:t>
      </w:r>
      <w:r>
        <w:rPr>
          <w:lang w:eastAsia="ar-SA"/>
        </w:rPr>
        <w:fldChar w:fldCharType="end"/>
      </w:r>
      <w:r>
        <w:t xml:space="preserve"> de estas Bases Específicas, refrendados en el decreto de concesión.</w:t>
      </w:r>
    </w:p>
    <w:p w14:paraId="219F644E" w14:textId="0B56E0D7" w:rsidR="009034DC" w:rsidRDefault="009034DC" w:rsidP="005C3943">
      <w:pPr>
        <w:pStyle w:val="Prrafodelista"/>
        <w:numPr>
          <w:ilvl w:val="0"/>
          <w:numId w:val="36"/>
        </w:numPr>
      </w:pPr>
      <w:r>
        <w:t xml:space="preserve">Si la Beneficiaria no entrega </w:t>
      </w:r>
      <w:r w:rsidR="00216816">
        <w:t xml:space="preserve">oportunamente </w:t>
      </w:r>
      <w:r>
        <w:t xml:space="preserve">el Informe de Ingeniería de Detalle, o bien no subsana </w:t>
      </w:r>
      <w:r w:rsidR="00216816">
        <w:t>en tiempo y de forma</w:t>
      </w:r>
      <w:r>
        <w:t xml:space="preserve"> </w:t>
      </w:r>
      <w:r w:rsidR="00216816">
        <w:t xml:space="preserve">completa los reparos u observaciones que formule </w:t>
      </w:r>
      <w:r>
        <w:t>SUBTEL</w:t>
      </w:r>
      <w:r w:rsidR="00216816">
        <w:t xml:space="preserve"> a este informe</w:t>
      </w:r>
      <w:r>
        <w:t xml:space="preserve">, según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125478">
        <w:rPr>
          <w:lang w:eastAsia="ar-SA"/>
        </w:rPr>
        <w:t>Artículo 32º</w:t>
      </w:r>
      <w:r>
        <w:rPr>
          <w:lang w:eastAsia="ar-SA"/>
        </w:rPr>
        <w:fldChar w:fldCharType="end"/>
      </w:r>
      <w:r w:rsidR="005F1861" w:rsidRPr="00935087">
        <w:t xml:space="preserve"> </w:t>
      </w:r>
      <w:r w:rsidR="005F1861" w:rsidRPr="00552003">
        <w:t>de las presentes Bases Específicas</w:t>
      </w:r>
      <w:r>
        <w:rPr>
          <w:lang w:eastAsia="en-US"/>
        </w:rPr>
        <w:t>,</w:t>
      </w:r>
      <w:r>
        <w:t xml:space="preserve"> con base en los requerimientos indicados en el numeral 1.4 del Anexo </w:t>
      </w:r>
      <w:proofErr w:type="spellStart"/>
      <w:r>
        <w:t>N°</w:t>
      </w:r>
      <w:proofErr w:type="spellEnd"/>
      <w:r>
        <w:t xml:space="preserve"> 1. </w:t>
      </w:r>
      <w:bookmarkStart w:id="59" w:name="3tbugp1"/>
      <w:bookmarkEnd w:id="59"/>
    </w:p>
    <w:p w14:paraId="7AD7BDBA" w14:textId="77777777" w:rsidR="009034DC" w:rsidRDefault="009034DC" w:rsidP="005C3943">
      <w:pPr>
        <w:pStyle w:val="Prrafodelista"/>
        <w:numPr>
          <w:ilvl w:val="0"/>
          <w:numId w:val="36"/>
        </w:numPr>
      </w:pPr>
      <w:r>
        <w:t>Si la Beneficiaria no subsana dentro del plazo establecido por SUBTEL, las observaciones formuladas a la recepción de las obras e instalaciones.</w:t>
      </w:r>
    </w:p>
    <w:p w14:paraId="41968E05" w14:textId="77777777" w:rsidR="009034DC" w:rsidRDefault="009034DC" w:rsidP="005C3943">
      <w:pPr>
        <w:pStyle w:val="Prrafodelista"/>
        <w:numPr>
          <w:ilvl w:val="0"/>
          <w:numId w:val="36"/>
        </w:numPr>
      </w:pPr>
      <w:r>
        <w:t xml:space="preserve">Si la Beneficiaria no entrega la garantía de fiel, íntegro y oportuno cumplimiento del Servicio de Infraestructura, señalada en el </w:t>
      </w:r>
      <w:r w:rsidR="005F1861">
        <w:t>A</w:t>
      </w:r>
      <w:r>
        <w:t>rtículo siguiente.</w:t>
      </w:r>
    </w:p>
    <w:p w14:paraId="47D31CA0" w14:textId="77777777" w:rsidR="009034DC" w:rsidRDefault="009034DC">
      <w:pPr>
        <w:tabs>
          <w:tab w:val="left" w:pos="709"/>
        </w:tabs>
        <w:ind w:left="720"/>
        <w:rPr>
          <w:sz w:val="24"/>
          <w:szCs w:val="24"/>
        </w:rPr>
      </w:pPr>
    </w:p>
    <w:p w14:paraId="08FDF28E"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0" w:name="_28h4qwu"/>
      <w:bookmarkStart w:id="61" w:name="_Ref417399770"/>
      <w:bookmarkEnd w:id="60"/>
      <w:r>
        <w:rPr>
          <w:b/>
          <w:i/>
          <w:sz w:val="24"/>
          <w:szCs w:val="24"/>
        </w:rPr>
        <w:t>Garantía de fiel, íntegro y oportuno cumplimiento del Servicio de Infraestructura</w:t>
      </w:r>
      <w:bookmarkEnd w:id="61"/>
    </w:p>
    <w:p w14:paraId="114EEF8E" w14:textId="480F024F" w:rsidR="009034DC" w:rsidRDefault="009034DC">
      <w:r>
        <w:t xml:space="preserve">La Beneficiaria deberá garantizar el fiel, íntegro y oportuno cumplimiento del Servicio de Infraestructura, en los términos descritos en las presentes Bases Específicas y comprometidos en el respectivo Proyecto, para lo cual deberá entregar una boleta de garantía bancaria </w:t>
      </w:r>
      <w:r w:rsidR="000F20F1">
        <w:t xml:space="preserve">en UF </w:t>
      </w:r>
      <w:r>
        <w:t xml:space="preserve">por cada </w:t>
      </w:r>
      <w:r w:rsidR="009367E0">
        <w:t>Zona Geográfica</w:t>
      </w:r>
      <w:r>
        <w:t xml:space="preserve"> adjudicada. El monto de la referida boleta ascenderá al menos a un 20% del Subsidio máximo disponible por </w:t>
      </w:r>
      <w:r w:rsidR="009367E0">
        <w:t>Zona Geográfica</w:t>
      </w:r>
      <w:r>
        <w:t xml:space="preserve"> conforme a lo previsto en el Artículo 8° de estas Bases Específicas, considerando para estos efectos el valor de la UF correspondiente a la fecha de presentación de la boleta de garantía.</w:t>
      </w:r>
    </w:p>
    <w:p w14:paraId="1C48D662" w14:textId="77777777" w:rsidR="009034DC" w:rsidRDefault="009034DC"/>
    <w:p w14:paraId="31551F21" w14:textId="77777777" w:rsidR="009034DC" w:rsidRDefault="009034DC">
      <w:r>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2998114D" w14:textId="77777777" w:rsidR="009034DC" w:rsidRDefault="009034DC"/>
    <w:p w14:paraId="49DC886B" w14:textId="07200152" w:rsidR="009034DC" w:rsidRDefault="000F20F1">
      <w:r>
        <w:t xml:space="preserve">Cada </w:t>
      </w:r>
      <w:r w:rsidR="009034DC">
        <w:t xml:space="preserve">boleta </w:t>
      </w:r>
      <w:r>
        <w:t xml:space="preserve">de garantía </w:t>
      </w:r>
      <w:r w:rsidR="009034DC">
        <w:t>bancaria deberá ser tomada y entregarse por la Beneficiaria al momento de la solicitud de</w:t>
      </w:r>
      <w:r w:rsidR="00037B9F">
        <w:t>l segundo pago</w:t>
      </w:r>
      <w:r>
        <w:t xml:space="preserve"> </w:t>
      </w:r>
      <w:r w:rsidR="009034DC">
        <w:t>de</w:t>
      </w:r>
      <w:r w:rsidR="0033023F">
        <w:t>l</w:t>
      </w:r>
      <w:r w:rsidR="009034DC">
        <w:t xml:space="preserve"> Subsidio asignado, según lo señalado en el </w:t>
      </w:r>
      <w:r w:rsidR="0033023F">
        <w:t xml:space="preserve">literal b. del </w:t>
      </w:r>
      <w:r w:rsidR="009034DC">
        <w:t xml:space="preserve">Artículo 20° de las presentes Bases Específicas y será calificada de suficiente al momento de la emisión del respectivo certificado de pago. </w:t>
      </w:r>
    </w:p>
    <w:p w14:paraId="2C6A5BB8" w14:textId="77777777" w:rsidR="009034DC" w:rsidRDefault="009034DC"/>
    <w:p w14:paraId="074D7C70" w14:textId="4E888861" w:rsidR="009034DC" w:rsidRDefault="009034DC">
      <w:r>
        <w:lastRenderedPageBreak/>
        <w:t>Dicha boleta deberá tener un plazo de vigencia equivalente al Per</w:t>
      </w:r>
      <w:r w:rsidR="00CF79D7">
        <w:t>í</w:t>
      </w:r>
      <w:r>
        <w:t xml:space="preserve">odo de Obligatoriedad de las Exigencias de las Bases, pudiendo la Beneficiaria optar por entregar una garantía con vigencia de veinte (20) años contados desde la fecha de su presentación, o bien podrá entregar una </w:t>
      </w:r>
      <w:r w:rsidR="00D4503D">
        <w:t xml:space="preserve">primera </w:t>
      </w:r>
      <w:r>
        <w:t xml:space="preserve">garantía cuyo plazo de vigencia sea de </w:t>
      </w:r>
      <w:r w:rsidR="00D4503D">
        <w:t>cinco</w:t>
      </w:r>
      <w:r>
        <w:t xml:space="preserve"> (</w:t>
      </w:r>
      <w:r w:rsidR="00D4503D">
        <w:t>5</w:t>
      </w:r>
      <w:r>
        <w:t xml:space="preserve">) años, contados desde la fecha de su presentación, la cual deberá ser renovada o prorrogada por </w:t>
      </w:r>
      <w:r w:rsidR="00D4503D">
        <w:t>per</w:t>
      </w:r>
      <w:r w:rsidR="00CF79D7">
        <w:t>í</w:t>
      </w:r>
      <w:r w:rsidR="00D4503D">
        <w:t xml:space="preserve">odos iguales al anterior hasta completar la vigencia total requerida para la misma en relación con el </w:t>
      </w:r>
      <w:r>
        <w:t>Per</w:t>
      </w:r>
      <w:r w:rsidR="00CF79D7">
        <w:t>í</w:t>
      </w:r>
      <w:r>
        <w:t xml:space="preserve">odo de Obligatoriedad de las Exigencias de las Bases, y su valor deberá corresponder al mismo monto de la boleta que se renueva o prorroga. La renovación o prórroga de este instrumento deberá realizarse con una antelación no inferior a treinta (30) días hábiles previos al vencimiento de la garantía original. </w:t>
      </w:r>
    </w:p>
    <w:p w14:paraId="42AB78F4" w14:textId="77777777" w:rsidR="009034DC" w:rsidRDefault="009034DC"/>
    <w:p w14:paraId="474BFF2F" w14:textId="77777777" w:rsidR="009034DC" w:rsidRDefault="009034DC">
      <w:r>
        <w:t xml:space="preserve">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w:t>
      </w:r>
      <w:r w:rsidR="005F1861">
        <w:t>par</w:t>
      </w:r>
      <w:r>
        <w:t>a la Beneficiaria.</w:t>
      </w:r>
    </w:p>
    <w:p w14:paraId="4989800C" w14:textId="77777777" w:rsidR="009034DC" w:rsidRDefault="009034DC"/>
    <w:p w14:paraId="3B021B42" w14:textId="5207E07E" w:rsidR="009034DC" w:rsidRDefault="009034DC">
      <w:r>
        <w:t>La glosa de la cauci</w:t>
      </w:r>
      <w:r w:rsidR="00D4503D">
        <w:t>ó</w:t>
      </w:r>
      <w:r>
        <w:t xml:space="preserve">n deberá expresar, según corresponda, lo siguiente: </w:t>
      </w:r>
    </w:p>
    <w:p w14:paraId="5ADC9714" w14:textId="77777777" w:rsidR="009034DC" w:rsidRDefault="009034DC">
      <w:pPr>
        <w:pStyle w:val="Prrafodelista"/>
      </w:pPr>
    </w:p>
    <w:p w14:paraId="299314FE" w14:textId="56B9C260" w:rsidR="009034DC" w:rsidRDefault="009034DC" w:rsidP="0071218B">
      <w:pPr>
        <w:pStyle w:val="Prrafodelista"/>
        <w:numPr>
          <w:ilvl w:val="0"/>
          <w:numId w:val="2"/>
        </w:numPr>
      </w:pPr>
      <w:r>
        <w:t>“Para garantizar el fiel, íntegro y oportuno cumplimiento del Servicio de Infraestructura Código: FDT-20</w:t>
      </w:r>
      <w:r w:rsidR="00B04B33">
        <w:t>20</w:t>
      </w:r>
      <w:r>
        <w:t>-01-</w:t>
      </w:r>
      <w:r w:rsidR="005C0246">
        <w:t>02-</w:t>
      </w:r>
      <w:r>
        <w:t xml:space="preserve">NTE del Concurso ‘Fibra Óptica </w:t>
      </w:r>
      <w:r w:rsidR="00B04B33">
        <w:t>en Complejos Fronterizos</w:t>
      </w:r>
      <w:r w:rsidR="00AA19DE">
        <w:t>, Zona Geográfica Norte</w:t>
      </w:r>
      <w:r w:rsidR="00B04B33">
        <w:t>’</w:t>
      </w:r>
      <w:r>
        <w:t>”.</w:t>
      </w:r>
    </w:p>
    <w:p w14:paraId="0A992F77" w14:textId="79223AFC" w:rsidR="009034DC" w:rsidRDefault="009034DC" w:rsidP="0071218B">
      <w:pPr>
        <w:pStyle w:val="Prrafodelista"/>
        <w:numPr>
          <w:ilvl w:val="0"/>
          <w:numId w:val="2"/>
        </w:numPr>
      </w:pPr>
      <w:r>
        <w:t xml:space="preserve">“Para garantizar el fiel, íntegro y oportuno cumplimiento </w:t>
      </w:r>
      <w:r>
        <w:rPr>
          <w:lang w:eastAsia="ar-SA"/>
        </w:rPr>
        <w:t>de</w:t>
      </w:r>
      <w:r>
        <w:rPr>
          <w:rFonts w:eastAsia="Bookman Old Style" w:cs="Bookman Old Style"/>
          <w:color w:val="000000"/>
        </w:rPr>
        <w:t>l</w:t>
      </w:r>
      <w:r>
        <w:t xml:space="preserve"> Servicio de Infraestructura Código: FDT-20</w:t>
      </w:r>
      <w:r w:rsidR="00B04B33">
        <w:t>20</w:t>
      </w:r>
      <w:r>
        <w:t>-01-</w:t>
      </w:r>
      <w:r w:rsidR="005C0246">
        <w:t>02-</w:t>
      </w:r>
      <w:r>
        <w:t>C</w:t>
      </w:r>
      <w:r w:rsidR="009367E0">
        <w:t>NT</w:t>
      </w:r>
      <w:r>
        <w:t xml:space="preserve"> del Concurso ‘Fibra Óptica </w:t>
      </w:r>
      <w:r w:rsidR="00B04B33">
        <w:t>en Complejos Fronterizos</w:t>
      </w:r>
      <w:r w:rsidR="00AA19DE">
        <w:t>, Zona Geográfica Centro</w:t>
      </w:r>
      <w:r>
        <w:t xml:space="preserve">’”. </w:t>
      </w:r>
    </w:p>
    <w:p w14:paraId="76F565E8" w14:textId="77777777" w:rsidR="009034DC" w:rsidRDefault="009034DC">
      <w:pPr>
        <w:rPr>
          <w:lang w:eastAsia="ar-SA"/>
        </w:rPr>
      </w:pPr>
    </w:p>
    <w:p w14:paraId="3F536FA4" w14:textId="77777777" w:rsidR="009034DC" w:rsidRDefault="009034DC">
      <w:r>
        <w:t>La garantía de fiel, íntegro y oportuno cumplimiento del Servicio de Infraestructura</w:t>
      </w:r>
      <w:r w:rsidR="00F3079E">
        <w:t xml:space="preserve"> </w:t>
      </w:r>
      <w:r>
        <w:t xml:space="preserve">se otorgará como caución para asegurar el cumplimiento cabal del Proyecto Comprometido y adjudicado; lo comprometido en la Oferta de Servicios de Infraestructura; la obligación de Servicio Preferente; la prestación del Servicio de Infraestructura de manera abierta y no discriminatoria, y demás exigencias impuestas por las Bases del Concurso durante todo el Período de Obligatoriedad de </w:t>
      </w:r>
      <w:r w:rsidR="005F1861">
        <w:t xml:space="preserve">las </w:t>
      </w:r>
      <w:r>
        <w:t>Exigencia</w:t>
      </w:r>
      <w:r w:rsidR="005F1861">
        <w:t>s</w:t>
      </w:r>
      <w:r>
        <w:t xml:space="preserve"> de las Bases, pudiendo ser ejecutada por vía administrativa, por SUBTEL,</w:t>
      </w:r>
      <w:r w:rsidR="00F3079E">
        <w:t xml:space="preserve"> </w:t>
      </w:r>
      <w:r>
        <w:t>a través de la emisión de la correspondiente resolución fundada</w:t>
      </w:r>
      <w:r w:rsidR="005F1861" w:rsidRPr="00217144">
        <w:rPr>
          <w:szCs w:val="20"/>
          <w:lang w:eastAsia="ar-SA"/>
        </w:rPr>
        <w:t xml:space="preserve"> </w:t>
      </w:r>
      <w:r w:rsidR="005F1861">
        <w:rPr>
          <w:szCs w:val="20"/>
          <w:lang w:eastAsia="ar-SA"/>
        </w:rPr>
        <w:t>y su presentación a cobro ante el emisor de esta</w:t>
      </w:r>
      <w:r>
        <w:t>.</w:t>
      </w:r>
    </w:p>
    <w:p w14:paraId="262AF3A2" w14:textId="77777777" w:rsidR="009034DC" w:rsidRDefault="009034DC"/>
    <w:p w14:paraId="58D16119" w14:textId="167F2A02"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2" w:name="_nmf14n"/>
      <w:bookmarkStart w:id="63" w:name="_Ref417399461"/>
      <w:bookmarkEnd w:id="62"/>
      <w:r>
        <w:rPr>
          <w:b/>
          <w:i/>
          <w:sz w:val="24"/>
          <w:szCs w:val="24"/>
        </w:rPr>
        <w:t>Garantía de anticipo</w:t>
      </w:r>
      <w:bookmarkEnd w:id="63"/>
    </w:p>
    <w:p w14:paraId="7386CE5A" w14:textId="6D240C77" w:rsidR="009034DC" w:rsidRDefault="009034DC">
      <w:proofErr w:type="gramStart"/>
      <w:r>
        <w:t>En caso que</w:t>
      </w:r>
      <w:proofErr w:type="gramEnd"/>
      <w:r>
        <w:t xml:space="preserve"> las Beneficiarias soliciten un anticipo conforme con lo indicado en el</w:t>
      </w:r>
      <w:r w:rsidR="00F3079E">
        <w:t xml:space="preserve"> </w:t>
      </w:r>
      <w:r>
        <w:t>Artículo 21° de estas Bases Específicas, deberán acompañar, junto a la solicitud de anticipo, una</w:t>
      </w:r>
      <w:r w:rsidR="009E1180">
        <w:t xml:space="preserve"> boleta de garantía tomada por e</w:t>
      </w:r>
      <w:r>
        <w:t xml:space="preserve">sta y emitida por un banco comercial nacional, o sucursal de banco comercial extranjero con oficinas en la ciudad de Santiago, Región Metropolitana. El valor de la boleta deberá expresarse en UF correspondiente a la fecha de presentación de la garantía, deberá ser tomada en favor de la Subsecretaría de Telecomunicaciones, por un monto </w:t>
      </w:r>
      <w:r>
        <w:lastRenderedPageBreak/>
        <w:t>equivalente al 100% del anticipo solicitado, pagadera a la vista y a su sólo requerimiento</w:t>
      </w:r>
      <w:r w:rsidR="005F1861">
        <w:t>,</w:t>
      </w:r>
      <w:r w:rsidR="005F1861" w:rsidRPr="005E21A1">
        <w:t xml:space="preserve"> </w:t>
      </w:r>
      <w:r w:rsidR="005F1861">
        <w:t>no estando en consecuencia su pago sujeto a condición alguna</w:t>
      </w:r>
      <w:r>
        <w:t xml:space="preserve">. </w:t>
      </w:r>
    </w:p>
    <w:p w14:paraId="15A73D79" w14:textId="77777777" w:rsidR="009034DC" w:rsidRDefault="009034DC"/>
    <w:p w14:paraId="4BEDF84A" w14:textId="4779C59A" w:rsidR="009034DC" w:rsidRDefault="009034DC">
      <w:r>
        <w:t>La</w:t>
      </w:r>
      <w:r w:rsidR="00AE04DD">
        <w:t>s</w:t>
      </w:r>
      <w:r>
        <w:t xml:space="preserve"> boleta</w:t>
      </w:r>
      <w:r w:rsidR="00AE04DD">
        <w:t>s</w:t>
      </w:r>
      <w:r>
        <w:t xml:space="preserve"> que tenga</w:t>
      </w:r>
      <w:r w:rsidR="00AE04DD">
        <w:t>n</w:t>
      </w:r>
      <w:r>
        <w:t xml:space="preserve"> por objeto garantizar el anticipo del Artículo 21° de estas Bases Específicas, deberá</w:t>
      </w:r>
      <w:r w:rsidR="00AE04DD">
        <w:t>n</w:t>
      </w:r>
      <w:r>
        <w:t xml:space="preserve"> tener un plazo de vigencia mínima de </w:t>
      </w:r>
      <w:r w:rsidRPr="00E74562">
        <w:t>veintiséis (26</w:t>
      </w:r>
      <w:r>
        <w:t xml:space="preserve">) meses </w:t>
      </w:r>
      <w:r w:rsidR="005F1861" w:rsidRPr="00552003">
        <w:rPr>
          <w:lang w:eastAsia="ar-SA"/>
        </w:rPr>
        <w:t xml:space="preserve">contados desde </w:t>
      </w:r>
      <w:r w:rsidR="005F1861">
        <w:rPr>
          <w:lang w:eastAsia="ar-SA"/>
        </w:rPr>
        <w:t xml:space="preserve">su </w:t>
      </w:r>
      <w:r w:rsidR="005F1861" w:rsidRPr="00552003">
        <w:rPr>
          <w:lang w:eastAsia="ar-SA"/>
        </w:rPr>
        <w:t>presentación</w:t>
      </w:r>
      <w:r>
        <w:t xml:space="preserve">. </w:t>
      </w:r>
    </w:p>
    <w:p w14:paraId="035B049B" w14:textId="77777777" w:rsidR="009034DC" w:rsidRDefault="009034DC"/>
    <w:p w14:paraId="55CC59FE" w14:textId="346AD8E1" w:rsidR="009034DC" w:rsidRDefault="009034DC">
      <w:r>
        <w:t xml:space="preserve">Las glosas de las cauciones deberán expresar, según </w:t>
      </w:r>
      <w:r w:rsidR="009E1180">
        <w:t>corresponda</w:t>
      </w:r>
      <w:r>
        <w:t>, lo siguiente:</w:t>
      </w:r>
    </w:p>
    <w:p w14:paraId="1BA53B25" w14:textId="77777777" w:rsidR="009034DC" w:rsidRDefault="009034DC"/>
    <w:p w14:paraId="5D3A9770" w14:textId="63CFA3CD" w:rsidR="009034DC" w:rsidRDefault="009034DC" w:rsidP="005C3943">
      <w:pPr>
        <w:pStyle w:val="Prrafodelista"/>
        <w:numPr>
          <w:ilvl w:val="0"/>
          <w:numId w:val="75"/>
        </w:numPr>
      </w:pPr>
      <w:r>
        <w:t>“Para garantizar el anticipo Código: FDT-</w:t>
      </w:r>
      <w:r w:rsidRPr="00D44D5A">
        <w:t>20</w:t>
      </w:r>
      <w:r w:rsidR="00B04B33" w:rsidRPr="00D44D5A">
        <w:t>20</w:t>
      </w:r>
      <w:r w:rsidRPr="00D44D5A">
        <w:t>-01-</w:t>
      </w:r>
      <w:r w:rsidR="005C0246">
        <w:t>02-</w:t>
      </w:r>
      <w:r w:rsidRPr="00D44D5A">
        <w:t>NTE</w:t>
      </w:r>
      <w:r>
        <w:t xml:space="preserve"> del Concurso ‘Fibra Óptica </w:t>
      </w:r>
      <w:r w:rsidR="00AE04DD">
        <w:t>en Complejos Fronterizos</w:t>
      </w:r>
      <w:r w:rsidR="007E7BA7">
        <w:t>, Zona Geográfica Norte</w:t>
      </w:r>
      <w:r w:rsidR="00AE04DD">
        <w:t>’”</w:t>
      </w:r>
      <w:r>
        <w:t>.</w:t>
      </w:r>
    </w:p>
    <w:p w14:paraId="2BD0846C" w14:textId="5A32126A" w:rsidR="009034DC" w:rsidRDefault="009034DC" w:rsidP="005C3943">
      <w:pPr>
        <w:pStyle w:val="Prrafodelista"/>
        <w:numPr>
          <w:ilvl w:val="0"/>
          <w:numId w:val="75"/>
        </w:numPr>
      </w:pPr>
      <w:r>
        <w:t>“Para garantizar el anticipo Código: FDT-20</w:t>
      </w:r>
      <w:r w:rsidR="00B04B33">
        <w:t>20</w:t>
      </w:r>
      <w:r>
        <w:t>-01-</w:t>
      </w:r>
      <w:r w:rsidR="005C0246">
        <w:t>02-</w:t>
      </w:r>
      <w:r w:rsidR="009367E0">
        <w:t xml:space="preserve">CNT </w:t>
      </w:r>
      <w:r>
        <w:t xml:space="preserve">del Concurso ‘Fibra Óptica </w:t>
      </w:r>
      <w:r w:rsidR="00B04B33">
        <w:t>en Complejos Fronterizos</w:t>
      </w:r>
      <w:r w:rsidR="007E7BA7">
        <w:t>, Zona Geográfica</w:t>
      </w:r>
      <w:r w:rsidR="008D19CD">
        <w:t xml:space="preserve"> </w:t>
      </w:r>
      <w:r w:rsidR="007E7BA7">
        <w:t>Centro</w:t>
      </w:r>
      <w:r>
        <w:t xml:space="preserve">’”. </w:t>
      </w:r>
    </w:p>
    <w:p w14:paraId="463C60BB" w14:textId="77777777" w:rsidR="009034DC" w:rsidRPr="00D44D5A" w:rsidRDefault="009034DC" w:rsidP="00D44D5A">
      <w:pPr>
        <w:pStyle w:val="Prrafodelista"/>
      </w:pPr>
    </w:p>
    <w:p w14:paraId="1557C445" w14:textId="77777777" w:rsidR="009034DC" w:rsidRPr="001337BC" w:rsidRDefault="009034DC">
      <w:r w:rsidRPr="001337BC">
        <w:t>La garantía de anticipo se otorgará para cautelar adecuadamente el patrimonio fiscal involucrado en la entrega de dicho anticipo, de conformidad con el Artículo 21</w:t>
      </w:r>
      <w:r w:rsidR="005F1861" w:rsidRPr="001337BC">
        <w:t>°</w:t>
      </w:r>
      <w:r w:rsidRPr="001337BC">
        <w:t xml:space="preserve"> del Reglamento.</w:t>
      </w:r>
    </w:p>
    <w:p w14:paraId="631158D7" w14:textId="77777777" w:rsidR="009034DC" w:rsidRDefault="009034DC">
      <w:pPr>
        <w:rPr>
          <w:sz w:val="24"/>
          <w:szCs w:val="24"/>
        </w:rPr>
      </w:pPr>
    </w:p>
    <w:p w14:paraId="2B8A1EC7" w14:textId="4E70F5DF" w:rsidR="009034DC" w:rsidRDefault="009034DC">
      <w:r>
        <w:t xml:space="preserve">La devolución de la garantía por concepto de anticipo del Artículo 21° de estas Bases Específicas, se efectuará contra entrega, a plena conformidad de SUBTEL, de la boleta de garantía de fiel, íntegro y oportuno cumplimiento del Servicio de Infraestructura señalada en el </w:t>
      </w:r>
      <w:r>
        <w:rPr>
          <w:lang w:eastAsia="en-US"/>
        </w:rPr>
        <w:fldChar w:fldCharType="begin"/>
      </w:r>
      <w:r>
        <w:rPr>
          <w:lang w:eastAsia="en-US"/>
        </w:rPr>
        <w:instrText xml:space="preserve"> REF _Ref417399770 \r \h </w:instrText>
      </w:r>
      <w:r>
        <w:rPr>
          <w:lang w:eastAsia="en-US"/>
        </w:rPr>
      </w:r>
      <w:r>
        <w:rPr>
          <w:lang w:eastAsia="en-US"/>
        </w:rPr>
        <w:fldChar w:fldCharType="separate"/>
      </w:r>
      <w:r w:rsidR="00125478">
        <w:rPr>
          <w:lang w:eastAsia="en-US"/>
        </w:rPr>
        <w:t>Artículo 24º</w:t>
      </w:r>
      <w:r>
        <w:rPr>
          <w:lang w:eastAsia="en-US"/>
        </w:rPr>
        <w:fldChar w:fldCharType="end"/>
      </w:r>
      <w:r>
        <w:t xml:space="preserve"> de las presentes Bases Específicas.</w:t>
      </w:r>
    </w:p>
    <w:p w14:paraId="6CCB76A2" w14:textId="77777777" w:rsidR="009034DC" w:rsidRDefault="009034DC"/>
    <w:p w14:paraId="26F995C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4" w:name="_37m2jsg"/>
      <w:bookmarkStart w:id="65" w:name="_Ref417399476"/>
      <w:bookmarkEnd w:id="64"/>
      <w:r>
        <w:rPr>
          <w:b/>
          <w:i/>
          <w:sz w:val="24"/>
          <w:szCs w:val="24"/>
        </w:rPr>
        <w:t>Reducción de garantía</w:t>
      </w:r>
      <w:bookmarkEnd w:id="65"/>
    </w:p>
    <w:p w14:paraId="4FF38BB8" w14:textId="25009B50" w:rsidR="009034DC" w:rsidRDefault="009034DC">
      <w:r>
        <w:t>La Beneficiaria podrá solicitar la reducción del monto de la garantía de fiel, íntegro y oportuno cumplimiento del Servicio de Infraestructura</w:t>
      </w:r>
      <w:r w:rsidR="00AE04DD">
        <w:t xml:space="preserve"> respectiva</w:t>
      </w:r>
      <w:r>
        <w:t xml:space="preserve">, al término de cada año de obligación, con una razón anual de reducción respecto del 20% del Subsidio máximo disponible correspondiente a la </w:t>
      </w:r>
      <w:r w:rsidR="009367E0">
        <w:t xml:space="preserve">Zona Geográfica </w:t>
      </w:r>
      <w:r>
        <w:t>adjudicada</w:t>
      </w:r>
      <w:r w:rsidR="0033023F">
        <w:t xml:space="preserve"> de conformidad a lo previsto en el Artículo 8° de estas Bases Específicas</w:t>
      </w:r>
      <w:r>
        <w:t>, y que se expresa de la siguiente forma:</w:t>
      </w:r>
    </w:p>
    <w:p w14:paraId="68CFE73E" w14:textId="77777777" w:rsidR="00960D1C" w:rsidRDefault="00960D1C"/>
    <w:p w14:paraId="0AE72C5D" w14:textId="3BAD4D57" w:rsidR="00960D1C" w:rsidRDefault="00960D1C">
      <m:oMathPara>
        <m:oMath>
          <m:r>
            <m:rPr>
              <m:sty m:val="p"/>
            </m:rPr>
            <w:rPr>
              <w:rFonts w:ascii="Cambria Math" w:hAnsi="Cambria Math"/>
            </w:rPr>
            <m:t>Razón de reducción anual de la boleta</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den>
          </m:f>
        </m:oMath>
      </m:oMathPara>
    </w:p>
    <w:p w14:paraId="4D43F3ED" w14:textId="77777777" w:rsidR="009034DC" w:rsidRDefault="009034DC">
      <w:pPr>
        <w:tabs>
          <w:tab w:val="left" w:pos="1701"/>
          <w:tab w:val="left" w:pos="3668"/>
        </w:tabs>
        <w:rPr>
          <w:rFonts w:ascii="Cambria Math" w:eastAsia="Cambria Math" w:hAnsi="Cambria Math" w:cs="Cambria Math"/>
          <w:sz w:val="24"/>
          <w:szCs w:val="24"/>
        </w:rPr>
      </w:pPr>
    </w:p>
    <w:p w14:paraId="53C691B6" w14:textId="03D0D354" w:rsidR="00037B9F" w:rsidRDefault="00037B9F">
      <w:pPr>
        <w:tabs>
          <w:tab w:val="left" w:pos="1701"/>
          <w:tab w:val="left" w:pos="3668"/>
        </w:tabs>
        <w:spacing w:after="120"/>
        <w:jc w:val="left"/>
        <w:rPr>
          <w:sz w:val="20"/>
          <w:szCs w:val="20"/>
        </w:rPr>
      </w:pPr>
      <w:r>
        <w:rPr>
          <w:sz w:val="20"/>
          <w:szCs w:val="20"/>
        </w:rPr>
        <w:t>Donde:</w:t>
      </w:r>
    </w:p>
    <w:p w14:paraId="1717AC29" w14:textId="175C3226" w:rsidR="009034DC" w:rsidRDefault="009034DC">
      <w:pPr>
        <w:tabs>
          <w:tab w:val="left" w:pos="1701"/>
          <w:tab w:val="left" w:pos="3668"/>
        </w:tabs>
        <w:spacing w:after="120"/>
        <w:jc w:val="left"/>
      </w:pPr>
      <w:r w:rsidRPr="00432FDF">
        <w:rPr>
          <w:sz w:val="20"/>
          <w:szCs w:val="20"/>
        </w:rPr>
        <w:t>POEB</w:t>
      </w:r>
      <w:r>
        <w:rPr>
          <w:i/>
          <w:sz w:val="20"/>
          <w:szCs w:val="20"/>
        </w:rPr>
        <w:t>:</w:t>
      </w:r>
      <w:r>
        <w:rPr>
          <w:sz w:val="20"/>
          <w:szCs w:val="20"/>
        </w:rPr>
        <w:t xml:space="preserve"> Per</w:t>
      </w:r>
      <w:r w:rsidR="00CF79D7">
        <w:rPr>
          <w:sz w:val="20"/>
          <w:szCs w:val="20"/>
        </w:rPr>
        <w:t>í</w:t>
      </w:r>
      <w:r>
        <w:rPr>
          <w:sz w:val="20"/>
          <w:szCs w:val="20"/>
        </w:rPr>
        <w:t>odo de Obligatoriedad de las Exigencias de las Bases</w:t>
      </w:r>
      <w:r w:rsidR="00765591">
        <w:rPr>
          <w:sz w:val="20"/>
          <w:szCs w:val="20"/>
        </w:rPr>
        <w:t>.</w:t>
      </w:r>
      <w:r>
        <w:rPr>
          <w:i/>
          <w:sz w:val="20"/>
          <w:szCs w:val="20"/>
        </w:rPr>
        <w:t xml:space="preserve"> </w:t>
      </w:r>
    </w:p>
    <w:p w14:paraId="023469BB" w14:textId="77777777" w:rsidR="009034DC" w:rsidRDefault="009034DC">
      <w:pPr>
        <w:tabs>
          <w:tab w:val="left" w:pos="1701"/>
          <w:tab w:val="left" w:pos="3668"/>
        </w:tabs>
        <w:rPr>
          <w:i/>
          <w:sz w:val="24"/>
          <w:szCs w:val="24"/>
        </w:rPr>
      </w:pPr>
    </w:p>
    <w:p w14:paraId="4579D14E" w14:textId="77777777" w:rsidR="00C41169" w:rsidRDefault="00431691">
      <w:r>
        <w:t>Las solicitudes para realizar las reducciones de garantías deberán efectuarse año a año, por escrito, e ingresars</w:t>
      </w:r>
      <w:r w:rsidR="00480F91">
        <w:t xml:space="preserve">e en Oficina de Partes de SUBTEL y no podrán </w:t>
      </w:r>
      <w:r>
        <w:t xml:space="preserve">ser solicitadas </w:t>
      </w:r>
      <w:r w:rsidR="00480F91">
        <w:t xml:space="preserve">de forma </w:t>
      </w:r>
      <w:r>
        <w:t>acumulativa.</w:t>
      </w:r>
    </w:p>
    <w:p w14:paraId="6D5F7A3F" w14:textId="77777777" w:rsidR="00C41169" w:rsidRDefault="00C41169"/>
    <w:p w14:paraId="02E1A5B9" w14:textId="77777777" w:rsidR="009034DC" w:rsidRDefault="00480F91">
      <w:r>
        <w:t>Cada</w:t>
      </w:r>
      <w:r w:rsidR="009034DC">
        <w:t xml:space="preserve">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w:t>
      </w:r>
      <w:r w:rsidR="009034DC">
        <w:lastRenderedPageBreak/>
        <w:t>inicial, pero donde el monto consignado en ella debe reflejar la reducción autorizada.</w:t>
      </w:r>
    </w:p>
    <w:p w14:paraId="259F4DCD" w14:textId="77777777" w:rsidR="009034DC" w:rsidRDefault="009034DC"/>
    <w:p w14:paraId="6B786FAA" w14:textId="77777777" w:rsidR="009034DC" w:rsidRDefault="009034DC">
      <w:r>
        <w:t xml:space="preserve">Sin perjuicio de lo anterior, y tratándose de la boleta de garantía de fiel, íntegro y oportuno cumplimiento del Servicio de Infraestructura,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w:t>
      </w:r>
      <w:proofErr w:type="spellStart"/>
      <w:r>
        <w:t>infraccional</w:t>
      </w:r>
      <w:proofErr w:type="spellEnd"/>
      <w:r>
        <w:t xml:space="preserve"> de estos, en virtud del régimen sancionatorio establecido en la Ley. </w:t>
      </w:r>
    </w:p>
    <w:p w14:paraId="0660B476" w14:textId="77777777" w:rsidR="009034DC" w:rsidRDefault="009034DC"/>
    <w:p w14:paraId="46F7D55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6" w:name="_1mrcu09"/>
      <w:bookmarkEnd w:id="66"/>
      <w:r>
        <w:rPr>
          <w:b/>
          <w:i/>
          <w:sz w:val="24"/>
          <w:szCs w:val="24"/>
        </w:rPr>
        <w:t>Reemplazo y ejecución de garantías</w:t>
      </w:r>
    </w:p>
    <w:p w14:paraId="2CBFD5C7" w14:textId="77777777" w:rsidR="009034DC" w:rsidRDefault="009034DC">
      <w:proofErr w:type="gramStart"/>
      <w:r>
        <w:t>En caso que</w:t>
      </w:r>
      <w:proofErr w:type="gramEnd"/>
      <w:r>
        <w:t xml:space="preserv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w:t>
      </w:r>
      <w:r w:rsidR="00F3079E">
        <w:t xml:space="preserve"> </w:t>
      </w:r>
      <w:r>
        <w:t>la Beneficiaria.</w:t>
      </w:r>
    </w:p>
    <w:p w14:paraId="5678FA19" w14:textId="77777777" w:rsidR="009034DC" w:rsidRDefault="009034DC"/>
    <w:p w14:paraId="2612E658" w14:textId="6B52A3A0" w:rsidR="009034DC" w:rsidRDefault="009034DC">
      <w: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5C5C1899" w14:textId="77777777" w:rsidR="001E0F52" w:rsidRDefault="001E0F52"/>
    <w:p w14:paraId="3E1B79D6" w14:textId="54F8E6EA" w:rsidR="009034DC" w:rsidRDefault="009034DC">
      <w:r>
        <w:t>SUBTEL se encontrará facultada, además, para hacer efectivas las garantía</w:t>
      </w:r>
      <w:r w:rsidR="0032143A">
        <w:t>s</w:t>
      </w:r>
      <w:r>
        <w:t xml:space="preserve"> de que trata este Título, frente al incumplimiento, cumplimiento imperfecto o tardío de las obligaciones de la Proponente, el Adjudicatario y/o la Beneficiaria, sin perjuicio de las acciones que este mismo órgano pueda ejercer para exigir la responsabilidad </w:t>
      </w:r>
      <w:proofErr w:type="spellStart"/>
      <w:r>
        <w:t>infraccional</w:t>
      </w:r>
      <w:proofErr w:type="spellEnd"/>
      <w:r>
        <w:t xml:space="preserve"> de estos, en virtud del régimen sancionatorio establecido en la Ley.</w:t>
      </w:r>
      <w:r w:rsidR="002A3569">
        <w:t xml:space="preserve"> </w:t>
      </w:r>
      <w:r w:rsidR="000511DE">
        <w:t>En contra de l</w:t>
      </w:r>
      <w:r w:rsidR="002A3569">
        <w:t>a resolución que ordene el cobro total o parcial de</w:t>
      </w:r>
      <w:r w:rsidR="000511DE">
        <w:t xml:space="preserve"> una</w:t>
      </w:r>
      <w:r w:rsidR="002A3569">
        <w:t xml:space="preserve"> garantía</w:t>
      </w:r>
      <w:r w:rsidR="000511DE">
        <w:t xml:space="preserve"> procederán los recursos que al efecto establece la Ley </w:t>
      </w:r>
      <w:proofErr w:type="spellStart"/>
      <w:r w:rsidR="000511DE">
        <w:t>N°</w:t>
      </w:r>
      <w:proofErr w:type="spellEnd"/>
      <w:r w:rsidR="000511DE">
        <w:t xml:space="preserve"> 19.880.</w:t>
      </w:r>
    </w:p>
    <w:p w14:paraId="3F1DE59A" w14:textId="77777777" w:rsidR="009034DC" w:rsidRDefault="009034DC"/>
    <w:p w14:paraId="78FE1D22" w14:textId="77777777" w:rsidR="009034DC" w:rsidRDefault="009034DC">
      <w:proofErr w:type="gramStart"/>
      <w:r>
        <w:t>En caso que</w:t>
      </w:r>
      <w:proofErr w:type="gramEnd"/>
      <w:r>
        <w:t xml:space="preserv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w:t>
      </w:r>
      <w:r>
        <w:lastRenderedPageBreak/>
        <w:t xml:space="preserve">vigencia que reste, dentro del plazo de treinta (30) días hábiles contados desde la fecha de notificación de la resolución que ordena el cobro de la caución. </w:t>
      </w:r>
    </w:p>
    <w:p w14:paraId="47B09989" w14:textId="77777777" w:rsidR="009034DC" w:rsidRDefault="009034DC">
      <w:pPr>
        <w:widowControl w:val="0"/>
        <w:rPr>
          <w:sz w:val="24"/>
          <w:szCs w:val="24"/>
        </w:rPr>
      </w:pPr>
    </w:p>
    <w:p w14:paraId="5CFF0418"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67" w:name="_46r0co2"/>
      <w:bookmarkEnd w:id="67"/>
      <w:r>
        <w:rPr>
          <w:b/>
          <w:i/>
          <w:sz w:val="24"/>
          <w:szCs w:val="24"/>
        </w:rPr>
        <w:t>Desistimiento tácito por no entrega de garantías</w:t>
      </w:r>
    </w:p>
    <w:p w14:paraId="3E4CF911" w14:textId="209CC2BF" w:rsidR="009034DC" w:rsidRDefault="009034DC">
      <w:r>
        <w:t xml:space="preserve">SUBTEL, en el evento que la Proponente, el Adjudicatario y/o la Beneficiaria no presentare oportunamente cualquiera de las garantías indicadas en este Título, con excepción de la garantía de anticipo del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125478">
        <w:rPr>
          <w:lang w:eastAsia="ar-SA"/>
        </w:rPr>
        <w:t>Artículo 25º</w:t>
      </w:r>
      <w:r>
        <w:rPr>
          <w:lang w:eastAsia="ar-SA"/>
        </w:rPr>
        <w:fldChar w:fldCharType="end"/>
      </w:r>
      <w:r>
        <w:t xml:space="preserve"> de las presentes Bases Específicas, podrá tenerla por desistida </w:t>
      </w:r>
      <w:proofErr w:type="gramStart"/>
      <w:r>
        <w:t>del(</w:t>
      </w:r>
      <w:proofErr w:type="gramEnd"/>
      <w:r>
        <w:t>de los) respectivo(s) Proyecto(s).</w:t>
      </w:r>
    </w:p>
    <w:p w14:paraId="29FBCDAE" w14:textId="77777777" w:rsidR="009034DC" w:rsidRDefault="009034DC"/>
    <w:p w14:paraId="3C0E5125" w14:textId="77777777" w:rsidR="009034DC" w:rsidRDefault="009034DC">
      <w:r>
        <w:t>Lo anterior es sin perjuicio de lo establecido en los Artículos 23° y 26° de las Bases Generales, relativos al desistimiento de las Propuestas y a la ejecución de las garantías que corresponda, respectivamente.</w:t>
      </w:r>
    </w:p>
    <w:p w14:paraId="0C4BD67B" w14:textId="77777777" w:rsidR="009034DC" w:rsidRDefault="009034DC">
      <w:pPr>
        <w:pageBreakBefore/>
        <w:widowControl w:val="0"/>
        <w:ind w:left="426" w:hanging="426"/>
        <w:rPr>
          <w:b/>
          <w:sz w:val="24"/>
          <w:szCs w:val="24"/>
        </w:rPr>
      </w:pPr>
    </w:p>
    <w:p w14:paraId="546FDE96" w14:textId="77777777" w:rsidR="009034DC" w:rsidRDefault="009034DC" w:rsidP="00F20C09">
      <w:pPr>
        <w:keepNext/>
        <w:keepLines/>
        <w:suppressAutoHyphens w:val="0"/>
        <w:ind w:left="284"/>
        <w:jc w:val="center"/>
        <w:outlineLvl w:val="0"/>
      </w:pPr>
      <w:bookmarkStart w:id="68" w:name="_2lwamvv"/>
      <w:bookmarkEnd w:id="68"/>
      <w:r>
        <w:rPr>
          <w:b/>
          <w:sz w:val="24"/>
          <w:szCs w:val="24"/>
        </w:rPr>
        <w:t>CAPÍTULO</w:t>
      </w:r>
      <w:r>
        <w:rPr>
          <w:b/>
          <w:spacing w:val="-3"/>
          <w:sz w:val="24"/>
        </w:rPr>
        <w:t xml:space="preserve"> 2°</w:t>
      </w:r>
    </w:p>
    <w:p w14:paraId="62BAF948" w14:textId="77777777" w:rsidR="009034DC" w:rsidRDefault="009034DC" w:rsidP="00F20C09">
      <w:pPr>
        <w:keepNext/>
        <w:keepLines/>
        <w:suppressAutoHyphens w:val="0"/>
        <w:ind w:left="284"/>
        <w:jc w:val="center"/>
        <w:outlineLvl w:val="0"/>
      </w:pPr>
      <w:bookmarkStart w:id="69" w:name="_111kx3o"/>
      <w:bookmarkEnd w:id="69"/>
      <w:r>
        <w:rPr>
          <w:b/>
          <w:spacing w:val="-3"/>
          <w:sz w:val="24"/>
        </w:rPr>
        <w:t>ASPECTOS TÉCNICOS</w:t>
      </w:r>
    </w:p>
    <w:p w14:paraId="39FA225D" w14:textId="77777777" w:rsidR="009034DC" w:rsidRDefault="009034DC">
      <w:pPr>
        <w:rPr>
          <w:b/>
          <w:spacing w:val="-3"/>
          <w:sz w:val="24"/>
        </w:rPr>
      </w:pPr>
    </w:p>
    <w:p w14:paraId="4C051024" w14:textId="77777777" w:rsidR="009034DC" w:rsidRDefault="009034DC" w:rsidP="00F20C09">
      <w:pPr>
        <w:keepNext/>
        <w:keepLines/>
        <w:suppressAutoHyphens w:val="0"/>
        <w:ind w:left="284"/>
        <w:jc w:val="center"/>
        <w:outlineLvl w:val="0"/>
      </w:pPr>
      <w:bookmarkStart w:id="70" w:name="_3l18frh"/>
      <w:bookmarkEnd w:id="70"/>
      <w:r>
        <w:rPr>
          <w:b/>
          <w:spacing w:val="-3"/>
          <w:sz w:val="24"/>
        </w:rPr>
        <w:t>TÍTULO VI</w:t>
      </w:r>
    </w:p>
    <w:p w14:paraId="7949246B" w14:textId="77777777" w:rsidR="009034DC" w:rsidRDefault="009034DC" w:rsidP="00F20C09">
      <w:pPr>
        <w:keepNext/>
        <w:keepLines/>
        <w:suppressAutoHyphens w:val="0"/>
        <w:ind w:left="284"/>
        <w:jc w:val="center"/>
        <w:outlineLvl w:val="0"/>
      </w:pPr>
      <w:bookmarkStart w:id="71" w:name="_206ipza"/>
      <w:bookmarkEnd w:id="71"/>
      <w:r>
        <w:rPr>
          <w:b/>
          <w:spacing w:val="-3"/>
          <w:sz w:val="24"/>
        </w:rPr>
        <w:t>LOS PROYECTOS TÉCNICOS</w:t>
      </w:r>
    </w:p>
    <w:p w14:paraId="060719EE" w14:textId="3BC16776" w:rsidR="009034DC" w:rsidRDefault="009034DC">
      <w:pPr>
        <w:widowControl w:val="0"/>
        <w:jc w:val="center"/>
        <w:rPr>
          <w:b/>
          <w:spacing w:val="-3"/>
          <w:sz w:val="24"/>
          <w:szCs w:val="24"/>
        </w:rPr>
      </w:pPr>
    </w:p>
    <w:p w14:paraId="597A791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2" w:name="_4k668n3"/>
      <w:bookmarkStart w:id="73" w:name="_Ref417400334"/>
      <w:bookmarkEnd w:id="72"/>
      <w:r>
        <w:rPr>
          <w:b/>
          <w:i/>
          <w:sz w:val="24"/>
          <w:szCs w:val="24"/>
        </w:rPr>
        <w:t>La infraestructura física para telecomunicaciones a ser diseñada, instalada, operada y explotada por las Beneficiarias del Concurso</w:t>
      </w:r>
      <w:bookmarkEnd w:id="73"/>
    </w:p>
    <w:p w14:paraId="7AA1BC21" w14:textId="5135F35E" w:rsidR="002F5013" w:rsidRDefault="009034DC" w:rsidP="005F7D02">
      <w:r w:rsidRPr="00D726FA">
        <w:t>La infraestructura física para telecomunicaciones a ser diseñada, instalada, operada y explotada se distribuirá en</w:t>
      </w:r>
      <w:r w:rsidR="0033023F" w:rsidRPr="00673F64">
        <w:t xml:space="preserve"> </w:t>
      </w:r>
      <w:r w:rsidR="007E7BA7">
        <w:t>dos</w:t>
      </w:r>
      <w:r w:rsidR="00052A94" w:rsidRPr="00673F64">
        <w:t xml:space="preserve"> </w:t>
      </w:r>
      <w:r w:rsidRPr="00673F64">
        <w:t>(</w:t>
      </w:r>
      <w:r w:rsidR="007E7BA7">
        <w:t>2</w:t>
      </w:r>
      <w:r w:rsidRPr="00673F64">
        <w:t xml:space="preserve">) </w:t>
      </w:r>
      <w:r w:rsidR="009367E0" w:rsidRPr="00673F64">
        <w:t>Zonas Geográficas</w:t>
      </w:r>
      <w:proofErr w:type="gramStart"/>
      <w:r w:rsidRPr="00673F64">
        <w:t>,</w:t>
      </w:r>
      <w:r w:rsidR="007A5FF1">
        <w:t xml:space="preserve"> </w:t>
      </w:r>
      <w:r w:rsidRPr="00D726FA">
        <w:t>,</w:t>
      </w:r>
      <w:proofErr w:type="gramEnd"/>
      <w:r w:rsidRPr="00D726FA">
        <w:t xml:space="preserve"> </w:t>
      </w:r>
      <w:r w:rsidR="00F452FA">
        <w:t xml:space="preserve">conforme lo establece el </w:t>
      </w:r>
      <w:r w:rsidR="00D4682B">
        <w:t xml:space="preserve">Artículo 1º, el </w:t>
      </w:r>
      <w:r w:rsidR="00F452FA">
        <w:t xml:space="preserve">Artículo </w:t>
      </w:r>
      <w:r w:rsidR="00DB0A83">
        <w:t>4°</w:t>
      </w:r>
      <w:r w:rsidR="00F452FA">
        <w:t xml:space="preserve"> </w:t>
      </w:r>
      <w:r w:rsidRPr="00D726FA">
        <w:t xml:space="preserve">y en el Anexo </w:t>
      </w:r>
      <w:proofErr w:type="spellStart"/>
      <w:r w:rsidRPr="00D726FA">
        <w:t>N°</w:t>
      </w:r>
      <w:proofErr w:type="spellEnd"/>
      <w:r w:rsidRPr="00D726FA">
        <w:t xml:space="preserve"> 4, </w:t>
      </w:r>
      <w:r w:rsidR="00D4682B">
        <w:t xml:space="preserve">todos </w:t>
      </w:r>
      <w:r w:rsidRPr="00D726FA">
        <w:t xml:space="preserve">de las presentes Bases Específicas. Al interior de cada </w:t>
      </w:r>
      <w:r w:rsidR="009367E0" w:rsidRPr="00673F64">
        <w:t>Zona Geográfica</w:t>
      </w:r>
      <w:r w:rsidRPr="00673F64">
        <w:t xml:space="preserve"> deberán desplegarse </w:t>
      </w:r>
      <w:r w:rsidR="00D40050" w:rsidRPr="00673F64">
        <w:t xml:space="preserve">Tramos Fronterizos </w:t>
      </w:r>
      <w:r w:rsidRPr="00673F64">
        <w:t>de Infraestructura Óptica, independientes uno</w:t>
      </w:r>
      <w:r w:rsidR="00AC1D5E" w:rsidRPr="006852C6">
        <w:t>s</w:t>
      </w:r>
      <w:r w:rsidRPr="006852C6">
        <w:t xml:space="preserve"> de otro</w:t>
      </w:r>
      <w:r w:rsidR="00AC1D5E" w:rsidRPr="00D726FA">
        <w:t>s</w:t>
      </w:r>
      <w:r w:rsidRPr="00D726FA">
        <w:t xml:space="preserve">, </w:t>
      </w:r>
      <w:r w:rsidR="00F452FA">
        <w:t>que corresponden básicamente a</w:t>
      </w:r>
      <w:r w:rsidR="00AC1D5E" w:rsidRPr="00D726FA">
        <w:t xml:space="preserve"> </w:t>
      </w:r>
      <w:r w:rsidRPr="00D726FA">
        <w:t xml:space="preserve">tramos de fibra óptica </w:t>
      </w:r>
      <w:r w:rsidR="002F5013" w:rsidRPr="00DF1715">
        <w:t>que permita</w:t>
      </w:r>
      <w:r w:rsidR="002F5013">
        <w:t>n</w:t>
      </w:r>
      <w:r w:rsidR="002F5013" w:rsidRPr="00DF1715">
        <w:t xml:space="preserve"> mejorar la cobertura de los servicios de telecomunicaciones en centros estratégicos de tránsito dentro del país y con ello posibilitar </w:t>
      </w:r>
      <w:r w:rsidR="002F5013" w:rsidRPr="005378A0">
        <w:t>que</w:t>
      </w:r>
      <w:r w:rsidR="002F5013" w:rsidRPr="006852C6">
        <w:t xml:space="preserve"> los C</w:t>
      </w:r>
      <w:r w:rsidR="002F5013" w:rsidRPr="00DF1715">
        <w:t>omplejos Fronterizos y Pasos Fronterizos Terrestres, así como las localidades ubicadas en el trayecto correspondiente a los trazados proyectados de fibra óptica, accedan a redes de infraestructura física para telecomunicaciones en actual operación o despliegue en razón de concursos públicos previamente asignados a través del Fondo de Desarrollo de las Telecomunicaciones</w:t>
      </w:r>
      <w:r w:rsidR="002F5013">
        <w:t>.</w:t>
      </w:r>
    </w:p>
    <w:p w14:paraId="3C2C883A" w14:textId="3CFC9193" w:rsidR="005F7D02" w:rsidRDefault="005F7D02" w:rsidP="005F7D02"/>
    <w:p w14:paraId="499EAAEA" w14:textId="70BA6E78" w:rsidR="009034DC" w:rsidRDefault="009034DC">
      <w:proofErr w:type="gramStart"/>
      <w:r>
        <w:t>Los Proyectos Técnicos a implementar</w:t>
      </w:r>
      <w:proofErr w:type="gramEnd"/>
      <w:r>
        <w:t xml:space="preserve"> deben ajustarse en</w:t>
      </w:r>
      <w:r w:rsidR="00F3079E">
        <w:t xml:space="preserve"> </w:t>
      </w:r>
      <w:r>
        <w:t xml:space="preserve">su diseño, instalación, operación y explotación a las especificaciones y exigencias técnicas establecidas en el numeral 1.1 del Anexo </w:t>
      </w:r>
      <w:proofErr w:type="spellStart"/>
      <w:r>
        <w:t>N°</w:t>
      </w:r>
      <w:proofErr w:type="spellEnd"/>
      <w:r>
        <w:t xml:space="preserve"> 1, debiendo </w:t>
      </w:r>
      <w:r w:rsidR="00596F2F">
        <w:t>e</w:t>
      </w:r>
      <w:r>
        <w:t>stas mantenerse y cumplirse durante todo el Per</w:t>
      </w:r>
      <w:r w:rsidR="00467402">
        <w:t>í</w:t>
      </w:r>
      <w:r>
        <w:t xml:space="preserve">odo de Obligatoriedad de las Exigencias de las Bases. </w:t>
      </w:r>
    </w:p>
    <w:p w14:paraId="670FB0E4" w14:textId="77777777" w:rsidR="009034DC" w:rsidRDefault="009034DC"/>
    <w:p w14:paraId="60020B85" w14:textId="37DC3A2C" w:rsidR="009034DC" w:rsidRPr="001B772E" w:rsidRDefault="009034DC">
      <w:r>
        <w:t xml:space="preserve">En los </w:t>
      </w:r>
      <w:r w:rsidR="00D40050">
        <w:t xml:space="preserve">Tramos Fronterizos </w:t>
      </w:r>
      <w:r>
        <w:t xml:space="preserve">de Infraestructura Óptica de cada </w:t>
      </w:r>
      <w:r w:rsidR="00A45BBD">
        <w:t>Zona Geográfica</w:t>
      </w:r>
      <w:r>
        <w:t xml:space="preserve"> se </w:t>
      </w:r>
      <w:r>
        <w:rPr>
          <w:lang w:eastAsia="en-US"/>
        </w:rPr>
        <w:t>deberá</w:t>
      </w:r>
      <w:r w:rsidR="00994C2F">
        <w:rPr>
          <w:lang w:eastAsia="en-US"/>
        </w:rPr>
        <w:t>n</w:t>
      </w:r>
      <w:r>
        <w:t xml:space="preserve"> implementar un mínimo de </w:t>
      </w:r>
      <w:r w:rsidR="007350B2">
        <w:t xml:space="preserve">veinticuatro </w:t>
      </w:r>
      <w:r>
        <w:t>(</w:t>
      </w:r>
      <w:r w:rsidR="007350B2">
        <w:t>24</w:t>
      </w:r>
      <w:r>
        <w:t xml:space="preserve">) Canales Ópticos Terrestres, compuestos –cada uno- por un par de filamentos de fibra óptica separados e independientes, de acuerdo con lo establecido en el numeral 1.1.1.1.1 del Anexo </w:t>
      </w:r>
      <w:proofErr w:type="spellStart"/>
      <w:r>
        <w:t>Nº</w:t>
      </w:r>
      <w:proofErr w:type="spellEnd"/>
      <w:r>
        <w:t xml:space="preserve"> 1. Asimismo, los </w:t>
      </w:r>
      <w:r w:rsidR="00D40050">
        <w:t xml:space="preserve">Tramos Fronterizos </w:t>
      </w:r>
      <w:r>
        <w:t xml:space="preserve">de Infraestructura Óptica deberán ser implementados mediante una solución técnica que considere el despliegue de TRIOT Terrestres mediante tendidos aéreos, soterrados y/o de aquellos denominados Situaciones Especiales, cuyo diseño deberá considerar lo </w:t>
      </w:r>
      <w:r w:rsidRPr="00D41F32">
        <w:t>establecido en el</w:t>
      </w:r>
      <w:r w:rsidR="00F3079E" w:rsidRPr="00D41F32">
        <w:t xml:space="preserve"> </w:t>
      </w:r>
      <w:r w:rsidRPr="001B772E">
        <w:t xml:space="preserve">Anexo </w:t>
      </w:r>
      <w:proofErr w:type="spellStart"/>
      <w:r w:rsidRPr="001B772E">
        <w:t>Nº</w:t>
      </w:r>
      <w:proofErr w:type="spellEnd"/>
      <w:r w:rsidRPr="001B772E">
        <w:t xml:space="preserve"> 4.</w:t>
      </w:r>
    </w:p>
    <w:p w14:paraId="4980CE59" w14:textId="77777777" w:rsidR="009034DC" w:rsidRPr="00673F64" w:rsidRDefault="009034DC"/>
    <w:p w14:paraId="6D790EC9" w14:textId="234290E9" w:rsidR="009034DC" w:rsidRPr="00D41F32" w:rsidRDefault="009034DC">
      <w:r w:rsidRPr="00673F64">
        <w:t>Cada uno de los Canales Ópticos Terrestres deberá estar disponible en los POIIT</w:t>
      </w:r>
      <w:r w:rsidR="00D71491" w:rsidRPr="00673F64">
        <w:t xml:space="preserve"> Terrestres</w:t>
      </w:r>
      <w:r w:rsidR="009F593F" w:rsidRPr="006852C6">
        <w:t>,</w:t>
      </w:r>
      <w:r w:rsidR="009F593F" w:rsidRPr="00D41F32">
        <w:t xml:space="preserve"> Puntos de Derivación</w:t>
      </w:r>
      <w:r w:rsidR="008B56A7" w:rsidRPr="001B772E">
        <w:t xml:space="preserve">, Puntos de Terminación </w:t>
      </w:r>
      <w:r w:rsidRPr="001B772E">
        <w:t xml:space="preserve">y TRIOT Terrestres comprometidos para cada </w:t>
      </w:r>
      <w:r w:rsidR="00D40050" w:rsidRPr="00673F64">
        <w:t>Tramo Fronterizo</w:t>
      </w:r>
      <w:r w:rsidRPr="00673F64">
        <w:t xml:space="preserve"> de Infraestructura Óptica de la </w:t>
      </w:r>
      <w:r w:rsidR="00E66239" w:rsidRPr="00673F64">
        <w:t>Zona Geográfica</w:t>
      </w:r>
      <w:r w:rsidR="009F593F" w:rsidRPr="006852C6">
        <w:t xml:space="preserve"> respectivas</w:t>
      </w:r>
      <w:r w:rsidR="00F55E09" w:rsidRPr="006852C6">
        <w:t>.</w:t>
      </w:r>
      <w:r w:rsidRPr="00D41F32">
        <w:t xml:space="preserve"> Las Proponentes deberán comprometer los POIIT</w:t>
      </w:r>
      <w:r w:rsidR="00D71491" w:rsidRPr="00D41F32">
        <w:t xml:space="preserve"> Terrestres</w:t>
      </w:r>
      <w:r w:rsidR="009F593F" w:rsidRPr="00D41F32">
        <w:t>,</w:t>
      </w:r>
      <w:r w:rsidRPr="00D41F32">
        <w:t xml:space="preserve"> </w:t>
      </w:r>
      <w:r w:rsidR="009F593F" w:rsidRPr="00D41F32">
        <w:t>Puntos de Derivación</w:t>
      </w:r>
      <w:r w:rsidR="008B56A7" w:rsidRPr="00D41F32">
        <w:t>, Puntos de Terminación</w:t>
      </w:r>
      <w:r w:rsidR="009F593F" w:rsidRPr="00D41F32">
        <w:t xml:space="preserve"> </w:t>
      </w:r>
      <w:r w:rsidRPr="00D41F32">
        <w:t>y TRIOT Terrestres de acuerdo con lo señalado en el</w:t>
      </w:r>
      <w:r w:rsidR="00DB0A83">
        <w:t xml:space="preserve"> Artículo 4° </w:t>
      </w:r>
      <w:r w:rsidRPr="00D41F32">
        <w:t xml:space="preserve">y </w:t>
      </w:r>
      <w:r w:rsidR="009F593F" w:rsidRPr="00D41F32">
        <w:t xml:space="preserve">en el </w:t>
      </w:r>
      <w:r w:rsidRPr="001B772E">
        <w:t xml:space="preserve">Anexo </w:t>
      </w:r>
      <w:proofErr w:type="spellStart"/>
      <w:r w:rsidRPr="001B772E">
        <w:t>N°</w:t>
      </w:r>
      <w:proofErr w:type="spellEnd"/>
      <w:r w:rsidR="00C41169" w:rsidRPr="001B772E">
        <w:t xml:space="preserve"> </w:t>
      </w:r>
      <w:r w:rsidRPr="001B772E">
        <w:t>4</w:t>
      </w:r>
      <w:r w:rsidR="0038548E" w:rsidRPr="001B772E">
        <w:t>, ambos</w:t>
      </w:r>
      <w:r w:rsidRPr="001B772E">
        <w:t xml:space="preserve"> de las presentes Bases Específicas. Asimismo, la ubicación de los POIIT</w:t>
      </w:r>
      <w:r w:rsidR="00D71491" w:rsidRPr="00750BC8">
        <w:t xml:space="preserve"> Terrestres</w:t>
      </w:r>
      <w:r w:rsidR="008B56A7" w:rsidRPr="00750BC8">
        <w:t>, Puntos de Derivación, Puntos de Terminación</w:t>
      </w:r>
      <w:r w:rsidR="00352B63" w:rsidRPr="00673F64">
        <w:t xml:space="preserve"> y TRIOT</w:t>
      </w:r>
      <w:r w:rsidRPr="00673F64">
        <w:t xml:space="preserve"> Terrestres debe ajustarse </w:t>
      </w:r>
      <w:r w:rsidRPr="00673F64">
        <w:lastRenderedPageBreak/>
        <w:t xml:space="preserve">a lo requerido en el Anexo </w:t>
      </w:r>
      <w:proofErr w:type="spellStart"/>
      <w:r w:rsidRPr="00673F64">
        <w:t>N°</w:t>
      </w:r>
      <w:proofErr w:type="spellEnd"/>
      <w:r w:rsidRPr="00673F64">
        <w:t xml:space="preserve"> 4.</w:t>
      </w:r>
      <w:r w:rsidR="00352B63" w:rsidRPr="00D41F32">
        <w:t xml:space="preserve"> Por su parte los Puntos de Derivaci</w:t>
      </w:r>
      <w:r w:rsidR="00A67174" w:rsidRPr="001B772E">
        <w:t>ó</w:t>
      </w:r>
      <w:r w:rsidR="00352B63" w:rsidRPr="001B772E">
        <w:t>n</w:t>
      </w:r>
      <w:r w:rsidR="00352B63" w:rsidRPr="00D41F32">
        <w:t xml:space="preserve"> deberán ser incorporados en cada Propuesta en la forma establecida en el numeral 1.1.</w:t>
      </w:r>
      <w:r w:rsidR="00B61FEB">
        <w:t>5</w:t>
      </w:r>
      <w:r w:rsidR="00352B63" w:rsidRPr="001B772E">
        <w:t xml:space="preserve"> del Anexo </w:t>
      </w:r>
      <w:proofErr w:type="spellStart"/>
      <w:r w:rsidR="00352B63" w:rsidRPr="001B772E">
        <w:t>Nº</w:t>
      </w:r>
      <w:proofErr w:type="spellEnd"/>
      <w:r w:rsidR="00143D74" w:rsidRPr="00D41F32">
        <w:t xml:space="preserve"> </w:t>
      </w:r>
      <w:r w:rsidR="00352B63" w:rsidRPr="00D41F32">
        <w:t>1.</w:t>
      </w:r>
      <w:r w:rsidRPr="00D41F32">
        <w:t xml:space="preserve"> </w:t>
      </w:r>
    </w:p>
    <w:p w14:paraId="583928C8" w14:textId="77777777" w:rsidR="009034DC" w:rsidRPr="00D41F32" w:rsidRDefault="009034DC"/>
    <w:p w14:paraId="23DE72ED" w14:textId="7CEE3428" w:rsidR="009034DC" w:rsidRDefault="00352B63">
      <w:r w:rsidRPr="00D41F32">
        <w:t>El diseño, l</w:t>
      </w:r>
      <w:r w:rsidR="009034DC" w:rsidRPr="00D41F32">
        <w:t>a instalación, operación y explotación de cada uno de los POIIT</w:t>
      </w:r>
      <w:r w:rsidR="00D71491" w:rsidRPr="00D41F32">
        <w:t xml:space="preserve"> Terrestres</w:t>
      </w:r>
      <w:r w:rsidR="009F593F" w:rsidRPr="00D41F32">
        <w:t>,</w:t>
      </w:r>
      <w:r w:rsidR="009034DC" w:rsidRPr="00D41F32">
        <w:t xml:space="preserve"> </w:t>
      </w:r>
      <w:r w:rsidR="009F593F" w:rsidRPr="00D41F32">
        <w:t>Puntos de Derivación</w:t>
      </w:r>
      <w:r w:rsidR="008B56A7" w:rsidRPr="00D41F32">
        <w:t>, Puntos de Terminación</w:t>
      </w:r>
      <w:r w:rsidR="009F593F" w:rsidRPr="00D41F32">
        <w:t xml:space="preserve"> </w:t>
      </w:r>
      <w:r w:rsidR="009034DC" w:rsidRPr="00D41F32">
        <w:t xml:space="preserve">y TRIOT Terrestres que conforman los </w:t>
      </w:r>
      <w:r w:rsidR="00D40050" w:rsidRPr="00D41F32">
        <w:t xml:space="preserve">Tramos Fronterizos </w:t>
      </w:r>
      <w:r w:rsidR="009034DC" w:rsidRPr="00D41F32">
        <w:t xml:space="preserve">de Infraestructura Óptica de una </w:t>
      </w:r>
      <w:r w:rsidR="008A6D63" w:rsidRPr="00D41F32">
        <w:t>Zona Geográfica</w:t>
      </w:r>
      <w:r w:rsidR="009034DC" w:rsidRPr="00D41F32">
        <w:t>, deberá</w:t>
      </w:r>
      <w:r w:rsidR="009F593F" w:rsidRPr="00D41F32">
        <w:t>n</w:t>
      </w:r>
      <w:r w:rsidR="009034DC" w:rsidRPr="00D41F32">
        <w:t xml:space="preserve"> ajustarse a lo establecido en el Proyecto Comprometido y en el Informe de Ingeniería de Detalle, según lo señalado en los Artículos 31° y 32°, respectivamente, ambos de las presentes Bases Específicas.</w:t>
      </w:r>
    </w:p>
    <w:p w14:paraId="27EBA1A6" w14:textId="77777777" w:rsidR="009034DC" w:rsidRDefault="009034DC"/>
    <w:p w14:paraId="15A535F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4" w:name="_2zbgiuw"/>
      <w:bookmarkEnd w:id="74"/>
      <w:proofErr w:type="gramStart"/>
      <w:r>
        <w:rPr>
          <w:b/>
          <w:i/>
          <w:sz w:val="24"/>
          <w:szCs w:val="24"/>
        </w:rPr>
        <w:t>Servicio de Infraestructura a ser prestado</w:t>
      </w:r>
      <w:proofErr w:type="gramEnd"/>
      <w:r>
        <w:rPr>
          <w:b/>
          <w:i/>
          <w:sz w:val="24"/>
          <w:szCs w:val="24"/>
        </w:rPr>
        <w:t xml:space="preserve"> por cada concesionario</w:t>
      </w:r>
    </w:p>
    <w:p w14:paraId="7E135A2E" w14:textId="77777777" w:rsidR="009034DC" w:rsidRDefault="009034DC">
      <w:r>
        <w:t xml:space="preserve">El Servicio de Infraestructura comprenderá las prestaciones exigidas en la Oferta de Servicios de Infraestructura establecida en el Artículo 38º y en el Anexo </w:t>
      </w:r>
      <w:proofErr w:type="spellStart"/>
      <w:r>
        <w:t>N°</w:t>
      </w:r>
      <w:proofErr w:type="spellEnd"/>
      <w:r>
        <w:t xml:space="preserve"> 7, </w:t>
      </w:r>
      <w:r w:rsidR="00352B63">
        <w:t xml:space="preserve">ambos de estas Bases Específicas, </w:t>
      </w:r>
      <w:r>
        <w:t>principalmente la provisión de Canales Ópticos Terrestres.</w:t>
      </w:r>
    </w:p>
    <w:p w14:paraId="47778BAD" w14:textId="77777777" w:rsidR="009034DC" w:rsidRDefault="009034DC"/>
    <w:p w14:paraId="50363427" w14:textId="74C89F28" w:rsidR="009034DC" w:rsidRDefault="009034DC">
      <w:r>
        <w:t xml:space="preserve">La Beneficiaria deberá prestar el Servicio de Infraestructura de forma abierta y no discriminatoria, en todos y cada uno de los </w:t>
      </w:r>
      <w:r w:rsidR="00D40050">
        <w:t>Tramos Fronterizos</w:t>
      </w:r>
      <w:r w:rsidR="00896935" w:rsidRPr="00D44D5A">
        <w:t xml:space="preserve"> de Infraestructura Óptica</w:t>
      </w:r>
      <w:r w:rsidR="00896935" w:rsidRPr="00E66239">
        <w:t xml:space="preserve"> pertenecientes a la </w:t>
      </w:r>
      <w:r w:rsidR="00E66239">
        <w:t>Zona Geográfica</w:t>
      </w:r>
      <w:r w:rsidR="00896935">
        <w:t xml:space="preserve"> </w:t>
      </w:r>
      <w:r>
        <w:t>comprometid</w:t>
      </w:r>
      <w:r w:rsidR="00896935">
        <w:t>a</w:t>
      </w:r>
      <w:r>
        <w:t xml:space="preserve"> en el respectivo Proyecto Técnico, durante todo el Per</w:t>
      </w:r>
      <w:r w:rsidR="00467402">
        <w:t>í</w:t>
      </w:r>
      <w:r>
        <w:t xml:space="preserve">odo de Obligatoriedad de las Exigencias de las Bases, y dar cumplimiento cabal a las exigencias de las Bases del Concurso y a la normativa vigente. </w:t>
      </w:r>
    </w:p>
    <w:p w14:paraId="4A7BA0DF" w14:textId="77777777" w:rsidR="00352B63" w:rsidRDefault="00352B63" w:rsidP="00352B63"/>
    <w:p w14:paraId="03D769A6" w14:textId="1EB4EE61" w:rsidR="009034DC" w:rsidRDefault="00352B63" w:rsidP="00352B63">
      <w:pPr>
        <w:widowControl w:val="0"/>
      </w:pPr>
      <w:r>
        <w:t>Asimismo, la Beneficiaria durante todo el Per</w:t>
      </w:r>
      <w:r w:rsidR="00467402">
        <w:t>í</w:t>
      </w:r>
      <w:r>
        <w:t xml:space="preserve">odo de Obligatoriedad de las Exigencias de las Bases deberá cumplir con la obligación de Servicio Preferente en los términos señalados en el Artículo 39º y en el Anexo </w:t>
      </w:r>
      <w:proofErr w:type="spellStart"/>
      <w:r>
        <w:t>N°</w:t>
      </w:r>
      <w:proofErr w:type="spellEnd"/>
      <w:r>
        <w:t xml:space="preserve"> 8</w:t>
      </w:r>
      <w:r w:rsidR="00F452FA">
        <w:t>,</w:t>
      </w:r>
      <w:r>
        <w:t xml:space="preserve"> ambos de estas Bases Específicas.</w:t>
      </w:r>
    </w:p>
    <w:p w14:paraId="79FCC896" w14:textId="77777777" w:rsidR="00352B63" w:rsidRDefault="00352B63" w:rsidP="00352B63">
      <w:pPr>
        <w:widowControl w:val="0"/>
        <w:rPr>
          <w:sz w:val="24"/>
          <w:szCs w:val="24"/>
        </w:rPr>
      </w:pPr>
    </w:p>
    <w:p w14:paraId="71A8270A" w14:textId="61EA6529"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5" w:name="_1egqt2p"/>
      <w:bookmarkStart w:id="76" w:name="_Ref418366868"/>
      <w:bookmarkEnd w:id="75"/>
      <w:r>
        <w:rPr>
          <w:b/>
          <w:i/>
          <w:sz w:val="24"/>
          <w:szCs w:val="24"/>
        </w:rPr>
        <w:t xml:space="preserve">Proyectos Técnicos objeto de las concesiones otorgadas </w:t>
      </w:r>
      <w:r w:rsidR="00467402">
        <w:rPr>
          <w:b/>
          <w:i/>
          <w:sz w:val="24"/>
          <w:szCs w:val="24"/>
        </w:rPr>
        <w:t>a</w:t>
      </w:r>
      <w:r>
        <w:rPr>
          <w:b/>
          <w:i/>
          <w:sz w:val="24"/>
          <w:szCs w:val="24"/>
        </w:rPr>
        <w:t>l marco del presente Concurso</w:t>
      </w:r>
      <w:bookmarkEnd w:id="76"/>
    </w:p>
    <w:p w14:paraId="5AEE90E9" w14:textId="07E51FE5" w:rsidR="009034DC" w:rsidRDefault="00417112">
      <w:r>
        <w:t>Cada</w:t>
      </w:r>
      <w:r w:rsidR="009034DC">
        <w:t xml:space="preserve"> Proyecto Técnico deberá asegurar el correcto y adecuado diseño, instalación, operación y explotación de los elementos comprometidos para la respectiva </w:t>
      </w:r>
      <w:r w:rsidR="00E66239">
        <w:t>Zona Geográfica</w:t>
      </w:r>
      <w:r w:rsidR="009034DC">
        <w:t xml:space="preserve">. Además, </w:t>
      </w:r>
      <w:r>
        <w:t>cada</w:t>
      </w:r>
      <w:r w:rsidR="009034DC">
        <w:t xml:space="preserve"> Proyecto Técnico deberá describir las condiciones técnicas necesarias para cumplir cabalmente con las exigencias asociadas a la prestación del Servicio de Infraestructura establecidas en las presentes Bases Específicas. Para ello, se deberá cumplir con la normativa vigente</w:t>
      </w:r>
      <w:r w:rsidR="00C41169">
        <w:t>,</w:t>
      </w:r>
      <w:r w:rsidR="009034DC">
        <w:t xml:space="preserve"> con los estándares y las recomendaciones establecidos por los principales organismos nacionales e internacionales de estandarización, según lo establecido en el numeral 1.7 del Anexo </w:t>
      </w:r>
      <w:proofErr w:type="spellStart"/>
      <w:r w:rsidR="009034DC">
        <w:t>N°</w:t>
      </w:r>
      <w:proofErr w:type="spellEnd"/>
      <w:r w:rsidR="009034DC">
        <w:t xml:space="preserve"> 1. </w:t>
      </w:r>
    </w:p>
    <w:p w14:paraId="0D3A123D" w14:textId="77777777" w:rsidR="009034DC" w:rsidRDefault="009034DC"/>
    <w:p w14:paraId="07DA6E9A" w14:textId="10E16224" w:rsidR="009034DC" w:rsidRDefault="009034DC">
      <w:r>
        <w:t xml:space="preserve">La Proponente podrá considerar en su Proyecto Técnico la utilización de infraestructura óptica para telecomunicaciones de su propiedad que se encuentre actualmente desplegada, autorizada y </w:t>
      </w:r>
      <w:proofErr w:type="spellStart"/>
      <w:r>
        <w:t>recepcionada</w:t>
      </w:r>
      <w:proofErr w:type="spellEnd"/>
      <w:r w:rsidR="001B772E">
        <w:t>, de corresponder,</w:t>
      </w:r>
      <w:r>
        <w:t xml:space="preserve"> por SUBTEL, y que cumpla con las exigencias técnicas del Anexo </w:t>
      </w:r>
      <w:proofErr w:type="spellStart"/>
      <w:r>
        <w:t>N°</w:t>
      </w:r>
      <w:proofErr w:type="spellEnd"/>
      <w:r>
        <w:t xml:space="preserve"> 1.</w:t>
      </w:r>
      <w:r w:rsidR="00F3079E">
        <w:t xml:space="preserve"> </w:t>
      </w:r>
      <w:r>
        <w:t xml:space="preserve">Para estos </w:t>
      </w:r>
      <w:r>
        <w:lastRenderedPageBreak/>
        <w:t xml:space="preserve">efectos, se entenderá como infraestructura óptica previamente autorizada y </w:t>
      </w:r>
      <w:proofErr w:type="spellStart"/>
      <w:r>
        <w:t>recepcionada</w:t>
      </w:r>
      <w:proofErr w:type="spellEnd"/>
      <w:r>
        <w:t xml:space="preserve"> por SUBTEL, aquella conformada por los cables y filamentos de fibra óptica necesarios para la provisión de Canales Ópticos Terrestres, y los equipos, componentes y elementos asociados a la correcta provisión del Servicio de Infraestructura objeto de las presentes Bases del Concurso.</w:t>
      </w:r>
    </w:p>
    <w:p w14:paraId="61D1C583" w14:textId="77777777" w:rsidR="009034DC" w:rsidRDefault="009034DC"/>
    <w:p w14:paraId="47931BF0" w14:textId="01870F0F" w:rsidR="009034DC" w:rsidRDefault="009034DC">
      <w:r>
        <w:t>La infraestructura óptica para telecomunicaciones de propiedad de la Proponente para ser aportada a</w:t>
      </w:r>
      <w:r w:rsidR="00417112">
        <w:t xml:space="preserve"> su</w:t>
      </w:r>
      <w:r>
        <w:t xml:space="preserve"> Proyecto Técnico, deberá cumplir y ajustarse cabalmente a las exigencias de las presentes Bases del Concurso, además de encontrarse </w:t>
      </w:r>
      <w:r w:rsidR="00417112" w:rsidRPr="00417112">
        <w:t xml:space="preserve">desplegada, autorizada y </w:t>
      </w:r>
      <w:proofErr w:type="spellStart"/>
      <w:r w:rsidR="00417112" w:rsidRPr="00417112">
        <w:t>recepcionada</w:t>
      </w:r>
      <w:proofErr w:type="spellEnd"/>
      <w:r w:rsidR="00417112">
        <w:t>,</w:t>
      </w:r>
      <w:r w:rsidR="00417112" w:rsidRPr="00417112">
        <w:t xml:space="preserve"> </w:t>
      </w:r>
      <w:r w:rsidR="001B772E">
        <w:t>de corresponder,</w:t>
      </w:r>
      <w:r>
        <w:t xml:space="preserve"> por SUBTEL en forma previa a la presentación de la Propuesta, debiendo indicarse al efecto los actos administrativos </w:t>
      </w:r>
      <w:proofErr w:type="spellStart"/>
      <w:r>
        <w:t>autorizatorios</w:t>
      </w:r>
      <w:proofErr w:type="spellEnd"/>
      <w:r>
        <w:t xml:space="preserve"> de la misma y ser descrita en su Proyecto Técnico de acuerdo con el Anexo </w:t>
      </w:r>
      <w:proofErr w:type="spellStart"/>
      <w:r>
        <w:t>N°</w:t>
      </w:r>
      <w:proofErr w:type="spellEnd"/>
      <w:r>
        <w:t xml:space="preserve"> 1. </w:t>
      </w:r>
      <w:r w:rsidR="00352B63">
        <w:t xml:space="preserve">Asimismo, para efectos de la solicitud y justificación del Subsidio solicitado la Proponente deberá considerar lo señalado en el numeral </w:t>
      </w:r>
      <w:r w:rsidR="00C41169">
        <w:t>2.</w:t>
      </w:r>
      <w:r w:rsidR="00896935">
        <w:t>1</w:t>
      </w:r>
      <w:r w:rsidR="00C41169">
        <w:t>.</w:t>
      </w:r>
      <w:r w:rsidR="00352B63">
        <w:t xml:space="preserve">3 del Anexo </w:t>
      </w:r>
      <w:proofErr w:type="spellStart"/>
      <w:r w:rsidR="00352B63">
        <w:t>Nº</w:t>
      </w:r>
      <w:proofErr w:type="spellEnd"/>
      <w:r w:rsidR="00352B63">
        <w:t xml:space="preserve"> </w:t>
      </w:r>
      <w:r w:rsidR="00CA59DA">
        <w:t>2</w:t>
      </w:r>
      <w:r w:rsidR="00352B63">
        <w:t>.</w:t>
      </w:r>
    </w:p>
    <w:p w14:paraId="71A3AEDC" w14:textId="77777777" w:rsidR="009034DC" w:rsidRDefault="009034DC"/>
    <w:p w14:paraId="2F78249C" w14:textId="77777777" w:rsidR="009034DC" w:rsidRPr="00ED5294" w:rsidRDefault="009034DC">
      <w:r>
        <w:t xml:space="preserve">En este contexto, una vez que la concesión a otorgar al alero del presente Concurso Público se encuentre totalmente tramitada, la Beneficiaria deberá tramitar, de corresponder, la modificación de sus autorizaciones, con el objeto de incorporar a </w:t>
      </w:r>
      <w:r w:rsidRPr="00ED5294">
        <w:t>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2F2143B9" w14:textId="77777777" w:rsidR="009034DC" w:rsidRPr="00ED5294" w:rsidRDefault="009034DC"/>
    <w:p w14:paraId="2A2FDBE3" w14:textId="77777777" w:rsidR="007D5A05" w:rsidRPr="00ED5294" w:rsidRDefault="007D5A05" w:rsidP="007D5A05">
      <w:r w:rsidRPr="00ED5294">
        <w:t xml:space="preserve">A su vez, la Proponente podrá considerar en su Proyecto Técnico la utilización de medios de propiedad de terceros, previamente autorizados por el organismo competente, cuando </w:t>
      </w:r>
      <w:r w:rsidR="00CA59DA" w:rsidRPr="00ED5294">
        <w:t>e</w:t>
      </w:r>
      <w:r w:rsidRPr="00ED5294">
        <w:t>stos no tengan el carácter de infraestructura óptica para telecomunicaciones.</w:t>
      </w:r>
    </w:p>
    <w:p w14:paraId="0913587A" w14:textId="77777777" w:rsidR="009034DC" w:rsidRPr="00ED5294" w:rsidRDefault="009034DC"/>
    <w:p w14:paraId="4635FEF6" w14:textId="5D2A2430" w:rsidR="009034DC" w:rsidRDefault="009034DC">
      <w:r w:rsidRPr="00ED5294">
        <w:t>Lo anterior no obsta a que la Beneficiaria siempre será la responsable ante SUBTEL del cumplimiento cabal de las exigencias de las Bases del Concurso, y en particular del Servicio de Infraestructura que es objeto de las presentes Bases del Concurso, durante todo el Per</w:t>
      </w:r>
      <w:r w:rsidR="00120019">
        <w:t>í</w:t>
      </w:r>
      <w:r w:rsidRPr="00ED5294">
        <w:t>odo d</w:t>
      </w:r>
      <w:r>
        <w:t>e Obligatoriedad de las Exigencias de las Bases.</w:t>
      </w:r>
    </w:p>
    <w:p w14:paraId="2082F784" w14:textId="77777777" w:rsidR="009034DC" w:rsidRDefault="009034DC"/>
    <w:p w14:paraId="5B5E35C1" w14:textId="336031C8" w:rsidR="009034DC" w:rsidRDefault="009034DC">
      <w:r>
        <w:t xml:space="preserve">La Proponente deberá presentar en su Propuesta un Proyecto Técnico por </w:t>
      </w:r>
      <w:r w:rsidR="00E66239">
        <w:t xml:space="preserve">Zona Geográfica </w:t>
      </w:r>
      <w:r>
        <w:t xml:space="preserve">objeto de su postulación que se ajuste a lo señalado en el </w:t>
      </w:r>
      <w:r>
        <w:rPr>
          <w:lang w:eastAsia="en-US"/>
        </w:rPr>
        <w:fldChar w:fldCharType="begin"/>
      </w:r>
      <w:r>
        <w:rPr>
          <w:lang w:eastAsia="en-US"/>
        </w:rPr>
        <w:instrText xml:space="preserve"> REF _Ref417399925 \r \h </w:instrText>
      </w:r>
      <w:r>
        <w:rPr>
          <w:lang w:eastAsia="en-US"/>
        </w:rPr>
      </w:r>
      <w:r>
        <w:rPr>
          <w:lang w:eastAsia="en-US"/>
        </w:rPr>
        <w:fldChar w:fldCharType="separate"/>
      </w:r>
      <w:r w:rsidR="00125478">
        <w:rPr>
          <w:lang w:eastAsia="en-US"/>
        </w:rPr>
        <w:t>Artículo 5º</w:t>
      </w:r>
      <w:r>
        <w:rPr>
          <w:lang w:eastAsia="en-US"/>
        </w:rPr>
        <w:fldChar w:fldCharType="end"/>
      </w:r>
      <w:r>
        <w:t xml:space="preserve"> y que considere los elementos relacionados con el Informe de Ingeniería de Detalle descritos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125478">
        <w:rPr>
          <w:lang w:eastAsia="en-US"/>
        </w:rPr>
        <w:t>Artículo 32º</w:t>
      </w:r>
      <w:r>
        <w:rPr>
          <w:lang w:eastAsia="en-US"/>
        </w:rPr>
        <w:fldChar w:fldCharType="end"/>
      </w:r>
      <w:r>
        <w:rPr>
          <w:lang w:eastAsia="en-US"/>
        </w:rPr>
        <w:t>,</w:t>
      </w:r>
      <w:r>
        <w:t xml:space="preserve"> ambos de las presentes Bases Específicas. </w:t>
      </w:r>
    </w:p>
    <w:p w14:paraId="48410CCC" w14:textId="77777777" w:rsidR="009034DC" w:rsidRDefault="009034DC"/>
    <w:p w14:paraId="0294C63B" w14:textId="7973ECF1" w:rsidR="009034DC" w:rsidRDefault="009034DC">
      <w:r>
        <w:t xml:space="preserve">Cada Proyecto Técnico, en relación </w:t>
      </w:r>
      <w:r w:rsidR="00CA59DA">
        <w:t xml:space="preserve">con el </w:t>
      </w:r>
      <w:r>
        <w:t xml:space="preserve">diseño y </w:t>
      </w:r>
      <w:r w:rsidR="00CA59DA">
        <w:t xml:space="preserve">con </w:t>
      </w:r>
      <w:r>
        <w:t>la instalación de la respectiva</w:t>
      </w:r>
      <w:r w:rsidR="00CA59DA">
        <w:t xml:space="preserve"> </w:t>
      </w:r>
      <w:r w:rsidR="00E66239">
        <w:t>Zona Geográfica</w:t>
      </w:r>
      <w:r>
        <w:t xml:space="preserve">, deberá contener, de acuerdo con lo señalado en el Anexo </w:t>
      </w:r>
      <w:proofErr w:type="spellStart"/>
      <w:r>
        <w:t>N°</w:t>
      </w:r>
      <w:proofErr w:type="spellEnd"/>
      <w:r>
        <w:t xml:space="preserve"> 1, al menos:</w:t>
      </w:r>
    </w:p>
    <w:p w14:paraId="208569ED" w14:textId="77777777" w:rsidR="009034DC" w:rsidRDefault="009034DC">
      <w:pPr>
        <w:widowControl w:val="0"/>
        <w:rPr>
          <w:sz w:val="24"/>
          <w:szCs w:val="24"/>
        </w:rPr>
      </w:pPr>
    </w:p>
    <w:p w14:paraId="393D6E2F" w14:textId="27B94203" w:rsidR="009034DC" w:rsidRDefault="009034DC" w:rsidP="005C3943">
      <w:pPr>
        <w:pStyle w:val="Prrafodelista"/>
        <w:numPr>
          <w:ilvl w:val="0"/>
          <w:numId w:val="8"/>
        </w:numPr>
      </w:pPr>
      <w:r>
        <w:t xml:space="preserve">Los antecedentes suficientes para demostrar la experiencia de cada instalador considerado por la Proponente, según las características de los </w:t>
      </w:r>
      <w:r w:rsidR="00D40050">
        <w:t>Tramos Fronterizos</w:t>
      </w:r>
      <w:r>
        <w:t xml:space="preserve"> de Infraestructura Óptica </w:t>
      </w:r>
      <w:r w:rsidR="00A426EF">
        <w:t>de la</w:t>
      </w:r>
      <w:r>
        <w:t xml:space="preserve"> </w:t>
      </w:r>
      <w:r w:rsidR="00D172B6">
        <w:t>Zona Geográfica</w:t>
      </w:r>
      <w:r w:rsidR="00A426EF">
        <w:t xml:space="preserve"> respectiva</w:t>
      </w:r>
      <w:r>
        <w:t>, de acuerdo con lo requerido en el numeral 1.1.</w:t>
      </w:r>
      <w:r w:rsidR="001B772E">
        <w:t xml:space="preserve">10 </w:t>
      </w:r>
      <w:r>
        <w:t xml:space="preserve">del Anexo </w:t>
      </w:r>
      <w:proofErr w:type="spellStart"/>
      <w:r>
        <w:t>Nº</w:t>
      </w:r>
      <w:proofErr w:type="spellEnd"/>
      <w:r>
        <w:t xml:space="preserve"> 1.</w:t>
      </w:r>
    </w:p>
    <w:p w14:paraId="04B8DDB1" w14:textId="77777777" w:rsidR="009034DC" w:rsidRDefault="009034DC" w:rsidP="005C3943">
      <w:pPr>
        <w:pStyle w:val="Prrafodelista"/>
        <w:numPr>
          <w:ilvl w:val="0"/>
          <w:numId w:val="8"/>
        </w:numPr>
      </w:pPr>
      <w:r>
        <w:lastRenderedPageBreak/>
        <w:t>Las memorias de cálculo teórico.</w:t>
      </w:r>
    </w:p>
    <w:p w14:paraId="431D6FE5" w14:textId="77777777" w:rsidR="009034DC" w:rsidRDefault="009034DC" w:rsidP="005C3943">
      <w:pPr>
        <w:pStyle w:val="Prrafodelista"/>
        <w:numPr>
          <w:ilvl w:val="0"/>
          <w:numId w:val="8"/>
        </w:numPr>
      </w:pPr>
      <w:r>
        <w:t>Las especificaciones de construcción, montaje e instalación referenciales.</w:t>
      </w:r>
    </w:p>
    <w:p w14:paraId="5B5A7E8E" w14:textId="3B0145AD" w:rsidR="009034DC" w:rsidRDefault="009034DC" w:rsidP="005C3943">
      <w:pPr>
        <w:pStyle w:val="Prrafodelista"/>
        <w:numPr>
          <w:ilvl w:val="0"/>
          <w:numId w:val="8"/>
        </w:numPr>
      </w:pPr>
      <w:r>
        <w:t>El cronograma de las actividades necesarias para la implementación del respectivo Proyecto, incluyendo detalladamente las actividades asociadas a los estudios preliminares</w:t>
      </w:r>
      <w:r w:rsidR="00896935">
        <w:t>,</w:t>
      </w:r>
      <w:r>
        <w:t xml:space="preserve"> al desarrollo del Informe de Ingeniería de Detalle, a ser entregado de acuerdo con lo establecido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125478">
        <w:rPr>
          <w:lang w:eastAsia="en-US"/>
        </w:rPr>
        <w:t>Artículo 32º</w:t>
      </w:r>
      <w:r>
        <w:rPr>
          <w:lang w:eastAsia="en-US"/>
        </w:rPr>
        <w:fldChar w:fldCharType="end"/>
      </w:r>
      <w:r>
        <w:t xml:space="preserve"> de las presentes Bases Específicas</w:t>
      </w:r>
      <w:r w:rsidR="00896935">
        <w:t xml:space="preserve"> y a la tramitación de los permisos o autorizaciones requeridas para prestar el Servicio de Infraestructura</w:t>
      </w:r>
      <w:r>
        <w:t xml:space="preserve">. Todo lo anterior en forma desagregada por </w:t>
      </w:r>
      <w:r w:rsidR="005507FE">
        <w:t>cada Tramo Fronterizo</w:t>
      </w:r>
      <w:r w:rsidR="00D40050">
        <w:t xml:space="preserve"> </w:t>
      </w:r>
      <w:r>
        <w:t>de Infraestructura Óptica</w:t>
      </w:r>
      <w:r w:rsidR="00896935">
        <w:t xml:space="preserve"> de la respectiva </w:t>
      </w:r>
      <w:r w:rsidR="00D172B6">
        <w:t>Zona Geográfica</w:t>
      </w:r>
      <w:r>
        <w:t xml:space="preserve">. </w:t>
      </w:r>
    </w:p>
    <w:p w14:paraId="39B5E9AC" w14:textId="77777777" w:rsidR="009034DC" w:rsidRDefault="009034DC" w:rsidP="005C3943">
      <w:pPr>
        <w:pStyle w:val="Prrafodelista"/>
        <w:numPr>
          <w:ilvl w:val="0"/>
          <w:numId w:val="8"/>
        </w:numPr>
      </w:pPr>
      <w:r>
        <w:t>Los catálogos de todos y cada uno de los equipamientos, componentes y elementos considerados en su Propuesta.</w:t>
      </w:r>
    </w:p>
    <w:p w14:paraId="12D24E65" w14:textId="4630E640" w:rsidR="009034DC" w:rsidRPr="00D44D5A" w:rsidRDefault="009034DC" w:rsidP="005C3943">
      <w:pPr>
        <w:pStyle w:val="Prrafodelista"/>
        <w:numPr>
          <w:ilvl w:val="0"/>
          <w:numId w:val="8"/>
        </w:numPr>
      </w:pPr>
      <w:r>
        <w:t xml:space="preserve">La información requerida y las tablas respectivas, de acuerdo con el formato y demás especificaciones que se encuentran disponibles para su descarga en el sitio web institucional </w:t>
      </w:r>
      <w:hyperlink r:id="rId21" w:history="1">
        <w:r w:rsidR="005C0246" w:rsidRPr="005C0246">
          <w:rPr>
            <w:rStyle w:val="Hipervnculo"/>
          </w:rPr>
          <w:t>http://www.subtel.gob.cl/focf-</w:t>
        </w:r>
        <w:r w:rsidR="005C0246" w:rsidRPr="001C0EC7">
          <w:rPr>
            <w:rStyle w:val="Hipervnculo"/>
          </w:rPr>
          <w:t>2021</w:t>
        </w:r>
      </w:hyperlink>
      <w:r w:rsidR="00515608">
        <w:t xml:space="preserve"> </w:t>
      </w:r>
    </w:p>
    <w:p w14:paraId="2916232D" w14:textId="11B371B4" w:rsidR="00896935" w:rsidRDefault="00896935" w:rsidP="005C3943">
      <w:pPr>
        <w:pStyle w:val="Prrafodelista"/>
        <w:numPr>
          <w:ilvl w:val="0"/>
          <w:numId w:val="8"/>
        </w:numPr>
      </w:pPr>
      <w:r w:rsidRPr="00D44D5A">
        <w:t>Descripción técnica de la instalación de los POIIT</w:t>
      </w:r>
      <w:r w:rsidR="00D71491">
        <w:t xml:space="preserve"> Terrestres</w:t>
      </w:r>
      <w:r w:rsidR="00037E9A" w:rsidRPr="00D44D5A">
        <w:t>,</w:t>
      </w:r>
      <w:r w:rsidRPr="00D44D5A">
        <w:t xml:space="preserve"> </w:t>
      </w:r>
      <w:r w:rsidR="00037E9A" w:rsidRPr="00D44D5A">
        <w:t>Puntos de Derivación</w:t>
      </w:r>
      <w:r w:rsidRPr="00D44D5A">
        <w:t>,</w:t>
      </w:r>
      <w:r w:rsidR="00515608">
        <w:t xml:space="preserve"> Puntos de Terminación </w:t>
      </w:r>
      <w:r w:rsidRPr="00D44D5A">
        <w:t xml:space="preserve">y TRIOT Terrestres comprometidos, por </w:t>
      </w:r>
      <w:r w:rsidR="00D40050">
        <w:t>Tramo Fronterizo</w:t>
      </w:r>
      <w:r w:rsidRPr="00D44D5A">
        <w:t xml:space="preserve"> d</w:t>
      </w:r>
      <w:r>
        <w:t xml:space="preserve">e Infraestructura Óptica de la respectiva </w:t>
      </w:r>
      <w:r w:rsidR="00D172B6">
        <w:t>Zona Geográfica</w:t>
      </w:r>
      <w:r>
        <w:t>.</w:t>
      </w:r>
    </w:p>
    <w:p w14:paraId="51504ED0" w14:textId="77777777" w:rsidR="009034DC" w:rsidRDefault="009034DC" w:rsidP="005C3943">
      <w:pPr>
        <w:pStyle w:val="Prrafodelista"/>
        <w:numPr>
          <w:ilvl w:val="0"/>
          <w:numId w:val="8"/>
        </w:numPr>
      </w:pPr>
      <w:r>
        <w:t>Cualquier otro documento o antecedente necesario para verificar la información contenida en el Proyecto Técnico y para facilitar el análisis y la evaluación del Proyecto Técnico.</w:t>
      </w:r>
    </w:p>
    <w:p w14:paraId="10EC56C2" w14:textId="77777777" w:rsidR="009034DC" w:rsidRDefault="009034DC">
      <w:pPr>
        <w:widowControl w:val="0"/>
        <w:contextualSpacing/>
        <w:rPr>
          <w:sz w:val="24"/>
          <w:szCs w:val="24"/>
        </w:rPr>
      </w:pPr>
    </w:p>
    <w:p w14:paraId="55C9181B" w14:textId="77777777" w:rsidR="009034DC" w:rsidRDefault="009034DC">
      <w:r>
        <w:t>Asimismo, el Proyecto Técnico</w:t>
      </w:r>
      <w:r w:rsidR="00F3079E">
        <w:t xml:space="preserve"> </w:t>
      </w:r>
      <w:r>
        <w:t>deberá contener al menos:</w:t>
      </w:r>
    </w:p>
    <w:p w14:paraId="1EAEB687" w14:textId="77777777" w:rsidR="009034DC" w:rsidRDefault="009034DC">
      <w:pPr>
        <w:widowControl w:val="0"/>
        <w:rPr>
          <w:sz w:val="24"/>
          <w:szCs w:val="24"/>
        </w:rPr>
      </w:pPr>
    </w:p>
    <w:p w14:paraId="2F9D100B" w14:textId="322A5349" w:rsidR="009034DC" w:rsidRDefault="009034DC" w:rsidP="005C3943">
      <w:pPr>
        <w:pStyle w:val="Prrafodelista"/>
        <w:numPr>
          <w:ilvl w:val="0"/>
          <w:numId w:val="50"/>
        </w:numPr>
      </w:pPr>
      <w:r>
        <w:t xml:space="preserve">Descripción </w:t>
      </w:r>
      <w:r w:rsidRPr="00D44D5A">
        <w:t>técnica de la operación, el monitoreo y el mantenimiento de los POIIT</w:t>
      </w:r>
      <w:r w:rsidR="00D71491">
        <w:t xml:space="preserve"> Terrestres</w:t>
      </w:r>
      <w:r w:rsidR="00037E9A">
        <w:t>,</w:t>
      </w:r>
      <w:r w:rsidRPr="00D44D5A">
        <w:t xml:space="preserve"> </w:t>
      </w:r>
      <w:r w:rsidR="00037E9A" w:rsidRPr="00D44D5A">
        <w:t>Puntos de Derivación</w:t>
      </w:r>
      <w:r w:rsidR="00133EAA">
        <w:t>, Puntos de Terminación</w:t>
      </w:r>
      <w:r w:rsidR="00037E9A" w:rsidRPr="00D44D5A">
        <w:t xml:space="preserve"> </w:t>
      </w:r>
      <w:r w:rsidRPr="00D44D5A">
        <w:t>y TRIOT</w:t>
      </w:r>
      <w:r>
        <w:t xml:space="preserve"> Terrestres comprometidos, por </w:t>
      </w:r>
      <w:r w:rsidR="00D40050">
        <w:t>Tramo Fronterizo</w:t>
      </w:r>
      <w:r>
        <w:t xml:space="preserve"> de Infraestructura Óptica de la respectiva </w:t>
      </w:r>
      <w:r w:rsidR="00D172B6">
        <w:t>Zona Geográfica</w:t>
      </w:r>
      <w:r w:rsidR="00B61FEB">
        <w:t>, así como de las Estaciones de Amplificación</w:t>
      </w:r>
      <w:r w:rsidR="00CA49F1">
        <w:t>,</w:t>
      </w:r>
      <w:r w:rsidR="00B61FEB">
        <w:t xml:space="preserve"> de corresponder</w:t>
      </w:r>
      <w:r>
        <w:t>.</w:t>
      </w:r>
    </w:p>
    <w:p w14:paraId="377D35E9" w14:textId="1CC9E00E" w:rsidR="009034DC" w:rsidRDefault="009034DC" w:rsidP="005C3943">
      <w:pPr>
        <w:pStyle w:val="Prrafodelista"/>
        <w:numPr>
          <w:ilvl w:val="0"/>
          <w:numId w:val="50"/>
        </w:numPr>
      </w:pPr>
      <w:r>
        <w:t>Propuesta de Plan de Operaciones, según se establece en el numeral 1.1.</w:t>
      </w:r>
      <w:r w:rsidR="00B61FEB">
        <w:t>9</w:t>
      </w:r>
      <w:r w:rsidR="00F3079E">
        <w:t xml:space="preserve"> </w:t>
      </w:r>
      <w:r>
        <w:t xml:space="preserve">del Anexo </w:t>
      </w:r>
      <w:proofErr w:type="spellStart"/>
      <w:r>
        <w:t>N°</w:t>
      </w:r>
      <w:proofErr w:type="spellEnd"/>
      <w:r>
        <w:t xml:space="preserve"> 1, para la respectiva </w:t>
      </w:r>
      <w:r w:rsidR="00D172B6">
        <w:t>Zona Geográfica</w:t>
      </w:r>
      <w:r>
        <w:t>.</w:t>
      </w:r>
    </w:p>
    <w:p w14:paraId="598A0329" w14:textId="77777777" w:rsidR="009034DC" w:rsidRDefault="009034DC">
      <w:pPr>
        <w:pStyle w:val="Prrafodelista"/>
      </w:pPr>
    </w:p>
    <w:p w14:paraId="1EA81BBB"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7" w:name="_3ygebqi"/>
      <w:bookmarkStart w:id="78" w:name="_Ref416866525"/>
      <w:bookmarkEnd w:id="77"/>
      <w:r>
        <w:rPr>
          <w:b/>
          <w:i/>
          <w:sz w:val="24"/>
          <w:szCs w:val="24"/>
        </w:rPr>
        <w:t xml:space="preserve">Informe de Ingeniería de Detalle, la Contraparte Técnica y su aprobación </w:t>
      </w:r>
      <w:bookmarkEnd w:id="78"/>
    </w:p>
    <w:p w14:paraId="323C94A0" w14:textId="543036D1" w:rsidR="009034DC" w:rsidRDefault="009034DC">
      <w:r>
        <w:t xml:space="preserve">La Beneficiaria deberá elaborar el Informe de Ingeniería de Detalle </w:t>
      </w:r>
      <w:r w:rsidR="00680B2A">
        <w:t>para el Proyecto asignado y autorizado</w:t>
      </w:r>
      <w:r>
        <w:t xml:space="preserve">. Esto con el objeto de respaldar y fundar técnicamente el diseño final del Proyecto Técnico y asegurar la adecuada implementación de cada </w:t>
      </w:r>
      <w:r w:rsidR="00D40050">
        <w:t>Tramo Fronterizo</w:t>
      </w:r>
      <w:r>
        <w:t xml:space="preserve"> de Infraestructura Óptica, incorporando los resultados y conclusiones de los estudios preliminares requeridos en el numeral 1.5 del Anexo </w:t>
      </w:r>
      <w:proofErr w:type="spellStart"/>
      <w:r>
        <w:t>N°</w:t>
      </w:r>
      <w:proofErr w:type="spellEnd"/>
      <w:r>
        <w:t xml:space="preserve"> 1. Este informe deberá contener al menos lo señalado en el numeral 1.4 del Anexo </w:t>
      </w:r>
      <w:proofErr w:type="spellStart"/>
      <w:r>
        <w:t>N°</w:t>
      </w:r>
      <w:proofErr w:type="spellEnd"/>
      <w:r>
        <w:t xml:space="preserve"> 1.</w:t>
      </w:r>
    </w:p>
    <w:p w14:paraId="591E80BC" w14:textId="77777777" w:rsidR="009034DC" w:rsidRDefault="009034DC"/>
    <w:p w14:paraId="023D987F" w14:textId="3CA9CDC1" w:rsidR="009034DC" w:rsidRDefault="009034DC">
      <w:r>
        <w:t xml:space="preserve">Para efectos de la correcta formulación del Informe de Ingeniería de Detalle, así como su posterior análisis, revisión y aprobación, la Subsecretaría designará mediante resolución una Contraparte Técnica que estará integrada por a lo menos tres (3) </w:t>
      </w:r>
      <w:r w:rsidR="00807669">
        <w:t xml:space="preserve">funcionarios públicos </w:t>
      </w:r>
      <w:r>
        <w:t>y que tendrá las siguientes atribuciones:</w:t>
      </w:r>
    </w:p>
    <w:p w14:paraId="100FFEB5" w14:textId="77777777" w:rsidR="009034DC" w:rsidRDefault="009034DC">
      <w:pPr>
        <w:rPr>
          <w:sz w:val="24"/>
          <w:szCs w:val="24"/>
        </w:rPr>
      </w:pPr>
    </w:p>
    <w:p w14:paraId="50AB0C92" w14:textId="77777777" w:rsidR="009034DC" w:rsidRDefault="009034DC" w:rsidP="005C3943">
      <w:pPr>
        <w:pStyle w:val="Prrafodelista"/>
        <w:numPr>
          <w:ilvl w:val="0"/>
          <w:numId w:val="70"/>
        </w:numPr>
      </w:pPr>
      <w:r>
        <w:lastRenderedPageBreak/>
        <w:t xml:space="preserve">Supervisar el desarrollo de los estudios preliminares necesarios para la elaboración del Informe de Ingeniería de Detalle, según las especificaciones contenidas en el numeral 1.5 del Anexo </w:t>
      </w:r>
      <w:proofErr w:type="spellStart"/>
      <w:r>
        <w:t>N°</w:t>
      </w:r>
      <w:proofErr w:type="spellEnd"/>
      <w:r>
        <w:t xml:space="preserve"> 1.</w:t>
      </w:r>
    </w:p>
    <w:p w14:paraId="4D0E0AF7" w14:textId="77777777" w:rsidR="009034DC" w:rsidRDefault="009034DC" w:rsidP="005C3943">
      <w:pPr>
        <w:pStyle w:val="Prrafodelista"/>
        <w:numPr>
          <w:ilvl w:val="0"/>
          <w:numId w:val="70"/>
        </w:numPr>
      </w:pPr>
      <w:r>
        <w:t>Designar un representante técnico —si así lo estima conveniente— que observará presencialmente las actividades asociadas a los estudios realizados en terreno.</w:t>
      </w:r>
    </w:p>
    <w:p w14:paraId="2EC77BF9" w14:textId="35A88634" w:rsidR="009034DC" w:rsidRDefault="009034DC" w:rsidP="005C3943">
      <w:pPr>
        <w:pStyle w:val="Prrafodelista"/>
        <w:numPr>
          <w:ilvl w:val="0"/>
          <w:numId w:val="70"/>
        </w:numPr>
      </w:pPr>
      <w:r>
        <w:t>Determinar los plazos de entrega a SUBTEL de los resultados de los estudios preliminares, de acuerdo con lo señalado en el numeral 1.5</w:t>
      </w:r>
      <w:r w:rsidR="0048355A">
        <w:t xml:space="preserve"> del Anexo </w:t>
      </w:r>
      <w:proofErr w:type="spellStart"/>
      <w:r w:rsidR="0048355A">
        <w:t>Nº</w:t>
      </w:r>
      <w:proofErr w:type="spellEnd"/>
      <w:r w:rsidR="0048355A">
        <w:t xml:space="preserve"> 1</w:t>
      </w:r>
      <w:r>
        <w:t xml:space="preserve">, en virtud del cronograma comprometido </w:t>
      </w:r>
      <w:r w:rsidR="000918D3">
        <w:t>según lo requerido en</w:t>
      </w:r>
      <w:r>
        <w:t xml:space="preserve"> el numeral </w:t>
      </w:r>
      <w:r w:rsidR="000918D3">
        <w:t>1.6.5</w:t>
      </w:r>
      <w:r>
        <w:t xml:space="preserve"> del Anexo </w:t>
      </w:r>
      <w:proofErr w:type="spellStart"/>
      <w:r>
        <w:t>N°</w:t>
      </w:r>
      <w:proofErr w:type="spellEnd"/>
      <w:r>
        <w:t xml:space="preserve"> 1, previo al ingreso en Oficina de Partes de SUBTEL del Informe de Ingeniería de Detalle.</w:t>
      </w:r>
    </w:p>
    <w:p w14:paraId="35EBDBEB" w14:textId="77777777" w:rsidR="009034DC" w:rsidRDefault="009034DC" w:rsidP="005C3943">
      <w:pPr>
        <w:pStyle w:val="Prrafodelista"/>
        <w:numPr>
          <w:ilvl w:val="0"/>
          <w:numId w:val="70"/>
        </w:numPr>
      </w:pPr>
      <w:r>
        <w:t>Participar de las mesas de la primera y segunda fases de seguimiento del Proyecto, cuando ello resulte pertinente.</w:t>
      </w:r>
    </w:p>
    <w:p w14:paraId="3460A5C1" w14:textId="77777777" w:rsidR="009034DC" w:rsidRDefault="009034DC" w:rsidP="005C3943">
      <w:pPr>
        <w:pStyle w:val="Prrafodelista"/>
        <w:numPr>
          <w:ilvl w:val="0"/>
          <w:numId w:val="70"/>
        </w:numPr>
      </w:pPr>
      <w:r>
        <w:t xml:space="preserve">Pronunciarse, de forma previa a la aprobación del Informe de Ingeniería de Detalle sobre las 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de forma perentoria. </w:t>
      </w:r>
    </w:p>
    <w:p w14:paraId="7AC3BFB7" w14:textId="77777777" w:rsidR="009034DC" w:rsidRDefault="009034DC" w:rsidP="005C3943">
      <w:pPr>
        <w:pStyle w:val="Prrafodelista"/>
        <w:numPr>
          <w:ilvl w:val="0"/>
          <w:numId w:val="70"/>
        </w:numPr>
      </w:pPr>
      <w:r>
        <w:t xml:space="preserve">Realizar un seguimiento al desarrollo de las actividades comprometidas para la elaboración del Informe de Ingeniería de Detalle. </w:t>
      </w:r>
    </w:p>
    <w:p w14:paraId="429ED12E" w14:textId="77777777" w:rsidR="009034DC" w:rsidRDefault="009034DC" w:rsidP="005C3943">
      <w:pPr>
        <w:pStyle w:val="Prrafodelista"/>
        <w:numPr>
          <w:ilvl w:val="0"/>
          <w:numId w:val="70"/>
        </w:numPr>
      </w:pPr>
      <w:r>
        <w:t>Evaluar el Informe de Ingeniería de Detalle y los reportes de los estudios preliminares.</w:t>
      </w:r>
    </w:p>
    <w:p w14:paraId="61CBBBBC" w14:textId="77777777" w:rsidR="009034DC" w:rsidRDefault="009034DC" w:rsidP="005C3943">
      <w:pPr>
        <w:pStyle w:val="Prrafodelista"/>
        <w:numPr>
          <w:ilvl w:val="0"/>
          <w:numId w:val="70"/>
        </w:numPr>
      </w:pPr>
      <w:r>
        <w:t>Formular reparos u observaciones al Informe de Ingeniería de Detalle.</w:t>
      </w:r>
    </w:p>
    <w:p w14:paraId="5FEDF5F5" w14:textId="77777777" w:rsidR="009034DC" w:rsidRDefault="009034DC" w:rsidP="005C3943">
      <w:pPr>
        <w:pStyle w:val="Prrafodelista"/>
        <w:numPr>
          <w:ilvl w:val="0"/>
          <w:numId w:val="70"/>
        </w:numPr>
      </w:pPr>
      <w:r>
        <w:t>Aprobar, de corresponder, las adecuaciones a la solución técnica que se requiera resolver por la Beneficiaria con antelación a la aprobación del Informe de Ingeniería de Detalle.</w:t>
      </w:r>
    </w:p>
    <w:p w14:paraId="4701AFF7" w14:textId="01FB39BF" w:rsidR="009034DC" w:rsidRDefault="009034DC" w:rsidP="005C3943">
      <w:pPr>
        <w:pStyle w:val="Prrafodelista"/>
        <w:numPr>
          <w:ilvl w:val="0"/>
          <w:numId w:val="70"/>
        </w:numPr>
      </w:pPr>
      <w:r>
        <w:t>Aprobar, de corresponder, el diseño final propuesto en el Informe de Ingeniería de Detalle, pudiendo aprobarlo con observaciones</w:t>
      </w:r>
      <w:r w:rsidR="002B27E9">
        <w:t xml:space="preserve"> en la medida que las mismas no altere</w:t>
      </w:r>
      <w:r w:rsidR="00A91DFF">
        <w:t>n</w:t>
      </w:r>
      <w:r w:rsidR="002B27E9">
        <w:t xml:space="preserve"> sustancialmente la solución técnica comprometida ni ponga en riesgo la correcta prestación del Servicio de Infraestructura</w:t>
      </w:r>
      <w:r>
        <w:t>.</w:t>
      </w:r>
    </w:p>
    <w:p w14:paraId="26C86927" w14:textId="148D0023" w:rsidR="009034DC" w:rsidRDefault="009034DC" w:rsidP="005C3943">
      <w:pPr>
        <w:pStyle w:val="Prrafodelista"/>
        <w:numPr>
          <w:ilvl w:val="0"/>
          <w:numId w:val="70"/>
        </w:numPr>
      </w:pPr>
      <w:r>
        <w:t xml:space="preserve">Evaluar y pronunciarse sobre adecuaciones a la solución técnica contenida en el Informe de Ingeniería de Detalle que hayan sido </w:t>
      </w:r>
      <w:proofErr w:type="spellStart"/>
      <w:r>
        <w:t>recepcionadas</w:t>
      </w:r>
      <w:proofErr w:type="spellEnd"/>
      <w:r>
        <w:t xml:space="preserve"> conforme, sean éstas informadas por los Inspectores Técnicos de Obras (ITO) o por la propia Beneficiaria</w:t>
      </w:r>
      <w:r w:rsidR="008561BD">
        <w:t xml:space="preserve"> al menos dos (2) meses antes del vencimiento del</w:t>
      </w:r>
      <w:r>
        <w:t xml:space="preserve"> plazo máximo comprometido para el inicio del Servicio de Infraestructura</w:t>
      </w:r>
      <w:r w:rsidR="008561BD">
        <w:t>, debiendo de igual forma acompañar los antecedentes que justifiquen la pertinencia de acceder a tal solicitud y siempre que ello no conlleve un modificación de la autorización otorgada en razón del presente Concurso Público.</w:t>
      </w:r>
    </w:p>
    <w:p w14:paraId="7176CF83" w14:textId="77777777" w:rsidR="009034DC" w:rsidRDefault="009034DC" w:rsidP="005C3943">
      <w:pPr>
        <w:pStyle w:val="Prrafodelista"/>
        <w:numPr>
          <w:ilvl w:val="0"/>
          <w:numId w:val="70"/>
        </w:numPr>
      </w:pPr>
      <w:r>
        <w:t>Realizar toda otra labor que conduzca al buen cumplimiento de las presentes Bases del Concurso.</w:t>
      </w:r>
    </w:p>
    <w:p w14:paraId="7603C654" w14:textId="77777777" w:rsidR="009034DC" w:rsidRDefault="009034DC"/>
    <w:p w14:paraId="09DC7A88" w14:textId="782F9101" w:rsidR="009034DC" w:rsidRDefault="009034DC">
      <w:r>
        <w:t>El Informe de Ingeniería de Detalle deberá ser ingresado en la Oficina de Partes de SUBTEL con</w:t>
      </w:r>
      <w:r w:rsidR="00133EAA">
        <w:t xml:space="preserve"> cuatro</w:t>
      </w:r>
      <w:r>
        <w:t xml:space="preserve"> (</w:t>
      </w:r>
      <w:r w:rsidR="00133EAA">
        <w:t>4</w:t>
      </w:r>
      <w:r>
        <w:t xml:space="preserve">) meses de anticipación al vencimiento del plazo de inicio de obras comprometido, de acuerdo con lo señalado 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125478">
        <w:rPr>
          <w:lang w:eastAsia="en-US"/>
        </w:rPr>
        <w:t>Artículo 42º</w:t>
      </w:r>
      <w:r>
        <w:rPr>
          <w:lang w:eastAsia="en-US"/>
        </w:rPr>
        <w:fldChar w:fldCharType="end"/>
      </w:r>
      <w:r>
        <w:t xml:space="preserve"> de las presentes Bases Específicas. Sin perjuicio de lo anterior, y por razones fundadas, SUBTEL podrá autorizar la modificación del plazo de entrega, lo cual no podrá superar un mes adicional para ese fin. Para ello, la Beneficiaria deberá </w:t>
      </w:r>
      <w:r>
        <w:lastRenderedPageBreak/>
        <w:t>solicitarlo anticipada y formalmente, debiendo acompañar los antecedentes que justifican tal petición. Por su parte, la modificación del plazo de entrega del Informe de Ingeniería de Detalle no supondrá una modificación de los plazos comprometidos.</w:t>
      </w:r>
    </w:p>
    <w:p w14:paraId="6A556A2D" w14:textId="77777777" w:rsidR="009034DC" w:rsidRDefault="009034DC">
      <w:pPr>
        <w:rPr>
          <w:sz w:val="24"/>
          <w:szCs w:val="24"/>
        </w:rPr>
      </w:pPr>
    </w:p>
    <w:p w14:paraId="69D73815" w14:textId="2B85D90B" w:rsidR="009034DC" w:rsidRDefault="009034DC">
      <w:r>
        <w:t>La Contraparte Técnica</w:t>
      </w:r>
      <w:r w:rsidR="00DB0A83">
        <w:t xml:space="preserve"> </w:t>
      </w:r>
      <w:r>
        <w:t xml:space="preserve">deberá evaluar los contenidos y la completitud </w:t>
      </w:r>
      <w:proofErr w:type="gramStart"/>
      <w:r>
        <w:t>del mismo</w:t>
      </w:r>
      <w:proofErr w:type="gramEnd"/>
      <w:r>
        <w:t xml:space="preserve">, con arreglo a los criterios indicados en el punto 1.4 del Anexo </w:t>
      </w:r>
      <w:proofErr w:type="spellStart"/>
      <w:r>
        <w:t>N°</w:t>
      </w:r>
      <w:proofErr w:type="spellEnd"/>
      <w:r>
        <w:t xml:space="preserve"> 1, notificando a la Beneficiaria, por oficio enviado mediante correo electrónico, los resultados del análisis del informe en cuestión. </w:t>
      </w:r>
    </w:p>
    <w:p w14:paraId="008F6183" w14:textId="77777777" w:rsidR="009034DC" w:rsidRDefault="009034DC"/>
    <w:p w14:paraId="179C96F0" w14:textId="70526940" w:rsidR="009034DC" w:rsidRDefault="009034DC">
      <w:r>
        <w:t>En el caso de que dichos resultados contengan reparos u observaciones, la Beneficiaria tendrá un plazo de quince (15) días hábiles para subsanarlos e ingresar una nueva versión del Informe de Ingeniería de Detalle en la Oficina de Partes de SUBTEL. Esta versión será analizada por la Contraparte Técnica, la que informará a la Beneficiaria, de corresponder, la recepción conforme del nuevo Informe de Ingeniería de Detalle, esto pura y simplemente o bien con observaciones.</w:t>
      </w:r>
      <w:r w:rsidR="008561BD" w:rsidDel="008561BD">
        <w:t xml:space="preserve"> </w:t>
      </w:r>
    </w:p>
    <w:p w14:paraId="6D573F71" w14:textId="77777777" w:rsidR="009034DC" w:rsidRDefault="009034DC"/>
    <w:p w14:paraId="4729B79E" w14:textId="77777777" w:rsidR="009034DC" w:rsidRDefault="009034DC">
      <w:r>
        <w:t xml:space="preserve">Una vez </w:t>
      </w:r>
      <w:r w:rsidR="008561BD">
        <w:t>aprobado</w:t>
      </w:r>
      <w:r>
        <w:t xml:space="preserve"> el Informe de Ingeniería de Detalle por parte de la Contraparte Técnica, la Subsecretaría de Telecomunicaciones, en mérito de las conclusiones que se formulen, informará al CDT los principales resultados y ajustes al Proyecto Técnico adjudicado que incorpora el Informe de Ingeniería de Detalle. </w:t>
      </w:r>
    </w:p>
    <w:p w14:paraId="2675F74D" w14:textId="77777777" w:rsidR="009034DC" w:rsidRDefault="009034DC"/>
    <w:p w14:paraId="169D02B7" w14:textId="2AAC6A04" w:rsidR="009034DC" w:rsidRDefault="009034DC">
      <w:r>
        <w:t xml:space="preserve">Si la Beneficiaria no cumple con la entrega </w:t>
      </w:r>
      <w:r w:rsidR="00C41169">
        <w:t xml:space="preserve">oportuna </w:t>
      </w:r>
      <w:r>
        <w:t xml:space="preserve">del Informe de Ingeniería de Detalle, o bien no subsana </w:t>
      </w:r>
      <w:r w:rsidR="00C41169">
        <w:t xml:space="preserve">en tiempo y </w:t>
      </w:r>
      <w:r w:rsidR="00216816">
        <w:t>de</w:t>
      </w:r>
      <w:r>
        <w:t xml:space="preserve"> forma completa los reparos u observaciones que formule la Contraparte Técnica, SUBTEL procederá de conformidad a lo previsto en la letra </w:t>
      </w:r>
      <w:r w:rsidR="00C41169">
        <w:t>c</w:t>
      </w:r>
      <w:r>
        <w:t xml:space="preserve">. del inciso final del </w:t>
      </w:r>
      <w:r>
        <w:rPr>
          <w:lang w:eastAsia="en-US"/>
        </w:rPr>
        <w:fldChar w:fldCharType="begin"/>
      </w:r>
      <w:r>
        <w:rPr>
          <w:lang w:eastAsia="en-US"/>
        </w:rPr>
        <w:instrText xml:space="preserve"> REF _Ref417313978 \r \h </w:instrText>
      </w:r>
      <w:r>
        <w:rPr>
          <w:lang w:eastAsia="en-US"/>
        </w:rPr>
      </w:r>
      <w:r>
        <w:rPr>
          <w:lang w:eastAsia="en-US"/>
        </w:rPr>
        <w:fldChar w:fldCharType="separate"/>
      </w:r>
      <w:r w:rsidR="00125478">
        <w:rPr>
          <w:lang w:eastAsia="en-US"/>
        </w:rPr>
        <w:t>Artículo 23º</w:t>
      </w:r>
      <w:r>
        <w:rPr>
          <w:lang w:eastAsia="en-US"/>
        </w:rPr>
        <w:fldChar w:fldCharType="end"/>
      </w:r>
      <w:r>
        <w:t xml:space="preserve"> de estas Bases Específicas.</w:t>
      </w:r>
      <w:r w:rsidR="008561BD">
        <w:t xml:space="preserve"> En tal carácter la Beneficiaria deberá atender las observaciones levantadas por SUBTEL en esta instancia, en forma previa a la solicitud de recepción de obras e instalaciones, en caso contrario</w:t>
      </w:r>
      <w:r w:rsidR="008561BD" w:rsidRPr="00AD149D">
        <w:t xml:space="preserve"> </w:t>
      </w:r>
      <w:r w:rsidR="008561BD">
        <w:t xml:space="preserve">SUBTEL procederá de conformidad a lo previsto en la letra c. del inciso final del </w:t>
      </w:r>
      <w:r w:rsidR="008561BD">
        <w:rPr>
          <w:lang w:eastAsia="en-US"/>
        </w:rPr>
        <w:fldChar w:fldCharType="begin"/>
      </w:r>
      <w:r w:rsidR="008561BD">
        <w:rPr>
          <w:lang w:eastAsia="en-US"/>
        </w:rPr>
        <w:instrText xml:space="preserve"> REF _Ref417313978 \r \h </w:instrText>
      </w:r>
      <w:r w:rsidR="008561BD">
        <w:rPr>
          <w:lang w:eastAsia="en-US"/>
        </w:rPr>
      </w:r>
      <w:r w:rsidR="008561BD">
        <w:rPr>
          <w:lang w:eastAsia="en-US"/>
        </w:rPr>
        <w:fldChar w:fldCharType="separate"/>
      </w:r>
      <w:r w:rsidR="00125478">
        <w:rPr>
          <w:lang w:eastAsia="en-US"/>
        </w:rPr>
        <w:t>Artículo 23º</w:t>
      </w:r>
      <w:r w:rsidR="008561BD">
        <w:rPr>
          <w:lang w:eastAsia="en-US"/>
        </w:rPr>
        <w:fldChar w:fldCharType="end"/>
      </w:r>
      <w:r w:rsidR="008561BD">
        <w:rPr>
          <w:lang w:eastAsia="en-US"/>
        </w:rPr>
        <w:t>.</w:t>
      </w:r>
    </w:p>
    <w:p w14:paraId="207DF3BC" w14:textId="77777777" w:rsidR="009034DC" w:rsidRDefault="009034DC"/>
    <w:p w14:paraId="1AFC3131" w14:textId="77777777" w:rsidR="009034DC" w:rsidRDefault="009034DC">
      <w:r>
        <w:t>De ser pertinente, y dados los resultados del Informe de Ingeniería de Detalle, la Beneficiaria deberá tramitar la modificación de concesión respectiva, de modo previo a la solicitud de recepción de obras, sin perjuicio de lo establecido en el Artículo 36° de las Bases Generales.</w:t>
      </w:r>
    </w:p>
    <w:p w14:paraId="57F7D9A0" w14:textId="77777777" w:rsidR="009034DC" w:rsidRDefault="009034DC"/>
    <w:p w14:paraId="5A64AB23" w14:textId="26B52692" w:rsidR="009034DC" w:rsidRDefault="00D172B6" w:rsidP="005C3943">
      <w:pPr>
        <w:keepNext/>
        <w:numPr>
          <w:ilvl w:val="0"/>
          <w:numId w:val="40"/>
        </w:numPr>
        <w:tabs>
          <w:tab w:val="clear" w:pos="0"/>
          <w:tab w:val="left" w:pos="2268"/>
        </w:tabs>
        <w:spacing w:before="240" w:after="60" w:line="276" w:lineRule="auto"/>
        <w:ind w:left="2268" w:hanging="2268"/>
        <w:outlineLvl w:val="1"/>
      </w:pPr>
      <w:bookmarkStart w:id="79" w:name="_sqyw64"/>
      <w:bookmarkEnd w:id="79"/>
      <w:r>
        <w:rPr>
          <w:b/>
          <w:i/>
          <w:sz w:val="24"/>
          <w:szCs w:val="24"/>
        </w:rPr>
        <w:t xml:space="preserve">Zona Geográfica </w:t>
      </w:r>
      <w:r w:rsidR="009034DC">
        <w:rPr>
          <w:b/>
          <w:i/>
          <w:sz w:val="24"/>
          <w:szCs w:val="24"/>
        </w:rPr>
        <w:t xml:space="preserve">y la instalación de los </w:t>
      </w:r>
      <w:r w:rsidR="00D40050">
        <w:rPr>
          <w:b/>
          <w:i/>
          <w:sz w:val="24"/>
          <w:szCs w:val="24"/>
        </w:rPr>
        <w:t xml:space="preserve">Tramos Fronterizos </w:t>
      </w:r>
      <w:r w:rsidR="009034DC">
        <w:rPr>
          <w:b/>
          <w:i/>
          <w:sz w:val="24"/>
          <w:szCs w:val="24"/>
        </w:rPr>
        <w:t xml:space="preserve">de Infraestructura Óptica </w:t>
      </w:r>
    </w:p>
    <w:p w14:paraId="630639A6" w14:textId="7FC140AD" w:rsidR="009034DC" w:rsidRDefault="009034DC">
      <w:r>
        <w:t>La Beneficiaria deberá ejecutar las obras y actividades, entre las cuales se cuentan la adquisición, el tendido y el montaje de todos los elementos que conforman la respectiva</w:t>
      </w:r>
      <w:r w:rsidR="00F3079E">
        <w:t xml:space="preserve"> </w:t>
      </w:r>
      <w:r w:rsidR="00D172B6">
        <w:t>Zona Geográfica</w:t>
      </w:r>
      <w:r w:rsidR="00C41169">
        <w:t>,</w:t>
      </w:r>
      <w:r>
        <w:t xml:space="preserve"> así como los </w:t>
      </w:r>
      <w:r w:rsidR="006332E4">
        <w:t xml:space="preserve">Tramos Fronterizos </w:t>
      </w:r>
      <w:r>
        <w:t>de Infraestructur</w:t>
      </w:r>
      <w:r w:rsidR="0075782B">
        <w:t>a Óptica objeto de ella</w:t>
      </w:r>
      <w:r>
        <w:t xml:space="preserve">, conforme a lo establecido en </w:t>
      </w:r>
      <w:r w:rsidR="00DA0F73">
        <w:t>el</w:t>
      </w:r>
      <w:r>
        <w:t xml:space="preserve"> respectivo Informe de Ingeniería de Detalle </w:t>
      </w:r>
      <w:r w:rsidR="00C41169">
        <w:t xml:space="preserve">aprobado por SUBTEL </w:t>
      </w:r>
      <w:r>
        <w:t>y e</w:t>
      </w:r>
      <w:r w:rsidR="00DA0F73">
        <w:t>l correspondiente</w:t>
      </w:r>
      <w:r>
        <w:t xml:space="preserve"> decreto de concesión y sus modificaciones.</w:t>
      </w:r>
    </w:p>
    <w:p w14:paraId="00DE90A4" w14:textId="77777777" w:rsidR="009034DC" w:rsidRDefault="009034DC"/>
    <w:p w14:paraId="755F964D" w14:textId="4CFF0ED4" w:rsidR="009034DC" w:rsidRDefault="009034DC">
      <w:r>
        <w:lastRenderedPageBreak/>
        <w:t>La Beneficiaria deberá instalar la infraestructura física para telecomunicaciones</w:t>
      </w:r>
      <w:r w:rsidR="006332E4">
        <w:t xml:space="preserve"> en territorio nacional</w:t>
      </w:r>
      <w:r>
        <w:t xml:space="preserve">, la cual deberá encontrarse disponible una vez iniciado el Servicio de Infraestructura para efectos de hacer efectiva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125478">
        <w:rPr>
          <w:lang w:eastAsia="en-US"/>
        </w:rPr>
        <w:t>Artículo 38º</w:t>
      </w:r>
      <w:r>
        <w:rPr>
          <w:lang w:eastAsia="en-US"/>
        </w:rPr>
        <w:fldChar w:fldCharType="end"/>
      </w:r>
      <w:r>
        <w:t xml:space="preserve"> y en el Anexo </w:t>
      </w:r>
      <w:proofErr w:type="spellStart"/>
      <w:r>
        <w:t>N°</w:t>
      </w:r>
      <w:proofErr w:type="spellEnd"/>
      <w:r>
        <w:t xml:space="preserve"> 7,</w:t>
      </w:r>
      <w:r w:rsidR="007C3BBB">
        <w:t xml:space="preserve"> </w:t>
      </w:r>
      <w:r w:rsidR="007C3BBB" w:rsidRPr="00D172B6">
        <w:t>así como el cumplimiento de</w:t>
      </w:r>
      <w:r w:rsidRPr="00D172B6">
        <w:t xml:space="preserve"> la obligación de Servicio Preferente</w:t>
      </w:r>
      <w:r w:rsidR="00F3079E" w:rsidRPr="00D172B6">
        <w:t xml:space="preserve"> </w:t>
      </w:r>
      <w:r w:rsidRPr="00D172B6">
        <w:t xml:space="preserve">señalada en Artículo 39º y en el Anexo </w:t>
      </w:r>
      <w:proofErr w:type="spellStart"/>
      <w:r w:rsidRPr="00D172B6">
        <w:t>N°</w:t>
      </w:r>
      <w:proofErr w:type="spellEnd"/>
      <w:r w:rsidRPr="00D172B6">
        <w:t xml:space="preserve"> 8,</w:t>
      </w:r>
      <w:r>
        <w:t xml:space="preserve"> todos de las presentes Bases Específicas. Ahora bien, tratándose del equipamiento, componentes y elementos exigidos en cada uno de los POIIT Terrestres, estos podrán ser implementados gradualmente, según la demanda por el Servicio de Infraestructura objeto del presente Concurso, a excepción de la prestación asociada al Canal Óptico Terrestre, para la cual se contempla que la totalidad de los Canales Ópticos Terrestres comprometidos para cada </w:t>
      </w:r>
      <w:r w:rsidR="00D40050">
        <w:t>Tramo Fronterizo</w:t>
      </w:r>
      <w:r w:rsidR="00202030">
        <w:t xml:space="preserve"> </w:t>
      </w:r>
      <w:r>
        <w:t>de Infraestructura Óptica debe encontrarse disponible en cada uno de los POIIT</w:t>
      </w:r>
      <w:r w:rsidR="007452F3">
        <w:t xml:space="preserve"> Terrestres</w:t>
      </w:r>
      <w:r w:rsidR="00DC093E">
        <w:t>,</w:t>
      </w:r>
      <w:r>
        <w:t xml:space="preserve"> </w:t>
      </w:r>
      <w:r w:rsidR="00DC093E" w:rsidRPr="00D172B6">
        <w:t>Puntos de Derivación</w:t>
      </w:r>
      <w:r w:rsidR="00964686">
        <w:t>, Puntos de Terminación</w:t>
      </w:r>
      <w:r w:rsidR="00DC093E">
        <w:t xml:space="preserve"> </w:t>
      </w:r>
      <w:r>
        <w:t>y TRIOT Terrestres comprometidos, al momento del inicio de Servicio de Infraestructura.</w:t>
      </w:r>
    </w:p>
    <w:p w14:paraId="6F16070D" w14:textId="77777777" w:rsidR="009034DC" w:rsidRDefault="009034DC"/>
    <w:p w14:paraId="3B196580" w14:textId="77777777" w:rsidR="009034DC" w:rsidRDefault="009034DC">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007C3BBB" w:rsidRPr="007C3BBB">
        <w:t xml:space="preserve"> </w:t>
      </w:r>
      <w:r w:rsidR="007C3BBB">
        <w:t xml:space="preserve">acompañando antecedentes fundados que </w:t>
      </w:r>
      <w:r w:rsidR="00F03BA9">
        <w:t>lo</w:t>
      </w:r>
      <w:r w:rsidR="007C3BBB">
        <w:t xml:space="preserve"> ameriten</w:t>
      </w:r>
      <w:r>
        <w:t xml:space="preserve"> a fin de que la Subsecretaría a través de la Contraparte Técnica, se pronuncie sobre este hecho, pudiendo prorrogar los plazos máximos comprometidos y autorizados.</w:t>
      </w:r>
    </w:p>
    <w:p w14:paraId="5857A901" w14:textId="77777777" w:rsidR="009034DC" w:rsidRDefault="009034DC">
      <w:pPr>
        <w:widowControl w:val="0"/>
        <w:rPr>
          <w:sz w:val="24"/>
          <w:szCs w:val="24"/>
        </w:rPr>
      </w:pPr>
    </w:p>
    <w:p w14:paraId="35FB6C79"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0" w:name="_3cqmetx"/>
      <w:bookmarkStart w:id="81" w:name="_Ref418365000"/>
      <w:bookmarkEnd w:id="80"/>
      <w:r>
        <w:rPr>
          <w:b/>
          <w:i/>
          <w:sz w:val="24"/>
          <w:szCs w:val="24"/>
        </w:rPr>
        <w:t>El Inspector Técnico de Obras y la recepción de obras</w:t>
      </w:r>
      <w:bookmarkEnd w:id="81"/>
    </w:p>
    <w:p w14:paraId="097D2106" w14:textId="77777777" w:rsidR="009034DC" w:rsidRDefault="009034DC">
      <w:r>
        <w:t>SUBTEL designará mediante resolución a Inspectores Técnicos de Obras, en adelante “los ITO”, quienes tendrán las siguientes funciones:</w:t>
      </w:r>
    </w:p>
    <w:p w14:paraId="20688619" w14:textId="77777777" w:rsidR="009034DC" w:rsidRDefault="009034DC">
      <w:pPr>
        <w:widowControl w:val="0"/>
        <w:rPr>
          <w:sz w:val="24"/>
          <w:szCs w:val="24"/>
        </w:rPr>
      </w:pPr>
    </w:p>
    <w:p w14:paraId="64ED3948" w14:textId="77777777" w:rsidR="009034DC" w:rsidRDefault="009034DC" w:rsidP="005C3943">
      <w:pPr>
        <w:pStyle w:val="Prrafodelista"/>
        <w:numPr>
          <w:ilvl w:val="0"/>
          <w:numId w:val="59"/>
        </w:numPr>
      </w:pPr>
      <w:r>
        <w:t>Supervisar y velar por la adecuada realización de las pruebas de aceptación en fábrica, en caso de ser pertinente, además de comprobar que los resultados de estas se ajusten a lo señalado en las especificaciones técnicas correspondientes.</w:t>
      </w:r>
    </w:p>
    <w:p w14:paraId="7BBB74F1" w14:textId="77777777" w:rsidR="009034DC" w:rsidRDefault="009034DC" w:rsidP="005C3943">
      <w:pPr>
        <w:pStyle w:val="Prrafodelista"/>
        <w:numPr>
          <w:ilvl w:val="0"/>
          <w:numId w:val="59"/>
        </w:numPr>
      </w:pPr>
      <w:r>
        <w:t xml:space="preserve">Supervisar el cumplimiento de las actividades y de las labores a desarrollar durante la ejecución de las obras, según lo establecido en el numeral 10.2 del Anexo </w:t>
      </w:r>
      <w:proofErr w:type="spellStart"/>
      <w:r>
        <w:t>N°</w:t>
      </w:r>
      <w:proofErr w:type="spellEnd"/>
      <w:r>
        <w:t xml:space="preserve"> 10.</w:t>
      </w:r>
    </w:p>
    <w:p w14:paraId="61823011" w14:textId="1D8F077E" w:rsidR="009034DC" w:rsidRDefault="009034DC" w:rsidP="005C3943">
      <w:pPr>
        <w:pStyle w:val="Prrafodelista"/>
        <w:numPr>
          <w:ilvl w:val="0"/>
          <w:numId w:val="59"/>
        </w:numPr>
      </w:pPr>
      <w:r>
        <w:t>Fiscalizar y velar por el cumplimiento del diseño comprometido en el Informe de Ingeniería de Detalle</w:t>
      </w:r>
      <w:r w:rsidR="00C97675">
        <w:t xml:space="preserve"> autorizado</w:t>
      </w:r>
      <w:r>
        <w:t xml:space="preserve"> y </w:t>
      </w:r>
      <w:r w:rsidR="00C97675">
        <w:t>su</w:t>
      </w:r>
      <w:r>
        <w:t xml:space="preserve"> correspondencia con lo efectivamente instalado </w:t>
      </w:r>
      <w:r w:rsidR="00C97675">
        <w:t>en</w:t>
      </w:r>
      <w:r w:rsidR="00F3079E">
        <w:t xml:space="preserve"> </w:t>
      </w:r>
      <w:r>
        <w:t xml:space="preserve">la </w:t>
      </w:r>
      <w:r w:rsidR="00D172B6">
        <w:t>Zona Geográfica</w:t>
      </w:r>
      <w:r>
        <w:t xml:space="preserve"> </w:t>
      </w:r>
      <w:r w:rsidR="00C97675">
        <w:t xml:space="preserve">y </w:t>
      </w:r>
      <w:r>
        <w:t xml:space="preserve">sus respectivos </w:t>
      </w:r>
      <w:r w:rsidR="00D40050">
        <w:t xml:space="preserve">Tramos Fronterizos </w:t>
      </w:r>
      <w:r>
        <w:t>de Infraestructura Óptica, de manera presencial</w:t>
      </w:r>
      <w:r w:rsidR="00F03BA9">
        <w:t xml:space="preserve"> s</w:t>
      </w:r>
      <w:r w:rsidR="00B0079F">
        <w:t>egún corresponda</w:t>
      </w:r>
      <w:r>
        <w:t xml:space="preserve"> y durante el per</w:t>
      </w:r>
      <w:r w:rsidR="00903015">
        <w:t>í</w:t>
      </w:r>
      <w:r>
        <w:t xml:space="preserve">odo de ejecución de las obras. </w:t>
      </w:r>
    </w:p>
    <w:p w14:paraId="5A7AF961" w14:textId="77777777" w:rsidR="009034DC" w:rsidRDefault="009034DC" w:rsidP="005C3943">
      <w:pPr>
        <w:pStyle w:val="Prrafodelista"/>
        <w:numPr>
          <w:ilvl w:val="0"/>
          <w:numId w:val="59"/>
        </w:numPr>
      </w:pPr>
      <w:r>
        <w:t>Fiscalizar y velar por la adecuada realización de las pruebas de aceptación y puesta en marcha, además de comprobar que los resultados de estas se ajusten a lo señalado en el respectivo Informe de Ingeniería de Detalle.</w:t>
      </w:r>
    </w:p>
    <w:p w14:paraId="3ABDEC15" w14:textId="77777777" w:rsidR="009034DC" w:rsidRDefault="009034DC" w:rsidP="005C3943">
      <w:pPr>
        <w:pStyle w:val="Prrafodelista"/>
        <w:numPr>
          <w:ilvl w:val="0"/>
          <w:numId w:val="59"/>
        </w:numPr>
      </w:pPr>
      <w:r>
        <w:t xml:space="preserve">Revisar la información contenida en el Libro de Obras que la Beneficiaria deberá mantener al día con el detalle de las anotaciones de las actividades </w:t>
      </w:r>
      <w:r>
        <w:lastRenderedPageBreak/>
        <w:t xml:space="preserve">diarias, desarrolladas durante la ejecución de las obras, debiendo el ITO consignar en la Bitácora de Inspección las actividades de fiscalización y supervisión que desarrolle, entre otras. </w:t>
      </w:r>
    </w:p>
    <w:p w14:paraId="2316C669" w14:textId="77777777" w:rsidR="009034DC" w:rsidRDefault="009034DC">
      <w:pPr>
        <w:widowControl w:val="0"/>
        <w:rPr>
          <w:sz w:val="24"/>
          <w:szCs w:val="24"/>
        </w:rPr>
      </w:pPr>
    </w:p>
    <w:p w14:paraId="3BC66962" w14:textId="4B7DBD9A" w:rsidR="009034DC" w:rsidRDefault="009034DC">
      <w:r>
        <w:t xml:space="preserve">La Beneficiaria, una vez concluida la instalación y considerando los plazos máximos comprometidos </w:t>
      </w:r>
      <w:r w:rsidR="00202030">
        <w:t>conforme a lo establecido</w:t>
      </w:r>
      <w:r w:rsidR="00F03BA9">
        <w:t xml:space="preserve"> </w:t>
      </w:r>
      <w:r>
        <w:t xml:space="preserve">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125478">
        <w:rPr>
          <w:lang w:eastAsia="en-US"/>
        </w:rPr>
        <w:t>Artículo 42º</w:t>
      </w:r>
      <w:r>
        <w:rPr>
          <w:lang w:eastAsia="en-US"/>
        </w:rPr>
        <w:fldChar w:fldCharType="end"/>
      </w:r>
      <w:r>
        <w:t xml:space="preserve"> de estas Bases Específicas, deberá ingresar en la Oficina de Partes de SUBTEL la respectiva solicitud de recepción de obras</w:t>
      </w:r>
      <w:r w:rsidR="00202030">
        <w:t xml:space="preserve"> e instalaciones</w:t>
      </w:r>
      <w:r>
        <w:t xml:space="preserve"> de la </w:t>
      </w:r>
      <w:r w:rsidR="00A45BBD">
        <w:t>Zona Geográfica</w:t>
      </w:r>
      <w:r w:rsidR="00202030">
        <w:t xml:space="preserve"> respectiva</w:t>
      </w:r>
      <w:r>
        <w:t xml:space="preserve">, acompañando </w:t>
      </w:r>
      <w:r w:rsidR="00B0079F">
        <w:t xml:space="preserve">copia de </w:t>
      </w:r>
      <w:r>
        <w:t>los instrumentos</w:t>
      </w:r>
      <w:r w:rsidR="00B0079F">
        <w:t>,</w:t>
      </w:r>
      <w:r>
        <w:t xml:space="preserve"> permisos, concesiones y/o autorizaciones recabadas por ésta y que resultaren pertinentes, así como la documentación requerida por el inciso segundo del Artículo 9</w:t>
      </w:r>
      <w:r w:rsidR="00B0079F">
        <w:t>°</w:t>
      </w:r>
      <w:r>
        <w:t xml:space="preserve"> del Reglamento del Operador de Infraestructura. Asimismo, se deberán presentar por </w:t>
      </w:r>
      <w:r w:rsidR="00D172B6">
        <w:t>Zona Geográfica</w:t>
      </w:r>
      <w:r>
        <w:t xml:space="preserve"> los siguientes antecedentes:</w:t>
      </w:r>
    </w:p>
    <w:p w14:paraId="45C5BA21" w14:textId="77777777" w:rsidR="009034DC" w:rsidRDefault="009034DC">
      <w:pPr>
        <w:widowControl w:val="0"/>
        <w:rPr>
          <w:sz w:val="24"/>
          <w:szCs w:val="24"/>
        </w:rPr>
      </w:pPr>
    </w:p>
    <w:p w14:paraId="4D82628C" w14:textId="77777777" w:rsidR="009034DC" w:rsidRDefault="009034DC" w:rsidP="005C3943">
      <w:pPr>
        <w:pStyle w:val="Prrafodelista"/>
        <w:numPr>
          <w:ilvl w:val="0"/>
          <w:numId w:val="25"/>
        </w:numPr>
      </w:pPr>
      <w:r>
        <w:t xml:space="preserve">Toda la documentación de instalación definitiva señalada en el Anexo </w:t>
      </w:r>
      <w:proofErr w:type="spellStart"/>
      <w:r>
        <w:t>N°</w:t>
      </w:r>
      <w:proofErr w:type="spellEnd"/>
      <w:r>
        <w:t xml:space="preserve"> 1, en particular:</w:t>
      </w:r>
    </w:p>
    <w:p w14:paraId="1E0B778B" w14:textId="77777777" w:rsidR="009034DC" w:rsidRDefault="009034DC" w:rsidP="005C3943">
      <w:pPr>
        <w:pStyle w:val="Prrafodelista"/>
        <w:numPr>
          <w:ilvl w:val="0"/>
          <w:numId w:val="90"/>
        </w:numPr>
      </w:pPr>
      <w:r>
        <w:t>Un informe que detalle las eventuales adecuaciones realizadas al Proyecto Técnico comprometido en el Informe de Ingeniería de Detalle y sus respectivos fundamentos.</w:t>
      </w:r>
    </w:p>
    <w:p w14:paraId="38F5CB71" w14:textId="6CF588AB" w:rsidR="009034DC" w:rsidRDefault="00202030" w:rsidP="005C3943">
      <w:pPr>
        <w:pStyle w:val="Prrafodelista"/>
        <w:numPr>
          <w:ilvl w:val="0"/>
          <w:numId w:val="90"/>
        </w:numPr>
      </w:pPr>
      <w:r>
        <w:t>L</w:t>
      </w:r>
      <w:r w:rsidR="009034DC">
        <w:t xml:space="preserve">a documentación señalada en los incisos segundo y tercero del </w:t>
      </w:r>
      <w:r w:rsidR="009034DC">
        <w:rPr>
          <w:lang w:eastAsia="en-US"/>
        </w:rPr>
        <w:fldChar w:fldCharType="begin"/>
      </w:r>
      <w:r w:rsidR="009034DC">
        <w:rPr>
          <w:lang w:eastAsia="en-US"/>
        </w:rPr>
        <w:instrText xml:space="preserve"> REF _Ref417400224 \r \h </w:instrText>
      </w:r>
      <w:r w:rsidR="009034DC">
        <w:rPr>
          <w:lang w:eastAsia="en-US"/>
        </w:rPr>
      </w:r>
      <w:r w:rsidR="009034DC">
        <w:rPr>
          <w:lang w:eastAsia="en-US"/>
        </w:rPr>
        <w:fldChar w:fldCharType="separate"/>
      </w:r>
      <w:r w:rsidR="00125478">
        <w:rPr>
          <w:lang w:eastAsia="en-US"/>
        </w:rPr>
        <w:t>Artículo 16º</w:t>
      </w:r>
      <w:r w:rsidR="009034DC">
        <w:rPr>
          <w:lang w:eastAsia="en-US"/>
        </w:rPr>
        <w:fldChar w:fldCharType="end"/>
      </w:r>
      <w:r w:rsidR="009034DC">
        <w:t xml:space="preserve"> de las presentes Bases Específicas.</w:t>
      </w:r>
    </w:p>
    <w:p w14:paraId="488A6D84" w14:textId="249CACDF" w:rsidR="009034DC" w:rsidRDefault="009034DC" w:rsidP="005C3943">
      <w:pPr>
        <w:pStyle w:val="Prrafodelista"/>
        <w:numPr>
          <w:ilvl w:val="0"/>
          <w:numId w:val="90"/>
        </w:numPr>
      </w:pPr>
      <w:r>
        <w:t>Los manuales de mantenimiento y de procedimientos técnicos para hacer efectiva la Oferta de Servicios de Infraestructura, según lo establecido en el numeral 1.1.</w:t>
      </w:r>
      <w:r w:rsidR="00B61FEB">
        <w:t>9</w:t>
      </w:r>
      <w:r w:rsidR="00247C38">
        <w:t xml:space="preserve"> </w:t>
      </w:r>
      <w:r>
        <w:t xml:space="preserve">del Anexo </w:t>
      </w:r>
      <w:proofErr w:type="spellStart"/>
      <w:r>
        <w:t>Nº</w:t>
      </w:r>
      <w:proofErr w:type="spellEnd"/>
      <w:r>
        <w:t xml:space="preserve"> 1</w:t>
      </w:r>
      <w:r w:rsidR="001F36AC">
        <w:t>, los cuales serán evaluados y de corresponder autorizados por SUBTEL en el marco de la aprobación de la Oferta de Servicios de Infraestructura</w:t>
      </w:r>
      <w:r>
        <w:t>.</w:t>
      </w:r>
    </w:p>
    <w:p w14:paraId="01983507" w14:textId="77777777" w:rsidR="009034DC" w:rsidRDefault="009034DC" w:rsidP="005C3943">
      <w:pPr>
        <w:pStyle w:val="Prrafodelista"/>
        <w:numPr>
          <w:ilvl w:val="0"/>
          <w:numId w:val="90"/>
        </w:numPr>
      </w:pPr>
      <w:r>
        <w:t>Copia del Libro de Obras de la Beneficiaria.</w:t>
      </w:r>
    </w:p>
    <w:p w14:paraId="4736F960" w14:textId="492EC399" w:rsidR="009034DC" w:rsidRDefault="009034DC" w:rsidP="005C3943">
      <w:pPr>
        <w:pStyle w:val="Prrafodelista"/>
        <w:numPr>
          <w:ilvl w:val="0"/>
          <w:numId w:val="25"/>
        </w:numPr>
      </w:pPr>
      <w:r>
        <w:t>Los resultados de la Calificaci</w:t>
      </w:r>
      <w:r w:rsidR="00B0079F">
        <w:t>ón</w:t>
      </w:r>
      <w:r>
        <w:t xml:space="preserve"> de los equipos, componentes y elementos que conforman la </w:t>
      </w:r>
      <w:r w:rsidR="00D172B6">
        <w:t>Zona Geográfica</w:t>
      </w:r>
      <w:r w:rsidR="001B43C7">
        <w:t xml:space="preserve"> </w:t>
      </w:r>
      <w:r>
        <w:t xml:space="preserve">respectiva, de acuerdo con lo establecido en el numeral 1.4.1.1 del Anexo </w:t>
      </w:r>
      <w:proofErr w:type="spellStart"/>
      <w:r>
        <w:t>N°</w:t>
      </w:r>
      <w:proofErr w:type="spellEnd"/>
      <w:r>
        <w:t xml:space="preserve"> 1.</w:t>
      </w:r>
    </w:p>
    <w:p w14:paraId="2309BBAF" w14:textId="77777777" w:rsidR="009034DC" w:rsidRDefault="009034DC" w:rsidP="005C3943">
      <w:pPr>
        <w:pStyle w:val="Prrafodelista"/>
        <w:numPr>
          <w:ilvl w:val="0"/>
          <w:numId w:val="25"/>
        </w:numPr>
      </w:pPr>
      <w:r>
        <w:t xml:space="preserve">Los resultados de las pruebas realizadas en las fases de fabricación, de instalación y de puesta en servicio, de acuerdo con los requerimientos establecidos en </w:t>
      </w:r>
      <w:r w:rsidR="00C97675">
        <w:t>e</w:t>
      </w:r>
      <w:r>
        <w:t xml:space="preserve">l numeral 1.6 del Anexo </w:t>
      </w:r>
      <w:proofErr w:type="spellStart"/>
      <w:r>
        <w:t>N°</w:t>
      </w:r>
      <w:proofErr w:type="spellEnd"/>
      <w:r>
        <w:t xml:space="preserve"> 1.</w:t>
      </w:r>
    </w:p>
    <w:p w14:paraId="4771E56A" w14:textId="77777777" w:rsidR="009034DC" w:rsidRDefault="009034DC" w:rsidP="005C3943">
      <w:pPr>
        <w:pStyle w:val="Prrafodelista"/>
        <w:numPr>
          <w:ilvl w:val="0"/>
          <w:numId w:val="25"/>
        </w:numPr>
      </w:pPr>
      <w:r>
        <w:t>Toda la documentación referida a la instalación definitiva que sea considerada en el respectivo Informe de Ingeniería de Detalle.</w:t>
      </w:r>
    </w:p>
    <w:p w14:paraId="777B003A" w14:textId="77777777" w:rsidR="009034DC" w:rsidRDefault="009034DC" w:rsidP="005C3943">
      <w:pPr>
        <w:pStyle w:val="Prrafodelista"/>
        <w:numPr>
          <w:ilvl w:val="0"/>
          <w:numId w:val="25"/>
        </w:numPr>
      </w:pPr>
      <w:r>
        <w:t xml:space="preserve">Los catálogos de todos los equipos, componentes, elementos y softwares efectivamente instalados. </w:t>
      </w:r>
    </w:p>
    <w:p w14:paraId="44C4A06A" w14:textId="7AA75136" w:rsidR="009034DC" w:rsidRDefault="009034DC" w:rsidP="005C3943">
      <w:pPr>
        <w:pStyle w:val="Prrafodelista"/>
        <w:numPr>
          <w:ilvl w:val="0"/>
          <w:numId w:val="25"/>
        </w:numPr>
      </w:pPr>
      <w:r>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Pr>
          <w:lang w:eastAsia="en-US"/>
        </w:rPr>
        <w:fldChar w:fldCharType="begin"/>
      </w:r>
      <w:r>
        <w:rPr>
          <w:lang w:eastAsia="en-US"/>
        </w:rPr>
        <w:instrText xml:space="preserve"> REF _Ref418366868 \r \h </w:instrText>
      </w:r>
      <w:r>
        <w:rPr>
          <w:lang w:eastAsia="en-US"/>
        </w:rPr>
      </w:r>
      <w:r>
        <w:rPr>
          <w:lang w:eastAsia="en-US"/>
        </w:rPr>
        <w:fldChar w:fldCharType="separate"/>
      </w:r>
      <w:r w:rsidR="00125478">
        <w:rPr>
          <w:lang w:eastAsia="en-US"/>
        </w:rPr>
        <w:t>Artículo 31º</w:t>
      </w:r>
      <w:r>
        <w:rPr>
          <w:lang w:eastAsia="en-US"/>
        </w:rPr>
        <w:fldChar w:fldCharType="end"/>
      </w:r>
      <w:r>
        <w:t xml:space="preserve"> de las presentes Bases Específicas. </w:t>
      </w:r>
    </w:p>
    <w:p w14:paraId="464AD95A" w14:textId="77777777" w:rsidR="009034DC" w:rsidRDefault="009034DC" w:rsidP="005C3943">
      <w:pPr>
        <w:pStyle w:val="Prrafodelista"/>
        <w:numPr>
          <w:ilvl w:val="0"/>
          <w:numId w:val="25"/>
        </w:numPr>
      </w:pPr>
      <w:r>
        <w:t xml:space="preserve">De corresponder, la individualización del (de los) decreto(s) de modificación de la concesión tramitados durante el despliegue del Proyecto. </w:t>
      </w:r>
    </w:p>
    <w:p w14:paraId="4081192D" w14:textId="77777777" w:rsidR="009034DC" w:rsidRDefault="009034DC" w:rsidP="005C3943">
      <w:pPr>
        <w:pStyle w:val="Prrafodelista"/>
        <w:numPr>
          <w:ilvl w:val="0"/>
          <w:numId w:val="25"/>
        </w:numPr>
      </w:pPr>
      <w:r>
        <w:t xml:space="preserve">Copia de la Oferta de Servicios de Infraestructura, de corresponder, de acuerdo con el procedimiento señalado en el numeral 9.1 del Anexo </w:t>
      </w:r>
      <w:proofErr w:type="spellStart"/>
      <w:r>
        <w:t>N°</w:t>
      </w:r>
      <w:proofErr w:type="spellEnd"/>
      <w:r>
        <w:t xml:space="preserve"> 9.</w:t>
      </w:r>
    </w:p>
    <w:p w14:paraId="33AFB821" w14:textId="77777777" w:rsidR="009034DC" w:rsidRDefault="009034DC" w:rsidP="005C3943">
      <w:pPr>
        <w:pStyle w:val="Prrafodelista"/>
        <w:numPr>
          <w:ilvl w:val="0"/>
          <w:numId w:val="25"/>
        </w:numPr>
      </w:pPr>
      <w:r>
        <w:t xml:space="preserve">Los términos y condiciones comerciales de la Oferta de Servicios de Infraestructura, y los elementos necesarios para la celebración del contrato entre la Beneficiaria y el Cliente, </w:t>
      </w:r>
      <w:r>
        <w:rPr>
          <w:rFonts w:eastAsia="Bookman Old Style" w:cs="Bookman Old Style"/>
          <w:color w:val="000000"/>
        </w:rPr>
        <w:t>lo</w:t>
      </w:r>
      <w:r>
        <w:t xml:space="preserve">s cuales deberán ser autorizados por </w:t>
      </w:r>
      <w:r>
        <w:lastRenderedPageBreak/>
        <w:t xml:space="preserve">SUBTEL en función de las exigencias descritas en </w:t>
      </w:r>
      <w:r w:rsidR="00C97675">
        <w:t>los numerales</w:t>
      </w:r>
      <w:r>
        <w:t xml:space="preserve"> 7.</w:t>
      </w:r>
      <w:r w:rsidR="00DA0F73">
        <w:t>2</w:t>
      </w:r>
      <w:r w:rsidR="00C97675">
        <w:t xml:space="preserve"> y 7.</w:t>
      </w:r>
      <w:r w:rsidR="00DA0F73">
        <w:t>3</w:t>
      </w:r>
      <w:r w:rsidR="00C97675">
        <w:t xml:space="preserve"> ambos</w:t>
      </w:r>
      <w:r>
        <w:t xml:space="preserve"> del Anexo </w:t>
      </w:r>
      <w:proofErr w:type="spellStart"/>
      <w:r>
        <w:t>N°</w:t>
      </w:r>
      <w:proofErr w:type="spellEnd"/>
      <w:r>
        <w:t xml:space="preserve"> 7, previo al inicio </w:t>
      </w:r>
      <w:r>
        <w:rPr>
          <w:lang w:eastAsia="en-US"/>
        </w:rPr>
        <w:t>de</w:t>
      </w:r>
      <w:r>
        <w:rPr>
          <w:rFonts w:eastAsia="Bookman Old Style" w:cs="Bookman Old Style"/>
          <w:color w:val="000000"/>
        </w:rPr>
        <w:t>l</w:t>
      </w:r>
      <w:r>
        <w:t xml:space="preserve"> Servicio de Infraestructura. </w:t>
      </w:r>
    </w:p>
    <w:p w14:paraId="7737893A" w14:textId="77777777" w:rsidR="009034DC" w:rsidRDefault="009034DC">
      <w:pPr>
        <w:pStyle w:val="Prrafodelista"/>
      </w:pPr>
    </w:p>
    <w:p w14:paraId="28985B9A" w14:textId="4BC43EE0" w:rsidR="009034DC" w:rsidRDefault="009034DC">
      <w:pPr>
        <w:widowControl w:val="0"/>
      </w:pPr>
      <w:r>
        <w:t xml:space="preserve">Por su parte y considerando que los plazos establecidos en el Artículo 42° de estas Bases Específicas son términos máximos, la Beneficiaria, una vez concluida la instalación de uno o más </w:t>
      </w:r>
      <w:r w:rsidR="00D40050">
        <w:t>Tramos Fronterizos</w:t>
      </w:r>
      <w:r>
        <w:t xml:space="preserve"> de Infraestructura Óptica pertenecientes a la </w:t>
      </w:r>
      <w:r w:rsidR="00D172B6">
        <w:t>Zona Geográfica</w:t>
      </w:r>
      <w:r>
        <w:t xml:space="preserve"> asignada, podrá solicitar a SUBTEL la recepción parcial de dichas obras e instalaciones, debiendo cumplir con los requerimientos señalados en este Artículo y en </w:t>
      </w:r>
      <w:r w:rsidR="00624A01">
        <w:t xml:space="preserve">el </w:t>
      </w:r>
      <w:r>
        <w:t>Artículo 32° de las Bases Específicas, para dar inicio al Servicio de Infraestructura en dicha parcialidad. La recepción parcial de obras e instalaciones que realice SUBTEL no dará lugar a pagos parciales de Subsidio</w:t>
      </w:r>
      <w:r w:rsidR="00C97675">
        <w:t xml:space="preserve"> ni supondrá una alteración del Período de Obligatoriedad de las Exigencias de las Bases</w:t>
      </w:r>
      <w:r>
        <w:t xml:space="preserve">. </w:t>
      </w:r>
    </w:p>
    <w:p w14:paraId="77FEDB37" w14:textId="438E20F1"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2" w:name="_1rvwp1q"/>
      <w:bookmarkEnd w:id="82"/>
      <w:r>
        <w:rPr>
          <w:b/>
          <w:i/>
          <w:sz w:val="24"/>
          <w:szCs w:val="24"/>
        </w:rPr>
        <w:t xml:space="preserve">Operación de la </w:t>
      </w:r>
      <w:r w:rsidR="00B20657">
        <w:rPr>
          <w:b/>
          <w:i/>
          <w:sz w:val="24"/>
          <w:szCs w:val="24"/>
        </w:rPr>
        <w:t>i</w:t>
      </w:r>
      <w:r>
        <w:rPr>
          <w:b/>
          <w:i/>
          <w:sz w:val="24"/>
          <w:szCs w:val="24"/>
        </w:rPr>
        <w:t>nfraestructura</w:t>
      </w:r>
      <w:r w:rsidR="00B20657">
        <w:rPr>
          <w:b/>
          <w:i/>
          <w:sz w:val="24"/>
          <w:szCs w:val="24"/>
        </w:rPr>
        <w:t xml:space="preserve"> física para telecomunicaciones de la </w:t>
      </w:r>
      <w:r w:rsidR="00A45BBD">
        <w:rPr>
          <w:b/>
          <w:i/>
          <w:sz w:val="24"/>
          <w:szCs w:val="24"/>
        </w:rPr>
        <w:t>Zona</w:t>
      </w:r>
      <w:r w:rsidR="00CB1E73">
        <w:rPr>
          <w:b/>
          <w:i/>
          <w:sz w:val="24"/>
          <w:szCs w:val="24"/>
        </w:rPr>
        <w:t>s</w:t>
      </w:r>
      <w:r w:rsidR="00A45BBD">
        <w:rPr>
          <w:b/>
          <w:i/>
          <w:sz w:val="24"/>
          <w:szCs w:val="24"/>
        </w:rPr>
        <w:t xml:space="preserve"> Geográfica</w:t>
      </w:r>
    </w:p>
    <w:p w14:paraId="072CB6A2" w14:textId="15742A9D" w:rsidR="009034DC" w:rsidRDefault="009034DC">
      <w:r>
        <w:t xml:space="preserve">La Beneficiaria deberá operar </w:t>
      </w:r>
      <w:r w:rsidR="00B20657">
        <w:t xml:space="preserve">los respectivos </w:t>
      </w:r>
      <w:r w:rsidR="00D40050">
        <w:t xml:space="preserve">Tramos Fronterizos </w:t>
      </w:r>
      <w:r w:rsidR="00B20657">
        <w:t xml:space="preserve">de Infraestructura Óptica pertenecientes a </w:t>
      </w:r>
      <w:r>
        <w:t xml:space="preserve">la respectiva </w:t>
      </w:r>
      <w:r w:rsidR="00D172B6">
        <w:t>Zona Geográfica</w:t>
      </w:r>
      <w:r>
        <w:t xml:space="preserve">, </w:t>
      </w:r>
      <w:r w:rsidR="00AE2606">
        <w:t xml:space="preserve">en el territorio nacional, </w:t>
      </w:r>
      <w:r>
        <w:t xml:space="preserve">de manera abierta y no discriminatoria, asegurando todas las condiciones necesarias para cumplir con las exigencias establecidas en las presentes Bases del Concurso. Asimismo, deberá proveer el personal, las herramientas y el instrumental necesario para asegurar la operación de la respectiva </w:t>
      </w:r>
      <w:r w:rsidR="00D172B6">
        <w:t>Zona Geográfica</w:t>
      </w:r>
      <w:r>
        <w:t xml:space="preserve"> durante todo el Per</w:t>
      </w:r>
      <w:r w:rsidR="004B5E72">
        <w:t>í</w:t>
      </w:r>
      <w:r>
        <w:t xml:space="preserve">odo de Obligatoriedad de las Exigencias de las Bases. </w:t>
      </w:r>
    </w:p>
    <w:p w14:paraId="59671CD2" w14:textId="77777777" w:rsidR="009034DC" w:rsidRDefault="009034DC"/>
    <w:p w14:paraId="63C9986D" w14:textId="29A09ACA" w:rsidR="009034DC" w:rsidRDefault="009034DC">
      <w:r>
        <w:t>Para ello, la Proponente deberá establecer, en el respectivo Plan de Operaciones comprometido en su Proyecto Técnico, de acuerdo con lo requerido en el numeral 1.1.</w:t>
      </w:r>
      <w:r w:rsidR="00F01C3F">
        <w:t>9</w:t>
      </w:r>
      <w:r w:rsidR="00B92A4F">
        <w:t xml:space="preserve"> </w:t>
      </w:r>
      <w:r>
        <w:t xml:space="preserve">del Anexo </w:t>
      </w:r>
      <w:proofErr w:type="spellStart"/>
      <w:r>
        <w:t>N°</w:t>
      </w:r>
      <w:proofErr w:type="spellEnd"/>
      <w:r>
        <w:t xml:space="preserve"> 1, los programas de mantenimiento preventivo y correctivo correspondientes, que deberán ser ejecutados por la Beneficiaria. Asimismo, la Beneficiaria deberá hacer entrega de una copia del informe con los resultados de las pruebas que se realicen en cada </w:t>
      </w:r>
      <w:r w:rsidR="00D40050">
        <w:t>Tramo Fronterizo</w:t>
      </w:r>
      <w:r>
        <w:t xml:space="preserve"> de Infraestructura Óptica de la </w:t>
      </w:r>
      <w:r w:rsidR="00D172B6">
        <w:t>Zona Geográfica</w:t>
      </w:r>
      <w:r>
        <w:t xml:space="preserve"> correspondiente, como parte del mantenimiento preventivo, en la forma que se establece en el numeral 10.3 del Anexo </w:t>
      </w:r>
      <w:proofErr w:type="spellStart"/>
      <w:r>
        <w:t>Nº</w:t>
      </w:r>
      <w:proofErr w:type="spellEnd"/>
      <w:r>
        <w:t xml:space="preserve"> 10.</w:t>
      </w:r>
    </w:p>
    <w:p w14:paraId="47E97C44" w14:textId="77777777" w:rsidR="009034DC" w:rsidRDefault="009034DC"/>
    <w:p w14:paraId="63512168" w14:textId="1259A6D8" w:rsidR="009034DC" w:rsidRDefault="009034DC">
      <w:r>
        <w:t>La Beneficiaria deberá operar la infraestructura física para telecomunicaciones en concordancia con los procedimientos contenidos en los manuales de procedimientos técnicos y de mantenimiento requeridos en el numeral 1.1.</w:t>
      </w:r>
      <w:r w:rsidR="00F01C3F">
        <w:t>9</w:t>
      </w:r>
      <w:r w:rsidR="00CB1E73">
        <w:t xml:space="preserve"> </w:t>
      </w:r>
      <w:r>
        <w:t xml:space="preserve">del Anexo </w:t>
      </w:r>
      <w:proofErr w:type="spellStart"/>
      <w:r>
        <w:t>Nº</w:t>
      </w:r>
      <w:proofErr w:type="spellEnd"/>
      <w:r>
        <w:t xml:space="preserve"> 1, a objeto de que los Clientes puedan hacer efectiva la respectiva Oferta de Servicios de Infraestructura, descrita en el Artículo 38º de las presentes Bases Específicas y en el Anexo </w:t>
      </w:r>
      <w:proofErr w:type="spellStart"/>
      <w:r>
        <w:t>N°</w:t>
      </w:r>
      <w:proofErr w:type="spellEnd"/>
      <w:r>
        <w:t xml:space="preserve"> 7, además </w:t>
      </w:r>
      <w:r w:rsidR="00624A01">
        <w:t xml:space="preserve">de </w:t>
      </w:r>
      <w:r>
        <w:t xml:space="preserve">dar cumplimiento a la obligación de Servicio Preferente </w:t>
      </w:r>
      <w:r w:rsidR="00B0079F">
        <w:t xml:space="preserve">en los términos </w:t>
      </w:r>
      <w:r w:rsidR="00B0079F" w:rsidRPr="00552003">
        <w:t>señalad</w:t>
      </w:r>
      <w:r w:rsidR="00B0079F">
        <w:t>os</w:t>
      </w:r>
      <w:r w:rsidR="00B0079F" w:rsidRPr="00552003">
        <w:t xml:space="preserve"> en el </w:t>
      </w:r>
      <w:r w:rsidR="00951986">
        <w:t>Artículo 39°</w:t>
      </w:r>
      <w:r w:rsidR="009617E8">
        <w:t xml:space="preserve"> </w:t>
      </w:r>
      <w:r w:rsidR="00B0079F" w:rsidRPr="00552003">
        <w:t xml:space="preserve">y en el Anexo </w:t>
      </w:r>
      <w:proofErr w:type="spellStart"/>
      <w:r w:rsidR="00B0079F" w:rsidRPr="00552003">
        <w:t>N°</w:t>
      </w:r>
      <w:proofErr w:type="spellEnd"/>
      <w:r w:rsidR="00B0079F" w:rsidRPr="00552003">
        <w:t xml:space="preserve"> 8</w:t>
      </w:r>
      <w:r w:rsidR="00B0079F">
        <w:t>, todos de las Bases Específicas</w:t>
      </w:r>
      <w:r>
        <w:t>.</w:t>
      </w:r>
    </w:p>
    <w:p w14:paraId="3A7B716B" w14:textId="77777777" w:rsidR="009034DC" w:rsidRDefault="009034DC"/>
    <w:p w14:paraId="1729B1B8" w14:textId="44A55DF0"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3" w:name="_4bvk7pj"/>
      <w:bookmarkEnd w:id="83"/>
      <w:r>
        <w:rPr>
          <w:b/>
          <w:i/>
          <w:sz w:val="24"/>
          <w:szCs w:val="24"/>
        </w:rPr>
        <w:t xml:space="preserve">Explotación de la </w:t>
      </w:r>
      <w:r w:rsidR="00B20657">
        <w:rPr>
          <w:b/>
          <w:i/>
          <w:sz w:val="24"/>
          <w:szCs w:val="24"/>
        </w:rPr>
        <w:t>i</w:t>
      </w:r>
      <w:r>
        <w:rPr>
          <w:b/>
          <w:i/>
          <w:sz w:val="24"/>
          <w:szCs w:val="24"/>
        </w:rPr>
        <w:t>nfraestructura</w:t>
      </w:r>
      <w:r w:rsidR="00B20657">
        <w:rPr>
          <w:b/>
          <w:i/>
          <w:sz w:val="24"/>
          <w:szCs w:val="24"/>
        </w:rPr>
        <w:t xml:space="preserve"> física para telecomunicaciones de la </w:t>
      </w:r>
      <w:r w:rsidR="00A45BBD">
        <w:rPr>
          <w:b/>
          <w:i/>
          <w:sz w:val="24"/>
          <w:szCs w:val="24"/>
        </w:rPr>
        <w:t>Zona Geográfica</w:t>
      </w:r>
      <w:r>
        <w:rPr>
          <w:b/>
          <w:i/>
          <w:sz w:val="24"/>
          <w:szCs w:val="24"/>
        </w:rPr>
        <w:t xml:space="preserve"> </w:t>
      </w:r>
    </w:p>
    <w:p w14:paraId="35939FAF" w14:textId="7F344AAB" w:rsidR="009034DC" w:rsidRDefault="009034DC">
      <w:r>
        <w:t xml:space="preserve">La Beneficiaria deberá explotar los respectivos </w:t>
      </w:r>
      <w:r w:rsidR="00D40050">
        <w:t>Tramos Fronterizos</w:t>
      </w:r>
      <w:r>
        <w:t xml:space="preserve"> de Infraestructura Óptica pertenecientes a</w:t>
      </w:r>
      <w:r w:rsidR="00B20657">
        <w:t xml:space="preserve"> la respectiva</w:t>
      </w:r>
      <w:r>
        <w:t xml:space="preserve"> </w:t>
      </w:r>
      <w:r w:rsidR="00D172B6">
        <w:t>Zona Geográfica</w:t>
      </w:r>
      <w:r>
        <w:t xml:space="preserve">, de modo abierto y no discriminatorio, además de asegurar el cumplimiento de todas las </w:t>
      </w:r>
      <w:r>
        <w:lastRenderedPageBreak/>
        <w:t>condiciones necesarias para cumplir cabalmente con las exigencias de las Bases del Concurso durante todo el Per</w:t>
      </w:r>
      <w:r w:rsidR="004B5E72">
        <w:t>í</w:t>
      </w:r>
      <w:r>
        <w:t>odo de Obligatoriedad de las Exigencias de las Bases.</w:t>
      </w:r>
    </w:p>
    <w:p w14:paraId="7B61CD1E" w14:textId="77777777" w:rsidR="009034DC" w:rsidRDefault="009034DC"/>
    <w:p w14:paraId="72070237" w14:textId="556B699F" w:rsidR="009034DC" w:rsidRDefault="009034DC">
      <w:r>
        <w:t xml:space="preserve">Asimismo, deberá dar cumplimiento a lo establecido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125478">
        <w:rPr>
          <w:lang w:eastAsia="en-US"/>
        </w:rPr>
        <w:t>Artículo 38º</w:t>
      </w:r>
      <w:r>
        <w:rPr>
          <w:lang w:eastAsia="en-US"/>
        </w:rPr>
        <w:fldChar w:fldCharType="end"/>
      </w:r>
      <w:r>
        <w:t xml:space="preserve"> y en el Anexo </w:t>
      </w:r>
      <w:proofErr w:type="spellStart"/>
      <w:r>
        <w:t>N°</w:t>
      </w:r>
      <w:proofErr w:type="spellEnd"/>
      <w:r>
        <w:t xml:space="preserve"> 7, ambos de estas Bases Específicas, particularmente en lo relativo a la determinación de las tarifas máximas asociadas a la Oferta de Servicios de Infraestructura</w:t>
      </w:r>
      <w:r>
        <w:rPr>
          <w:lang w:eastAsia="en-US"/>
        </w:rPr>
        <w:t>. Del mismo modo</w:t>
      </w:r>
      <w:r>
        <w:t xml:space="preserve">, deberá dar cumplimiento a la obligación de Servicio Preferente señalada en el Artículo 39° y en el Anexo </w:t>
      </w:r>
      <w:proofErr w:type="spellStart"/>
      <w:r>
        <w:t>N°</w:t>
      </w:r>
      <w:proofErr w:type="spellEnd"/>
      <w:r>
        <w:t xml:space="preserve"> 8, ambos de las presentes Bases Específicas. </w:t>
      </w:r>
    </w:p>
    <w:p w14:paraId="11ECDDD0" w14:textId="77777777" w:rsidR="009034DC" w:rsidRDefault="009034DC"/>
    <w:p w14:paraId="47062258" w14:textId="1D80B54F" w:rsidR="009034DC" w:rsidRDefault="009034DC">
      <w:r>
        <w:t>Posteriormente, las tarifas máximas se ajustarán por medio de los respectivos Procedimientos de Actualización</w:t>
      </w:r>
      <w:r w:rsidR="00B20657">
        <w:t xml:space="preserve"> y de Revisión</w:t>
      </w:r>
      <w:r>
        <w:t xml:space="preserve"> de las Tarifas Máximas del Servicio de Infraestructura, de acuerdo con lo señalado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125478">
        <w:rPr>
          <w:lang w:eastAsia="en-US"/>
        </w:rPr>
        <w:t>Artículo 41º</w:t>
      </w:r>
      <w:r>
        <w:rPr>
          <w:lang w:eastAsia="en-US"/>
        </w:rPr>
        <w:fldChar w:fldCharType="end"/>
      </w:r>
      <w:r>
        <w:t xml:space="preserve"> y </w:t>
      </w:r>
      <w:r w:rsidR="00202030">
        <w:t>con</w:t>
      </w:r>
      <w:r>
        <w:t xml:space="preserve"> lo establecido en el Anexo </w:t>
      </w:r>
      <w:proofErr w:type="spellStart"/>
      <w:r>
        <w:t>N°</w:t>
      </w:r>
      <w:proofErr w:type="spellEnd"/>
      <w:r>
        <w:t xml:space="preserve"> 9, ambos de las presentes Bases Específicas. </w:t>
      </w:r>
    </w:p>
    <w:p w14:paraId="51606322" w14:textId="77777777" w:rsidR="009034DC" w:rsidRDefault="009034DC">
      <w:pPr>
        <w:widowControl w:val="0"/>
      </w:pPr>
    </w:p>
    <w:p w14:paraId="79C7EF08"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4" w:name="_2r0uhxc"/>
      <w:bookmarkEnd w:id="84"/>
      <w:r>
        <w:rPr>
          <w:b/>
          <w:i/>
          <w:sz w:val="24"/>
          <w:szCs w:val="24"/>
        </w:rPr>
        <w:t>Zona de Servicio y Zona de Servicio Mínima</w:t>
      </w:r>
    </w:p>
    <w:p w14:paraId="062A0464" w14:textId="2A31233D" w:rsidR="009034DC" w:rsidRDefault="00B12F2F">
      <w:r>
        <w:t>En cada</w:t>
      </w:r>
      <w:r w:rsidR="009034DC">
        <w:t xml:space="preserve"> Proyecto Técnico se deberá señalar expresamente la Zona de Servicio y la Zona de Servicio Mínima, de acuerdo con lo dispuesto en el numeral 1.2 del Anexo </w:t>
      </w:r>
      <w:proofErr w:type="spellStart"/>
      <w:r w:rsidR="009034DC">
        <w:t>N°</w:t>
      </w:r>
      <w:proofErr w:type="spellEnd"/>
      <w:r w:rsidR="009034DC">
        <w:t xml:space="preserve"> 1. </w:t>
      </w:r>
    </w:p>
    <w:p w14:paraId="14F714D2" w14:textId="77777777" w:rsidR="009034DC" w:rsidRDefault="009034DC"/>
    <w:p w14:paraId="65E6815F" w14:textId="50ABBEC5" w:rsidR="009034DC" w:rsidRDefault="009034DC">
      <w:r w:rsidRPr="00F01C3F">
        <w:t>La Zona de Servicio corresponderá a la extensión geográfica del conjunto de regiones</w:t>
      </w:r>
      <w:r w:rsidR="00D3511B" w:rsidRPr="00F01C3F">
        <w:t xml:space="preserve"> dentro del territorio nacional</w:t>
      </w:r>
      <w:r w:rsidRPr="00F01C3F">
        <w:t xml:space="preserve"> donde se instalen los POIIT</w:t>
      </w:r>
      <w:r w:rsidR="002D79FC" w:rsidRPr="00F01C3F">
        <w:t xml:space="preserve"> Terrestres</w:t>
      </w:r>
      <w:r w:rsidR="00D3511B" w:rsidRPr="00F01C3F">
        <w:t>,</w:t>
      </w:r>
      <w:r w:rsidRPr="00F01C3F">
        <w:t xml:space="preserve"> </w:t>
      </w:r>
      <w:r w:rsidR="00D3511B" w:rsidRPr="00F01C3F">
        <w:t>Puntos de Derivación</w:t>
      </w:r>
      <w:r w:rsidR="00936769" w:rsidRPr="00F01C3F">
        <w:t xml:space="preserve">, Puntos de </w:t>
      </w:r>
      <w:proofErr w:type="gramStart"/>
      <w:r w:rsidR="00936769" w:rsidRPr="00F01C3F">
        <w:t xml:space="preserve">Terminación </w:t>
      </w:r>
      <w:r w:rsidR="00D3511B" w:rsidRPr="00F01C3F">
        <w:t xml:space="preserve"> </w:t>
      </w:r>
      <w:r w:rsidRPr="00F01C3F">
        <w:t>y</w:t>
      </w:r>
      <w:proofErr w:type="gramEnd"/>
      <w:r w:rsidRPr="00F01C3F">
        <w:t xml:space="preserve"> TRIOT Terrestres comprometidos para cada uno de los </w:t>
      </w:r>
      <w:r w:rsidR="00D40050" w:rsidRPr="00F01C3F">
        <w:t xml:space="preserve">Tramos Fronterizos </w:t>
      </w:r>
      <w:r w:rsidRPr="00F01C3F">
        <w:t xml:space="preserve">de Infraestructura Óptica pertenecientes a la respectiva </w:t>
      </w:r>
      <w:r w:rsidR="008A6D63" w:rsidRPr="00F01C3F">
        <w:t>Zona Geográfica</w:t>
      </w:r>
      <w:r w:rsidRPr="00F01C3F">
        <w:t>, a saber:</w:t>
      </w:r>
      <w:r w:rsidR="00F3079E" w:rsidRPr="00F01C3F">
        <w:t xml:space="preserve"> </w:t>
      </w:r>
    </w:p>
    <w:p w14:paraId="3A21A291" w14:textId="77777777" w:rsidR="00B12F2F" w:rsidRPr="00F01C3F" w:rsidRDefault="00B12F2F"/>
    <w:p w14:paraId="6A253611" w14:textId="0A9DB175" w:rsidR="009034DC" w:rsidRPr="00F01C3F" w:rsidRDefault="009034DC" w:rsidP="005C3943">
      <w:pPr>
        <w:pStyle w:val="Prrafodelista"/>
        <w:numPr>
          <w:ilvl w:val="0"/>
          <w:numId w:val="10"/>
        </w:numPr>
      </w:pPr>
      <w:r w:rsidRPr="00F01C3F">
        <w:t xml:space="preserve">Para el caso de la </w:t>
      </w:r>
      <w:r w:rsidR="00D44D5A" w:rsidRPr="00F01C3F">
        <w:t>Zona Geográ</w:t>
      </w:r>
      <w:r w:rsidR="00D172B6" w:rsidRPr="00F01C3F">
        <w:t xml:space="preserve">fica </w:t>
      </w:r>
      <w:r w:rsidRPr="00F01C3F">
        <w:t xml:space="preserve">Norte, Código: </w:t>
      </w:r>
      <w:r w:rsidRPr="00876191">
        <w:t>FDT-20</w:t>
      </w:r>
      <w:r w:rsidR="00D172B6" w:rsidRPr="00876191">
        <w:t>20</w:t>
      </w:r>
      <w:r w:rsidRPr="00876191">
        <w:t>-01</w:t>
      </w:r>
      <w:r w:rsidR="001A7A69">
        <w:t>-02</w:t>
      </w:r>
      <w:r w:rsidRPr="00876191">
        <w:t>-NTE</w:t>
      </w:r>
      <w:r w:rsidRPr="00F01C3F">
        <w:t xml:space="preserve">, </w:t>
      </w:r>
      <w:r w:rsidR="003C277A">
        <w:t xml:space="preserve">de considerarse </w:t>
      </w:r>
      <w:r w:rsidR="006C1478">
        <w:t xml:space="preserve">Tramos </w:t>
      </w:r>
      <w:proofErr w:type="spellStart"/>
      <w:r w:rsidR="006C1478">
        <w:t>Fronteriozos</w:t>
      </w:r>
      <w:proofErr w:type="spellEnd"/>
      <w:r w:rsidR="006C1478">
        <w:t xml:space="preserve"> de Infraestructura Óptica Adicionales</w:t>
      </w:r>
      <w:r w:rsidR="003C277A">
        <w:t xml:space="preserve"> </w:t>
      </w:r>
      <w:r w:rsidRPr="00F01C3F">
        <w:t>será</w:t>
      </w:r>
      <w:r w:rsidR="004B5E72">
        <w:t>n</w:t>
      </w:r>
      <w:r w:rsidRPr="00F01C3F">
        <w:t xml:space="preserve"> la</w:t>
      </w:r>
      <w:r w:rsidR="003C277A">
        <w:t>s</w:t>
      </w:r>
      <w:r w:rsidRPr="00F01C3F">
        <w:t xml:space="preserve"> regi</w:t>
      </w:r>
      <w:r w:rsidR="003C277A">
        <w:t>ones</w:t>
      </w:r>
      <w:r w:rsidRPr="00F01C3F">
        <w:t xml:space="preserve"> de </w:t>
      </w:r>
      <w:r w:rsidR="003C277A">
        <w:t xml:space="preserve">Arica y Parinacota, </w:t>
      </w:r>
      <w:r w:rsidR="00DA0508">
        <w:t>Antofagasta</w:t>
      </w:r>
      <w:r w:rsidR="003C277A">
        <w:t xml:space="preserve"> y Coquimbo.</w:t>
      </w:r>
    </w:p>
    <w:p w14:paraId="30982A14" w14:textId="6EE09D32" w:rsidR="009034DC" w:rsidRPr="00F01C3F" w:rsidRDefault="009034DC" w:rsidP="005C3943">
      <w:pPr>
        <w:pStyle w:val="Prrafodelista"/>
        <w:numPr>
          <w:ilvl w:val="0"/>
          <w:numId w:val="10"/>
        </w:numPr>
      </w:pPr>
      <w:r w:rsidRPr="00F01C3F">
        <w:t xml:space="preserve">Para el caso de la </w:t>
      </w:r>
      <w:r w:rsidR="00A45BBD" w:rsidRPr="00F01C3F">
        <w:t>Zona Geográfica</w:t>
      </w:r>
      <w:r w:rsidRPr="00F01C3F">
        <w:t xml:space="preserve"> Centro, Código: </w:t>
      </w:r>
      <w:r w:rsidRPr="00876191">
        <w:t>FDT-20</w:t>
      </w:r>
      <w:r w:rsidR="00936769" w:rsidRPr="00876191">
        <w:t>20</w:t>
      </w:r>
      <w:r w:rsidRPr="00876191">
        <w:t>-01</w:t>
      </w:r>
      <w:r w:rsidR="001A7A69">
        <w:t>-02</w:t>
      </w:r>
      <w:r w:rsidRPr="00876191">
        <w:t>-C</w:t>
      </w:r>
      <w:r w:rsidR="00D172B6" w:rsidRPr="00876191">
        <w:t>N</w:t>
      </w:r>
      <w:r w:rsidRPr="00876191">
        <w:t>T</w:t>
      </w:r>
      <w:r w:rsidRPr="00F01C3F">
        <w:t xml:space="preserve">, serán las regiones de </w:t>
      </w:r>
      <w:r w:rsidR="002D79FC" w:rsidRPr="00F01C3F">
        <w:t xml:space="preserve">Valparaíso, Metropolitana, O’Higgins, </w:t>
      </w:r>
      <w:r w:rsidR="00D172B6" w:rsidRPr="00F01C3F">
        <w:t>Maule</w:t>
      </w:r>
      <w:r w:rsidR="00876191">
        <w:t>,</w:t>
      </w:r>
      <w:r w:rsidR="00D172B6" w:rsidRPr="00F01C3F">
        <w:t xml:space="preserve"> Biobío</w:t>
      </w:r>
      <w:r w:rsidR="00876191">
        <w:t xml:space="preserve"> y La Araucanía</w:t>
      </w:r>
      <w:r w:rsidR="00B12F2F">
        <w:t>.</w:t>
      </w:r>
    </w:p>
    <w:p w14:paraId="7FB89169" w14:textId="77777777" w:rsidR="009034DC" w:rsidRDefault="009034DC"/>
    <w:p w14:paraId="66AF612D" w14:textId="489A2832" w:rsidR="001C0E57" w:rsidRDefault="009034DC">
      <w:pPr>
        <w:widowControl w:val="0"/>
        <w:rPr>
          <w:u w:val="single"/>
        </w:rPr>
      </w:pPr>
      <w:r>
        <w:t>Por su parte, la Zona de Servicio Mínima corresponderá a las áreas de los emplazamientos (sitios) y la ubicación de cada uno de los</w:t>
      </w:r>
      <w:r w:rsidR="00202030">
        <w:t xml:space="preserve"> </w:t>
      </w:r>
      <w:r>
        <w:t>POIIT</w:t>
      </w:r>
      <w:r w:rsidR="00D71491">
        <w:t xml:space="preserve"> Terrestres</w:t>
      </w:r>
      <w:r w:rsidR="002D79FC">
        <w:t xml:space="preserve">, </w:t>
      </w:r>
      <w:r w:rsidR="00D3511B">
        <w:t>Puntos de Derivación</w:t>
      </w:r>
      <w:r w:rsidR="002D79FC">
        <w:t xml:space="preserve"> y Puntos de Terminación</w:t>
      </w:r>
      <w:r w:rsidR="00D3511B" w:rsidRPr="00D3511B">
        <w:t xml:space="preserve"> </w:t>
      </w:r>
      <w:r w:rsidR="00D3511B">
        <w:t>comprometidos</w:t>
      </w:r>
      <w:r>
        <w:t xml:space="preserve">. Los POIIT </w:t>
      </w:r>
      <w:r w:rsidR="00D71491">
        <w:t xml:space="preserve">Terrestres </w:t>
      </w:r>
      <w:r>
        <w:t xml:space="preserve">a comprometer, señalados en el Anexo </w:t>
      </w:r>
      <w:proofErr w:type="spellStart"/>
      <w:r>
        <w:t>N°</w:t>
      </w:r>
      <w:proofErr w:type="spellEnd"/>
      <w:r>
        <w:t xml:space="preserve"> 4, deberán ubicarse al interior de los Polígonos Referenciales</w:t>
      </w:r>
      <w:r w:rsidR="007A54BF">
        <w:t xml:space="preserve"> de Localidad</w:t>
      </w:r>
      <w:r>
        <w:t xml:space="preserve">, los cuales se encuentran disponibles para su descarga en el sitio web institucional </w:t>
      </w:r>
      <w:hyperlink r:id="rId22" w:history="1">
        <w:r w:rsidR="00BB44AF" w:rsidRPr="00DB0D73">
          <w:rPr>
            <w:rStyle w:val="Hipervnculo"/>
          </w:rPr>
          <w:t>http://www.subtel.gob.cl/focf-2021</w:t>
        </w:r>
      </w:hyperlink>
      <w:r w:rsidR="00B12F2F">
        <w:rPr>
          <w:u w:val="single"/>
        </w:rPr>
        <w:t>.</w:t>
      </w:r>
    </w:p>
    <w:p w14:paraId="19A80ACC" w14:textId="77777777" w:rsidR="00BB44AF" w:rsidRDefault="00BB44AF">
      <w:pPr>
        <w:widowControl w:val="0"/>
        <w:rPr>
          <w:u w:val="single"/>
        </w:rPr>
      </w:pPr>
    </w:p>
    <w:p w14:paraId="42AF1A31" w14:textId="77777777" w:rsidR="00BB44AF" w:rsidRDefault="00BB44AF">
      <w:pPr>
        <w:widowControl w:val="0"/>
        <w:sectPr w:rsidR="00BB44AF" w:rsidSect="00F860E8">
          <w:type w:val="continuous"/>
          <w:pgSz w:w="12240" w:h="15840"/>
          <w:pgMar w:top="1417" w:right="1701" w:bottom="1417" w:left="1701" w:header="708" w:footer="708" w:gutter="0"/>
          <w:cols w:space="720"/>
          <w:docGrid w:linePitch="299" w:charSpace="4096"/>
        </w:sectPr>
      </w:pPr>
    </w:p>
    <w:p w14:paraId="45386978" w14:textId="77F665DF" w:rsidR="009034DC" w:rsidRDefault="009034DC">
      <w:pPr>
        <w:widowControl w:val="0"/>
      </w:pPr>
    </w:p>
    <w:p w14:paraId="712FFB3F" w14:textId="77777777" w:rsidR="009034DC" w:rsidRDefault="009034DC">
      <w:pPr>
        <w:widowControl w:val="0"/>
      </w:pPr>
    </w:p>
    <w:p w14:paraId="08DFDE1F" w14:textId="77777777" w:rsidR="009034DC" w:rsidRDefault="009034DC" w:rsidP="004E1B99">
      <w:pPr>
        <w:jc w:val="center"/>
        <w:outlineLvl w:val="0"/>
      </w:pPr>
      <w:bookmarkStart w:id="85" w:name="_1664s55"/>
      <w:bookmarkEnd w:id="85"/>
      <w:r>
        <w:rPr>
          <w:b/>
          <w:sz w:val="24"/>
          <w:szCs w:val="24"/>
        </w:rPr>
        <w:t>TÍTULO VII</w:t>
      </w:r>
    </w:p>
    <w:p w14:paraId="0F58F766" w14:textId="77777777" w:rsidR="009034DC" w:rsidRDefault="009034DC" w:rsidP="004E1B99">
      <w:pPr>
        <w:jc w:val="center"/>
        <w:outlineLvl w:val="0"/>
      </w:pPr>
      <w:bookmarkStart w:id="86" w:name="_3q5sasy"/>
      <w:bookmarkEnd w:id="86"/>
      <w:r>
        <w:rPr>
          <w:b/>
          <w:sz w:val="24"/>
          <w:szCs w:val="24"/>
        </w:rPr>
        <w:t xml:space="preserve">OFERTA DE SERVICIOS DE INFRAESTRUCTURA, OBLIGACIÓN DE SERVICIO PREFERENTE, OTRAS PRESTACIONES Y TARIFAS MÁXIMAS </w:t>
      </w:r>
    </w:p>
    <w:p w14:paraId="6317B701" w14:textId="77777777" w:rsidR="009034DC" w:rsidRDefault="009034DC">
      <w:pPr>
        <w:rPr>
          <w:b/>
          <w:sz w:val="24"/>
          <w:szCs w:val="24"/>
        </w:rPr>
      </w:pPr>
    </w:p>
    <w:p w14:paraId="1FD48EFC"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7" w:name="_25b2l0r"/>
      <w:bookmarkStart w:id="88" w:name="_Ref417314441"/>
      <w:bookmarkEnd w:id="87"/>
      <w:r>
        <w:rPr>
          <w:b/>
          <w:i/>
          <w:sz w:val="24"/>
          <w:szCs w:val="24"/>
        </w:rPr>
        <w:t>Oferta de Servicios de Infraestructura</w:t>
      </w:r>
      <w:bookmarkEnd w:id="88"/>
    </w:p>
    <w:p w14:paraId="387E296C" w14:textId="0593C0CD" w:rsidR="009034DC" w:rsidRPr="005E2218" w:rsidRDefault="009034DC">
      <w:r>
        <w:t>La Beneficiaria deberá disponer de una Oferta de Servicios de Infraestructura, la que deberá estar vigente durante todo el Per</w:t>
      </w:r>
      <w:r w:rsidR="004B5E72">
        <w:t>í</w:t>
      </w:r>
      <w:r>
        <w:t xml:space="preserve">odo de Obligatoriedad de las Exigencias de las Bases. Para estos efectos, la Proponente deberá señalar en el Proyecto Financiero incluido en el </w:t>
      </w:r>
      <w:r w:rsidR="00D2110C">
        <w:t xml:space="preserve">ingreso </w:t>
      </w:r>
      <w:proofErr w:type="gramStart"/>
      <w:r w:rsidR="00D2110C">
        <w:t>digital  representativo</w:t>
      </w:r>
      <w:proofErr w:type="gramEnd"/>
      <w:r w:rsidR="00D2110C">
        <w:t xml:space="preserve"> del </w:t>
      </w:r>
      <w:r>
        <w:t xml:space="preserve">sobre S4, las </w:t>
      </w:r>
      <w:r w:rsidRPr="005E2218">
        <w:t>tarifas máximas</w:t>
      </w:r>
      <w:r w:rsidR="00B20657" w:rsidRPr="005E2218">
        <w:t xml:space="preserve"> a comprometer</w:t>
      </w:r>
      <w:r w:rsidRPr="005E2218">
        <w:t xml:space="preserve"> para cada una de las prestaciones de la Oferta de Servicios de Infraestructura de acuerdo con lo establecido en el Anexo </w:t>
      </w:r>
      <w:proofErr w:type="spellStart"/>
      <w:r w:rsidRPr="005E2218">
        <w:t>N°</w:t>
      </w:r>
      <w:proofErr w:type="spellEnd"/>
      <w:r w:rsidRPr="005E2218">
        <w:t xml:space="preserve"> 7.</w:t>
      </w:r>
    </w:p>
    <w:p w14:paraId="4A2E1553" w14:textId="77777777" w:rsidR="00436811" w:rsidRPr="005E2218" w:rsidRDefault="00436811"/>
    <w:p w14:paraId="25921BE8" w14:textId="5C5E2C01" w:rsidR="00641158" w:rsidRPr="002C3DE2" w:rsidRDefault="00436811" w:rsidP="00641158">
      <w:r w:rsidRPr="002C3DE2">
        <w:t>Las tarifas máximas a comprometer</w:t>
      </w:r>
      <w:r w:rsidR="00641158" w:rsidRPr="002C3DE2">
        <w:t xml:space="preserve"> por la Proponente para cada uno de los </w:t>
      </w:r>
      <w:r w:rsidR="006101EE" w:rsidRPr="002C3DE2">
        <w:t xml:space="preserve">Tramos Fronterizos de Infraestructura Óptica pertenecientes a las distintas Zonas </w:t>
      </w:r>
      <w:proofErr w:type="gramStart"/>
      <w:r w:rsidR="00E31DBF" w:rsidRPr="002C3DE2">
        <w:t>Geográficas</w:t>
      </w:r>
      <w:r w:rsidR="00641158" w:rsidRPr="002C3DE2">
        <w:t>,</w:t>
      </w:r>
      <w:proofErr w:type="gramEnd"/>
      <w:r w:rsidR="00641158" w:rsidRPr="002C3DE2">
        <w:t xml:space="preserve"> deberán permitir el fomento de los servicios de telecomunicaciones que requieran del uso de la infraestructura óptica desplegada en razón del Concurso Público para mejorar la cobertura de los mismos. Para ello y de conformidad a lo previsto en el numeral 2.1.1.2 del Anexo </w:t>
      </w:r>
      <w:proofErr w:type="spellStart"/>
      <w:r w:rsidR="00641158" w:rsidRPr="002C3DE2">
        <w:t>N°</w:t>
      </w:r>
      <w:proofErr w:type="spellEnd"/>
      <w:r w:rsidR="00641158" w:rsidRPr="002C3DE2">
        <w:t xml:space="preserve"> 2, la determinación y la justificación de las tarifas máximas a comprometer por las Proponentes, para todas las prestaciones materia de la Oferta de Servicios de Infraestructura así como aquellas correspondientes al cumplimiento de la obligación de Servicio Preferente, deberán considerar para su justificación las tarifas máximas que al efecto fueron comprometidas y asignadas en el marco de los Concursos Públicos previamente adjudicados en el marco del Fondo, para la prestación de Servicios de Infraestructura, y cuyo detalle se encuentra disponible en las siguientes URL:</w:t>
      </w:r>
    </w:p>
    <w:p w14:paraId="71454CF9" w14:textId="77777777" w:rsidR="00641158" w:rsidRPr="002C3DE2" w:rsidRDefault="00641158" w:rsidP="005C3943">
      <w:pPr>
        <w:pStyle w:val="Prrafodelista"/>
        <w:numPr>
          <w:ilvl w:val="0"/>
          <w:numId w:val="138"/>
        </w:numPr>
      </w:pPr>
      <w:r w:rsidRPr="002C3DE2">
        <w:t xml:space="preserve">Concurso Público “Fibra Óptica Austral”, Código: FDT-2017-01, para el Proyecto Troncal Terrestre Magallanes: </w:t>
      </w:r>
      <w:hyperlink r:id="rId23" w:history="1">
        <w:r w:rsidRPr="002C3DE2">
          <w:rPr>
            <w:rStyle w:val="Hipervnculo"/>
          </w:rPr>
          <w:t>https://www.subtel.gob.cl/foa2017/</w:t>
        </w:r>
      </w:hyperlink>
      <w:r w:rsidRPr="002C3DE2">
        <w:t xml:space="preserve"> </w:t>
      </w:r>
    </w:p>
    <w:p w14:paraId="0AA6E76B" w14:textId="77777777" w:rsidR="00641158" w:rsidRPr="002C3DE2" w:rsidRDefault="00641158" w:rsidP="005C3943">
      <w:pPr>
        <w:pStyle w:val="Prrafodelista"/>
        <w:numPr>
          <w:ilvl w:val="0"/>
          <w:numId w:val="138"/>
        </w:numPr>
      </w:pPr>
      <w:r w:rsidRPr="002C3DE2">
        <w:t>Concurso</w:t>
      </w:r>
      <w:r w:rsidRPr="00B00F76">
        <w:t xml:space="preserve"> Público “Fibra Óptica Austral”, Troncales Terrestres Aysén y Los Lagos, Código: FDT-2018-02: </w:t>
      </w:r>
      <w:hyperlink r:id="rId24" w:history="1">
        <w:r w:rsidRPr="002C3DE2">
          <w:rPr>
            <w:rStyle w:val="Hipervnculo"/>
          </w:rPr>
          <w:t>https://www.subtel.gob.cl/foaustral2018/</w:t>
        </w:r>
      </w:hyperlink>
    </w:p>
    <w:p w14:paraId="1C807C76" w14:textId="07E990D1" w:rsidR="008D19CD" w:rsidRDefault="00641158" w:rsidP="005C3943">
      <w:pPr>
        <w:pStyle w:val="Prrafodelista"/>
        <w:numPr>
          <w:ilvl w:val="0"/>
          <w:numId w:val="138"/>
        </w:numPr>
      </w:pPr>
      <w:r w:rsidRPr="002C3DE2">
        <w:t>Concurso Públi</w:t>
      </w:r>
      <w:r w:rsidRPr="00B00F76">
        <w:t>co “Fibra Óptica Nacional”, Código: FDT-2019-01, Proyectos Macrozona Arica y Parinacota, Macrozona Norte, Macrozona Centro Norte, Macrozona Centro</w:t>
      </w:r>
      <w:r w:rsidR="00A900FB">
        <w:t xml:space="preserve"> </w:t>
      </w:r>
      <w:hyperlink r:id="rId25" w:history="1">
        <w:r w:rsidR="00A900FB" w:rsidRPr="00C237C3">
          <w:rPr>
            <w:rStyle w:val="Hipervnculo"/>
          </w:rPr>
          <w:t>http://www.subtel.gob.cl/fon</w:t>
        </w:r>
      </w:hyperlink>
    </w:p>
    <w:p w14:paraId="4008AA32" w14:textId="3B6086E2" w:rsidR="00641158" w:rsidRPr="002C3DE2" w:rsidRDefault="008D19CD" w:rsidP="005C3943">
      <w:pPr>
        <w:pStyle w:val="Prrafodelista"/>
        <w:numPr>
          <w:ilvl w:val="0"/>
          <w:numId w:val="138"/>
        </w:numPr>
      </w:pPr>
      <w:r>
        <w:t>Concurso Público “Fibra Óptica Nacional”, Código: FDT-2019-01-SUR, Macrozona Sur</w:t>
      </w:r>
      <w:r w:rsidR="00641158" w:rsidRPr="00B00F76">
        <w:t xml:space="preserve">: </w:t>
      </w:r>
      <w:hyperlink r:id="rId26" w:history="1">
        <w:r>
          <w:rPr>
            <w:rStyle w:val="Hipervnculo"/>
          </w:rPr>
          <w:t>https://www.subtel.gob.cl/fon-sur/</w:t>
        </w:r>
      </w:hyperlink>
      <w:r w:rsidR="00641158" w:rsidRPr="002C3DE2">
        <w:t xml:space="preserve"> </w:t>
      </w:r>
    </w:p>
    <w:p w14:paraId="5B07DFD6" w14:textId="426741F3" w:rsidR="009034DC" w:rsidRPr="002C3DE2" w:rsidRDefault="009034DC"/>
    <w:p w14:paraId="5822F925" w14:textId="2EE7DF23" w:rsidR="009034DC" w:rsidRDefault="009034DC">
      <w:r w:rsidRPr="002C3DE2">
        <w:t xml:space="preserve">La Oferta de Servicios de Infraestructura se deberá hacer efectiva en cada uno de los </w:t>
      </w:r>
      <w:r w:rsidR="00170095" w:rsidRPr="002C3DE2">
        <w:t>POIIT</w:t>
      </w:r>
      <w:r w:rsidR="007452F3" w:rsidRPr="002C3DE2">
        <w:t xml:space="preserve"> Terrestres</w:t>
      </w:r>
      <w:r w:rsidR="00740B75" w:rsidRPr="002C3DE2">
        <w:t>,</w:t>
      </w:r>
      <w:r w:rsidR="00170095" w:rsidRPr="002C3DE2">
        <w:t xml:space="preserve"> </w:t>
      </w:r>
      <w:r w:rsidRPr="002C3DE2">
        <w:t>Pu</w:t>
      </w:r>
      <w:r w:rsidRPr="005E2218">
        <w:t>ntos de Derivación</w:t>
      </w:r>
      <w:r w:rsidR="00170095">
        <w:t xml:space="preserve"> y Puntos de Terminación</w:t>
      </w:r>
      <w:r w:rsidRPr="005E2218">
        <w:t xml:space="preserve"> comprometidos en el respectivo Proyecto Técnico,</w:t>
      </w:r>
      <w:r w:rsidR="000716F2" w:rsidRPr="005E2218">
        <w:t xml:space="preserve"> según corresponda,</w:t>
      </w:r>
      <w:r w:rsidRPr="005E2218">
        <w:t xml:space="preserve"> de modo abierto y no discriminatorio, debiendo considerar las siguientes prestaciones conforme a las exigencias técnicas descritas en el numeral</w:t>
      </w:r>
      <w:r>
        <w:t xml:space="preserve"> 1.1.1.1 del Anexo </w:t>
      </w:r>
      <w:proofErr w:type="spellStart"/>
      <w:r>
        <w:t>N°</w:t>
      </w:r>
      <w:proofErr w:type="spellEnd"/>
      <w:r>
        <w:t xml:space="preserve"> 1:</w:t>
      </w:r>
    </w:p>
    <w:p w14:paraId="50BCE991" w14:textId="77777777" w:rsidR="009034DC" w:rsidRDefault="009034DC">
      <w:pPr>
        <w:rPr>
          <w:sz w:val="24"/>
          <w:szCs w:val="24"/>
        </w:rPr>
      </w:pPr>
    </w:p>
    <w:p w14:paraId="7A593371" w14:textId="77777777" w:rsidR="009034DC" w:rsidRDefault="009034DC" w:rsidP="005C3943">
      <w:pPr>
        <w:pStyle w:val="Prrafodelista"/>
        <w:numPr>
          <w:ilvl w:val="0"/>
          <w:numId w:val="72"/>
        </w:numPr>
      </w:pPr>
      <w:r>
        <w:t>Canales Ópticos Terrestres.</w:t>
      </w:r>
    </w:p>
    <w:p w14:paraId="4B17791A" w14:textId="77777777" w:rsidR="009034DC" w:rsidRDefault="009034DC" w:rsidP="005C3943">
      <w:pPr>
        <w:pStyle w:val="Prrafodelista"/>
        <w:numPr>
          <w:ilvl w:val="0"/>
          <w:numId w:val="72"/>
        </w:numPr>
      </w:pPr>
      <w:r>
        <w:t>Alojamiento de Equipos.</w:t>
      </w:r>
    </w:p>
    <w:p w14:paraId="5E8DA872" w14:textId="77777777" w:rsidR="009034DC" w:rsidRDefault="009034DC" w:rsidP="005C3943">
      <w:pPr>
        <w:pStyle w:val="Prrafodelista"/>
        <w:numPr>
          <w:ilvl w:val="0"/>
          <w:numId w:val="72"/>
        </w:numPr>
      </w:pPr>
      <w:r>
        <w:t>Obras Civiles.</w:t>
      </w:r>
    </w:p>
    <w:p w14:paraId="7B83FA9F" w14:textId="77777777" w:rsidR="009034DC" w:rsidRDefault="009034DC" w:rsidP="005C3943">
      <w:pPr>
        <w:pStyle w:val="Prrafodelista"/>
        <w:numPr>
          <w:ilvl w:val="0"/>
          <w:numId w:val="72"/>
        </w:numPr>
      </w:pPr>
      <w:r>
        <w:lastRenderedPageBreak/>
        <w:t>Conexión Óptica para Clientes.</w:t>
      </w:r>
    </w:p>
    <w:p w14:paraId="1132A478" w14:textId="77777777" w:rsidR="009034DC" w:rsidRDefault="009034DC" w:rsidP="005C3943">
      <w:pPr>
        <w:pStyle w:val="Prrafodelista"/>
        <w:numPr>
          <w:ilvl w:val="0"/>
          <w:numId w:val="72"/>
        </w:numPr>
      </w:pPr>
      <w:r>
        <w:t xml:space="preserve">Supervisión </w:t>
      </w:r>
      <w:r w:rsidR="00B0079F">
        <w:t>T</w:t>
      </w:r>
      <w:r>
        <w:t xml:space="preserve">écnica de </w:t>
      </w:r>
      <w:r w:rsidR="00B0079F">
        <w:t>V</w:t>
      </w:r>
      <w:r>
        <w:t>isitas.</w:t>
      </w:r>
    </w:p>
    <w:p w14:paraId="5EDC4910" w14:textId="77777777" w:rsidR="009034DC" w:rsidRDefault="009034DC"/>
    <w:p w14:paraId="43EBD0DD" w14:textId="4667622A" w:rsidR="009034DC" w:rsidRDefault="009034DC">
      <w:r>
        <w:t xml:space="preserve">La Beneficiaria deberá contar con al menos una (1) oficina de atención a Clientes </w:t>
      </w:r>
      <w:r w:rsidR="00052A94">
        <w:t xml:space="preserve">dentro </w:t>
      </w:r>
      <w:r w:rsidR="002A374D">
        <w:t>de la Zona Geográfica</w:t>
      </w:r>
      <w:r>
        <w:t xml:space="preserve">, de acuerdo con lo señalado en el numeral 1.10 del Anexo </w:t>
      </w:r>
      <w:proofErr w:type="spellStart"/>
      <w:r>
        <w:t>N°</w:t>
      </w:r>
      <w:proofErr w:type="spellEnd"/>
      <w:r>
        <w:t xml:space="preserve"> 1. </w:t>
      </w:r>
    </w:p>
    <w:p w14:paraId="48B89742" w14:textId="77777777" w:rsidR="009034DC" w:rsidRDefault="009034DC"/>
    <w:p w14:paraId="6C8FAB2C" w14:textId="5CF4E07C" w:rsidR="009034DC" w:rsidRDefault="009034DC">
      <w:r>
        <w:t>La Beneficiaria deberá prestar el Servicio de Infraestructura al alero de la Oferta de Servicios de Infraestructura, considerando que la unidad técnica referencial, para efectos de la comercialización del Servicio de Infraestructura a sus Clientes, es el Canal Óptico Terrestre</w:t>
      </w:r>
      <w:r w:rsidR="00FE7362">
        <w:t xml:space="preserve">, el cual será comercializado mediante </w:t>
      </w:r>
      <w:r w:rsidR="004147A2">
        <w:t xml:space="preserve">una tarifa medida por kilómetro, de acuerdo a la distancia del </w:t>
      </w:r>
      <w:r w:rsidR="00FE7362">
        <w:t>Segmento de Tramo Fronterizo</w:t>
      </w:r>
      <w:r w:rsidR="004147A2">
        <w:t xml:space="preserve"> a contratar, la cual será derivada de la información entregada en las tablas </w:t>
      </w:r>
      <w:r w:rsidR="002E6C51">
        <w:t xml:space="preserve">de formato y contenido mínimo </w:t>
      </w:r>
      <w:r w:rsidR="004147A2">
        <w:t>del Proyecto Técnico</w:t>
      </w:r>
      <w:r w:rsidR="002E6C51" w:rsidRPr="002E6C51">
        <w:t xml:space="preserve"> </w:t>
      </w:r>
      <w:r w:rsidR="002E6C51">
        <w:t xml:space="preserve">las cuales se encuentran disponibles para su descarga en el sitio web institucional </w:t>
      </w:r>
      <w:hyperlink r:id="rId27" w:history="1">
        <w:r w:rsidR="002E6C51" w:rsidRPr="00D76A40">
          <w:rPr>
            <w:rStyle w:val="Hipervnculo"/>
          </w:rPr>
          <w:t>http://www.subtel.gob.cl/focf</w:t>
        </w:r>
        <w:r w:rsidR="002E6C51" w:rsidRPr="004D47CA">
          <w:rPr>
            <w:rStyle w:val="Hipervnculo"/>
          </w:rPr>
          <w:t>-2</w:t>
        </w:r>
        <w:r w:rsidR="002E6C51" w:rsidRPr="00FB3AE6">
          <w:rPr>
            <w:rStyle w:val="Hipervnculo"/>
          </w:rPr>
          <w:t>021</w:t>
        </w:r>
      </w:hyperlink>
      <w:r>
        <w:rPr>
          <w:lang w:eastAsia="en-US"/>
        </w:rPr>
        <w:t>;</w:t>
      </w:r>
      <w:r>
        <w:t xml:space="preserve"> sin perjuicio de que para su habilitación los Clientes deban contratar con la Beneficiaria una o más prestaciones de la Oferta de Servicios de Infraestructura.</w:t>
      </w:r>
      <w:r w:rsidR="00F3079E">
        <w:t xml:space="preserve"> </w:t>
      </w:r>
      <w:r>
        <w:t xml:space="preserve">En este contexto, se deberá tener presente que los Canales Ópticos Terrestres de la Oferta de Servicios de Infraestructura deberán ser provistos a través </w:t>
      </w:r>
      <w:r>
        <w:rPr>
          <w:lang w:eastAsia="en-US"/>
        </w:rPr>
        <w:t>de</w:t>
      </w:r>
      <w:r>
        <w:t xml:space="preserve"> los tendidos de cable de fibra óptica desplegados, de acuerdo con lo establecido en el Artículo 29° y en el numeral 1.1.1.1.1 del Anexo </w:t>
      </w:r>
      <w:proofErr w:type="spellStart"/>
      <w:r>
        <w:t>N°</w:t>
      </w:r>
      <w:proofErr w:type="spellEnd"/>
      <w:r>
        <w:t xml:space="preserve"> 1, ambos de las presentes Bases Específicas.</w:t>
      </w:r>
    </w:p>
    <w:p w14:paraId="5EA69BE9" w14:textId="77777777" w:rsidR="009034DC" w:rsidRDefault="009034DC">
      <w:pPr>
        <w:pStyle w:val="Prrafodelista"/>
        <w:ind w:left="709"/>
      </w:pPr>
    </w:p>
    <w:p w14:paraId="38B82D42" w14:textId="77777777" w:rsidR="009034DC" w:rsidRDefault="009034DC">
      <w:r>
        <w:t>Así, un (1) Canal Óptico Terrestre se caracteriza por permitir el transporte bidireccional de señales ópticas, debiendo ser implementado mediante la provisión de un par de filamentos de fibra óptica, debiendo emplearse uno para cada sentido de la transmisión óptica.</w:t>
      </w:r>
    </w:p>
    <w:p w14:paraId="0CAD213C" w14:textId="77777777" w:rsidR="009034DC" w:rsidRDefault="009034DC"/>
    <w:p w14:paraId="68E0AF9F" w14:textId="5AE1C3CD" w:rsidR="009034DC" w:rsidRDefault="009034DC">
      <w:r>
        <w:t xml:space="preserve">La Beneficiaria podrá comercializar </w:t>
      </w:r>
      <w:r>
        <w:rPr>
          <w:highlight w:val="white"/>
        </w:rPr>
        <w:t xml:space="preserve">al alero de la Oferta de Servicios de Infraestructura, </w:t>
      </w:r>
      <w:r w:rsidR="00E13D3E">
        <w:t xml:space="preserve">como máximo </w:t>
      </w:r>
      <w:r>
        <w:t xml:space="preserve">dos (2) Canales Ópticos Terrestres </w:t>
      </w:r>
      <w:r w:rsidR="00FE7362">
        <w:t xml:space="preserve">por Segmento de Tramo Fronterizo </w:t>
      </w:r>
      <w:r>
        <w:t xml:space="preserve">por Cliente, que le permitan acceder, por cada uno de ellos, a todos </w:t>
      </w:r>
      <w:proofErr w:type="gramStart"/>
      <w:r>
        <w:t>los  POIIT</w:t>
      </w:r>
      <w:proofErr w:type="gramEnd"/>
      <w:r>
        <w:t xml:space="preserve"> Terrestres</w:t>
      </w:r>
      <w:r w:rsidR="00170095">
        <w:t>, Puntos de Derivación y Puntos de Terminación</w:t>
      </w:r>
      <w:r w:rsidR="009A4D24">
        <w:t xml:space="preserve"> </w:t>
      </w:r>
      <w:r>
        <w:t xml:space="preserve">comprometidos </w:t>
      </w:r>
      <w:r w:rsidR="00FE7362">
        <w:t>que se encuentren entre los extremos del Segmento de</w:t>
      </w:r>
      <w:r w:rsidR="00876191">
        <w:t xml:space="preserve"> Tramo Fronterizo </w:t>
      </w:r>
      <w:r>
        <w:t xml:space="preserve">de Infraestructura Óptica de la respectiva </w:t>
      </w:r>
      <w:r w:rsidR="00D172B6">
        <w:t>Zona Geográfica</w:t>
      </w:r>
      <w:r>
        <w:t xml:space="preserve">. Asimismo, la Beneficiaria —incluyendo como tal a las </w:t>
      </w:r>
      <w:r>
        <w:rPr>
          <w:highlight w:val="white"/>
        </w:rPr>
        <w:t>entidades que formen parte de su mismo grupo empresarial</w:t>
      </w:r>
      <w:r>
        <w:t>—</w:t>
      </w:r>
      <w:r w:rsidR="00F3079E">
        <w:t xml:space="preserve"> </w:t>
      </w:r>
      <w:r w:rsidR="007D5A05">
        <w:t>podrá</w:t>
      </w:r>
      <w:r w:rsidR="00F3079E">
        <w:t xml:space="preserve"> </w:t>
      </w:r>
      <w:r>
        <w:t>disponer de igual cantidad de Canales Ópticos Terrestres</w:t>
      </w:r>
      <w:r w:rsidR="00FE7362">
        <w:t xml:space="preserve"> por Segmento de Tramo Fronterizo</w:t>
      </w:r>
      <w:r>
        <w:t xml:space="preserve"> que los permitidos a un Cliente y en idénticas condiciones de acceso </w:t>
      </w:r>
      <w:r>
        <w:rPr>
          <w:highlight w:val="white"/>
        </w:rPr>
        <w:t xml:space="preserve">a los </w:t>
      </w:r>
      <w:r w:rsidR="009A4D24">
        <w:rPr>
          <w:highlight w:val="white"/>
        </w:rPr>
        <w:t>POIIT Terrestres</w:t>
      </w:r>
      <w:r w:rsidR="00170095">
        <w:rPr>
          <w:highlight w:val="white"/>
        </w:rPr>
        <w:t>, Puntos de Derivación y Puntos de Terminación</w:t>
      </w:r>
      <w:r>
        <w:rPr>
          <w:highlight w:val="white"/>
        </w:rPr>
        <w:t xml:space="preserve"> comprometidos en el respectivo </w:t>
      </w:r>
      <w:r w:rsidR="00FE7362">
        <w:rPr>
          <w:highlight w:val="white"/>
        </w:rPr>
        <w:t xml:space="preserve">Segmento de </w:t>
      </w:r>
      <w:r w:rsidR="00D40050">
        <w:rPr>
          <w:highlight w:val="white"/>
        </w:rPr>
        <w:t>Tramo Fronterizo</w:t>
      </w:r>
      <w:r>
        <w:t xml:space="preserve">. </w:t>
      </w:r>
    </w:p>
    <w:p w14:paraId="0EBE42C7" w14:textId="77777777" w:rsidR="009034DC" w:rsidRDefault="009034DC"/>
    <w:p w14:paraId="341481DE" w14:textId="4DD909EF" w:rsidR="009034DC" w:rsidRDefault="009034DC">
      <w:r>
        <w:t>Excepcionalmente, la Beneficiaria podrá solicitar fundadamente a SUBTEL un aumento de la cantidad de Canales Ópticos Terrestres</w:t>
      </w:r>
      <w:r w:rsidR="00F90EAB">
        <w:t xml:space="preserve"> por Segmento de Tramo Fronterizo</w:t>
      </w:r>
      <w:r>
        <w:t xml:space="preserve"> a comercializar por Cliente. En este sentido, SUBTEL analizará los antecedentes fundantes de la petición y determinará la pertinencia de este aumento </w:t>
      </w:r>
      <w:proofErr w:type="gramStart"/>
      <w:r>
        <w:t>en relación a</w:t>
      </w:r>
      <w:proofErr w:type="gramEnd"/>
      <w:r>
        <w:t xml:space="preserve"> la autorización requerida.</w:t>
      </w:r>
    </w:p>
    <w:p w14:paraId="11C6F69F" w14:textId="77777777" w:rsidR="009034DC" w:rsidRDefault="009034DC"/>
    <w:p w14:paraId="18EFE47E" w14:textId="77777777" w:rsidR="009034DC" w:rsidRDefault="009034DC">
      <w:r>
        <w:t>Se considerará como un (1) Cliente a todas aquellas entidades que formen parte del mismo grupo empresarial</w:t>
      </w:r>
      <w:r>
        <w:rPr>
          <w:lang w:eastAsia="en-US"/>
        </w:rPr>
        <w:t>,</w:t>
      </w:r>
      <w:r>
        <w:t xml:space="preserve"> o bien que tengan entre sí la calidad de personas </w:t>
      </w:r>
      <w:r>
        <w:lastRenderedPageBreak/>
        <w:t xml:space="preserve">relacionadas, de conformidad a lo dispuesto en la Ley </w:t>
      </w:r>
      <w:proofErr w:type="spellStart"/>
      <w:r>
        <w:t>N°</w:t>
      </w:r>
      <w:proofErr w:type="spellEnd"/>
      <w:r>
        <w:t xml:space="preserve"> 18.045, sobre Mercado de Valores, y por la Ley </w:t>
      </w:r>
      <w:proofErr w:type="spellStart"/>
      <w:r>
        <w:t>N°</w:t>
      </w:r>
      <w:proofErr w:type="spellEnd"/>
      <w:r>
        <w:t xml:space="preserve"> 18.046, sobre Sociedades Anónimas.</w:t>
      </w:r>
    </w:p>
    <w:p w14:paraId="461D6820" w14:textId="77777777" w:rsidR="009034DC" w:rsidRDefault="009034DC"/>
    <w:p w14:paraId="71306FDC" w14:textId="3F01C4CB" w:rsidR="009034DC" w:rsidRDefault="009034DC">
      <w:r>
        <w:t xml:space="preserve">La Beneficiaria se obligará para con los Clientes a través de contratos de arrendamiento u otro título análogo que otorgue derechos de uso y goce sobre la infraestructura física para telecomunicaciones, los cuales deberán respetar las condiciones que al efecto se señalan en </w:t>
      </w:r>
      <w:r w:rsidR="00511A79">
        <w:t>los</w:t>
      </w:r>
      <w:r>
        <w:t xml:space="preserve"> numeral</w:t>
      </w:r>
      <w:r w:rsidR="00511A79">
        <w:t>es</w:t>
      </w:r>
      <w:r>
        <w:t xml:space="preserve"> </w:t>
      </w:r>
      <w:r w:rsidR="00511A79">
        <w:t xml:space="preserve">7.2 y </w:t>
      </w:r>
      <w:r>
        <w:t>7.3</w:t>
      </w:r>
      <w:r w:rsidR="00511A79">
        <w:t>, ambos</w:t>
      </w:r>
      <w:r>
        <w:t xml:space="preserve"> del Anexo </w:t>
      </w:r>
      <w:proofErr w:type="spellStart"/>
      <w:r>
        <w:t>N°</w:t>
      </w:r>
      <w:proofErr w:type="spellEnd"/>
      <w:r>
        <w:t xml:space="preserve"> 7</w:t>
      </w:r>
      <w:r w:rsidR="00511A79">
        <w:t xml:space="preserve">, debiendo en las condiciones generales de comercialización del Servicio de Infraestructura que sean parte de la Oferta de Servicio de Infraestructura replicar tales </w:t>
      </w:r>
      <w:r w:rsidR="00E31DBF">
        <w:t>disposiciones</w:t>
      </w:r>
      <w:r w:rsidR="00511A79">
        <w:t>, sin perjuicio de las cláusulas que en contratos específicos que se suscriban para con los Clientes se expliciten determinados supuestos al amparo de tales disposiciones</w:t>
      </w:r>
      <w:r>
        <w:t xml:space="preserve">.  La Beneficiaria no podrá en estos contratos, sin autorización previa de SUBTEL, enajenar </w:t>
      </w:r>
      <w:r w:rsidR="00B0079F">
        <w:t xml:space="preserve">la concesión otorgada </w:t>
      </w:r>
      <w:proofErr w:type="gramStart"/>
      <w:r w:rsidR="00B0079F">
        <w:t>en razón del</w:t>
      </w:r>
      <w:proofErr w:type="gramEnd"/>
      <w:r w:rsidR="00B0079F">
        <w:t xml:space="preserve"> presente Concurso, en especial respecto de </w:t>
      </w:r>
      <w:r>
        <w:t>los Canales Ópticos Terrestres, y en general, sobre la infraestructura física para telecomunicaciones</w:t>
      </w:r>
      <w:r w:rsidR="00B0079F">
        <w:t xml:space="preserve"> desplegada en razón de este</w:t>
      </w:r>
      <w:r>
        <w:t xml:space="preserve">. Por último, y con el objeto de velar por el cumplimiento de las condiciones técnicas y comerciales descritas en los incisos precedentes, la Beneficiaria deberá entregar a SUBTEL copia de los respectivos contratos suscritos con los Clientes, de acuerdo con lo señalado en el numeral 10.3 del Anexo </w:t>
      </w:r>
      <w:proofErr w:type="spellStart"/>
      <w:r>
        <w:t>N°</w:t>
      </w:r>
      <w:proofErr w:type="spellEnd"/>
      <w:r>
        <w:t xml:space="preserve"> 10.</w:t>
      </w:r>
    </w:p>
    <w:p w14:paraId="6A403BC3" w14:textId="77777777" w:rsidR="009034DC" w:rsidRDefault="009034DC"/>
    <w:p w14:paraId="3D4196F6" w14:textId="4FF68887" w:rsidR="009034DC" w:rsidRDefault="009034DC">
      <w:r>
        <w:t xml:space="preserve">Para efectos de la evaluación de la Propuesta, la Proponente deberá comprometer, para cada </w:t>
      </w:r>
      <w:r w:rsidR="00D40050">
        <w:t>Tramo Fronterizo</w:t>
      </w:r>
      <w:r>
        <w:t xml:space="preserve"> de Infraestructura Óptica perteneciente a la respectiva </w:t>
      </w:r>
      <w:r w:rsidR="00D172B6">
        <w:t>Zona Geográfica</w:t>
      </w:r>
      <w:r>
        <w:t>, tarifa</w:t>
      </w:r>
      <w:r w:rsidR="00585816">
        <w:t>s</w:t>
      </w:r>
      <w:r>
        <w:t xml:space="preserve"> máxima</w:t>
      </w:r>
      <w:r w:rsidR="00585816">
        <w:t>s</w:t>
      </w:r>
      <w:r>
        <w:t xml:space="preserve"> para </w:t>
      </w:r>
      <w:r w:rsidR="00585816">
        <w:t xml:space="preserve">todas las prestaciones contempladas en el numeral 1.1.1.1 del Anexo </w:t>
      </w:r>
      <w:proofErr w:type="spellStart"/>
      <w:r w:rsidR="00585816">
        <w:t>N°</w:t>
      </w:r>
      <w:proofErr w:type="spellEnd"/>
      <w:r w:rsidR="00585816">
        <w:t xml:space="preserve"> 1</w:t>
      </w:r>
      <w:r w:rsidR="00F03BA9">
        <w:t xml:space="preserve"> en relación con el Anexo </w:t>
      </w:r>
      <w:proofErr w:type="spellStart"/>
      <w:r w:rsidR="00F03BA9">
        <w:t>N°</w:t>
      </w:r>
      <w:proofErr w:type="spellEnd"/>
      <w:r w:rsidR="00F03BA9">
        <w:t xml:space="preserve"> 7</w:t>
      </w:r>
      <w:r w:rsidR="00EE2AF2">
        <w:t>.</w:t>
      </w:r>
      <w:r>
        <w:t xml:space="preserve"> </w:t>
      </w:r>
      <w:r w:rsidR="000C7901">
        <w:t>S</w:t>
      </w:r>
      <w:r>
        <w:t>erá</w:t>
      </w:r>
      <w:r w:rsidR="00585816">
        <w:t>n</w:t>
      </w:r>
      <w:r>
        <w:t xml:space="preserve"> materia de asignación de puntaje </w:t>
      </w:r>
      <w:r w:rsidR="000C7901">
        <w:t>todas las tarifas máximas para las prestaciones de la Oferta de Servicios de Infraestructura, con excepción de las prestaciones de habilitación</w:t>
      </w:r>
      <w:r w:rsidR="000C7901" w:rsidRPr="000C7901">
        <w:t xml:space="preserve"> </w:t>
      </w:r>
      <w:r w:rsidR="000C7901">
        <w:t xml:space="preserve">de cruzada óptica y uso de cruzada óptica, </w:t>
      </w:r>
      <w:r>
        <w:t xml:space="preserve">de acuerdo con lo señalado en el Anexo </w:t>
      </w:r>
      <w:proofErr w:type="spellStart"/>
      <w:r>
        <w:t>N°</w:t>
      </w:r>
      <w:proofErr w:type="spellEnd"/>
      <w:r>
        <w:t xml:space="preserve"> 5. </w:t>
      </w:r>
    </w:p>
    <w:p w14:paraId="18491D28" w14:textId="77777777" w:rsidR="009034DC" w:rsidRDefault="009034DC"/>
    <w:p w14:paraId="47F04D70" w14:textId="136B7ED1" w:rsidR="009034DC" w:rsidRDefault="009034DC">
      <w:r>
        <w:t xml:space="preserve">Las prestaciones señaladas en la Oferta de Servicios de Infraestructura, y detalladas en el Anexo </w:t>
      </w:r>
      <w:proofErr w:type="spellStart"/>
      <w:r>
        <w:t>N°</w:t>
      </w:r>
      <w:proofErr w:type="spellEnd"/>
      <w:r>
        <w:t xml:space="preserve"> 7, se harán extensivas a la expansión de infraestructura física para telecomunicaciones que, de conformidad al Artículo 43° de estas Bases</w:t>
      </w:r>
      <w:r w:rsidR="00B20657">
        <w:t xml:space="preserve"> Específicas</w:t>
      </w:r>
      <w:r>
        <w:t xml:space="preserve">, sea implementada al alero de la concesión otorgada por cada </w:t>
      </w:r>
      <w:r w:rsidR="00D172B6">
        <w:t>Zona Geográfica</w:t>
      </w:r>
      <w:r>
        <w:t>.</w:t>
      </w:r>
    </w:p>
    <w:p w14:paraId="68D7AD95" w14:textId="77777777" w:rsidR="009034DC" w:rsidRDefault="009034DC"/>
    <w:p w14:paraId="352B1C8C" w14:textId="6BFC8FA7" w:rsidR="009034DC" w:rsidRDefault="009034DC">
      <w:r>
        <w:t>La Beneficiaria deberá mantener publicada en su página web o en el de su grupo empresarial, durante el Per</w:t>
      </w:r>
      <w:r w:rsidR="004630A0">
        <w:t>í</w:t>
      </w:r>
      <w:r>
        <w:t xml:space="preserve">odo de Obligatoriedad de las Exigencias de las Bases, la Oferta de Servicios de Infraestructura vigente, debiendo los valores de sus prestaciones estar expresados en pesos chilenos (CLP), con todos los elementos para la celebración del contrato respectivo. La información de la Oferta de Servicios de Infraestructura a ser publicada en la página web, así como su formato, serán aprobados por SUBTEL durante la fase de seguimiento de los Proyectos en la oportunidad prevista en los numerales 10.2 y 10.3 del Anexo </w:t>
      </w:r>
      <w:proofErr w:type="spellStart"/>
      <w:r>
        <w:t>N°</w:t>
      </w:r>
      <w:proofErr w:type="spellEnd"/>
      <w:r>
        <w:t xml:space="preserve"> 10.</w:t>
      </w:r>
    </w:p>
    <w:p w14:paraId="51F30485" w14:textId="77777777" w:rsidR="009034DC" w:rsidRDefault="009034DC">
      <w:pPr>
        <w:rPr>
          <w:sz w:val="24"/>
          <w:szCs w:val="24"/>
        </w:rPr>
      </w:pPr>
    </w:p>
    <w:p w14:paraId="73013E1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9" w:name="_kgcv8k"/>
      <w:bookmarkEnd w:id="89"/>
      <w:r>
        <w:rPr>
          <w:b/>
          <w:i/>
          <w:sz w:val="24"/>
          <w:szCs w:val="24"/>
        </w:rPr>
        <w:t>Obligación de Servicio Preferente</w:t>
      </w:r>
    </w:p>
    <w:p w14:paraId="11B858D8" w14:textId="77777777" w:rsidR="009034DC" w:rsidRDefault="009034DC"/>
    <w:p w14:paraId="6835116F" w14:textId="23F805FF" w:rsidR="009034DC" w:rsidRPr="007D5A05" w:rsidRDefault="009034DC">
      <w:pPr>
        <w:spacing w:line="240" w:lineRule="atLeast"/>
      </w:pPr>
      <w:bookmarkStart w:id="90" w:name="34g0dwd"/>
      <w:bookmarkStart w:id="91" w:name="move535519232"/>
      <w:bookmarkEnd w:id="90"/>
      <w:bookmarkEnd w:id="91"/>
      <w:r w:rsidRPr="007D5A05">
        <w:rPr>
          <w:rFonts w:eastAsia="Times New Roman" w:cs="&amp;quot"/>
          <w:lang w:eastAsia="es-ES"/>
        </w:rPr>
        <w:lastRenderedPageBreak/>
        <w:t xml:space="preserve">La Beneficiaria, durante todo el Período de Obligatoriedad de las Exigencias de las Bases, deberá </w:t>
      </w:r>
      <w:proofErr w:type="spellStart"/>
      <w:r w:rsidRPr="007D5A05">
        <w:rPr>
          <w:rFonts w:eastAsia="Times New Roman" w:cs="&amp;quot"/>
          <w:lang w:eastAsia="es-ES"/>
        </w:rPr>
        <w:t>disponibilizar</w:t>
      </w:r>
      <w:proofErr w:type="spellEnd"/>
      <w:r w:rsidRPr="007D5A05">
        <w:rPr>
          <w:rFonts w:eastAsia="Times New Roman" w:cs="&amp;quot"/>
          <w:lang w:eastAsia="es-ES"/>
        </w:rPr>
        <w:t xml:space="preserve"> en los </w:t>
      </w:r>
      <w:r w:rsidR="00D40050">
        <w:rPr>
          <w:rFonts w:eastAsia="Times New Roman" w:cs="&amp;quot"/>
          <w:lang w:eastAsia="es-ES"/>
        </w:rPr>
        <w:t>Tramos Fronterizos</w:t>
      </w:r>
      <w:r w:rsidRPr="007D5A05">
        <w:rPr>
          <w:rFonts w:eastAsia="Times New Roman" w:cs="&amp;quot"/>
          <w:lang w:eastAsia="es-ES"/>
        </w:rPr>
        <w:t xml:space="preserve"> de Infraestructura Óptica desplegados en la(s) </w:t>
      </w:r>
      <w:r w:rsidR="00D172B6">
        <w:rPr>
          <w:rFonts w:eastAsia="Times New Roman" w:cs="&amp;quot"/>
          <w:lang w:eastAsia="es-ES"/>
        </w:rPr>
        <w:t>Zona(s) Geográfica(s)</w:t>
      </w:r>
      <w:r w:rsidRPr="007D5A05">
        <w:rPr>
          <w:rFonts w:eastAsia="Times New Roman" w:cs="&amp;quot"/>
          <w:lang w:eastAsia="es-ES"/>
        </w:rPr>
        <w:t xml:space="preserve"> adjudicada(s), un Servicio Preferente en favor de futuros asignatarios del FDT que deban proveer servicios de telecomunicaciones</w:t>
      </w:r>
      <w:r w:rsidR="00201A15">
        <w:rPr>
          <w:rFonts w:eastAsia="Times New Roman" w:cs="&amp;quot"/>
          <w:lang w:eastAsia="es-ES"/>
        </w:rPr>
        <w:t xml:space="preserve"> preferentemente</w:t>
      </w:r>
      <w:r w:rsidRPr="007D5A05">
        <w:rPr>
          <w:rFonts w:eastAsia="Times New Roman" w:cs="&amp;quot"/>
          <w:lang w:eastAsia="es-ES"/>
        </w:rPr>
        <w:t xml:space="preserve"> en localidades emplazadas al interior de la Zona de Servicio respectiva. Esta obligación se entenderá cumplida por la Beneficiaria, en cada uno de los </w:t>
      </w:r>
      <w:r w:rsidR="00D40050">
        <w:rPr>
          <w:rFonts w:eastAsia="Times New Roman" w:cs="&amp;quot"/>
          <w:lang w:eastAsia="es-ES"/>
        </w:rPr>
        <w:t xml:space="preserve">Tramos Fronterizos </w:t>
      </w:r>
      <w:r w:rsidRPr="007D5A05">
        <w:rPr>
          <w:rFonts w:eastAsia="Times New Roman" w:cs="&amp;quot"/>
          <w:lang w:eastAsia="es-ES"/>
        </w:rPr>
        <w:t xml:space="preserve">de Infraestructura Óptica que componen la respectiva </w:t>
      </w:r>
      <w:r w:rsidR="00A45BBD">
        <w:rPr>
          <w:rFonts w:eastAsia="Times New Roman" w:cs="&amp;quot"/>
          <w:lang w:eastAsia="es-ES"/>
        </w:rPr>
        <w:t>Zona Geográfica</w:t>
      </w:r>
      <w:r w:rsidRPr="007D5A05">
        <w:rPr>
          <w:rFonts w:eastAsia="Times New Roman" w:cs="&amp;quot"/>
          <w:lang w:eastAsia="es-ES"/>
        </w:rPr>
        <w:t>, cuando entregue un único Canal Óptico</w:t>
      </w:r>
      <w:r w:rsidR="003831E9">
        <w:rPr>
          <w:rFonts w:eastAsia="Times New Roman" w:cs="&amp;quot"/>
          <w:lang w:eastAsia="es-ES"/>
        </w:rPr>
        <w:t xml:space="preserve"> Terrestre</w:t>
      </w:r>
      <w:r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Pr="007D5A05">
        <w:rPr>
          <w:rFonts w:eastAsia="Times New Roman" w:cs="&amp;quot"/>
          <w:lang w:eastAsia="es-ES"/>
        </w:rPr>
        <w:t xml:space="preserve">. El Consejo de Desarrollo de las Telecomunicaciones </w:t>
      </w:r>
      <w:r w:rsidR="009A4D24">
        <w:rPr>
          <w:rFonts w:eastAsia="Times New Roman" w:cs="&amp;quot"/>
          <w:lang w:eastAsia="es-ES"/>
        </w:rPr>
        <w:t xml:space="preserve">informará a la Beneficiaria </w:t>
      </w:r>
      <w:r w:rsidRPr="007D5A05">
        <w:rPr>
          <w:rFonts w:eastAsia="Times New Roman" w:cs="&amp;quot"/>
          <w:lang w:eastAsia="es-ES"/>
        </w:rPr>
        <w:t xml:space="preserve">la identidad del futuro asignatario del FDT que gozará de este Servicio Preferente </w:t>
      </w:r>
      <w:r w:rsidR="009A4D24">
        <w:rPr>
          <w:rFonts w:eastAsia="Times New Roman" w:cs="&amp;quot"/>
          <w:lang w:eastAsia="es-ES"/>
        </w:rPr>
        <w:t>para</w:t>
      </w:r>
      <w:r w:rsidR="00376249">
        <w:rPr>
          <w:rFonts w:eastAsia="Times New Roman" w:cs="&amp;quot"/>
          <w:lang w:eastAsia="es-ES"/>
        </w:rPr>
        <w:t xml:space="preserve"> </w:t>
      </w:r>
      <w:r w:rsidR="004147A2">
        <w:rPr>
          <w:rFonts w:eastAsia="Times New Roman" w:cs="&amp;quot"/>
          <w:lang w:eastAsia="es-ES"/>
        </w:rPr>
        <w:t>e</w:t>
      </w:r>
      <w:r w:rsidR="009A4D24">
        <w:rPr>
          <w:rFonts w:eastAsia="Times New Roman" w:cs="&amp;quot"/>
          <w:lang w:eastAsia="es-ES"/>
        </w:rPr>
        <w:t>l</w:t>
      </w:r>
      <w:r w:rsidRPr="007D5A05">
        <w:rPr>
          <w:rFonts w:eastAsia="Times New Roman" w:cs="&amp;quot"/>
          <w:lang w:eastAsia="es-ES"/>
        </w:rPr>
        <w:t xml:space="preserve"> </w:t>
      </w:r>
      <w:r w:rsidR="00D40050">
        <w:rPr>
          <w:rFonts w:eastAsia="Times New Roman" w:cs="&amp;quot"/>
          <w:lang w:eastAsia="es-ES"/>
        </w:rPr>
        <w:t>Tramo Fronterizo</w:t>
      </w:r>
      <w:r w:rsidRPr="007D5A05">
        <w:rPr>
          <w:rFonts w:eastAsia="Times New Roman" w:cs="&amp;quot"/>
          <w:lang w:eastAsia="es-ES"/>
        </w:rPr>
        <w:t xml:space="preserve"> de Infraestructura Óptica</w:t>
      </w:r>
      <w:r w:rsidR="009A4D24">
        <w:rPr>
          <w:rFonts w:eastAsia="Times New Roman" w:cs="&amp;quot"/>
          <w:lang w:eastAsia="es-ES"/>
        </w:rPr>
        <w:t xml:space="preserve"> respectivo</w:t>
      </w:r>
      <w:r w:rsidR="004147A2">
        <w:rPr>
          <w:rFonts w:eastAsia="Times New Roman" w:cs="&amp;quot"/>
          <w:lang w:eastAsia="es-ES"/>
        </w:rPr>
        <w:t xml:space="preserve"> en su totalidad</w:t>
      </w:r>
      <w:r w:rsidRPr="007D5A05">
        <w:rPr>
          <w:rFonts w:eastAsia="Times New Roman" w:cs="&amp;quot"/>
          <w:lang w:eastAsia="es-ES"/>
        </w:rPr>
        <w:t>.</w:t>
      </w:r>
    </w:p>
    <w:p w14:paraId="56EACDA7" w14:textId="77777777" w:rsidR="009034DC" w:rsidRPr="007D5A05" w:rsidRDefault="009034DC">
      <w:pPr>
        <w:spacing w:line="300" w:lineRule="atLeast"/>
        <w:rPr>
          <w:rFonts w:eastAsia="Times New Roman" w:cs="Arial"/>
          <w:strike/>
          <w:sz w:val="20"/>
          <w:szCs w:val="20"/>
          <w:lang w:eastAsia="es-ES"/>
        </w:rPr>
      </w:pPr>
    </w:p>
    <w:p w14:paraId="08E062F4" w14:textId="77777777" w:rsidR="009034DC" w:rsidRPr="007D5A05" w:rsidRDefault="009034DC">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2340D19B" w14:textId="77777777" w:rsidR="009034DC" w:rsidRPr="007D5A05" w:rsidRDefault="009034DC">
      <w:pPr>
        <w:spacing w:line="240" w:lineRule="atLeast"/>
        <w:rPr>
          <w:rFonts w:eastAsia="Times New Roman" w:cs="&amp;quot"/>
          <w:lang w:eastAsia="es-ES"/>
        </w:rPr>
      </w:pPr>
    </w:p>
    <w:p w14:paraId="08B5EC2C" w14:textId="1ECD5E22" w:rsidR="009034DC" w:rsidRPr="007D5A05" w:rsidRDefault="009034DC">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sidR="00145A4E">
        <w:rPr>
          <w:rFonts w:eastAsia="Times New Roman" w:cs="&amp;quot"/>
          <w:lang w:eastAsia="es-ES"/>
        </w:rPr>
        <w:t>provistas</w:t>
      </w:r>
      <w:r w:rsidR="00145A4E" w:rsidRPr="007D5A05">
        <w:rPr>
          <w:rFonts w:eastAsia="Times New Roman" w:cs="&amp;quot"/>
          <w:lang w:eastAsia="es-ES"/>
        </w:rPr>
        <w:t xml:space="preserve"> </w:t>
      </w:r>
      <w:r w:rsidRPr="007D5A05">
        <w:rPr>
          <w:rFonts w:eastAsia="Times New Roman" w:cs="&amp;quot"/>
          <w:lang w:eastAsia="es-ES"/>
        </w:rPr>
        <w:t>en las mismas condiciones</w:t>
      </w:r>
      <w:r w:rsidR="00B0079F" w:rsidRPr="00B0079F">
        <w:rPr>
          <w:rFonts w:eastAsia="Times New Roman" w:cs="&amp;quot"/>
          <w:lang w:eastAsia="es-ES"/>
        </w:rPr>
        <w:t xml:space="preserve"> </w:t>
      </w:r>
      <w:r w:rsidR="00B0079F">
        <w:rPr>
          <w:rFonts w:eastAsia="Times New Roman" w:cs="&amp;quot"/>
          <w:lang w:eastAsia="es-ES"/>
        </w:rPr>
        <w:t>técnicas y comerciales</w:t>
      </w:r>
      <w:r w:rsidRPr="007D5A05">
        <w:rPr>
          <w:rFonts w:eastAsia="Times New Roman" w:cs="&amp;quot"/>
          <w:lang w:eastAsia="es-ES"/>
        </w:rPr>
        <w:t xml:space="preserve"> 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sidR="00181476">
        <w:rPr>
          <w:rFonts w:eastAsia="Times New Roman" w:cs="&amp;quot"/>
          <w:lang w:eastAsia="es-ES"/>
        </w:rPr>
        <w:t xml:space="preserve">porcentaje de </w:t>
      </w:r>
      <w:r w:rsidRPr="007D5A05">
        <w:rPr>
          <w:rFonts w:eastAsia="Times New Roman" w:cs="&amp;quot"/>
          <w:lang w:eastAsia="es-ES"/>
        </w:rPr>
        <w:t xml:space="preserve">descuento </w:t>
      </w:r>
      <w:r w:rsidR="00181476">
        <w:rPr>
          <w:rFonts w:eastAsia="Times New Roman" w:cs="&amp;quot"/>
          <w:lang w:eastAsia="es-ES"/>
        </w:rPr>
        <w:t xml:space="preserve">a comprometer </w:t>
      </w:r>
      <w:r w:rsidRPr="007D5A05">
        <w:rPr>
          <w:rFonts w:eastAsia="Times New Roman" w:cs="&amp;quot"/>
          <w:lang w:eastAsia="es-ES"/>
        </w:rPr>
        <w:t>debe ser igual o superior al 50% del monto de las tarifas máximas señaladas</w:t>
      </w:r>
      <w:r w:rsidR="00181476">
        <w:rPr>
          <w:rFonts w:eastAsia="Times New Roman" w:cs="&amp;quot"/>
          <w:lang w:eastAsia="es-ES"/>
        </w:rPr>
        <w:t xml:space="preserve"> para las prestaciones </w:t>
      </w:r>
      <w:r w:rsidR="00145A4E">
        <w:rPr>
          <w:rFonts w:eastAsia="Times New Roman" w:cs="&amp;quot"/>
          <w:lang w:eastAsia="es-ES"/>
        </w:rPr>
        <w:t>antes indicadas</w:t>
      </w:r>
      <w:r w:rsidR="00791448">
        <w:rPr>
          <w:rFonts w:eastAsia="Times New Roman" w:cs="&amp;quot"/>
          <w:lang w:eastAsia="es-ES"/>
        </w:rPr>
        <w:t xml:space="preserve">. Asimismo, </w:t>
      </w:r>
      <w:r w:rsidR="00661E92">
        <w:rPr>
          <w:rFonts w:eastAsia="Times New Roman" w:cs="&amp;quot"/>
          <w:lang w:eastAsia="es-ES"/>
        </w:rPr>
        <w:t>la obligación de</w:t>
      </w:r>
      <w:r w:rsidR="00791448">
        <w:rPr>
          <w:rFonts w:eastAsia="Times New Roman" w:cs="&amp;quot"/>
          <w:lang w:eastAsia="es-ES"/>
        </w:rPr>
        <w:t xml:space="preserve"> Servicio Preferente </w:t>
      </w:r>
      <w:r w:rsidR="00661E92">
        <w:rPr>
          <w:rFonts w:eastAsia="Times New Roman" w:cs="&amp;quot"/>
          <w:lang w:eastAsia="es-ES"/>
        </w:rPr>
        <w:t xml:space="preserve">deberá ser cumplida en todo el </w:t>
      </w:r>
      <w:r w:rsidR="00791448">
        <w:rPr>
          <w:rFonts w:eastAsia="Times New Roman" w:cs="&amp;quot"/>
          <w:lang w:eastAsia="es-ES"/>
        </w:rPr>
        <w:t>Tramo Fronterizo de Infraestructura Óptica</w:t>
      </w:r>
      <w:r w:rsidR="00661E92">
        <w:rPr>
          <w:rFonts w:eastAsia="Times New Roman" w:cs="&amp;quot"/>
          <w:lang w:eastAsia="es-ES"/>
        </w:rPr>
        <w:t>, con independencia de la cantidad de</w:t>
      </w:r>
      <w:r w:rsidR="00791448">
        <w:rPr>
          <w:rFonts w:eastAsia="Times New Roman" w:cs="&amp;quot"/>
          <w:lang w:eastAsia="es-ES"/>
        </w:rPr>
        <w:t xml:space="preserve"> Segmentos Fronterizos individuales</w:t>
      </w:r>
      <w:r w:rsidR="00661E92">
        <w:rPr>
          <w:rFonts w:eastAsia="Times New Roman" w:cs="&amp;quot"/>
          <w:lang w:eastAsia="es-ES"/>
        </w:rPr>
        <w:t xml:space="preserve"> materia de la Propuesta</w:t>
      </w:r>
      <w:r w:rsidR="00791448">
        <w:rPr>
          <w:rFonts w:eastAsia="Times New Roman" w:cs="&amp;quot"/>
          <w:lang w:eastAsia="es-ES"/>
        </w:rPr>
        <w:t>.</w:t>
      </w:r>
    </w:p>
    <w:p w14:paraId="463204B0" w14:textId="77777777" w:rsidR="009034DC" w:rsidRPr="007D5A05" w:rsidRDefault="009034DC">
      <w:pPr>
        <w:spacing w:line="240" w:lineRule="atLeast"/>
        <w:rPr>
          <w:rFonts w:eastAsia="Times New Roman" w:cs="&amp;quot"/>
          <w:strike/>
          <w:lang w:eastAsia="es-ES"/>
        </w:rPr>
      </w:pPr>
    </w:p>
    <w:p w14:paraId="07EAB054" w14:textId="77777777" w:rsidR="009034DC" w:rsidRPr="007D5A05" w:rsidRDefault="009034DC">
      <w:pPr>
        <w:spacing w:line="240" w:lineRule="atLeast"/>
      </w:pPr>
      <w:r w:rsidRPr="007D5A05">
        <w:rPr>
          <w:rFonts w:eastAsia="Times New Roman" w:cs="&amp;quot"/>
          <w:lang w:eastAsia="es-ES"/>
        </w:rPr>
        <w:t xml:space="preserve">El </w:t>
      </w:r>
      <w:r w:rsidR="00181476">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sidR="00B0079F">
        <w:rPr>
          <w:rFonts w:eastAsia="Times New Roman" w:cs="&amp;quot"/>
          <w:lang w:eastAsia="es-ES"/>
        </w:rPr>
        <w:t xml:space="preserve">la metodología de </w:t>
      </w:r>
      <w:r w:rsidRPr="007D5A05">
        <w:rPr>
          <w:rFonts w:eastAsia="Times New Roman" w:cs="&amp;quot"/>
          <w:lang w:eastAsia="es-ES"/>
        </w:rPr>
        <w:t xml:space="preserve">asignación de puntaje de conformidad a lo señalado en el Anexo </w:t>
      </w:r>
      <w:proofErr w:type="spellStart"/>
      <w:r w:rsidRPr="007D5A05">
        <w:rPr>
          <w:rFonts w:eastAsia="Times New Roman" w:cs="&amp;quot"/>
          <w:lang w:eastAsia="es-ES"/>
        </w:rPr>
        <w:t>N°</w:t>
      </w:r>
      <w:proofErr w:type="spellEnd"/>
      <w:r w:rsidRPr="007D5A05">
        <w:rPr>
          <w:rFonts w:eastAsia="Times New Roman" w:cs="&amp;quot"/>
          <w:lang w:eastAsia="es-ES"/>
        </w:rPr>
        <w:t xml:space="preserve"> 5. Por otra parte, en atención a lo dispuesto en el Anexo </w:t>
      </w:r>
      <w:proofErr w:type="spellStart"/>
      <w:r w:rsidRPr="007D5A05">
        <w:rPr>
          <w:rFonts w:eastAsia="Times New Roman" w:cs="&amp;quot"/>
          <w:lang w:eastAsia="es-ES"/>
        </w:rPr>
        <w:t>Nº</w:t>
      </w:r>
      <w:proofErr w:type="spellEnd"/>
      <w:r w:rsidRPr="007D5A05">
        <w:rPr>
          <w:rFonts w:eastAsia="Times New Roman" w:cs="&amp;quot"/>
          <w:lang w:eastAsia="es-ES"/>
        </w:rPr>
        <w:t xml:space="preserve"> 8, las Propuestas deberán contener en el </w:t>
      </w:r>
      <w:r w:rsidR="00145A4E">
        <w:rPr>
          <w:rFonts w:eastAsia="Times New Roman" w:cs="&amp;quot"/>
          <w:lang w:eastAsia="es-ES"/>
        </w:rPr>
        <w:t>Proyecto Financiero</w:t>
      </w:r>
      <w:r w:rsidRPr="007D5A05">
        <w:rPr>
          <w:rFonts w:eastAsia="Times New Roman" w:cs="&amp;quot"/>
          <w:lang w:eastAsia="es-ES"/>
        </w:rPr>
        <w:t xml:space="preserve"> el </w:t>
      </w:r>
      <w:r w:rsidR="00181476">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517B3891" w14:textId="77777777" w:rsidR="009034DC" w:rsidRPr="007D5A05" w:rsidRDefault="009034DC">
      <w:pPr>
        <w:spacing w:line="240" w:lineRule="atLeast"/>
        <w:rPr>
          <w:rFonts w:eastAsia="Times New Roman" w:cs="&amp;quot"/>
          <w:strike/>
          <w:lang w:eastAsia="es-ES"/>
        </w:rPr>
      </w:pPr>
    </w:p>
    <w:p w14:paraId="7F35F966" w14:textId="67099A85" w:rsidR="009034DC" w:rsidRPr="007D5A05" w:rsidRDefault="009034DC">
      <w:pPr>
        <w:spacing w:line="240" w:lineRule="atLeast"/>
      </w:pPr>
      <w:r w:rsidRPr="007D5A05">
        <w:rPr>
          <w:rFonts w:eastAsia="Times New Roman" w:cs="&amp;quot"/>
          <w:lang w:eastAsia="es-ES"/>
        </w:rPr>
        <w:t xml:space="preserve">Asimismo, para la implementación de la obligación de Servicio Preferente, SUBTEL </w:t>
      </w:r>
      <w:r w:rsidR="00DD1207">
        <w:rPr>
          <w:rFonts w:eastAsia="Times New Roman" w:cs="&amp;quot"/>
          <w:lang w:eastAsia="es-ES"/>
        </w:rPr>
        <w:t xml:space="preserve">en cada Tramo Fronterizo </w:t>
      </w:r>
      <w:r w:rsidR="00DD1207" w:rsidRPr="007D5A05">
        <w:rPr>
          <w:rFonts w:eastAsia="Times New Roman" w:cs="&amp;quot"/>
          <w:lang w:eastAsia="es-ES"/>
        </w:rPr>
        <w:t>de Inf</w:t>
      </w:r>
      <w:r w:rsidR="00DD1207">
        <w:rPr>
          <w:rFonts w:eastAsia="Times New Roman" w:cs="&amp;quot"/>
          <w:lang w:eastAsia="es-ES"/>
        </w:rPr>
        <w:t>raestructura Óptica que compone</w:t>
      </w:r>
      <w:r w:rsidR="00DD1207" w:rsidRPr="007D5A05">
        <w:rPr>
          <w:rFonts w:eastAsia="Times New Roman" w:cs="&amp;quot"/>
          <w:lang w:eastAsia="es-ES"/>
        </w:rPr>
        <w:t xml:space="preserve"> la respectiva </w:t>
      </w:r>
      <w:r w:rsidR="00DD1207">
        <w:rPr>
          <w:rFonts w:eastAsia="Times New Roman" w:cs="&amp;quot"/>
          <w:lang w:eastAsia="es-ES"/>
        </w:rPr>
        <w:t>Zona Geográfica</w:t>
      </w:r>
      <w:r w:rsidR="00DD1207" w:rsidRPr="007D5A05">
        <w:rPr>
          <w:rFonts w:eastAsia="Times New Roman" w:cs="&amp;quot"/>
          <w:lang w:eastAsia="es-ES"/>
        </w:rPr>
        <w:t xml:space="preserve"> </w:t>
      </w:r>
      <w:r w:rsidRPr="007D5A05">
        <w:rPr>
          <w:rFonts w:eastAsia="Times New Roman" w:cs="&amp;quot"/>
          <w:lang w:eastAsia="es-ES"/>
        </w:rPr>
        <w:t xml:space="preserve">mantendrá la debida coordinación con la Beneficiaria durante la fase de seguimiento a la operación y explotación del Proyecto, indicada en el Anexo </w:t>
      </w:r>
      <w:proofErr w:type="spellStart"/>
      <w:r w:rsidRPr="007D5A05">
        <w:rPr>
          <w:rFonts w:eastAsia="Times New Roman" w:cs="&amp;quot"/>
          <w:lang w:eastAsia="es-ES"/>
        </w:rPr>
        <w:t>N°</w:t>
      </w:r>
      <w:proofErr w:type="spellEnd"/>
      <w:r w:rsidRPr="007D5A05">
        <w:rPr>
          <w:rFonts w:eastAsia="Times New Roman" w:cs="&amp;quot"/>
          <w:lang w:eastAsia="es-ES"/>
        </w:rPr>
        <w:t xml:space="preserve"> 10, debiendo aquella prestar las facilidades necesarias para la ejecución de dicha obligación.</w:t>
      </w:r>
    </w:p>
    <w:p w14:paraId="54ADBF61" w14:textId="77777777" w:rsidR="009034DC" w:rsidRPr="007D5A05" w:rsidRDefault="009034DC">
      <w:pPr>
        <w:spacing w:line="240" w:lineRule="atLeast"/>
        <w:rPr>
          <w:rFonts w:eastAsia="Times New Roman" w:cs="&amp;quot"/>
          <w:strike/>
          <w:lang w:eastAsia="es-ES"/>
        </w:rPr>
      </w:pPr>
    </w:p>
    <w:p w14:paraId="2893D9DC" w14:textId="47FA08F7" w:rsidR="009034DC" w:rsidRPr="007D5A05" w:rsidRDefault="009034DC">
      <w:pPr>
        <w:spacing w:line="240" w:lineRule="atLeast"/>
      </w:pPr>
      <w:r w:rsidRPr="007D5A05">
        <w:rPr>
          <w:rFonts w:eastAsia="Times New Roman" w:cs="&amp;quot"/>
          <w:lang w:eastAsia="es-ES"/>
        </w:rPr>
        <w:lastRenderedPageBreak/>
        <w:t>Con todo, la obligación de Servicio Preferente se circunscribe única y exclusivamente a</w:t>
      </w:r>
      <w:r w:rsidR="00B63DC6">
        <w:rPr>
          <w:rFonts w:eastAsia="Times New Roman" w:cs="&amp;quot"/>
          <w:lang w:eastAsia="es-ES"/>
        </w:rPr>
        <w:t xml:space="preserve"> </w:t>
      </w:r>
      <w:r w:rsidRPr="007D5A05">
        <w:rPr>
          <w:rFonts w:eastAsia="Times New Roman" w:cs="&amp;quot"/>
          <w:lang w:eastAsia="es-ES"/>
        </w:rPr>
        <w:t>l</w:t>
      </w:r>
      <w:r w:rsidR="00B63DC6">
        <w:rPr>
          <w:rFonts w:eastAsia="Times New Roman" w:cs="&amp;quot"/>
          <w:lang w:eastAsia="es-ES"/>
        </w:rPr>
        <w:t>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“Fibra Óptica </w:t>
      </w:r>
      <w:r w:rsidR="008A6D63">
        <w:rPr>
          <w:rFonts w:eastAsia="Times New Roman" w:cs="&amp;quot"/>
          <w:lang w:eastAsia="es-ES"/>
        </w:rPr>
        <w:t>en Complejos Fronterizos</w:t>
      </w:r>
      <w:r w:rsidRPr="007D5A05">
        <w:rPr>
          <w:rFonts w:eastAsia="Times New Roman" w:cs="&amp;quot"/>
          <w:lang w:eastAsia="es-ES"/>
        </w:rPr>
        <w:t>”, Código: FDT-</w:t>
      </w:r>
      <w:r w:rsidR="008A6D63" w:rsidRPr="007D5A05">
        <w:rPr>
          <w:rFonts w:eastAsia="Times New Roman" w:cs="&amp;quot"/>
          <w:lang w:eastAsia="es-ES"/>
        </w:rPr>
        <w:t>20</w:t>
      </w:r>
      <w:r w:rsidR="008A6D63">
        <w:rPr>
          <w:rFonts w:eastAsia="Times New Roman" w:cs="&amp;quot"/>
          <w:lang w:eastAsia="es-ES"/>
        </w:rPr>
        <w:t>20</w:t>
      </w:r>
      <w:r w:rsidRPr="007D5A05">
        <w:rPr>
          <w:rFonts w:eastAsia="Times New Roman" w:cs="&amp;quot"/>
          <w:lang w:eastAsia="es-ES"/>
        </w:rPr>
        <w:t>-01</w:t>
      </w:r>
      <w:r w:rsidR="00D34892">
        <w:rPr>
          <w:rFonts w:eastAsia="Times New Roman" w:cs="&amp;quot"/>
          <w:lang w:eastAsia="es-ES"/>
        </w:rPr>
        <w:t>-02</w:t>
      </w:r>
      <w:r w:rsidRPr="007D5A05">
        <w:rPr>
          <w:rFonts w:eastAsia="Times New Roman" w:cs="&amp;quot"/>
          <w:lang w:eastAsia="es-ES"/>
        </w:rPr>
        <w:t xml:space="preserve">, y no a otros servicios de telecomunicaciones que preste o pueda prestar la Beneficiaria. </w:t>
      </w:r>
    </w:p>
    <w:p w14:paraId="30A109B7" w14:textId="77777777" w:rsidR="009034DC" w:rsidRPr="007D5A05" w:rsidRDefault="009034DC">
      <w:pPr>
        <w:rPr>
          <w:rFonts w:eastAsia="Times New Roman" w:cs="&amp;quot"/>
          <w:color w:val="FF0000"/>
          <w:lang w:eastAsia="es-ES"/>
        </w:rPr>
      </w:pPr>
      <w:bookmarkStart w:id="92" w:name="1jlao46"/>
      <w:bookmarkStart w:id="93" w:name="move5355192321"/>
      <w:bookmarkEnd w:id="92"/>
      <w:bookmarkEnd w:id="93"/>
    </w:p>
    <w:p w14:paraId="2CFE6F8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4" w:name="_43ky6rz"/>
      <w:bookmarkEnd w:id="94"/>
      <w:r>
        <w:rPr>
          <w:b/>
          <w:i/>
          <w:sz w:val="24"/>
          <w:szCs w:val="24"/>
        </w:rPr>
        <w:t>Otras prestaciones de infraestructura</w:t>
      </w:r>
    </w:p>
    <w:p w14:paraId="38092A71" w14:textId="5644DFAF" w:rsidR="009034DC" w:rsidRDefault="009034DC">
      <w:r>
        <w:t xml:space="preserve">La Proponente deberá señalar expresamente en su Proyecto Técnico, de acuerdo con lo establecido en el numeral 1.9 del Anexo </w:t>
      </w:r>
      <w:proofErr w:type="spellStart"/>
      <w:r>
        <w:t>N°</w:t>
      </w:r>
      <w:proofErr w:type="spellEnd"/>
      <w:r>
        <w:t xml:space="preserve"> 1, cualquier otra prestación que considere derechos de uso y goce de la infraestructura física para telecomunicaciones subsidiada </w:t>
      </w:r>
      <w:proofErr w:type="gramStart"/>
      <w:r>
        <w:t>en razón del</w:t>
      </w:r>
      <w:proofErr w:type="gramEnd"/>
      <w:r>
        <w:t xml:space="preserve"> presente Concurso y que no corresponda a las prestaciones exigidas en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125478">
        <w:rPr>
          <w:lang w:eastAsia="en-US"/>
        </w:rPr>
        <w:t>Artículo 38º</w:t>
      </w:r>
      <w:r>
        <w:rPr>
          <w:lang w:eastAsia="en-US"/>
        </w:rPr>
        <w:fldChar w:fldCharType="end"/>
      </w:r>
      <w:r>
        <w:t xml:space="preserve"> y en el Anexo </w:t>
      </w:r>
      <w:proofErr w:type="spellStart"/>
      <w:r>
        <w:t>N°</w:t>
      </w:r>
      <w:proofErr w:type="spellEnd"/>
      <w:r>
        <w:t xml:space="preserve"> 7, ambos de estas Bases Específicas. </w:t>
      </w:r>
    </w:p>
    <w:p w14:paraId="52AE04D2" w14:textId="77777777" w:rsidR="009034DC" w:rsidRDefault="009034DC"/>
    <w:p w14:paraId="78FBC8F9" w14:textId="394267C8" w:rsidR="009034DC" w:rsidRDefault="009034DC">
      <w:r>
        <w:t xml:space="preserve">Estas prestaciones deberán ser provistas en el marco de la concesión </w:t>
      </w:r>
      <w:r w:rsidR="00B63DC6">
        <w:t xml:space="preserve">otorgada </w:t>
      </w:r>
      <w:r>
        <w:t xml:space="preserve">para ejecutar el Proyecto que es objeto del presente Concurso y, además ser debidamente informadas a SUBTEL a través de los Reportes establecidos en el numeral 10.3 del Anexo </w:t>
      </w:r>
      <w:proofErr w:type="spellStart"/>
      <w:r>
        <w:t>N°</w:t>
      </w:r>
      <w:proofErr w:type="spellEnd"/>
      <w:r>
        <w:t xml:space="preserve"> 10</w:t>
      </w:r>
      <w:r w:rsidR="000F7AB7">
        <w:t>.</w:t>
      </w:r>
    </w:p>
    <w:p w14:paraId="6E59ECBE" w14:textId="77777777" w:rsidR="009034DC" w:rsidRDefault="009034DC"/>
    <w:p w14:paraId="0ADC31A2" w14:textId="3EB385B1" w:rsidR="009034DC" w:rsidRDefault="009034DC">
      <w:r>
        <w:t xml:space="preserve">Los costos asociados a estas prestaciones no deben ser considerados en la formulación del Proyecto Financiero objeto de la Propuesta. Lo anterior, es sin perjuicio de lo señalado en el Anexo </w:t>
      </w:r>
      <w:proofErr w:type="spellStart"/>
      <w:r>
        <w:t>N°</w:t>
      </w:r>
      <w:proofErr w:type="spellEnd"/>
      <w:r>
        <w:t xml:space="preserve"> </w:t>
      </w:r>
      <w:r w:rsidR="00951986">
        <w:t xml:space="preserve">9 </w:t>
      </w:r>
      <w:r>
        <w:t xml:space="preserve">respecto de los ingresos asociados a estas otras prestaciones y, de la facultad de SUBTEL para determinar la incorporación de todos o parte de los ingresos provenientes de estas prestaciones en el Procedimiento de Actualización </w:t>
      </w:r>
      <w:r w:rsidR="00181476">
        <w:t xml:space="preserve">y de Revisión </w:t>
      </w:r>
      <w:r>
        <w:t>de las Tarifas Máximas del Servicio de Infraestructura del per</w:t>
      </w:r>
      <w:r w:rsidR="000837E0">
        <w:t>í</w:t>
      </w:r>
      <w:r>
        <w:t xml:space="preserve">odo correspondiente, establecido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125478">
        <w:rPr>
          <w:lang w:eastAsia="en-US"/>
        </w:rPr>
        <w:t>Artículo 41º</w:t>
      </w:r>
      <w:r>
        <w:rPr>
          <w:lang w:eastAsia="en-US"/>
        </w:rPr>
        <w:fldChar w:fldCharType="end"/>
      </w:r>
      <w:r>
        <w:t xml:space="preserve"> y en el Anexo </w:t>
      </w:r>
      <w:proofErr w:type="spellStart"/>
      <w:r>
        <w:t>N°</w:t>
      </w:r>
      <w:proofErr w:type="spellEnd"/>
      <w:r>
        <w:t xml:space="preserve"> 9 de estas Bases Específicas. Sólo en casos justificados, la Beneficiaria podrá considerar los costos asociados a estas prestaciones para efectos de la actualización de las tarifas máximas en dichos procedimientos.</w:t>
      </w:r>
    </w:p>
    <w:p w14:paraId="3C68CA06" w14:textId="77777777" w:rsidR="009034DC" w:rsidRDefault="009034DC"/>
    <w:p w14:paraId="7CD4F5E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5" w:name="_Ref417398867"/>
      <w:bookmarkStart w:id="96" w:name="_Ref414976879"/>
      <w:bookmarkStart w:id="97" w:name="_2iq8gzs"/>
      <w:r>
        <w:rPr>
          <w:b/>
          <w:i/>
          <w:sz w:val="24"/>
          <w:szCs w:val="24"/>
        </w:rPr>
        <w:t>Tarifas máximas y procedimiento</w:t>
      </w:r>
      <w:r w:rsidR="00D46A2A">
        <w:rPr>
          <w:b/>
          <w:i/>
          <w:sz w:val="24"/>
          <w:szCs w:val="24"/>
        </w:rPr>
        <w:t>s</w:t>
      </w:r>
      <w:r>
        <w:rPr>
          <w:b/>
          <w:i/>
          <w:sz w:val="24"/>
          <w:szCs w:val="24"/>
        </w:rPr>
        <w:t xml:space="preserve"> de actuali</w:t>
      </w:r>
      <w:bookmarkEnd w:id="95"/>
      <w:bookmarkEnd w:id="96"/>
      <w:r>
        <w:rPr>
          <w:b/>
          <w:i/>
          <w:sz w:val="24"/>
          <w:szCs w:val="24"/>
        </w:rPr>
        <w:t xml:space="preserve">zación </w:t>
      </w:r>
      <w:r w:rsidR="00D46A2A">
        <w:rPr>
          <w:b/>
          <w:i/>
          <w:sz w:val="24"/>
          <w:szCs w:val="24"/>
        </w:rPr>
        <w:t xml:space="preserve">y revisión </w:t>
      </w:r>
      <w:r>
        <w:rPr>
          <w:b/>
          <w:i/>
          <w:sz w:val="24"/>
          <w:szCs w:val="24"/>
        </w:rPr>
        <w:t>de estas</w:t>
      </w:r>
    </w:p>
    <w:p w14:paraId="10EA078B" w14:textId="4F1323F2" w:rsidR="009034DC" w:rsidRPr="00395100" w:rsidRDefault="009034DC">
      <w:pPr>
        <w:widowControl w:val="0"/>
        <w:contextualSpacing/>
      </w:pPr>
      <w:r>
        <w:t>La Proponente deberá comprometer las tarifas máximas a cobrar a sus Clientes por cada una de las prestaciones de la Oferta de Servicios de Infraestructura, de acuerdo con lo señalado en el Artículo 38°</w:t>
      </w:r>
      <w:r w:rsidR="00611288">
        <w:t>,</w:t>
      </w:r>
      <w:r>
        <w:t xml:space="preserve"> en el Anexo </w:t>
      </w:r>
      <w:proofErr w:type="spellStart"/>
      <w:r>
        <w:t>N°</w:t>
      </w:r>
      <w:proofErr w:type="spellEnd"/>
      <w:r>
        <w:t xml:space="preserve"> 7</w:t>
      </w:r>
      <w:r w:rsidR="00611288">
        <w:t xml:space="preserve"> y</w:t>
      </w:r>
      <w:r>
        <w:t xml:space="preserve"> en el Anexo </w:t>
      </w:r>
      <w:proofErr w:type="spellStart"/>
      <w:r>
        <w:t>N°</w:t>
      </w:r>
      <w:proofErr w:type="spellEnd"/>
      <w:r>
        <w:t xml:space="preserve"> 2, todos de estas Bases Específicas. </w:t>
      </w:r>
      <w:r w:rsidR="00611288" w:rsidRPr="00755ED4">
        <w:t xml:space="preserve">Tales tarifas </w:t>
      </w:r>
      <w:r w:rsidR="00181476">
        <w:t xml:space="preserve">máximas </w:t>
      </w:r>
      <w:r w:rsidR="00611288" w:rsidRPr="00755ED4">
        <w:t xml:space="preserve">deberán estar debidamente respaldadas con una metodología replicable, justificando cada uno de los supuestos considerados y fórmulas de cálculo, así como también señalar las fuentes de información </w:t>
      </w:r>
      <w:r w:rsidR="00611288" w:rsidRPr="00395100">
        <w:t xml:space="preserve">consultadas que respalden la justificación de </w:t>
      </w:r>
      <w:r w:rsidR="00B63DC6" w:rsidRPr="00395100">
        <w:t xml:space="preserve">las </w:t>
      </w:r>
      <w:r w:rsidR="00611288" w:rsidRPr="00DF1715">
        <w:t>tarifa</w:t>
      </w:r>
      <w:r w:rsidR="00B63DC6" w:rsidRPr="00DF1715">
        <w:t>s</w:t>
      </w:r>
      <w:r w:rsidR="00611288" w:rsidRPr="00A05F22">
        <w:t xml:space="preserve"> máxima</w:t>
      </w:r>
      <w:r w:rsidR="00B63DC6" w:rsidRPr="0099161B">
        <w:t>s comprometidas</w:t>
      </w:r>
      <w:r w:rsidR="00611288" w:rsidRPr="0099161B">
        <w:rPr>
          <w:rFonts w:ascii="Arial Narrow" w:hAnsi="Arial Narrow"/>
          <w:sz w:val="24"/>
          <w:szCs w:val="24"/>
        </w:rPr>
        <w:t>.</w:t>
      </w:r>
      <w:r w:rsidR="00195802" w:rsidRPr="0099161B">
        <w:t xml:space="preserve"> Asimismo, la metodología de justificación de las tarif</w:t>
      </w:r>
      <w:r w:rsidR="00195802" w:rsidRPr="00395100">
        <w:t>as máximas comprometidas para todas las prestaciones de la Oferta de Servicio de Infraestructura deberá considerar especialmente lo dispuesto respecto de ello en el inciso segundo del Artículo 38° de estas Bases Específicas</w:t>
      </w:r>
      <w:r w:rsidR="00195802" w:rsidRPr="00395100">
        <w:rPr>
          <w:rFonts w:ascii="Arial Narrow" w:hAnsi="Arial Narrow"/>
          <w:sz w:val="24"/>
          <w:szCs w:val="24"/>
        </w:rPr>
        <w:t>.</w:t>
      </w:r>
    </w:p>
    <w:p w14:paraId="7D301F8E" w14:textId="77777777" w:rsidR="009034DC" w:rsidRPr="00395100" w:rsidRDefault="009034DC">
      <w:pPr>
        <w:widowControl w:val="0"/>
        <w:contextualSpacing/>
      </w:pPr>
    </w:p>
    <w:p w14:paraId="3A379667" w14:textId="20AB7B70" w:rsidR="009034DC" w:rsidRDefault="009034DC" w:rsidP="00181476">
      <w:pPr>
        <w:suppressAutoHyphens w:val="0"/>
      </w:pPr>
      <w:r w:rsidRPr="00395100">
        <w:lastRenderedPageBreak/>
        <w:t>Las tarifas máximas compromet</w:t>
      </w:r>
      <w:r>
        <w:t xml:space="preserve">idas tendrán una vigencia de </w:t>
      </w:r>
      <w:r w:rsidR="00181476">
        <w:t>seis (6) años</w:t>
      </w:r>
      <w:r>
        <w:t xml:space="preserve">, contados desde la fecha del oficio de recepción conforme de las obras e instalaciones de la </w:t>
      </w:r>
      <w:r w:rsidR="00D172B6">
        <w:t>Zona Geográfica</w:t>
      </w:r>
      <w:r>
        <w:t>.</w:t>
      </w:r>
      <w:r w:rsidR="00611288">
        <w:t xml:space="preserve"> </w:t>
      </w:r>
      <w:r w:rsidR="00611288" w:rsidRPr="00755ED4">
        <w:t>Además, dichas tarifas máximas se in</w:t>
      </w:r>
      <w:r w:rsidR="00DA19A4">
        <w:t xml:space="preserve">dexarán anualmente mediante el </w:t>
      </w:r>
      <w:r w:rsidR="00181476">
        <w:t>p</w:t>
      </w:r>
      <w:r w:rsidR="00611288" w:rsidRPr="00755ED4">
        <w:t xml:space="preserve">rocedimiento de </w:t>
      </w:r>
      <w:r w:rsidR="00181476">
        <w:t>a</w:t>
      </w:r>
      <w:r w:rsidR="00611288" w:rsidRPr="00755ED4">
        <w:t xml:space="preserve">ctualización de las </w:t>
      </w:r>
      <w:r w:rsidR="00181476">
        <w:t>t</w:t>
      </w:r>
      <w:r w:rsidR="00611288" w:rsidRPr="00755ED4">
        <w:t xml:space="preserve">arifas </w:t>
      </w:r>
      <w:r w:rsidR="00181476">
        <w:t>m</w:t>
      </w:r>
      <w:r w:rsidR="00611288" w:rsidRPr="00755ED4">
        <w:t xml:space="preserve">áximas del Servicio de Infraestructura señalado en el numeral 9.1 del Anexo </w:t>
      </w:r>
      <w:proofErr w:type="spellStart"/>
      <w:r w:rsidR="00611288" w:rsidRPr="00755ED4">
        <w:t>N°</w:t>
      </w:r>
      <w:proofErr w:type="spellEnd"/>
      <w:r w:rsidR="00611288" w:rsidRPr="00755ED4">
        <w:t xml:space="preserve"> 9.</w:t>
      </w:r>
    </w:p>
    <w:p w14:paraId="50458445" w14:textId="0BFA5BD4" w:rsidR="009034DC" w:rsidRDefault="009034DC" w:rsidP="00056C2C">
      <w:pPr>
        <w:widowControl w:val="0"/>
        <w:tabs>
          <w:tab w:val="left" w:pos="1323"/>
        </w:tabs>
        <w:contextualSpacing/>
      </w:pPr>
    </w:p>
    <w:p w14:paraId="15F024C2" w14:textId="6DAB2FCE" w:rsidR="009034DC" w:rsidRDefault="00755ED4">
      <w:pPr>
        <w:widowControl w:val="0"/>
        <w:contextualSpacing/>
      </w:pPr>
      <w:r>
        <w:t>Con todo, a</w:t>
      </w:r>
      <w:r w:rsidR="009034DC">
        <w:t xml:space="preserve">l cumplirse el </w:t>
      </w:r>
      <w:r w:rsidR="00DA19A4">
        <w:t>cuarto</w:t>
      </w:r>
      <w:r w:rsidR="00181476">
        <w:t xml:space="preserve"> (4</w:t>
      </w:r>
      <w:r w:rsidR="00143D74">
        <w:t>°</w:t>
      </w:r>
      <w:r w:rsidR="00181476">
        <w:t>)</w:t>
      </w:r>
      <w:r w:rsidR="00DA19A4">
        <w:t xml:space="preserve"> </w:t>
      </w:r>
      <w:r w:rsidR="009034DC">
        <w:t>año de operación del Servicio de Infraestructura</w:t>
      </w:r>
      <w:r>
        <w:t>,</w:t>
      </w:r>
      <w:r w:rsidR="009034DC">
        <w:t xml:space="preserve"> contado desde la fecha </w:t>
      </w:r>
      <w:r>
        <w:t xml:space="preserve">del </w:t>
      </w:r>
      <w:r w:rsidR="009034DC">
        <w:t xml:space="preserve">oficio de recepción conforme de las obras e instalaciones de la </w:t>
      </w:r>
      <w:r w:rsidR="00D172B6">
        <w:t>Zona Geográfica</w:t>
      </w:r>
      <w:r w:rsidR="009034DC">
        <w:t xml:space="preserve">, se dará inicio </w:t>
      </w:r>
      <w:r w:rsidRPr="00755ED4">
        <w:t xml:space="preserve">al </w:t>
      </w:r>
      <w:r w:rsidR="00181476">
        <w:t>p</w:t>
      </w:r>
      <w:r w:rsidRPr="00755ED4">
        <w:t>rocedimiento de</w:t>
      </w:r>
      <w:r w:rsidRPr="00BB2AF2">
        <w:rPr>
          <w:rFonts w:ascii="Arial Narrow" w:hAnsi="Arial Narrow"/>
          <w:sz w:val="24"/>
          <w:szCs w:val="24"/>
        </w:rPr>
        <w:t xml:space="preserve"> </w:t>
      </w:r>
      <w:r w:rsidR="00181476">
        <w:t>r</w:t>
      </w:r>
      <w:r w:rsidR="009034DC">
        <w:t xml:space="preserve">evisión de las </w:t>
      </w:r>
      <w:r w:rsidR="00181476">
        <w:t>t</w:t>
      </w:r>
      <w:r w:rsidR="009034DC">
        <w:t xml:space="preserve">arifas </w:t>
      </w:r>
      <w:r w:rsidR="00181476">
        <w:t>m</w:t>
      </w:r>
      <w:r w:rsidR="009034DC">
        <w:t>áximas</w:t>
      </w:r>
      <w:r w:rsidRPr="00755ED4">
        <w:t xml:space="preserve"> del Servicio de Infraestructura</w:t>
      </w:r>
      <w:r w:rsidR="009034DC">
        <w:t xml:space="preserve"> establecido en el</w:t>
      </w:r>
      <w:r>
        <w:t xml:space="preserve"> </w:t>
      </w:r>
      <w:r w:rsidR="00767113">
        <w:t xml:space="preserve">numeral </w:t>
      </w:r>
      <w:r w:rsidRPr="00755ED4">
        <w:t xml:space="preserve">9.2 del Anexo </w:t>
      </w:r>
      <w:proofErr w:type="spellStart"/>
      <w:r w:rsidRPr="00755ED4">
        <w:t>N°</w:t>
      </w:r>
      <w:proofErr w:type="spellEnd"/>
      <w:r w:rsidRPr="00755ED4">
        <w:t xml:space="preserve"> 9</w:t>
      </w:r>
      <w:r w:rsidR="009034DC">
        <w:t>.</w:t>
      </w:r>
    </w:p>
    <w:p w14:paraId="6A943CC8" w14:textId="77777777" w:rsidR="006F5FD2" w:rsidRDefault="006F5FD2">
      <w:pPr>
        <w:widowControl w:val="0"/>
        <w:contextualSpacing/>
      </w:pPr>
    </w:p>
    <w:p w14:paraId="0FACD280" w14:textId="77777777" w:rsidR="00B45490" w:rsidRDefault="00B45490">
      <w:pPr>
        <w:widowControl w:val="0"/>
        <w:contextualSpacing/>
      </w:pPr>
    </w:p>
    <w:p w14:paraId="38BEF5AD" w14:textId="77777777" w:rsidR="009034DC" w:rsidRDefault="009034DC">
      <w:pPr>
        <w:widowControl w:val="0"/>
        <w:contextualSpacing/>
      </w:pPr>
    </w:p>
    <w:p w14:paraId="076A7720" w14:textId="77777777" w:rsidR="001C0E57" w:rsidRDefault="001C0E57" w:rsidP="004E1B99">
      <w:pPr>
        <w:jc w:val="center"/>
        <w:outlineLvl w:val="0"/>
        <w:rPr>
          <w:b/>
          <w:sz w:val="24"/>
          <w:szCs w:val="24"/>
        </w:rPr>
      </w:pPr>
      <w:bookmarkStart w:id="98" w:name="_xvir7l"/>
      <w:bookmarkEnd w:id="98"/>
      <w:r>
        <w:rPr>
          <w:b/>
          <w:sz w:val="24"/>
          <w:szCs w:val="24"/>
        </w:rPr>
        <w:br w:type="page"/>
      </w:r>
    </w:p>
    <w:p w14:paraId="0D67DD00" w14:textId="5F597F03" w:rsidR="009034DC" w:rsidRDefault="009034DC" w:rsidP="004E1B99">
      <w:pPr>
        <w:jc w:val="center"/>
        <w:outlineLvl w:val="0"/>
      </w:pPr>
      <w:r>
        <w:rPr>
          <w:b/>
          <w:sz w:val="24"/>
          <w:szCs w:val="24"/>
        </w:rPr>
        <w:lastRenderedPageBreak/>
        <w:t xml:space="preserve">TÍTULO VIII </w:t>
      </w:r>
    </w:p>
    <w:p w14:paraId="64960863" w14:textId="77777777" w:rsidR="009034DC" w:rsidRDefault="009034DC" w:rsidP="004E1B99">
      <w:pPr>
        <w:jc w:val="center"/>
        <w:outlineLvl w:val="0"/>
      </w:pPr>
      <w:bookmarkStart w:id="99" w:name="_3hv69ve"/>
      <w:bookmarkEnd w:id="99"/>
      <w:r>
        <w:rPr>
          <w:b/>
          <w:sz w:val="24"/>
          <w:szCs w:val="24"/>
        </w:rPr>
        <w:t>IMPLEMENTACIÓN, SEGUIMIENTO Y DIFUSIÓN DE LOS PROYECTOS</w:t>
      </w:r>
    </w:p>
    <w:p w14:paraId="6ACCB16D" w14:textId="77777777" w:rsidR="009034DC" w:rsidRDefault="009034DC">
      <w:pPr>
        <w:jc w:val="center"/>
        <w:rPr>
          <w:b/>
          <w:sz w:val="24"/>
          <w:szCs w:val="24"/>
        </w:rPr>
      </w:pPr>
    </w:p>
    <w:p w14:paraId="49BF9F47"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0" w:name="_1x0gk37"/>
      <w:bookmarkStart w:id="101" w:name="_Ref417293614"/>
      <w:bookmarkEnd w:id="100"/>
      <w:r>
        <w:rPr>
          <w:b/>
          <w:i/>
          <w:sz w:val="24"/>
          <w:szCs w:val="24"/>
        </w:rPr>
        <w:t>Plazos d</w:t>
      </w:r>
      <w:bookmarkEnd w:id="101"/>
      <w:r>
        <w:rPr>
          <w:b/>
          <w:i/>
          <w:sz w:val="24"/>
          <w:szCs w:val="24"/>
        </w:rPr>
        <w:t>e inicio y término de obras, y de inicio del Servicio de Infraestructura</w:t>
      </w:r>
    </w:p>
    <w:p w14:paraId="574E4A39" w14:textId="1BD2081B" w:rsidR="009034DC" w:rsidRDefault="009034DC">
      <w:r>
        <w:t xml:space="preserve">Cada </w:t>
      </w:r>
      <w:r w:rsidR="006C0889">
        <w:t>Zona Geográfica</w:t>
      </w:r>
      <w:r>
        <w:t xml:space="preserve"> considera </w:t>
      </w:r>
      <w:r w:rsidR="00113AB0">
        <w:t xml:space="preserve">una única etapa </w:t>
      </w:r>
      <w:r>
        <w:t xml:space="preserve">para la ejecución de las obras y su consiguiente inicio </w:t>
      </w:r>
      <w:r>
        <w:rPr>
          <w:lang w:eastAsia="en-US"/>
        </w:rPr>
        <w:t>de</w:t>
      </w:r>
      <w:r>
        <w:t>l Servicio de Infraestructura.</w:t>
      </w:r>
    </w:p>
    <w:p w14:paraId="718247F8" w14:textId="77777777" w:rsidR="009034DC" w:rsidRDefault="009034DC"/>
    <w:p w14:paraId="2E0FD813" w14:textId="77777777" w:rsidR="009034DC" w:rsidRDefault="009034DC">
      <w:r>
        <w:t xml:space="preserve">Los plazos máximos para el inicio y término de obras, y para el inicio del Servicio de Infraestructura deben ser definidos por la Proponente, cumpliendo con lo establecido en la Ley, la normativa vigente y lo señalado en las presentes Bases del Concurso. </w:t>
      </w:r>
    </w:p>
    <w:p w14:paraId="30E128CB" w14:textId="77777777" w:rsidR="004429F1" w:rsidRDefault="004429F1"/>
    <w:p w14:paraId="48E6D00F" w14:textId="77777777" w:rsidR="009034DC" w:rsidRPr="005E2218" w:rsidRDefault="009034DC">
      <w:r w:rsidRPr="005E2218">
        <w:t xml:space="preserve">En este sentido, la Proponente debe considerar que los plazos máximos </w:t>
      </w:r>
      <w:r w:rsidR="007C46B2" w:rsidRPr="005E2218">
        <w:t xml:space="preserve">a comprometer </w:t>
      </w:r>
      <w:r w:rsidRPr="005E2218">
        <w:t xml:space="preserve">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59C8A0E5" w14:textId="77777777" w:rsidR="009034DC" w:rsidRPr="005E2218" w:rsidRDefault="009034DC">
      <w:pPr>
        <w:rPr>
          <w:sz w:val="24"/>
          <w:szCs w:val="24"/>
        </w:rPr>
      </w:pPr>
    </w:p>
    <w:tbl>
      <w:tblPr>
        <w:tblW w:w="3786" w:type="pct"/>
        <w:jc w:val="center"/>
        <w:tblLayout w:type="fixed"/>
        <w:tblCellMar>
          <w:left w:w="70" w:type="dxa"/>
          <w:right w:w="70" w:type="dxa"/>
        </w:tblCellMar>
        <w:tblLook w:val="04A0" w:firstRow="1" w:lastRow="0" w:firstColumn="1" w:lastColumn="0" w:noHBand="0" w:noVBand="1"/>
      </w:tblPr>
      <w:tblGrid>
        <w:gridCol w:w="1697"/>
        <w:gridCol w:w="2075"/>
        <w:gridCol w:w="1014"/>
        <w:gridCol w:w="1014"/>
        <w:gridCol w:w="998"/>
      </w:tblGrid>
      <w:tr w:rsidR="00CA133C" w:rsidRPr="005E2218" w14:paraId="730F1EFC" w14:textId="77777777" w:rsidTr="00CA133C">
        <w:trPr>
          <w:trHeight w:val="255"/>
          <w:tblHeader/>
          <w:jc w:val="center"/>
        </w:trPr>
        <w:tc>
          <w:tcPr>
            <w:tcW w:w="1248" w:type="pct"/>
            <w:vMerge w:val="restart"/>
            <w:tcBorders>
              <w:top w:val="single" w:sz="4" w:space="0" w:color="auto"/>
              <w:left w:val="single" w:sz="4" w:space="0" w:color="auto"/>
              <w:right w:val="single" w:sz="4" w:space="0" w:color="FFFFFF"/>
            </w:tcBorders>
            <w:shd w:val="clear" w:color="000000" w:fill="1F497D"/>
            <w:vAlign w:val="center"/>
          </w:tcPr>
          <w:p w14:paraId="5A0FFC29" w14:textId="7708F155" w:rsidR="00CA133C" w:rsidRPr="005E2218" w:rsidRDefault="00CA133C" w:rsidP="004735A4">
            <w:pPr>
              <w:suppressAutoHyphens w:val="0"/>
              <w:jc w:val="center"/>
              <w:rPr>
                <w:b/>
                <w:bCs/>
                <w:color w:val="FFFFFF"/>
                <w:sz w:val="18"/>
                <w:szCs w:val="18"/>
                <w:lang w:eastAsia="es-CL"/>
              </w:rPr>
            </w:pPr>
            <w:r w:rsidRPr="005E2218">
              <w:rPr>
                <w:b/>
                <w:bCs/>
                <w:color w:val="FFFFFF"/>
                <w:sz w:val="18"/>
                <w:szCs w:val="18"/>
                <w:lang w:eastAsia="es-CL"/>
              </w:rPr>
              <w:t>Código Proyecto</w:t>
            </w:r>
          </w:p>
        </w:tc>
        <w:tc>
          <w:tcPr>
            <w:tcW w:w="1526" w:type="pct"/>
            <w:vMerge w:val="restart"/>
            <w:tcBorders>
              <w:top w:val="single" w:sz="4" w:space="0" w:color="auto"/>
              <w:left w:val="single" w:sz="4" w:space="0" w:color="auto"/>
              <w:right w:val="single" w:sz="4" w:space="0" w:color="FFFFFF" w:themeColor="background1"/>
            </w:tcBorders>
            <w:shd w:val="clear" w:color="000000" w:fill="1F497D"/>
            <w:vAlign w:val="center"/>
            <w:hideMark/>
          </w:tcPr>
          <w:p w14:paraId="3249A170" w14:textId="2D1F48A9" w:rsidR="00CA133C" w:rsidRPr="005E2218" w:rsidRDefault="00CA133C" w:rsidP="004735A4">
            <w:pPr>
              <w:suppressAutoHyphens w:val="0"/>
              <w:jc w:val="center"/>
              <w:rPr>
                <w:b/>
                <w:bCs/>
                <w:color w:val="FFFFFF"/>
                <w:sz w:val="18"/>
                <w:szCs w:val="18"/>
                <w:lang w:eastAsia="es-CL"/>
              </w:rPr>
            </w:pPr>
            <w:r w:rsidRPr="005E2218">
              <w:rPr>
                <w:b/>
                <w:bCs/>
                <w:color w:val="FFFFFF"/>
                <w:sz w:val="18"/>
                <w:szCs w:val="18"/>
                <w:lang w:eastAsia="es-CL"/>
              </w:rPr>
              <w:t>Zona Geográfica</w:t>
            </w:r>
          </w:p>
        </w:tc>
        <w:tc>
          <w:tcPr>
            <w:tcW w:w="2226" w:type="pct"/>
            <w:gridSpan w:val="3"/>
            <w:tcBorders>
              <w:top w:val="single" w:sz="4" w:space="0" w:color="auto"/>
              <w:left w:val="single" w:sz="4" w:space="0" w:color="FFFFFF" w:themeColor="background1"/>
            </w:tcBorders>
            <w:shd w:val="clear" w:color="000000" w:fill="1F497D"/>
            <w:vAlign w:val="center"/>
            <w:hideMark/>
          </w:tcPr>
          <w:p w14:paraId="5646BEB6" w14:textId="02DFA152" w:rsidR="00CA133C" w:rsidRPr="005E2218" w:rsidRDefault="00CA133C" w:rsidP="004735A4">
            <w:pPr>
              <w:suppressAutoHyphens w:val="0"/>
              <w:jc w:val="center"/>
              <w:rPr>
                <w:b/>
                <w:bCs/>
                <w:color w:val="FFFFFF"/>
                <w:sz w:val="18"/>
                <w:szCs w:val="18"/>
                <w:lang w:eastAsia="es-CL"/>
              </w:rPr>
            </w:pPr>
            <w:r>
              <w:rPr>
                <w:b/>
                <w:bCs/>
                <w:color w:val="FFFFFF"/>
                <w:sz w:val="18"/>
                <w:szCs w:val="18"/>
                <w:lang w:eastAsia="es-CL"/>
              </w:rPr>
              <w:t>Plazo máximo (meses)</w:t>
            </w:r>
          </w:p>
        </w:tc>
      </w:tr>
      <w:tr w:rsidR="00CA133C" w:rsidRPr="005E2218" w14:paraId="1466F0BE" w14:textId="77777777" w:rsidTr="00351ADD">
        <w:trPr>
          <w:trHeight w:val="152"/>
          <w:tblHeader/>
          <w:jc w:val="center"/>
        </w:trPr>
        <w:tc>
          <w:tcPr>
            <w:tcW w:w="1248" w:type="pct"/>
            <w:vMerge/>
            <w:tcBorders>
              <w:left w:val="single" w:sz="4" w:space="0" w:color="auto"/>
              <w:right w:val="single" w:sz="4" w:space="0" w:color="FFFFFF"/>
            </w:tcBorders>
          </w:tcPr>
          <w:p w14:paraId="2624A5B4" w14:textId="77777777" w:rsidR="00CA133C" w:rsidRPr="005E2218" w:rsidRDefault="00CA133C" w:rsidP="004735A4">
            <w:pPr>
              <w:suppressAutoHyphens w:val="0"/>
              <w:jc w:val="center"/>
              <w:rPr>
                <w:b/>
                <w:bCs/>
                <w:color w:val="FFFFFF"/>
                <w:sz w:val="18"/>
                <w:szCs w:val="18"/>
                <w:lang w:eastAsia="es-CL"/>
              </w:rPr>
            </w:pPr>
          </w:p>
        </w:tc>
        <w:tc>
          <w:tcPr>
            <w:tcW w:w="1526" w:type="pct"/>
            <w:vMerge/>
            <w:tcBorders>
              <w:left w:val="single" w:sz="4" w:space="0" w:color="auto"/>
              <w:right w:val="single" w:sz="4" w:space="0" w:color="FFFFFF" w:themeColor="background1"/>
            </w:tcBorders>
            <w:vAlign w:val="center"/>
            <w:hideMark/>
          </w:tcPr>
          <w:p w14:paraId="66F5C37A" w14:textId="77777777" w:rsidR="00CA133C" w:rsidRPr="005E2218" w:rsidRDefault="00CA133C" w:rsidP="004735A4">
            <w:pPr>
              <w:suppressAutoHyphens w:val="0"/>
              <w:jc w:val="center"/>
              <w:rPr>
                <w:b/>
                <w:bCs/>
                <w:color w:val="FFFFFF"/>
                <w:sz w:val="18"/>
                <w:szCs w:val="18"/>
                <w:lang w:eastAsia="es-CL"/>
              </w:rPr>
            </w:pPr>
          </w:p>
        </w:tc>
        <w:tc>
          <w:tcPr>
            <w:tcW w:w="746" w:type="pct"/>
            <w:tcBorders>
              <w:top w:val="nil"/>
              <w:left w:val="single" w:sz="4" w:space="0" w:color="FFFFFF" w:themeColor="background1"/>
              <w:bottom w:val="single" w:sz="4" w:space="0" w:color="000000" w:themeColor="text1"/>
              <w:right w:val="single" w:sz="4" w:space="0" w:color="FFFFFF" w:themeColor="background1"/>
            </w:tcBorders>
            <w:shd w:val="clear" w:color="000000" w:fill="1F497D"/>
            <w:vAlign w:val="center"/>
            <w:hideMark/>
          </w:tcPr>
          <w:p w14:paraId="7D591E65" w14:textId="7A1C6F16" w:rsidR="00CA133C" w:rsidRPr="005E2218" w:rsidRDefault="00CA133C" w:rsidP="004735A4">
            <w:pPr>
              <w:jc w:val="center"/>
              <w:rPr>
                <w:b/>
                <w:bCs/>
                <w:color w:val="FFFFFF"/>
                <w:sz w:val="18"/>
                <w:szCs w:val="18"/>
                <w:lang w:eastAsia="es-CL"/>
              </w:rPr>
            </w:pPr>
          </w:p>
        </w:tc>
        <w:tc>
          <w:tcPr>
            <w:tcW w:w="746" w:type="pct"/>
            <w:tcBorders>
              <w:top w:val="nil"/>
              <w:left w:val="nil"/>
              <w:bottom w:val="single" w:sz="4" w:space="0" w:color="000000" w:themeColor="text1"/>
              <w:right w:val="single" w:sz="4" w:space="0" w:color="FFFFFF"/>
            </w:tcBorders>
            <w:shd w:val="clear" w:color="000000" w:fill="1F497D"/>
            <w:vAlign w:val="center"/>
            <w:hideMark/>
          </w:tcPr>
          <w:p w14:paraId="7B87B60B" w14:textId="2FDE8712" w:rsidR="00CA133C" w:rsidRPr="005E2218" w:rsidRDefault="00CA133C" w:rsidP="004735A4">
            <w:pPr>
              <w:jc w:val="center"/>
              <w:rPr>
                <w:b/>
                <w:bCs/>
                <w:color w:val="FFFFFF"/>
                <w:sz w:val="18"/>
                <w:szCs w:val="18"/>
                <w:lang w:eastAsia="es-CL"/>
              </w:rPr>
            </w:pPr>
          </w:p>
        </w:tc>
        <w:tc>
          <w:tcPr>
            <w:tcW w:w="734" w:type="pct"/>
            <w:tcBorders>
              <w:top w:val="nil"/>
              <w:left w:val="nil"/>
              <w:bottom w:val="single" w:sz="4" w:space="0" w:color="000000" w:themeColor="text1"/>
              <w:right w:val="single" w:sz="4" w:space="0" w:color="auto"/>
            </w:tcBorders>
            <w:shd w:val="clear" w:color="000000" w:fill="1F497D"/>
            <w:vAlign w:val="center"/>
            <w:hideMark/>
          </w:tcPr>
          <w:p w14:paraId="205FC074" w14:textId="06F07C8F" w:rsidR="00CA133C" w:rsidRPr="005E2218" w:rsidRDefault="00CA133C" w:rsidP="004735A4">
            <w:pPr>
              <w:jc w:val="center"/>
              <w:rPr>
                <w:b/>
                <w:bCs/>
                <w:color w:val="FFFFFF"/>
                <w:sz w:val="18"/>
                <w:szCs w:val="18"/>
                <w:lang w:eastAsia="es-CL"/>
              </w:rPr>
            </w:pPr>
          </w:p>
        </w:tc>
      </w:tr>
      <w:tr w:rsidR="00CA133C" w:rsidRPr="005E2218" w14:paraId="6D43B309" w14:textId="77777777" w:rsidTr="00DB0A83">
        <w:trPr>
          <w:trHeight w:val="785"/>
          <w:tblHeader/>
          <w:jc w:val="center"/>
        </w:trPr>
        <w:tc>
          <w:tcPr>
            <w:tcW w:w="1248" w:type="pct"/>
            <w:vMerge/>
            <w:tcBorders>
              <w:left w:val="single" w:sz="4" w:space="0" w:color="auto"/>
              <w:bottom w:val="single" w:sz="4" w:space="0" w:color="auto"/>
              <w:right w:val="single" w:sz="4" w:space="0" w:color="FFFFFF"/>
            </w:tcBorders>
          </w:tcPr>
          <w:p w14:paraId="5F1E1CC5" w14:textId="77777777" w:rsidR="00CA133C" w:rsidRPr="005E2218" w:rsidRDefault="00CA133C" w:rsidP="004735A4">
            <w:pPr>
              <w:suppressAutoHyphens w:val="0"/>
              <w:jc w:val="center"/>
              <w:rPr>
                <w:b/>
                <w:bCs/>
                <w:color w:val="FFFFFF"/>
                <w:sz w:val="18"/>
                <w:szCs w:val="18"/>
                <w:lang w:eastAsia="es-CL"/>
              </w:rPr>
            </w:pPr>
          </w:p>
        </w:tc>
        <w:tc>
          <w:tcPr>
            <w:tcW w:w="1526" w:type="pct"/>
            <w:vMerge/>
            <w:tcBorders>
              <w:left w:val="single" w:sz="4" w:space="0" w:color="auto"/>
              <w:bottom w:val="single" w:sz="4" w:space="0" w:color="auto"/>
              <w:right w:val="single" w:sz="4" w:space="0" w:color="FFFFFF" w:themeColor="background1"/>
            </w:tcBorders>
            <w:vAlign w:val="center"/>
          </w:tcPr>
          <w:p w14:paraId="2142A854" w14:textId="77777777" w:rsidR="00CA133C" w:rsidRPr="005E2218" w:rsidRDefault="00CA133C" w:rsidP="004735A4">
            <w:pPr>
              <w:suppressAutoHyphens w:val="0"/>
              <w:jc w:val="center"/>
              <w:rPr>
                <w:b/>
                <w:bCs/>
                <w:color w:val="FFFFFF"/>
                <w:sz w:val="18"/>
                <w:szCs w:val="18"/>
                <w:lang w:eastAsia="es-CL"/>
              </w:rPr>
            </w:pPr>
          </w:p>
        </w:tc>
        <w:tc>
          <w:tcPr>
            <w:tcW w:w="746"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000000" w:fill="1F497D"/>
            <w:vAlign w:val="center"/>
          </w:tcPr>
          <w:p w14:paraId="15407489" w14:textId="1C0EBC22" w:rsidR="00CA133C" w:rsidRPr="005E2218" w:rsidRDefault="00CA133C" w:rsidP="004735A4">
            <w:pPr>
              <w:jc w:val="center"/>
              <w:rPr>
                <w:b/>
                <w:bCs/>
                <w:color w:val="FFFFFF"/>
                <w:sz w:val="18"/>
                <w:szCs w:val="18"/>
                <w:lang w:eastAsia="es-CL"/>
              </w:rPr>
            </w:pPr>
            <w:r w:rsidRPr="005E2218">
              <w:rPr>
                <w:b/>
                <w:bCs/>
                <w:color w:val="FFFFFF"/>
                <w:sz w:val="18"/>
                <w:szCs w:val="18"/>
                <w:lang w:eastAsia="es-CL"/>
              </w:rPr>
              <w:t>Inicio obras (meses)</w:t>
            </w:r>
          </w:p>
        </w:tc>
        <w:tc>
          <w:tcPr>
            <w:tcW w:w="746" w:type="pct"/>
            <w:tcBorders>
              <w:top w:val="single" w:sz="4" w:space="0" w:color="000000" w:themeColor="text1"/>
              <w:left w:val="nil"/>
              <w:bottom w:val="single" w:sz="4" w:space="0" w:color="auto"/>
              <w:right w:val="single" w:sz="4" w:space="0" w:color="FFFFFF"/>
            </w:tcBorders>
            <w:shd w:val="clear" w:color="000000" w:fill="1F497D"/>
            <w:vAlign w:val="center"/>
          </w:tcPr>
          <w:p w14:paraId="64C37353" w14:textId="3672846B" w:rsidR="00CA133C" w:rsidRPr="005E2218" w:rsidRDefault="00CA133C" w:rsidP="004735A4">
            <w:pPr>
              <w:jc w:val="center"/>
              <w:rPr>
                <w:b/>
                <w:bCs/>
                <w:color w:val="FFFFFF"/>
                <w:sz w:val="18"/>
                <w:szCs w:val="18"/>
                <w:lang w:eastAsia="es-CL"/>
              </w:rPr>
            </w:pPr>
            <w:r w:rsidRPr="005E2218">
              <w:rPr>
                <w:b/>
                <w:bCs/>
                <w:color w:val="FFFFFF"/>
                <w:sz w:val="18"/>
                <w:szCs w:val="18"/>
                <w:lang w:eastAsia="es-CL"/>
              </w:rPr>
              <w:t>Término obras (meses)</w:t>
            </w:r>
          </w:p>
        </w:tc>
        <w:tc>
          <w:tcPr>
            <w:tcW w:w="734" w:type="pct"/>
            <w:tcBorders>
              <w:top w:val="single" w:sz="4" w:space="0" w:color="000000" w:themeColor="text1"/>
              <w:left w:val="nil"/>
              <w:bottom w:val="single" w:sz="4" w:space="0" w:color="auto"/>
              <w:right w:val="single" w:sz="4" w:space="0" w:color="auto"/>
            </w:tcBorders>
            <w:shd w:val="clear" w:color="000000" w:fill="1F497D"/>
            <w:vAlign w:val="center"/>
          </w:tcPr>
          <w:p w14:paraId="392C22E6" w14:textId="58504468" w:rsidR="00CA133C" w:rsidRPr="005E2218" w:rsidRDefault="00CA133C" w:rsidP="004735A4">
            <w:pPr>
              <w:jc w:val="center"/>
              <w:rPr>
                <w:b/>
                <w:bCs/>
                <w:color w:val="FFFFFF"/>
                <w:sz w:val="18"/>
                <w:szCs w:val="18"/>
                <w:lang w:eastAsia="es-CL"/>
              </w:rPr>
            </w:pPr>
            <w:r w:rsidRPr="005E2218">
              <w:rPr>
                <w:b/>
                <w:bCs/>
                <w:color w:val="FFFFFF"/>
                <w:sz w:val="18"/>
                <w:szCs w:val="18"/>
                <w:lang w:eastAsia="es-CL"/>
              </w:rPr>
              <w:t>Inicio servicio (meses)</w:t>
            </w:r>
          </w:p>
        </w:tc>
      </w:tr>
      <w:tr w:rsidR="00113AB0" w:rsidRPr="005E2218" w14:paraId="60423F79" w14:textId="77777777" w:rsidTr="00056C2C">
        <w:trPr>
          <w:trHeight w:val="300"/>
          <w:jc w:val="center"/>
        </w:trPr>
        <w:tc>
          <w:tcPr>
            <w:tcW w:w="1248" w:type="pct"/>
            <w:tcBorders>
              <w:top w:val="single" w:sz="4" w:space="0" w:color="auto"/>
              <w:left w:val="single" w:sz="4" w:space="0" w:color="auto"/>
              <w:bottom w:val="single" w:sz="4" w:space="0" w:color="auto"/>
              <w:right w:val="single" w:sz="4" w:space="0" w:color="auto"/>
            </w:tcBorders>
            <w:vAlign w:val="center"/>
          </w:tcPr>
          <w:p w14:paraId="4C2E7141" w14:textId="23CE1010" w:rsidR="00113AB0" w:rsidRPr="005E2218" w:rsidRDefault="00113AB0" w:rsidP="007511BE">
            <w:pPr>
              <w:suppressAutoHyphens w:val="0"/>
              <w:jc w:val="left"/>
              <w:rPr>
                <w:sz w:val="16"/>
              </w:rPr>
            </w:pPr>
            <w:r w:rsidRPr="00876191">
              <w:rPr>
                <w:sz w:val="16"/>
              </w:rPr>
              <w:t>FDT-2020-01-</w:t>
            </w:r>
            <w:r w:rsidR="00D34892">
              <w:rPr>
                <w:sz w:val="16"/>
              </w:rPr>
              <w:t>02-</w:t>
            </w:r>
            <w:r w:rsidRPr="00876191">
              <w:rPr>
                <w:sz w:val="16"/>
              </w:rPr>
              <w:t>NTE</w:t>
            </w:r>
          </w:p>
        </w:tc>
        <w:tc>
          <w:tcPr>
            <w:tcW w:w="1526" w:type="pct"/>
            <w:tcBorders>
              <w:top w:val="single" w:sz="4" w:space="0" w:color="auto"/>
              <w:left w:val="single" w:sz="4" w:space="0" w:color="auto"/>
              <w:bottom w:val="single" w:sz="4" w:space="0" w:color="auto"/>
              <w:right w:val="single" w:sz="4" w:space="0" w:color="auto"/>
            </w:tcBorders>
            <w:shd w:val="clear" w:color="auto" w:fill="auto"/>
            <w:noWrap/>
          </w:tcPr>
          <w:p w14:paraId="2CBBA85A" w14:textId="4147C650" w:rsidR="00113AB0" w:rsidRPr="005E2218" w:rsidRDefault="00113AB0" w:rsidP="004735A4">
            <w:pPr>
              <w:suppressAutoHyphens w:val="0"/>
              <w:jc w:val="center"/>
              <w:rPr>
                <w:color w:val="000000"/>
                <w:sz w:val="16"/>
                <w:szCs w:val="18"/>
                <w:lang w:eastAsia="es-CL"/>
              </w:rPr>
            </w:pPr>
            <w:r w:rsidRPr="005E2218">
              <w:rPr>
                <w:sz w:val="16"/>
              </w:rPr>
              <w:t>Zona Geográfica Norte</w:t>
            </w:r>
          </w:p>
        </w:tc>
        <w:tc>
          <w:tcPr>
            <w:tcW w:w="746" w:type="pct"/>
            <w:tcBorders>
              <w:top w:val="single" w:sz="4" w:space="0" w:color="auto"/>
              <w:left w:val="nil"/>
              <w:bottom w:val="single" w:sz="4" w:space="0" w:color="auto"/>
              <w:right w:val="single" w:sz="4" w:space="0" w:color="auto"/>
            </w:tcBorders>
            <w:shd w:val="clear" w:color="auto" w:fill="auto"/>
            <w:vAlign w:val="center"/>
          </w:tcPr>
          <w:p w14:paraId="36364117" w14:textId="56CC3C46" w:rsidR="00113AB0" w:rsidRPr="005E2218" w:rsidRDefault="00056C2C" w:rsidP="004735A4">
            <w:pPr>
              <w:suppressAutoHyphens w:val="0"/>
              <w:jc w:val="center"/>
              <w:rPr>
                <w:rFonts w:cs="Calibri"/>
                <w:color w:val="000000"/>
                <w:sz w:val="16"/>
                <w:szCs w:val="18"/>
              </w:rPr>
            </w:pPr>
            <w:r>
              <w:rPr>
                <w:rFonts w:cs="Calibri"/>
                <w:color w:val="000000"/>
                <w:sz w:val="16"/>
                <w:szCs w:val="18"/>
              </w:rPr>
              <w:t>10</w:t>
            </w:r>
          </w:p>
        </w:tc>
        <w:tc>
          <w:tcPr>
            <w:tcW w:w="746" w:type="pct"/>
            <w:tcBorders>
              <w:top w:val="single" w:sz="4" w:space="0" w:color="auto"/>
              <w:left w:val="nil"/>
              <w:bottom w:val="single" w:sz="4" w:space="0" w:color="auto"/>
              <w:right w:val="single" w:sz="4" w:space="0" w:color="auto"/>
            </w:tcBorders>
            <w:shd w:val="clear" w:color="auto" w:fill="auto"/>
            <w:vAlign w:val="center"/>
          </w:tcPr>
          <w:p w14:paraId="25DBFC97" w14:textId="56131215"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0375FB9C" w14:textId="34A999F4"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4</w:t>
            </w:r>
          </w:p>
        </w:tc>
      </w:tr>
      <w:tr w:rsidR="00113AB0" w:rsidRPr="005E2218" w14:paraId="28CD133B" w14:textId="77777777" w:rsidTr="00056C2C">
        <w:trPr>
          <w:trHeight w:val="300"/>
          <w:jc w:val="center"/>
        </w:trPr>
        <w:tc>
          <w:tcPr>
            <w:tcW w:w="1248" w:type="pct"/>
            <w:tcBorders>
              <w:top w:val="single" w:sz="4" w:space="0" w:color="auto"/>
              <w:left w:val="single" w:sz="4" w:space="0" w:color="auto"/>
              <w:bottom w:val="single" w:sz="4" w:space="0" w:color="auto"/>
              <w:right w:val="single" w:sz="4" w:space="0" w:color="auto"/>
            </w:tcBorders>
            <w:vAlign w:val="center"/>
          </w:tcPr>
          <w:p w14:paraId="688A00D0" w14:textId="334B0BAF" w:rsidR="00113AB0" w:rsidRPr="005E2218" w:rsidRDefault="00113AB0" w:rsidP="007511BE">
            <w:pPr>
              <w:suppressAutoHyphens w:val="0"/>
              <w:jc w:val="left"/>
              <w:rPr>
                <w:sz w:val="16"/>
              </w:rPr>
            </w:pPr>
            <w:r w:rsidRPr="00876191">
              <w:rPr>
                <w:sz w:val="16"/>
              </w:rPr>
              <w:t>FDT-2020-01-</w:t>
            </w:r>
            <w:r w:rsidR="00D34892">
              <w:rPr>
                <w:sz w:val="16"/>
              </w:rPr>
              <w:t>02-</w:t>
            </w:r>
            <w:r w:rsidRPr="00876191">
              <w:rPr>
                <w:sz w:val="16"/>
              </w:rPr>
              <w:t>CNT</w:t>
            </w:r>
          </w:p>
        </w:tc>
        <w:tc>
          <w:tcPr>
            <w:tcW w:w="1526" w:type="pct"/>
            <w:tcBorders>
              <w:top w:val="single" w:sz="4" w:space="0" w:color="auto"/>
              <w:left w:val="single" w:sz="4" w:space="0" w:color="auto"/>
              <w:bottom w:val="single" w:sz="4" w:space="0" w:color="auto"/>
              <w:right w:val="single" w:sz="4" w:space="0" w:color="auto"/>
            </w:tcBorders>
            <w:shd w:val="clear" w:color="auto" w:fill="auto"/>
            <w:noWrap/>
          </w:tcPr>
          <w:p w14:paraId="114E0F12" w14:textId="48082EEF" w:rsidR="00113AB0" w:rsidRPr="005E2218" w:rsidRDefault="00113AB0" w:rsidP="00000C3A">
            <w:pPr>
              <w:suppressAutoHyphens w:val="0"/>
              <w:jc w:val="center"/>
              <w:rPr>
                <w:color w:val="000000"/>
                <w:sz w:val="16"/>
                <w:szCs w:val="18"/>
                <w:lang w:eastAsia="es-CL"/>
              </w:rPr>
            </w:pPr>
            <w:r w:rsidRPr="005E2218">
              <w:rPr>
                <w:sz w:val="16"/>
              </w:rPr>
              <w:t>Zona Geográfica Centro</w:t>
            </w:r>
          </w:p>
        </w:tc>
        <w:tc>
          <w:tcPr>
            <w:tcW w:w="746" w:type="pct"/>
            <w:tcBorders>
              <w:top w:val="single" w:sz="4" w:space="0" w:color="auto"/>
              <w:left w:val="nil"/>
              <w:bottom w:val="single" w:sz="4" w:space="0" w:color="auto"/>
              <w:right w:val="single" w:sz="4" w:space="0" w:color="auto"/>
            </w:tcBorders>
            <w:shd w:val="clear" w:color="auto" w:fill="auto"/>
            <w:vAlign w:val="center"/>
          </w:tcPr>
          <w:p w14:paraId="7AA4E167" w14:textId="74313878" w:rsidR="00113AB0" w:rsidRPr="005E2218" w:rsidRDefault="00056C2C" w:rsidP="004735A4">
            <w:pPr>
              <w:suppressAutoHyphens w:val="0"/>
              <w:jc w:val="center"/>
              <w:rPr>
                <w:rFonts w:cs="Calibri"/>
                <w:color w:val="000000"/>
                <w:sz w:val="16"/>
                <w:szCs w:val="18"/>
              </w:rPr>
            </w:pPr>
            <w:r>
              <w:rPr>
                <w:rFonts w:cs="Calibri"/>
                <w:color w:val="000000"/>
                <w:sz w:val="16"/>
                <w:szCs w:val="18"/>
              </w:rPr>
              <w:t>10</w:t>
            </w:r>
          </w:p>
        </w:tc>
        <w:tc>
          <w:tcPr>
            <w:tcW w:w="746" w:type="pct"/>
            <w:tcBorders>
              <w:top w:val="single" w:sz="4" w:space="0" w:color="auto"/>
              <w:left w:val="nil"/>
              <w:bottom w:val="single" w:sz="4" w:space="0" w:color="auto"/>
              <w:right w:val="single" w:sz="4" w:space="0" w:color="auto"/>
            </w:tcBorders>
            <w:shd w:val="clear" w:color="auto" w:fill="auto"/>
            <w:vAlign w:val="center"/>
          </w:tcPr>
          <w:p w14:paraId="049FAF64" w14:textId="6983F5D0"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7D18504A" w14:textId="067A140B"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4</w:t>
            </w:r>
          </w:p>
        </w:tc>
      </w:tr>
    </w:tbl>
    <w:p w14:paraId="0809C0BE" w14:textId="5A326315" w:rsidR="00000C3A" w:rsidRPr="005E2218" w:rsidRDefault="00000C3A">
      <w:pPr>
        <w:rPr>
          <w:sz w:val="24"/>
          <w:szCs w:val="24"/>
        </w:rPr>
      </w:pPr>
    </w:p>
    <w:p w14:paraId="558E5870" w14:textId="77777777" w:rsidR="000C4323" w:rsidRPr="005E2218" w:rsidRDefault="000C4323"/>
    <w:p w14:paraId="1317E617" w14:textId="77777777" w:rsidR="009034DC" w:rsidRDefault="009034DC">
      <w:r w:rsidRPr="005E2218">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6E2ADD7" w14:textId="77777777" w:rsidR="009034DC" w:rsidRDefault="009034DC"/>
    <w:p w14:paraId="1133CE66" w14:textId="4FF8416C" w:rsidR="009034DC" w:rsidRDefault="009034DC">
      <w:r>
        <w:t xml:space="preserve">Respecto del inicio de obras para la respectiva </w:t>
      </w:r>
      <w:r w:rsidR="00E01361">
        <w:t>Zona Geográfica</w:t>
      </w:r>
      <w:r>
        <w:t xml:space="preserve">, la Beneficiaria podrá comenzar el despliegue de la infraestructura física para telecomunicaciones comprometida sólo cuando SUBTEL </w:t>
      </w:r>
      <w:r w:rsidR="00B0079F">
        <w:t xml:space="preserve">apruebe </w:t>
      </w:r>
      <w:r>
        <w:t xml:space="preserve">el Informe de Ingeniería de Detalle, según se establece en el </w:t>
      </w:r>
      <w:r>
        <w:fldChar w:fldCharType="begin"/>
      </w:r>
      <w:r>
        <w:instrText xml:space="preserve"> REF _Ref416866525 \r \h </w:instrText>
      </w:r>
      <w:r>
        <w:fldChar w:fldCharType="separate"/>
      </w:r>
      <w:r w:rsidR="00125478">
        <w:t>Artículo 32º</w:t>
      </w:r>
      <w:r>
        <w:fldChar w:fldCharType="end"/>
      </w:r>
      <w:r>
        <w:t xml:space="preserve"> de las presentes Bases Específicas. Sin embargo, la Beneficiaria, en función del cumplimiento de los plazos de término de obras e inicio de servicio, podrá comenzar —previo a la total aprobación del Informe de Ingeniería de Detalle—, con las obras relacionadas a adecuaciones revisadas y aprobadas por la Contraparte Técnica, en los términos señalados en el literal i. del Artículo 32º de las presentes Bases. </w:t>
      </w:r>
    </w:p>
    <w:p w14:paraId="73AD3042" w14:textId="77777777" w:rsidR="00813E2B" w:rsidRDefault="00813E2B"/>
    <w:p w14:paraId="50A08512" w14:textId="77777777" w:rsidR="009034DC" w:rsidRPr="00DF1715" w:rsidRDefault="009034DC" w:rsidP="005C3943">
      <w:pPr>
        <w:keepNext/>
        <w:numPr>
          <w:ilvl w:val="0"/>
          <w:numId w:val="40"/>
        </w:numPr>
        <w:tabs>
          <w:tab w:val="clear" w:pos="0"/>
          <w:tab w:val="left" w:pos="2268"/>
        </w:tabs>
        <w:spacing w:before="240" w:after="60" w:line="276" w:lineRule="auto"/>
        <w:ind w:left="2268" w:hanging="2268"/>
        <w:outlineLvl w:val="1"/>
      </w:pPr>
      <w:bookmarkStart w:id="102" w:name="_4h042r0"/>
      <w:bookmarkEnd w:id="102"/>
      <w:r w:rsidRPr="00395100">
        <w:rPr>
          <w:b/>
          <w:i/>
          <w:sz w:val="24"/>
          <w:szCs w:val="24"/>
        </w:rPr>
        <w:lastRenderedPageBreak/>
        <w:t>Expansión de la infraestructura física para telecomunicaciones</w:t>
      </w:r>
    </w:p>
    <w:p w14:paraId="391DF4AE" w14:textId="2FB84C9B" w:rsidR="009034DC" w:rsidRDefault="009034DC">
      <w:r w:rsidRPr="00395100">
        <w:t>En el caso de que la Beneficiaria contemple la expansión de la infraestructura física para telecomunicaciones de</w:t>
      </w:r>
      <w:r w:rsidR="00244FDE">
        <w:t xml:space="preserve"> </w:t>
      </w:r>
      <w:r w:rsidRPr="00395100">
        <w:t>l</w:t>
      </w:r>
      <w:r w:rsidR="00244FDE">
        <w:t>os</w:t>
      </w:r>
      <w:r w:rsidRPr="00395100">
        <w:t xml:space="preserve"> </w:t>
      </w:r>
      <w:r w:rsidR="00D40050" w:rsidRPr="00395100">
        <w:t>Tramo</w:t>
      </w:r>
      <w:r w:rsidR="00244FDE">
        <w:t>s</w:t>
      </w:r>
      <w:r w:rsidR="00D40050" w:rsidRPr="00395100">
        <w:t xml:space="preserve"> Fronterizo</w:t>
      </w:r>
      <w:r w:rsidR="00244FDE">
        <w:t>s</w:t>
      </w:r>
      <w:r w:rsidRPr="00395100">
        <w:t xml:space="preserve"> de Infraestructura Óptica asociado a la correspondiente </w:t>
      </w:r>
      <w:r w:rsidR="00E01361" w:rsidRPr="00395100">
        <w:t>Zona Geográfica</w:t>
      </w:r>
      <w:r w:rsidRPr="00395100">
        <w:t>, mediante la instalación de nuevos POIIT</w:t>
      </w:r>
      <w:r w:rsidR="00D71491" w:rsidRPr="00395100">
        <w:t xml:space="preserve"> Terrestres</w:t>
      </w:r>
      <w:r w:rsidR="009A4D24" w:rsidRPr="00395100">
        <w:t>,</w:t>
      </w:r>
      <w:r w:rsidRPr="00395100">
        <w:t xml:space="preserve"> </w:t>
      </w:r>
      <w:r w:rsidR="009A4D24" w:rsidRPr="00395100">
        <w:t>Puntos de Derivación</w:t>
      </w:r>
      <w:r w:rsidR="00056C2C" w:rsidRPr="00395100">
        <w:t>, Puntos de Terminación</w:t>
      </w:r>
      <w:r w:rsidR="009A4D24" w:rsidRPr="00395100">
        <w:t xml:space="preserve"> </w:t>
      </w:r>
      <w:r w:rsidRPr="00395100">
        <w:t>y TRIOT Terrestres dentro de la Zona de Servicio</w:t>
      </w:r>
      <w:r w:rsidR="007C46B2" w:rsidRPr="00395100">
        <w:t xml:space="preserve"> autorizada</w:t>
      </w:r>
      <w:r w:rsidRPr="00395100">
        <w:t xml:space="preserve">, ella deberá informar esta circunstancia a SUBTEL, a través de los Reportes definidos en el numeral 10.3 del Anexo </w:t>
      </w:r>
      <w:proofErr w:type="spellStart"/>
      <w:r w:rsidRPr="00395100">
        <w:t>Nº</w:t>
      </w:r>
      <w:proofErr w:type="spellEnd"/>
      <w:r w:rsidRPr="00395100">
        <w:t xml:space="preserve"> 10</w:t>
      </w:r>
      <w:r>
        <w:t xml:space="preserve">, y realizar para este fin una solicitud de modificación a la concesión otorgada. </w:t>
      </w:r>
    </w:p>
    <w:p w14:paraId="4D409BB0" w14:textId="77777777" w:rsidR="009034DC" w:rsidRDefault="009034DC"/>
    <w:p w14:paraId="42A19F08"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3" w:name="_2w5ecyt"/>
      <w:bookmarkEnd w:id="103"/>
      <w:r>
        <w:rPr>
          <w:b/>
          <w:i/>
          <w:sz w:val="24"/>
          <w:szCs w:val="24"/>
        </w:rPr>
        <w:t>Seguimiento y apoyo</w:t>
      </w:r>
    </w:p>
    <w:p w14:paraId="4D5EC58E" w14:textId="77777777" w:rsidR="009034DC" w:rsidRDefault="009034DC">
      <w:r>
        <w:t xml:space="preserve">Sin perjuicio de la obligación de la Beneficiaria de proporcionar informes y antecedentes conforme a lo dispuesto por la Ley, ésta deberá proporcionar a SUBTEL los Reportes asociados a la instalación, operación y explotación del Proyecto </w:t>
      </w:r>
      <w:r w:rsidR="00B0079F">
        <w:t>C</w:t>
      </w:r>
      <w:r>
        <w:t xml:space="preserve">omprometido, en los términos y condiciones establecidos en el Anexo </w:t>
      </w:r>
      <w:proofErr w:type="spellStart"/>
      <w:r>
        <w:t>N°</w:t>
      </w:r>
      <w:proofErr w:type="spellEnd"/>
      <w:r>
        <w:t xml:space="preserve"> 10. </w:t>
      </w:r>
    </w:p>
    <w:p w14:paraId="47CDB5A6" w14:textId="77777777" w:rsidR="009034DC" w:rsidRDefault="009034DC"/>
    <w:p w14:paraId="39BE6BB6" w14:textId="77777777" w:rsidR="009034DC" w:rsidRDefault="009034DC">
      <w:r>
        <w:t xml:space="preserve">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w:t>
      </w:r>
      <w:proofErr w:type="spellStart"/>
      <w:r>
        <w:t>N°</w:t>
      </w:r>
      <w:proofErr w:type="spellEnd"/>
      <w:r>
        <w:t xml:space="preserve"> 10.</w:t>
      </w:r>
    </w:p>
    <w:p w14:paraId="5936E6C1" w14:textId="77777777" w:rsidR="009034DC" w:rsidRDefault="009034DC">
      <w:pPr>
        <w:jc w:val="left"/>
        <w:rPr>
          <w:b/>
          <w:sz w:val="24"/>
          <w:szCs w:val="24"/>
        </w:rPr>
      </w:pPr>
    </w:p>
    <w:p w14:paraId="2A3F587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4" w:name="_1baon6m"/>
      <w:bookmarkEnd w:id="104"/>
      <w:r>
        <w:rPr>
          <w:b/>
          <w:i/>
          <w:sz w:val="24"/>
          <w:szCs w:val="24"/>
        </w:rPr>
        <w:t>Difusión</w:t>
      </w:r>
    </w:p>
    <w:p w14:paraId="5B31018D" w14:textId="4A0DD0A8" w:rsidR="009034DC" w:rsidRDefault="009034DC">
      <w:pPr>
        <w:rPr>
          <w:sz w:val="24"/>
          <w:szCs w:val="24"/>
        </w:rPr>
      </w:pPr>
      <w:r>
        <w:t xml:space="preserve">Las Beneficiarias estarán obligadas a difundir, en medios de comunicación masivos, regionales y/o nacionales, tanto el rol del Estado de Chile en la ejecución de los Proyectos </w:t>
      </w:r>
      <w:r w:rsidR="001D499B">
        <w:t xml:space="preserve">Comprometidos </w:t>
      </w:r>
      <w:r>
        <w:t xml:space="preserve">como las características y beneficios de </w:t>
      </w:r>
      <w:r w:rsidR="003357FF">
        <w:t>éstos</w:t>
      </w:r>
      <w:r>
        <w:t xml:space="preserve">, en los términos y condiciones establecidas en el Anexo </w:t>
      </w:r>
      <w:proofErr w:type="spellStart"/>
      <w:r>
        <w:t>N°</w:t>
      </w:r>
      <w:proofErr w:type="spellEnd"/>
      <w:r>
        <w:t xml:space="preserve"> 11. En este sentido, la Proponente deberá presentar, en su Proyecto Técnico, una propuesta de plan de difusión, de acuerdo con lo establecido en el numeral 1.12 del Anexo </w:t>
      </w:r>
      <w:proofErr w:type="spellStart"/>
      <w:r>
        <w:t>N°</w:t>
      </w:r>
      <w:proofErr w:type="spellEnd"/>
      <w:r>
        <w:t xml:space="preserve"> 1.</w:t>
      </w:r>
      <w:r w:rsidR="006502AF" w:rsidDel="006502AF">
        <w:t xml:space="preserve"> </w:t>
      </w:r>
    </w:p>
    <w:p w14:paraId="02156CE5" w14:textId="77777777" w:rsidR="009034DC" w:rsidRDefault="009034DC" w:rsidP="006502AF">
      <w:pPr>
        <w:rPr>
          <w:sz w:val="24"/>
          <w:szCs w:val="24"/>
        </w:rPr>
      </w:pPr>
    </w:p>
    <w:p w14:paraId="0AFF4B89" w14:textId="77777777" w:rsidR="009034DC" w:rsidRDefault="009034DC">
      <w:pPr>
        <w:rPr>
          <w:sz w:val="24"/>
          <w:szCs w:val="24"/>
        </w:rPr>
      </w:pPr>
      <w:bookmarkStart w:id="105" w:name="_2afmg28"/>
      <w:bookmarkStart w:id="106" w:name="_3vac5uf"/>
      <w:bookmarkStart w:id="107" w:name="_pkwqa1"/>
      <w:bookmarkEnd w:id="105"/>
      <w:bookmarkEnd w:id="106"/>
      <w:bookmarkEnd w:id="107"/>
    </w:p>
    <w:p w14:paraId="7F017F0A" w14:textId="77777777" w:rsidR="009034DC" w:rsidRDefault="009034DC">
      <w:pPr>
        <w:jc w:val="center"/>
        <w:rPr>
          <w:b/>
          <w:sz w:val="24"/>
          <w:szCs w:val="24"/>
        </w:rPr>
      </w:pPr>
    </w:p>
    <w:p w14:paraId="0CF8A25C" w14:textId="77777777" w:rsidR="000C4323" w:rsidRDefault="000C4323">
      <w:pPr>
        <w:suppressAutoHyphens w:val="0"/>
        <w:jc w:val="left"/>
        <w:rPr>
          <w:b/>
          <w:sz w:val="24"/>
          <w:szCs w:val="24"/>
        </w:rPr>
      </w:pPr>
      <w:bookmarkStart w:id="108" w:name="_39kk8xu"/>
      <w:bookmarkEnd w:id="108"/>
      <w:r>
        <w:rPr>
          <w:b/>
          <w:sz w:val="24"/>
          <w:szCs w:val="24"/>
        </w:rPr>
        <w:br w:type="page"/>
      </w:r>
    </w:p>
    <w:p w14:paraId="7773A346" w14:textId="515D8D0A" w:rsidR="009034DC" w:rsidRDefault="009034DC" w:rsidP="006502AF">
      <w:pPr>
        <w:jc w:val="center"/>
        <w:outlineLvl w:val="0"/>
      </w:pPr>
      <w:r>
        <w:rPr>
          <w:b/>
          <w:sz w:val="24"/>
          <w:szCs w:val="24"/>
        </w:rPr>
        <w:lastRenderedPageBreak/>
        <w:t>TÍTULO IX</w:t>
      </w:r>
    </w:p>
    <w:p w14:paraId="2A4BA0B4" w14:textId="77777777" w:rsidR="009034DC" w:rsidRDefault="009034DC" w:rsidP="006502AF">
      <w:pPr>
        <w:jc w:val="center"/>
        <w:outlineLvl w:val="0"/>
      </w:pPr>
      <w:bookmarkStart w:id="109" w:name="_1opuj5n"/>
      <w:bookmarkEnd w:id="109"/>
      <w:r>
        <w:rPr>
          <w:b/>
          <w:sz w:val="24"/>
          <w:szCs w:val="24"/>
        </w:rPr>
        <w:t>OTRAS DISPOSICIONES</w:t>
      </w:r>
    </w:p>
    <w:p w14:paraId="3260DF00" w14:textId="77777777" w:rsidR="009034DC" w:rsidRDefault="009034DC">
      <w:pPr>
        <w:rPr>
          <w:b/>
          <w:sz w:val="24"/>
          <w:szCs w:val="24"/>
        </w:rPr>
      </w:pPr>
    </w:p>
    <w:p w14:paraId="4957D30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10" w:name="_48pi1tg"/>
      <w:bookmarkEnd w:id="110"/>
      <w:r>
        <w:rPr>
          <w:b/>
          <w:i/>
          <w:sz w:val="24"/>
          <w:szCs w:val="24"/>
        </w:rPr>
        <w:t>Alcances interpretativos</w:t>
      </w:r>
    </w:p>
    <w:p w14:paraId="533C7D01" w14:textId="52E72435" w:rsidR="009034DC" w:rsidRDefault="009034DC">
      <w:r>
        <w:t xml:space="preserve">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w:t>
      </w:r>
      <w:r w:rsidR="007C46B2">
        <w:t>A</w:t>
      </w:r>
      <w:r>
        <w:t xml:space="preserve">rtículo 6° de la Ley. Lo anterior es sin perjuicio de las atribuciones correspondientes a la Contraloría General de la República en </w:t>
      </w:r>
      <w:r w:rsidR="00CA133C">
        <w:t>materias de su competencia</w:t>
      </w:r>
      <w:r>
        <w:t>.</w:t>
      </w:r>
    </w:p>
    <w:p w14:paraId="5294793C" w14:textId="77777777" w:rsidR="009034DC" w:rsidRDefault="009034DC"/>
    <w:p w14:paraId="24FBE5E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11" w:name="_2nusc19"/>
      <w:bookmarkEnd w:id="111"/>
      <w:r>
        <w:rPr>
          <w:b/>
          <w:i/>
          <w:sz w:val="24"/>
          <w:szCs w:val="24"/>
        </w:rPr>
        <w:t>Domicilio</w:t>
      </w:r>
    </w:p>
    <w:p w14:paraId="6EAF0F4D" w14:textId="65CEB082" w:rsidR="009034DC" w:rsidRDefault="009034DC">
      <w:r>
        <w:t>Para todos los efectos legales, las Proponentes, los Adjudicatarios y/o las Beneficiarias deberán fijar su domicilio</w:t>
      </w:r>
      <w:r w:rsidR="006006C8">
        <w:t xml:space="preserve"> preferentemente</w:t>
      </w:r>
      <w:r>
        <w:t xml:space="preserve"> en </w:t>
      </w:r>
      <w:r w:rsidR="001D499B">
        <w:t>una comuna de la Región Metropolitana</w:t>
      </w:r>
      <w:r>
        <w:t>.</w:t>
      </w:r>
    </w:p>
    <w:p w14:paraId="6CC62743" w14:textId="77777777" w:rsidR="009034DC" w:rsidRDefault="009034DC"/>
    <w:p w14:paraId="5D03303F" w14:textId="77777777" w:rsidR="002B5251" w:rsidRDefault="002B5251">
      <w:pPr>
        <w:suppressAutoHyphens w:val="0"/>
        <w:jc w:val="left"/>
        <w:rPr>
          <w:b/>
          <w:spacing w:val="5"/>
          <w:kern w:val="2"/>
          <w:sz w:val="24"/>
          <w:szCs w:val="52"/>
          <w:lang w:eastAsia="ja-JP"/>
        </w:rPr>
      </w:pPr>
      <w:bookmarkStart w:id="112" w:name="_1302m92"/>
      <w:bookmarkEnd w:id="112"/>
      <w:r>
        <w:br w:type="page"/>
      </w:r>
    </w:p>
    <w:p w14:paraId="08DD37DE" w14:textId="7D987666" w:rsidR="009034DC" w:rsidRDefault="00F3079E" w:rsidP="005C3943">
      <w:pPr>
        <w:pStyle w:val="Anexo"/>
        <w:numPr>
          <w:ilvl w:val="0"/>
          <w:numId w:val="29"/>
        </w:numPr>
        <w:tabs>
          <w:tab w:val="clear" w:pos="0"/>
        </w:tabs>
        <w:ind w:left="0"/>
        <w:outlineLvl w:val="0"/>
      </w:pPr>
      <w:r>
        <w:rPr>
          <w:rFonts w:eastAsia="Bookman Old Style" w:cs="Bookman Old Style"/>
          <w:lang w:val="es-CL"/>
        </w:rPr>
        <w:lastRenderedPageBreak/>
        <w:t xml:space="preserve"> </w:t>
      </w:r>
    </w:p>
    <w:p w14:paraId="29B5034F" w14:textId="77777777" w:rsidR="009034DC" w:rsidRPr="00F369E8" w:rsidRDefault="009034DC">
      <w:pPr>
        <w:jc w:val="center"/>
      </w:pPr>
      <w:r w:rsidRPr="00F369E8">
        <w:rPr>
          <w:b/>
          <w:sz w:val="24"/>
          <w:szCs w:val="24"/>
        </w:rPr>
        <w:t>PROYECTO TÉCNICO</w:t>
      </w:r>
    </w:p>
    <w:p w14:paraId="204CC85D" w14:textId="77777777" w:rsidR="009034DC" w:rsidRPr="00F369E8" w:rsidRDefault="009034DC">
      <w:pPr>
        <w:rPr>
          <w:b/>
          <w:sz w:val="24"/>
          <w:szCs w:val="24"/>
        </w:rPr>
      </w:pPr>
      <w:bookmarkStart w:id="113" w:name="_3mzq4wv"/>
      <w:bookmarkEnd w:id="113"/>
    </w:p>
    <w:p w14:paraId="28256467" w14:textId="6642B427" w:rsidR="008D734A" w:rsidRDefault="000C09CF" w:rsidP="008D734A">
      <w:r w:rsidRPr="00F369E8">
        <w:t xml:space="preserve">El presente Anexo tiene por objetivo establecer las características y condiciones técnicas requeridas para el desarrollo y ejecución del Concurso “Fibra Óptica en Complejos Fronterizos”, Código: </w:t>
      </w:r>
      <w:r w:rsidRPr="003C277A">
        <w:t>FDT-2020-01</w:t>
      </w:r>
      <w:r w:rsidR="00D34892" w:rsidRPr="003C277A">
        <w:t>-02</w:t>
      </w:r>
      <w:r w:rsidRPr="00F369E8">
        <w:t xml:space="preserve">, a través del despliegue de la infraestructura física para </w:t>
      </w:r>
      <w:r w:rsidRPr="00673F64">
        <w:t xml:space="preserve">telecomunicaciones asociada a </w:t>
      </w:r>
      <w:r w:rsidR="00AC15F3">
        <w:t>dos</w:t>
      </w:r>
      <w:r w:rsidRPr="00673F64">
        <w:t xml:space="preserve"> (0</w:t>
      </w:r>
      <w:r w:rsidR="00AC15F3">
        <w:t>2</w:t>
      </w:r>
      <w:r w:rsidRPr="00673F64">
        <w:t xml:space="preserve">) Zonas Geográficas, independientes entre sí, </w:t>
      </w:r>
      <w:r w:rsidR="00D4682B">
        <w:t>conforme a lo especificado en Artículo 1º</w:t>
      </w:r>
      <w:r w:rsidR="003D1274">
        <w:t xml:space="preserve"> de estas Bases Específicas</w:t>
      </w:r>
      <w:r w:rsidRPr="00673F64">
        <w:t>, al interior de las cuales deberán desplegarse los Tramos Fronterizos de Infraestructura Óptica, cada uno independiente de los otros</w:t>
      </w:r>
      <w:r w:rsidRPr="006852C6">
        <w:t xml:space="preserve">, </w:t>
      </w:r>
      <w:r w:rsidR="008D734A" w:rsidRPr="00DF1715">
        <w:t xml:space="preserve">que permita  mejorar la cobertura de los servicios de telecomunicaciones en centros estratégicos de tránsito dentro del país y con ello posibilitar </w:t>
      </w:r>
      <w:r w:rsidR="008D734A" w:rsidRPr="005378A0">
        <w:t>que</w:t>
      </w:r>
      <w:r w:rsidR="008D734A" w:rsidRPr="006852C6">
        <w:t xml:space="preserve"> los C</w:t>
      </w:r>
      <w:r w:rsidR="008D734A" w:rsidRPr="00DF1715">
        <w:t>omplejos Fronterizos y Pasos Fronterizos Terrestres, así como las localidades ubicadas en el trayecto correspondiente a los trazados proyectados de fibra óptica, accedan a redes de infraestructura física para telecomunicaciones en actual operación o despliegue en razón de concursos públicos previamente asignados a través del Fondo de Desarrollo de las Telecomunicaciones</w:t>
      </w:r>
      <w:r w:rsidR="008D734A">
        <w:t>.</w:t>
      </w:r>
    </w:p>
    <w:p w14:paraId="055DA82A" w14:textId="77777777" w:rsidR="000C09CF" w:rsidRDefault="000C09CF" w:rsidP="000C09CF"/>
    <w:p w14:paraId="63D43803" w14:textId="3322A5D0" w:rsidR="000C09CF" w:rsidRDefault="000C09CF" w:rsidP="000C09CF">
      <w:r w:rsidRPr="00F369E8">
        <w:t>La Proponente deberá presentar una Propuesta que contenga un único Proyecto Técnico por cada una de las Zonas Geográficas objeto</w:t>
      </w:r>
      <w:r>
        <w:t xml:space="preserve"> de su postulación, el cual deberá cumplir con las exigencias establecidas en el presente Anexo. La estructura, formato y contenidos mínimos a ser abordados en cada Proyecto Técnico deben ajustarse a las especificaciones que se encuentran disponibles para su descarga en el sitio web institucional </w:t>
      </w:r>
      <w:hyperlink r:id="rId28" w:history="1">
        <w:r w:rsidRPr="00BB44AF">
          <w:rPr>
            <w:rStyle w:val="Hipervnculo"/>
          </w:rPr>
          <w:t>http://www.subtel.gob.cl/focf</w:t>
        </w:r>
        <w:r w:rsidR="00AC15F3" w:rsidRPr="00BB44AF">
          <w:rPr>
            <w:rStyle w:val="Hipervnculo"/>
          </w:rPr>
          <w:t>-2</w:t>
        </w:r>
        <w:r w:rsidR="00D34892" w:rsidRPr="00BB44AF">
          <w:rPr>
            <w:rStyle w:val="Hipervnculo"/>
          </w:rPr>
          <w:t>021</w:t>
        </w:r>
      </w:hyperlink>
      <w:r>
        <w:t xml:space="preserve">. En caso de adjudicación, dicho Proyecto Técnico será considerado íntegramente en la solicitud de concesión respectiva. </w:t>
      </w:r>
    </w:p>
    <w:p w14:paraId="5F75B2DD" w14:textId="77777777" w:rsidR="000C09CF" w:rsidRDefault="000C09CF" w:rsidP="000C09CF"/>
    <w:p w14:paraId="415BB814" w14:textId="77777777" w:rsidR="000C09CF" w:rsidRDefault="000C09CF" w:rsidP="000C09CF">
      <w:r>
        <w:t>La denominación de las Propuestas debe ser concordante con lo señalado en el Artículo 4° de las presentes Bases Específicas.</w:t>
      </w:r>
    </w:p>
    <w:p w14:paraId="2208E66C" w14:textId="77777777" w:rsidR="009034DC" w:rsidRPr="002D3D4E" w:rsidRDefault="009034DC">
      <w:pPr>
        <w:pStyle w:val="Anx-Titulo1"/>
      </w:pPr>
      <w:bookmarkStart w:id="114" w:name="_Toc11695196"/>
      <w:r w:rsidRPr="002D3D4E">
        <w:t>Características y contenidos mínimos del Proyecto Técnico</w:t>
      </w:r>
      <w:bookmarkEnd w:id="114"/>
    </w:p>
    <w:p w14:paraId="72A0A398" w14:textId="53E671F1" w:rsidR="000C09CF" w:rsidRDefault="000C09CF" w:rsidP="000C09CF">
      <w:r>
        <w:t xml:space="preserve">Las Proponentes, los Adjudicatarios y/o las Beneficiarias, según corresponda, deberán diseñar, instalar, operar y explotar los Tramos Fronterizos de Infraestructura Óptica </w:t>
      </w:r>
      <w:r w:rsidR="00E31DBF">
        <w:t>pertenecientes</w:t>
      </w:r>
      <w:r>
        <w:t xml:space="preserve"> a cada Zona Geográfica a la que postule, a fin de dar cumplimiento a los objetivos señalados en el Artículo 1° de estas Bases Específicas. Conforme a lo establecido en el Artículo 4° de las mismas Bases Específicas se deberá desplegar los siguientes Tramos Fronterizos de Infraestructura Óptica por cada Zona Geográfica:</w:t>
      </w:r>
    </w:p>
    <w:p w14:paraId="17B0FBA7" w14:textId="77777777" w:rsidR="000C09CF" w:rsidRDefault="000C09CF" w:rsidP="000C09CF"/>
    <w:tbl>
      <w:tblPr>
        <w:tblW w:w="9007" w:type="dxa"/>
        <w:jc w:val="center"/>
        <w:tblLayout w:type="fixed"/>
        <w:tblCellMar>
          <w:left w:w="65" w:type="dxa"/>
          <w:right w:w="70" w:type="dxa"/>
        </w:tblCellMar>
        <w:tblLook w:val="0000" w:firstRow="0" w:lastRow="0" w:firstColumn="0" w:lastColumn="0" w:noHBand="0" w:noVBand="0"/>
      </w:tblPr>
      <w:tblGrid>
        <w:gridCol w:w="1667"/>
        <w:gridCol w:w="1679"/>
        <w:gridCol w:w="5661"/>
      </w:tblGrid>
      <w:tr w:rsidR="000C09CF" w14:paraId="4DAA3643" w14:textId="77777777" w:rsidTr="000C09CF">
        <w:trPr>
          <w:trHeight w:val="283"/>
          <w:tblHeader/>
          <w:jc w:val="center"/>
        </w:trPr>
        <w:tc>
          <w:tcPr>
            <w:tcW w:w="1667" w:type="dxa"/>
            <w:tcBorders>
              <w:top w:val="single" w:sz="4" w:space="0" w:color="000000"/>
              <w:left w:val="single" w:sz="4" w:space="0" w:color="000000"/>
              <w:bottom w:val="single" w:sz="4" w:space="0" w:color="auto"/>
            </w:tcBorders>
            <w:shd w:val="clear" w:color="auto" w:fill="1F497D"/>
            <w:vAlign w:val="center"/>
          </w:tcPr>
          <w:p w14:paraId="7BB3029E" w14:textId="77777777" w:rsidR="000C09CF" w:rsidRDefault="000C09CF" w:rsidP="000C09CF">
            <w:pPr>
              <w:jc w:val="center"/>
            </w:pPr>
            <w:r>
              <w:rPr>
                <w:b/>
                <w:color w:val="FFFFFF"/>
                <w:sz w:val="14"/>
                <w:szCs w:val="20"/>
              </w:rPr>
              <w:t>Código Proyecto</w:t>
            </w:r>
          </w:p>
        </w:tc>
        <w:tc>
          <w:tcPr>
            <w:tcW w:w="1679" w:type="dxa"/>
            <w:tcBorders>
              <w:top w:val="single" w:sz="4" w:space="0" w:color="000000"/>
              <w:left w:val="single" w:sz="4" w:space="0" w:color="FFFFFF"/>
              <w:bottom w:val="single" w:sz="4" w:space="0" w:color="auto"/>
            </w:tcBorders>
            <w:shd w:val="clear" w:color="auto" w:fill="1F497D"/>
            <w:vAlign w:val="center"/>
          </w:tcPr>
          <w:p w14:paraId="1D785625" w14:textId="77777777" w:rsidR="000C09CF" w:rsidRDefault="000C09CF" w:rsidP="000C09CF">
            <w:pPr>
              <w:jc w:val="center"/>
            </w:pPr>
            <w:r>
              <w:rPr>
                <w:b/>
                <w:color w:val="FFFFFF"/>
                <w:sz w:val="14"/>
                <w:szCs w:val="20"/>
              </w:rPr>
              <w:t>Zona Geográfica</w:t>
            </w:r>
          </w:p>
        </w:tc>
        <w:tc>
          <w:tcPr>
            <w:tcW w:w="5661" w:type="dxa"/>
            <w:tcBorders>
              <w:top w:val="single" w:sz="4" w:space="0" w:color="000000"/>
              <w:left w:val="single" w:sz="4" w:space="0" w:color="FFFFFF"/>
              <w:bottom w:val="single" w:sz="4" w:space="0" w:color="auto"/>
              <w:right w:val="single" w:sz="4" w:space="0" w:color="FFFFFF"/>
            </w:tcBorders>
            <w:shd w:val="clear" w:color="auto" w:fill="1F497D"/>
            <w:vAlign w:val="center"/>
          </w:tcPr>
          <w:p w14:paraId="2C8D8EC0" w14:textId="77777777" w:rsidR="000C09CF" w:rsidRDefault="000C09CF" w:rsidP="000C09CF">
            <w:pPr>
              <w:jc w:val="left"/>
            </w:pPr>
            <w:r>
              <w:rPr>
                <w:b/>
                <w:color w:val="FFFFFF"/>
                <w:sz w:val="14"/>
                <w:szCs w:val="20"/>
              </w:rPr>
              <w:t>Tramos Fronterizos de Infraestructura Óptica</w:t>
            </w:r>
          </w:p>
        </w:tc>
      </w:tr>
      <w:tr w:rsidR="000C09CF" w:rsidRPr="002B5251" w14:paraId="5D7D4019" w14:textId="77777777" w:rsidTr="000C09C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5F0925E" w14:textId="48FC2AC4" w:rsidR="000C09CF" w:rsidRPr="00432FDF" w:rsidRDefault="000C09CF" w:rsidP="000C09CF">
            <w:pPr>
              <w:jc w:val="center"/>
              <w:rPr>
                <w:sz w:val="15"/>
                <w:szCs w:val="15"/>
              </w:rPr>
            </w:pPr>
            <w:r w:rsidRPr="00432FDF">
              <w:rPr>
                <w:sz w:val="15"/>
                <w:szCs w:val="15"/>
              </w:rPr>
              <w:t>FDT-20</w:t>
            </w:r>
            <w:r>
              <w:rPr>
                <w:sz w:val="15"/>
                <w:szCs w:val="15"/>
              </w:rPr>
              <w:t>20</w:t>
            </w:r>
            <w:r w:rsidRPr="00432FDF">
              <w:rPr>
                <w:sz w:val="15"/>
                <w:szCs w:val="15"/>
              </w:rPr>
              <w:t>-01-</w:t>
            </w:r>
            <w:r w:rsidR="00D34892">
              <w:rPr>
                <w:sz w:val="15"/>
                <w:szCs w:val="15"/>
              </w:rPr>
              <w:t>02-</w:t>
            </w:r>
            <w:r w:rsidRPr="00432FDF">
              <w:rPr>
                <w:sz w:val="15"/>
                <w:szCs w:val="15"/>
              </w:rPr>
              <w:t>NTE</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492BD473" w14:textId="77777777" w:rsidR="000C09CF" w:rsidRPr="00432FDF" w:rsidRDefault="000C09CF" w:rsidP="000C09CF">
            <w:pPr>
              <w:jc w:val="center"/>
              <w:rPr>
                <w:sz w:val="15"/>
                <w:szCs w:val="15"/>
              </w:rPr>
            </w:pPr>
            <w:r>
              <w:rPr>
                <w:color w:val="000000"/>
                <w:sz w:val="15"/>
                <w:szCs w:val="15"/>
              </w:rPr>
              <w:t>Zona Geográfica</w:t>
            </w:r>
            <w:r w:rsidRPr="00432FDF">
              <w:rPr>
                <w:color w:val="000000"/>
                <w:sz w:val="15"/>
                <w:szCs w:val="15"/>
              </w:rPr>
              <w:t xml:space="preserve"> Norte</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14:paraId="72E925BB" w14:textId="72D24BC1" w:rsidR="003C277A" w:rsidRDefault="003C277A" w:rsidP="000C09CF">
            <w:pPr>
              <w:jc w:val="left"/>
              <w:rPr>
                <w:color w:val="000000"/>
                <w:sz w:val="15"/>
                <w:szCs w:val="15"/>
              </w:rPr>
            </w:pPr>
            <w:r>
              <w:rPr>
                <w:color w:val="000000"/>
                <w:sz w:val="15"/>
                <w:szCs w:val="15"/>
              </w:rPr>
              <w:t>Tramo Fronterizo de Infraestructura Óptica Hito Tripartito</w:t>
            </w:r>
          </w:p>
          <w:p w14:paraId="65E1624B" w14:textId="6C0ABC5D" w:rsidR="000C09CF"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 </w:t>
            </w:r>
            <w:r>
              <w:rPr>
                <w:color w:val="000000"/>
                <w:sz w:val="15"/>
                <w:szCs w:val="15"/>
              </w:rPr>
              <w:t>Hito Cajón</w:t>
            </w:r>
            <w:r w:rsidR="00563CFE">
              <w:rPr>
                <w:color w:val="000000"/>
                <w:sz w:val="15"/>
                <w:szCs w:val="15"/>
              </w:rPr>
              <w:t>-</w:t>
            </w:r>
            <w:r>
              <w:rPr>
                <w:color w:val="000000"/>
                <w:sz w:val="15"/>
                <w:szCs w:val="15"/>
              </w:rPr>
              <w:t>Jama</w:t>
            </w:r>
          </w:p>
          <w:p w14:paraId="335F5248" w14:textId="77777777" w:rsidR="000C09CF"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 </w:t>
            </w:r>
            <w:r>
              <w:rPr>
                <w:color w:val="000000"/>
                <w:sz w:val="15"/>
                <w:szCs w:val="15"/>
              </w:rPr>
              <w:t>Sico</w:t>
            </w:r>
          </w:p>
          <w:p w14:paraId="0C2AB563" w14:textId="5387C3E3" w:rsidR="003C277A" w:rsidRPr="00432FDF" w:rsidRDefault="003C277A" w:rsidP="000C09CF">
            <w:pPr>
              <w:jc w:val="left"/>
              <w:rPr>
                <w:sz w:val="15"/>
                <w:szCs w:val="15"/>
              </w:rPr>
            </w:pPr>
            <w:r>
              <w:rPr>
                <w:color w:val="000000"/>
                <w:sz w:val="15"/>
                <w:szCs w:val="15"/>
              </w:rPr>
              <w:t>Tramo Fronterizo de Infraestructura Óptica Agua Negra</w:t>
            </w:r>
          </w:p>
        </w:tc>
      </w:tr>
      <w:tr w:rsidR="000C09CF" w:rsidRPr="002B5251" w14:paraId="78835A2D" w14:textId="77777777" w:rsidTr="000C09C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910F492" w14:textId="0D016D8F" w:rsidR="000C09CF" w:rsidRPr="00432FDF" w:rsidRDefault="000C09CF" w:rsidP="000C09CF">
            <w:pPr>
              <w:jc w:val="center"/>
              <w:rPr>
                <w:sz w:val="15"/>
                <w:szCs w:val="15"/>
              </w:rPr>
            </w:pPr>
            <w:r w:rsidRPr="00432FDF">
              <w:rPr>
                <w:sz w:val="15"/>
                <w:szCs w:val="15"/>
              </w:rPr>
              <w:t>FDT-20</w:t>
            </w:r>
            <w:r>
              <w:rPr>
                <w:sz w:val="15"/>
                <w:szCs w:val="15"/>
              </w:rPr>
              <w:t>20</w:t>
            </w:r>
            <w:r w:rsidRPr="00432FDF">
              <w:rPr>
                <w:sz w:val="15"/>
                <w:szCs w:val="15"/>
              </w:rPr>
              <w:t>-01-</w:t>
            </w:r>
            <w:r w:rsidR="00D34892">
              <w:rPr>
                <w:sz w:val="15"/>
                <w:szCs w:val="15"/>
              </w:rPr>
              <w:t>02-</w:t>
            </w:r>
            <w:r w:rsidRPr="00432FDF">
              <w:rPr>
                <w:sz w:val="15"/>
                <w:szCs w:val="15"/>
              </w:rPr>
              <w:t>C</w:t>
            </w:r>
            <w:r>
              <w:rPr>
                <w:sz w:val="15"/>
                <w:szCs w:val="15"/>
              </w:rPr>
              <w:t>NT</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0A8357B0" w14:textId="77777777" w:rsidR="000C09CF" w:rsidRPr="00432FDF" w:rsidRDefault="000C09CF" w:rsidP="000C09CF">
            <w:pPr>
              <w:jc w:val="center"/>
              <w:rPr>
                <w:sz w:val="15"/>
                <w:szCs w:val="15"/>
              </w:rPr>
            </w:pPr>
            <w:r>
              <w:rPr>
                <w:color w:val="000000"/>
                <w:sz w:val="15"/>
                <w:szCs w:val="15"/>
              </w:rPr>
              <w:t>Zona Geográfica</w:t>
            </w:r>
            <w:r w:rsidRPr="00432FDF">
              <w:rPr>
                <w:color w:val="000000"/>
                <w:sz w:val="15"/>
                <w:szCs w:val="15"/>
              </w:rPr>
              <w:t xml:space="preserve"> Centro </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14:paraId="049E98E5" w14:textId="77777777" w:rsidR="00D71491"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w:t>
            </w:r>
            <w:r>
              <w:rPr>
                <w:color w:val="000000"/>
                <w:sz w:val="15"/>
                <w:szCs w:val="15"/>
              </w:rPr>
              <w:t xml:space="preserve"> San Pedro de Vergara</w:t>
            </w:r>
          </w:p>
          <w:p w14:paraId="2FB2CA9B" w14:textId="134E4C48" w:rsidR="000C09CF" w:rsidRPr="00432FDF" w:rsidRDefault="00955558" w:rsidP="000C09CF">
            <w:pPr>
              <w:jc w:val="left"/>
              <w:rPr>
                <w:sz w:val="15"/>
                <w:szCs w:val="15"/>
              </w:rPr>
            </w:pPr>
            <w:r>
              <w:rPr>
                <w:color w:val="000000"/>
                <w:sz w:val="15"/>
                <w:szCs w:val="15"/>
              </w:rPr>
              <w:t xml:space="preserve">Tramo </w:t>
            </w:r>
            <w:r w:rsidR="000C09CF">
              <w:rPr>
                <w:color w:val="000000"/>
                <w:sz w:val="15"/>
                <w:szCs w:val="15"/>
              </w:rPr>
              <w:t>Fronterizo</w:t>
            </w:r>
            <w:r w:rsidR="000C09CF" w:rsidRPr="00432FDF">
              <w:rPr>
                <w:color w:val="000000"/>
                <w:sz w:val="15"/>
                <w:szCs w:val="15"/>
              </w:rPr>
              <w:t xml:space="preserve"> de Infraestructura Óptica </w:t>
            </w:r>
            <w:r w:rsidR="000C09CF">
              <w:rPr>
                <w:color w:val="000000"/>
                <w:sz w:val="15"/>
                <w:szCs w:val="15"/>
              </w:rPr>
              <w:t>Pehuenche</w:t>
            </w:r>
          </w:p>
          <w:p w14:paraId="2C45E623" w14:textId="77777777" w:rsidR="000C09CF" w:rsidRDefault="000C09CF" w:rsidP="00F8009D">
            <w:pPr>
              <w:jc w:val="left"/>
              <w:rPr>
                <w:color w:val="000000"/>
                <w:sz w:val="15"/>
                <w:szCs w:val="15"/>
              </w:rPr>
            </w:pPr>
            <w:r>
              <w:rPr>
                <w:color w:val="000000"/>
                <w:sz w:val="15"/>
                <w:szCs w:val="15"/>
              </w:rPr>
              <w:t>Tramo Fronterizo</w:t>
            </w:r>
            <w:r w:rsidRPr="00432FDF">
              <w:rPr>
                <w:color w:val="000000"/>
                <w:sz w:val="15"/>
                <w:szCs w:val="15"/>
              </w:rPr>
              <w:t xml:space="preserve"> de Infraestructura Óptica </w:t>
            </w:r>
            <w:proofErr w:type="spellStart"/>
            <w:r w:rsidR="00F8009D">
              <w:rPr>
                <w:color w:val="000000"/>
                <w:sz w:val="15"/>
                <w:szCs w:val="15"/>
              </w:rPr>
              <w:t>Pichachén</w:t>
            </w:r>
            <w:proofErr w:type="spellEnd"/>
          </w:p>
          <w:p w14:paraId="791367D5" w14:textId="2990FE91" w:rsidR="00905DB1" w:rsidRPr="00432FDF" w:rsidRDefault="00905DB1" w:rsidP="00F8009D">
            <w:pPr>
              <w:jc w:val="left"/>
              <w:rPr>
                <w:sz w:val="15"/>
                <w:szCs w:val="15"/>
              </w:rPr>
            </w:pPr>
            <w:r>
              <w:rPr>
                <w:color w:val="000000"/>
                <w:sz w:val="15"/>
                <w:szCs w:val="15"/>
              </w:rPr>
              <w:t>Tramo Fronterizo de Infraestructura Óptica Pino Hachado</w:t>
            </w:r>
          </w:p>
        </w:tc>
      </w:tr>
    </w:tbl>
    <w:p w14:paraId="77029F84" w14:textId="77777777" w:rsidR="000C09CF" w:rsidRDefault="000C09CF" w:rsidP="000C09CF"/>
    <w:p w14:paraId="3AAE7AAC" w14:textId="1FCB879E" w:rsidR="000C09CF" w:rsidRDefault="000C09CF" w:rsidP="000C09CF">
      <w:r>
        <w:t xml:space="preserve">Las características y condiciones técnicas requeridas para cada Tramo Fronterizo de Infraestructura Óptica se presentan en el numeral 1.1 del presente Anexo. Sin </w:t>
      </w:r>
      <w:r>
        <w:lastRenderedPageBreak/>
        <w:t>perjuicio de lo anterior, y en términos generales, los Proyectos Técnicos que sean presentados por las Proponentes deberán contener como mínimo lo siguiente:</w:t>
      </w:r>
    </w:p>
    <w:p w14:paraId="52A4EBBB" w14:textId="77777777" w:rsidR="000C09CF" w:rsidRDefault="000C09CF" w:rsidP="000C09CF"/>
    <w:p w14:paraId="1BF43735" w14:textId="77777777" w:rsidR="000C09CF" w:rsidRDefault="000C09CF" w:rsidP="005C3943">
      <w:pPr>
        <w:pStyle w:val="Prrafodelista"/>
        <w:numPr>
          <w:ilvl w:val="0"/>
          <w:numId w:val="39"/>
        </w:numPr>
      </w:pPr>
      <w:r>
        <w:t xml:space="preserve">Una descripción detallada de la solución técnica propuesta por Tramo Fronterizo de Infraestructura Óptica y por Zona Geográfica, incluyendo las especificaciones técnicas de la totalidad de elementos, componentes y equipamientos que se consideren en ella, justificando cada una de las elecciones realizadas. </w:t>
      </w:r>
    </w:p>
    <w:p w14:paraId="02F6B0AB" w14:textId="14B9D8B0" w:rsidR="000C09CF" w:rsidRDefault="000C09CF" w:rsidP="005C3943">
      <w:pPr>
        <w:pStyle w:val="Prrafodelista"/>
        <w:numPr>
          <w:ilvl w:val="0"/>
          <w:numId w:val="39"/>
        </w:numPr>
      </w:pPr>
      <w:r>
        <w:t xml:space="preserve">Una descripción detallada de la infraestructura física para telecomunicaciones a ser desplegada para la provisión del Servicio de Infraestructura objeto del presente Concurso, incluyendo el diseño y la configuración completa de los Tramos Fronterizos de Infraestructura Óptica </w:t>
      </w:r>
      <w:r w:rsidR="0027208B">
        <w:t>de</w:t>
      </w:r>
      <w:r>
        <w:t xml:space="preserve"> la Zona Geográfica a la que se postule.</w:t>
      </w:r>
    </w:p>
    <w:p w14:paraId="4CE43D61" w14:textId="77777777" w:rsidR="000C09CF" w:rsidRDefault="000C09CF" w:rsidP="005C3943">
      <w:pPr>
        <w:pStyle w:val="Prrafodelista"/>
        <w:numPr>
          <w:ilvl w:val="0"/>
          <w:numId w:val="39"/>
        </w:numPr>
      </w:pPr>
      <w:r>
        <w:t>Los criterios de diseño y de selección de solución técnica, indicando las variables críticas para seleccionar la(s) empresa(s) instaladora(s), las tecnologías, los equipamientos, los componentes y el proveedor, entre otros.</w:t>
      </w:r>
    </w:p>
    <w:p w14:paraId="6B1380FD" w14:textId="2F0DFD55" w:rsidR="000C09CF" w:rsidRPr="006852C6" w:rsidRDefault="000C09CF" w:rsidP="005C3943">
      <w:pPr>
        <w:pStyle w:val="Prrafodelista"/>
        <w:numPr>
          <w:ilvl w:val="0"/>
          <w:numId w:val="39"/>
        </w:numPr>
      </w:pPr>
      <w:r>
        <w:t>El desglose de los equipos, componentes y elementos re</w:t>
      </w:r>
      <w:r w:rsidRPr="006852C6">
        <w:t>queridos para la prestación del Servicio de Infraestructura objeto del presente Concurso, señalando las cantidades que se requerirán para la implementación de la infraestructura física para telecomunicaciones asociada a cada Tramo Fronterizo de Infraestructura Óptica correspondiente, en los términos comprometidos en su Propuesta. El desglose de los equipos, componentes y elementos requeridos para la implementación del Centro de Control y Monitoreo de la Infraestructura Óptica deben ser incluidos en el Tramo Fronterizo de Infraestructura Óptica de la región en la que se instalará dicho centro.</w:t>
      </w:r>
      <w:r w:rsidR="00A22246" w:rsidRPr="006852C6">
        <w:t xml:space="preserve"> Asimismo, en el evento que el Proyecto Técnico considere la utilización de un NOC emplazado fuera de la Zona de Servicio en los términos que autoriza el  numeral 1.1.7 de este Anexo, la Propuesta deberá incluir el desglose de los equipos, componentes y elementos del mismo y la forma en que este da cumplimiento a la funcionalidad exigida para el Centro de Control y Monitoreo de la Infraestructura Óptica, como asimismo la forma en la cual los Clientes y SUBTEL podrán acceder a la información centralizada de monitoreo y supervisión del Servicio de Infraestructura en la </w:t>
      </w:r>
      <w:r w:rsidR="006852C6" w:rsidRPr="00DB0A83">
        <w:t>Zona Geográfica respectiva</w:t>
      </w:r>
      <w:r w:rsidR="00A22246" w:rsidRPr="006852C6">
        <w:t>.</w:t>
      </w:r>
    </w:p>
    <w:p w14:paraId="66485714" w14:textId="323B4668" w:rsidR="000C09CF" w:rsidRPr="00A05F22" w:rsidRDefault="000C09CF" w:rsidP="005C3943">
      <w:pPr>
        <w:pStyle w:val="Prrafodelista"/>
        <w:numPr>
          <w:ilvl w:val="0"/>
          <w:numId w:val="39"/>
        </w:numPr>
      </w:pPr>
      <w:r w:rsidRPr="006852C6">
        <w:t xml:space="preserve">Las coordenadas geográficas de los emplazamientos de los </w:t>
      </w:r>
      <w:r w:rsidR="0027208B" w:rsidRPr="00A05F22">
        <w:t>POIIT Terrestres</w:t>
      </w:r>
      <w:r w:rsidR="0027208B">
        <w:t>,</w:t>
      </w:r>
      <w:r w:rsidR="0027208B" w:rsidRPr="00A05F22">
        <w:t xml:space="preserve"> </w:t>
      </w:r>
      <w:r w:rsidRPr="006852C6">
        <w:t>Pu</w:t>
      </w:r>
      <w:r w:rsidRPr="00A05F22">
        <w:t>ntos de Terminación, Puntos de Derivación y comprometidos y de las Estaciones de Amplificación, según corresponda.</w:t>
      </w:r>
    </w:p>
    <w:p w14:paraId="00418D23" w14:textId="1898808B" w:rsidR="000C09CF" w:rsidRDefault="000C09CF" w:rsidP="005C3943">
      <w:pPr>
        <w:pStyle w:val="Prrafodelista"/>
        <w:numPr>
          <w:ilvl w:val="0"/>
          <w:numId w:val="39"/>
        </w:numPr>
      </w:pPr>
      <w:r>
        <w:t xml:space="preserve">El trazado referencial propuesto, para cada Tramo Fronterizo de Infraestructura Óptica </w:t>
      </w:r>
      <w:r w:rsidR="0027208B">
        <w:t>de</w:t>
      </w:r>
      <w:r>
        <w:t xml:space="preserve"> la Zona Geográfica a la que postula, incluyendo un análisis teórico de los potenciales riesgos a los que se vea enfrentado el cable de fibra óptica a desplegar.</w:t>
      </w:r>
    </w:p>
    <w:p w14:paraId="6DD01648" w14:textId="5887964F" w:rsidR="000C09CF" w:rsidRDefault="000C09CF" w:rsidP="005C3943">
      <w:pPr>
        <w:pStyle w:val="Prrafodelista"/>
        <w:numPr>
          <w:ilvl w:val="0"/>
          <w:numId w:val="39"/>
        </w:numPr>
      </w:pPr>
      <w:r>
        <w:t xml:space="preserve">Una descripción técnica detallada del diseño de los POIIT Terrestres comprometidos, considerando las obras civiles, los sistemas de seguridad, de climatización, de suministro de energía y de respaldo de energía, y de los sistemas </w:t>
      </w:r>
      <w:r w:rsidR="00431C61">
        <w:t xml:space="preserve">automáticos </w:t>
      </w:r>
      <w:r>
        <w:t>contra incendios, entre otros que sean pertinentes.</w:t>
      </w:r>
    </w:p>
    <w:p w14:paraId="62F3CC8E" w14:textId="77777777" w:rsidR="000C09CF" w:rsidRPr="006852C6" w:rsidRDefault="000C09CF" w:rsidP="005C3943">
      <w:pPr>
        <w:pStyle w:val="Prrafodelista"/>
        <w:numPr>
          <w:ilvl w:val="0"/>
          <w:numId w:val="39"/>
        </w:numPr>
      </w:pPr>
      <w:r>
        <w:t xml:space="preserve">Los diagramas y </w:t>
      </w:r>
      <w:r w:rsidRPr="006852C6">
        <w:t xml:space="preserve">la descripción detallada de la interrelación de los elementos que componen el Centro de Control y Monitoreo de la Infraestructura Óptica y su sistema de comunicaciones con los POIIT </w:t>
      </w:r>
      <w:r w:rsidRPr="006852C6">
        <w:lastRenderedPageBreak/>
        <w:t>Terrestres y las Estaciones de Amplificación comprometidos para la Zona Geográfica, según corresponda.</w:t>
      </w:r>
    </w:p>
    <w:p w14:paraId="3DFB4A2A" w14:textId="7BCEDC4A" w:rsidR="000C09CF" w:rsidRDefault="000C09CF" w:rsidP="005C3943">
      <w:pPr>
        <w:pStyle w:val="Prrafodelista"/>
        <w:numPr>
          <w:ilvl w:val="0"/>
          <w:numId w:val="39"/>
        </w:numPr>
      </w:pPr>
      <w:r>
        <w:t xml:space="preserve">El cronograma para la implementación del </w:t>
      </w:r>
      <w:r w:rsidR="00A22246">
        <w:t>P</w:t>
      </w:r>
      <w:r>
        <w:t xml:space="preserve">royecto </w:t>
      </w:r>
      <w:r w:rsidR="00A22246">
        <w:t>C</w:t>
      </w:r>
      <w:r>
        <w:t>omprometido para la Zona Geográfica, la realización de los estudios preliminares, la tramitación de permisos y autorizaciones, y la elaboración del Informe de Ingeniería de Detalle, además de los hitos establecidos en el Artículo 42° de las Bases Específicas.</w:t>
      </w:r>
    </w:p>
    <w:p w14:paraId="6C58FA48" w14:textId="77777777" w:rsidR="000C09CF" w:rsidRDefault="000C09CF" w:rsidP="005C3943">
      <w:pPr>
        <w:pStyle w:val="Prrafodelista"/>
        <w:numPr>
          <w:ilvl w:val="0"/>
          <w:numId w:val="39"/>
        </w:numPr>
      </w:pPr>
      <w:r>
        <w:t>El Plan de Operaciones.</w:t>
      </w:r>
    </w:p>
    <w:p w14:paraId="2C8691DF" w14:textId="3E7E1065" w:rsidR="000C09CF" w:rsidRDefault="000C09CF" w:rsidP="005C3943">
      <w:pPr>
        <w:pStyle w:val="Prrafodelista"/>
        <w:numPr>
          <w:ilvl w:val="0"/>
          <w:numId w:val="39"/>
        </w:numPr>
      </w:pPr>
      <w:r>
        <w:t>Los antecedentes que permitan comprobar la experiencia</w:t>
      </w:r>
      <w:r w:rsidRPr="00903F6A">
        <w:t xml:space="preserve"> </w:t>
      </w:r>
      <w:r>
        <w:t>del</w:t>
      </w:r>
      <w:r w:rsidR="00955558">
        <w:t xml:space="preserve"> </w:t>
      </w:r>
      <w:r>
        <w:t xml:space="preserve">(de los) instalador(es) involucrados, o bien los criterios que utilizará la Proponente para la selección de </w:t>
      </w:r>
      <w:proofErr w:type="gramStart"/>
      <w:r>
        <w:t>los mismos</w:t>
      </w:r>
      <w:proofErr w:type="gramEnd"/>
      <w:r>
        <w:t xml:space="preserve"> de conformidad con el numeral 1.1.10 de este Anexo.</w:t>
      </w:r>
      <w:r w:rsidDel="00903F6A">
        <w:t xml:space="preserve"> </w:t>
      </w:r>
    </w:p>
    <w:p w14:paraId="4196D946" w14:textId="77777777" w:rsidR="000C09CF" w:rsidRDefault="000C09CF" w:rsidP="005C3943">
      <w:pPr>
        <w:pStyle w:val="Prrafodelista"/>
        <w:numPr>
          <w:ilvl w:val="0"/>
          <w:numId w:val="39"/>
        </w:numPr>
      </w:pPr>
      <w:r>
        <w:t>La documentación de respaldo requerida.</w:t>
      </w:r>
    </w:p>
    <w:p w14:paraId="792ECACA" w14:textId="77777777" w:rsidR="000C09CF" w:rsidRDefault="000C09CF" w:rsidP="000C09CF"/>
    <w:p w14:paraId="5ACF8554" w14:textId="2D880906" w:rsidR="00955558" w:rsidRDefault="00955558" w:rsidP="000C09CF">
      <w:r>
        <w:t xml:space="preserve">La Beneficiaria podrá ajustar las memorias de cálculo, las coordenadas geográficas y otros elementos considerados en el Proyecto Técnico adjudicado, siempre que dichos ajustes se encuentren respaldados por los resultados de los estudios preliminares y/o por los requerimientos a la solución técnica final para los Tramos Fronterizos de Infraestructura Óptica, sujeto a la aprobación de la Contraparte Técnica, según lo establecido en el literal i. del Artículo 32° de las Bases Específicas. Cabe destacar que, dependiendo de los elementos que se modifiquen, </w:t>
      </w:r>
      <w:r w:rsidR="00A22246">
        <w:t xml:space="preserve">dichos ajustes podrían dar lugar a la modificación del (los) decreto(s) </w:t>
      </w:r>
      <w:r>
        <w:t>otorgado</w:t>
      </w:r>
      <w:r w:rsidR="00A22246">
        <w:t>(s)</w:t>
      </w:r>
      <w:r>
        <w:t xml:space="preserve"> al alero del presente Concurso, lo cual deberá ser tramitado oportunamente por la Beneficiaria.</w:t>
      </w:r>
    </w:p>
    <w:p w14:paraId="6245FE21" w14:textId="39289D24" w:rsidR="009034DC" w:rsidRPr="002D3D4E" w:rsidRDefault="009034DC">
      <w:pPr>
        <w:pStyle w:val="Anx-Titulo2"/>
      </w:pPr>
      <w:bookmarkStart w:id="115" w:name="_Toc11695198"/>
      <w:r w:rsidRPr="002D3D4E">
        <w:t xml:space="preserve">Proyecto Técnico por </w:t>
      </w:r>
      <w:bookmarkEnd w:id="115"/>
      <w:r w:rsidR="00854307">
        <w:t>Zona Geográfica</w:t>
      </w:r>
    </w:p>
    <w:p w14:paraId="31F18F85" w14:textId="3B09517E" w:rsidR="00955558" w:rsidRDefault="00955558" w:rsidP="00955558">
      <w:r>
        <w:t xml:space="preserve">El Proyecto Técnico deberá considerar el diseño, la instalación, operación y explotación de un servicio intermedio de telecomunicaciones que únicamente provea infraestructura física para telecomunicaciones </w:t>
      </w:r>
      <w:r w:rsidR="00A22246">
        <w:t xml:space="preserve">la cual deberá ser </w:t>
      </w:r>
      <w:r>
        <w:t>desplegada íntegramente sobre</w:t>
      </w:r>
      <w:r w:rsidR="00963EA8">
        <w:t xml:space="preserve"> el</w:t>
      </w:r>
      <w:r>
        <w:t xml:space="preserve"> territorio nacional, de acuerdo con lo señalado en los Artículos 1° y 29°</w:t>
      </w:r>
      <w:r w:rsidR="0027208B">
        <w:t>, ambos de estas Bases Específicas</w:t>
      </w:r>
      <w:r>
        <w:t xml:space="preserve">. </w:t>
      </w:r>
    </w:p>
    <w:p w14:paraId="170CFEE4" w14:textId="77777777" w:rsidR="000C09CF" w:rsidRDefault="000C09CF" w:rsidP="000C09CF"/>
    <w:p w14:paraId="26DA4753" w14:textId="18FD18D9" w:rsidR="000C09CF" w:rsidRDefault="000C09CF" w:rsidP="000C09CF">
      <w:r>
        <w:t>Cada Proyecto Técnico estará compuesto por los Tramos Fronterizos de Infraestructura Óptica</w:t>
      </w:r>
      <w:r w:rsidR="004147A2">
        <w:t xml:space="preserve">, </w:t>
      </w:r>
      <w:r>
        <w:t xml:space="preserve">los que </w:t>
      </w:r>
      <w:r w:rsidRPr="006852C6">
        <w:t>incluirán los POIIT</w:t>
      </w:r>
      <w:r w:rsidR="00D71491" w:rsidRPr="006852C6">
        <w:t xml:space="preserve"> Terrestres</w:t>
      </w:r>
      <w:r w:rsidRPr="006852C6">
        <w:t>, Puntos de Derivación, Puntos de Terminación</w:t>
      </w:r>
      <w:r w:rsidRPr="006852C6" w:rsidDel="00943F92">
        <w:t xml:space="preserve"> </w:t>
      </w:r>
      <w:r w:rsidRPr="006852C6">
        <w:t>y TRIOT Terrestres comprometidos en la Propuesta. En los numerales 4.1</w:t>
      </w:r>
      <w:r w:rsidR="00905DB1">
        <w:t xml:space="preserve"> y</w:t>
      </w:r>
      <w:r w:rsidRPr="006852C6">
        <w:t xml:space="preserve"> 4.2</w:t>
      </w:r>
      <w:r w:rsidR="00D71491" w:rsidRPr="006852C6">
        <w:t xml:space="preserve"> </w:t>
      </w:r>
      <w:r w:rsidR="00E93513">
        <w:t xml:space="preserve">todos </w:t>
      </w:r>
      <w:r w:rsidRPr="006852C6">
        <w:t xml:space="preserve">del Anexo </w:t>
      </w:r>
      <w:proofErr w:type="spellStart"/>
      <w:r w:rsidRPr="006852C6">
        <w:t>N°</w:t>
      </w:r>
      <w:proofErr w:type="spellEnd"/>
      <w:r w:rsidRPr="006852C6">
        <w:t xml:space="preserve"> 4, se encuentran identificados para cada Zona Geográfica los POIIT</w:t>
      </w:r>
      <w:r w:rsidR="00D71491" w:rsidRPr="006852C6">
        <w:t xml:space="preserve"> Terrestres y</w:t>
      </w:r>
      <w:r w:rsidR="00955558" w:rsidRPr="006852C6">
        <w:t xml:space="preserve"> </w:t>
      </w:r>
      <w:r w:rsidRPr="006852C6">
        <w:t xml:space="preserve">Puntos de Derivación </w:t>
      </w:r>
      <w:r w:rsidR="00DB09F8" w:rsidRPr="006852C6">
        <w:t xml:space="preserve">Exigibles </w:t>
      </w:r>
      <w:r w:rsidRPr="006852C6">
        <w:t>y Adicionales</w:t>
      </w:r>
      <w:r w:rsidR="00D71491" w:rsidRPr="006852C6">
        <w:t>, así como los Puntos de Terminación</w:t>
      </w:r>
      <w:r w:rsidR="00DB0A83">
        <w:t xml:space="preserve"> </w:t>
      </w:r>
      <w:r w:rsidR="00E93513">
        <w:t>(</w:t>
      </w:r>
      <w:r w:rsidR="00DB0A83">
        <w:t>para los cuales no se establece la posibilidad de incorporar adicionales</w:t>
      </w:r>
      <w:r w:rsidR="00E93513">
        <w:t>)</w:t>
      </w:r>
      <w:r w:rsidR="00DB0A83">
        <w:t>, todo lo anterior</w:t>
      </w:r>
      <w:r w:rsidRPr="006852C6">
        <w:t xml:space="preserve">, en concordancia con lo establecido en el Artículo 4°, todos de las presentes Bases Específicas. Cada uno de los POIIT </w:t>
      </w:r>
      <w:r w:rsidR="00DB09F8" w:rsidRPr="006852C6">
        <w:t xml:space="preserve">Terrestres </w:t>
      </w:r>
      <w:r w:rsidRPr="006852C6">
        <w:t xml:space="preserve">Adicionales tiene asociado un puntaje, que —de comprometerse en el Proyecto Técnico respectivo— será considerado en el cálculo del puntaje de evaluación correspondiente a la Zona Geográfica a la que postula, de acuerdo con lo especificado en el Anexo </w:t>
      </w:r>
      <w:proofErr w:type="spellStart"/>
      <w:r w:rsidRPr="006852C6">
        <w:t>N°</w:t>
      </w:r>
      <w:proofErr w:type="spellEnd"/>
      <w:r w:rsidRPr="006852C6">
        <w:t xml:space="preserve"> 5.</w:t>
      </w:r>
    </w:p>
    <w:p w14:paraId="40AEF28E" w14:textId="77777777" w:rsidR="00453E3A" w:rsidRDefault="00453E3A" w:rsidP="000C09CF"/>
    <w:p w14:paraId="1EEEF6A6" w14:textId="30501ED4" w:rsidR="000C09CF" w:rsidRDefault="000C09CF" w:rsidP="000C09CF">
      <w:r>
        <w:t>En cada POIIT Terrestre, Punto de Derivación y Punto de Terminación comprometido, se deberán instalar, operar y explotar</w:t>
      </w:r>
      <w:r w:rsidR="00A22246">
        <w:t xml:space="preserve"> todos</w:t>
      </w:r>
      <w:r>
        <w:t xml:space="preserve"> los</w:t>
      </w:r>
      <w:r w:rsidR="00A22246">
        <w:t xml:space="preserve"> </w:t>
      </w:r>
      <w:r>
        <w:t xml:space="preserve">elementos necesarios para la adecuada prestación de la Oferta de Servicios de Infraestructura establecida en el Artículo 38° y en el numeral 7.1 del Anexo </w:t>
      </w:r>
      <w:proofErr w:type="spellStart"/>
      <w:r>
        <w:t>N°</w:t>
      </w:r>
      <w:proofErr w:type="spellEnd"/>
      <w:r>
        <w:t xml:space="preserve"> 7; </w:t>
      </w:r>
      <w:r>
        <w:lastRenderedPageBreak/>
        <w:t xml:space="preserve">para el cumplimiento de la obligación de Servicio Preferente establecida en el Artículo 39° y en el Anexo </w:t>
      </w:r>
      <w:proofErr w:type="spellStart"/>
      <w:r>
        <w:t>N°</w:t>
      </w:r>
      <w:proofErr w:type="spellEnd"/>
      <w:r>
        <w:t xml:space="preserve"> 8, durante todo el Per</w:t>
      </w:r>
      <w:r w:rsidR="00963EA8">
        <w:t>í</w:t>
      </w:r>
      <w:r>
        <w:t xml:space="preserve">odo de Obligatoriedad de las Exigencias de las Bases. La prestación esencial de la Oferta de Servicios de Infraestructura para cada Tramo Fronterizo de Infraestructura Óptica de </w:t>
      </w:r>
      <w:r w:rsidR="00E93513">
        <w:t>cada</w:t>
      </w:r>
      <w:r>
        <w:t xml:space="preserve"> Zona Geográfica 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w:t>
      </w:r>
      <w:r w:rsidRPr="00A05F22">
        <w:t>de estas Bases Específicas. Para lo anterior, la topología de los TRIOT Terrestres, que corresponden a enlaces ópticos que unen dos</w:t>
      </w:r>
      <w:r w:rsidR="003657AB">
        <w:t xml:space="preserve"> (2)</w:t>
      </w:r>
      <w:r w:rsidRPr="00A05F22">
        <w:t xml:space="preserve"> POIIT Terrestres </w:t>
      </w:r>
      <w:r w:rsidR="003657AB">
        <w:t>consecutivos</w:t>
      </w:r>
      <w:r w:rsidR="00A22246" w:rsidRPr="00A05F22">
        <w:t>,</w:t>
      </w:r>
      <w:r w:rsidRPr="00A05F22">
        <w:t xml:space="preserve"> o</w:t>
      </w:r>
      <w:r w:rsidR="00A22246" w:rsidRPr="00A05F22">
        <w:t xml:space="preserve"> bien</w:t>
      </w:r>
      <w:r w:rsidRPr="00A05F22">
        <w:t xml:space="preserve"> un POIIT </w:t>
      </w:r>
      <w:r w:rsidR="00E31DBF" w:rsidRPr="00A05F22">
        <w:t>Terrestre</w:t>
      </w:r>
      <w:r w:rsidRPr="00A05F22">
        <w:t xml:space="preserve"> y un Punto de Terminación, según lo establecido en los numerales 4.1.</w:t>
      </w:r>
      <w:r w:rsidR="001A62F9">
        <w:t>4</w:t>
      </w:r>
      <w:r w:rsidR="00905DB1">
        <w:t xml:space="preserve"> y</w:t>
      </w:r>
      <w:r w:rsidRPr="00A05F22">
        <w:t xml:space="preserve"> 4.2.</w:t>
      </w:r>
      <w:r w:rsidR="001A62F9">
        <w:t>4</w:t>
      </w:r>
      <w:r w:rsidR="00C237C3">
        <w:t xml:space="preserve"> </w:t>
      </w:r>
      <w:r w:rsidRPr="00A05F22">
        <w:t xml:space="preserve">del Anexo </w:t>
      </w:r>
      <w:proofErr w:type="spellStart"/>
      <w:r w:rsidRPr="00A05F22">
        <w:t>N°</w:t>
      </w:r>
      <w:proofErr w:type="spellEnd"/>
      <w:r w:rsidRPr="00A05F22">
        <w:t xml:space="preserve"> 4, deberá ser tal que permita que con un único Canal Óptico Terrestre se tenga acceso a </w:t>
      </w:r>
      <w:r w:rsidR="00955558" w:rsidRPr="00A05F22">
        <w:t xml:space="preserve">la totalidad de </w:t>
      </w:r>
      <w:r w:rsidRPr="0099161B">
        <w:t>Puntos de Derivación, Puntos de Terminación y POIIT Terrestres comprometidos para un Tramo Fronterizo de Infraestructura Óptica dentro de la Zona Geográfica.</w:t>
      </w:r>
    </w:p>
    <w:p w14:paraId="3A8F5DC5" w14:textId="69F6D66A" w:rsidR="00FE496C" w:rsidRDefault="00FE496C" w:rsidP="000C09CF"/>
    <w:p w14:paraId="00AAF9CE" w14:textId="2D3FE86F" w:rsidR="00453E3A" w:rsidRDefault="00453E3A" w:rsidP="00453E3A">
      <w:r>
        <w:t xml:space="preserve">Del mismo modo, </w:t>
      </w:r>
      <w:r w:rsidR="00602704">
        <w:t xml:space="preserve">y para la Zona Geográfica Norte la Proponente podrá comprometer </w:t>
      </w:r>
      <w:r>
        <w:t>adicional</w:t>
      </w:r>
      <w:r w:rsidR="00602704">
        <w:t>mente</w:t>
      </w:r>
      <w:r>
        <w:t xml:space="preserve"> los Tramos Fronterizos de Infraestructura Óptica Hito Tripartito y Agua Negra, lo cual contempla la asignación de puntaje según lo establecido en el Anexo </w:t>
      </w:r>
      <w:proofErr w:type="spellStart"/>
      <w:r>
        <w:t>Nº</w:t>
      </w:r>
      <w:proofErr w:type="spellEnd"/>
      <w:r w:rsidR="00602704">
        <w:t xml:space="preserve"> </w:t>
      </w:r>
      <w:r>
        <w:t>5 de las presentes Bases Específicas.</w:t>
      </w:r>
      <w:r w:rsidR="000D07C3">
        <w:t xml:space="preserve"> Asimismo, el compromiso adicional de estos tramos deberá sujetarse a las exigencias que al efecto establece el 4.</w:t>
      </w:r>
      <w:r w:rsidR="000A1187">
        <w:t>1</w:t>
      </w:r>
      <w:r w:rsidR="000D07C3">
        <w:t xml:space="preserve"> del Anexo </w:t>
      </w:r>
      <w:proofErr w:type="spellStart"/>
      <w:r w:rsidR="000D07C3">
        <w:t>N°</w:t>
      </w:r>
      <w:proofErr w:type="spellEnd"/>
      <w:r w:rsidR="000D07C3">
        <w:t xml:space="preserve"> 4.</w:t>
      </w:r>
    </w:p>
    <w:p w14:paraId="1CB8551A" w14:textId="77777777" w:rsidR="009034DC" w:rsidRDefault="009034DC"/>
    <w:p w14:paraId="66A5896E" w14:textId="77777777" w:rsidR="009034DC" w:rsidRPr="002D3D4E" w:rsidRDefault="009034DC">
      <w:pPr>
        <w:pStyle w:val="Anx-Titulo3"/>
      </w:pPr>
      <w:bookmarkStart w:id="116" w:name="_Toc11695199"/>
      <w:r w:rsidRPr="002D3D4E">
        <w:t>Requerimientos generales</w:t>
      </w:r>
      <w:bookmarkEnd w:id="116"/>
      <w:r w:rsidRPr="002D3D4E">
        <w:t xml:space="preserve"> </w:t>
      </w:r>
    </w:p>
    <w:p w14:paraId="06EB4416" w14:textId="11216399" w:rsidR="000C09CF" w:rsidRDefault="000C09CF" w:rsidP="000C09CF">
      <w:r>
        <w:t xml:space="preserve">La Proponente deberá realizar un diseño técnico para la Zona Geográfica que considere la implementación del despliegue terrestre de cables de fibra óptica, cuya instalación podrá considerar tendidos aéreos, soterrados (en ductos o directamente soterrado) y/o </w:t>
      </w:r>
      <w:r w:rsidR="00A22246">
        <w:t xml:space="preserve">para </w:t>
      </w:r>
      <w:r>
        <w:t xml:space="preserve">Situaciones Especiales, que permita la provisión del Servicio de Infraestructura objeto del presente Concurso en cada Tramo Fronterizo de Infraestructura Óptica de la Zona Geográfica objeto de su postulación durante todo el Periodo de Obligatoriedad de las Exigencias de las Bases. </w:t>
      </w:r>
    </w:p>
    <w:p w14:paraId="0A9FA3BD" w14:textId="77777777" w:rsidR="000C09CF" w:rsidRDefault="000C09CF" w:rsidP="000C09CF"/>
    <w:p w14:paraId="7259EE25" w14:textId="698833BA" w:rsidR="00955558" w:rsidRDefault="00955558" w:rsidP="00955558">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w:t>
      </w:r>
      <w:r w:rsidR="00A22246">
        <w:t xml:space="preserve"> o de</w:t>
      </w:r>
      <w:r>
        <w:t xml:space="preserve"> calidad de fabricación inferior</w:t>
      </w:r>
      <w:r w:rsidR="00A22246">
        <w:t>, tampoco de</w:t>
      </w:r>
      <w:r>
        <w:t xml:space="preserve"> mano de obra deficiente.</w:t>
      </w:r>
      <w:r w:rsidDel="00903F6A">
        <w:t xml:space="preserve"> </w:t>
      </w:r>
    </w:p>
    <w:p w14:paraId="5D7D310D" w14:textId="77777777" w:rsidR="000C09CF" w:rsidRDefault="000C09CF" w:rsidP="000C09CF"/>
    <w:p w14:paraId="26CFB25D" w14:textId="64DB5001" w:rsidR="000C09CF" w:rsidRDefault="000C09CF" w:rsidP="000C09CF">
      <w:r>
        <w:t>Cada POIIT Terrestre deberá contar con los equipos, elementos y dispositivos necesarios para la supervisión, el monitoreo, la detección y la resolución de fallas de los POIIT</w:t>
      </w:r>
      <w:r w:rsidR="00C25A09">
        <w:t xml:space="preserve"> Terrestres</w:t>
      </w:r>
      <w:r w:rsidR="001A62F9">
        <w:t>, Puntos de Terminación, Puntos de Derivación</w:t>
      </w:r>
      <w:r>
        <w:t xml:space="preserve"> y TRIOT Terrestres comprometidos</w:t>
      </w:r>
      <w:r w:rsidR="001A62F9">
        <w:t xml:space="preserve">, así como de </w:t>
      </w:r>
      <w:r w:rsidR="005F0C38">
        <w:t xml:space="preserve">las </w:t>
      </w:r>
      <w:r w:rsidR="001A62F9">
        <w:t>Estaciones de Amplificación</w:t>
      </w:r>
      <w:r w:rsidR="005F0C38">
        <w:t>,</w:t>
      </w:r>
      <w:r w:rsidR="001A62F9">
        <w:t xml:space="preserve"> de corresponder</w:t>
      </w:r>
      <w:r>
        <w:t xml:space="preserve">. Además, los POIIT Terrestres podrán incorporar redundancia en los elementos asociados a la supervisión y monitoreo de la Zona Geográfica respectiva, para asegurar la confiabilidad en la operación. En el respectivo Informe de Ingeniería de Detalle, la Beneficiaria deberá señalar en detalle dichos </w:t>
      </w:r>
      <w:r>
        <w:lastRenderedPageBreak/>
        <w:t>componentes y las ubicaciones específicas de cada uno de ellos para estos efectos.</w:t>
      </w:r>
    </w:p>
    <w:p w14:paraId="08FA702E" w14:textId="77777777" w:rsidR="000C09CF" w:rsidRDefault="000C09CF" w:rsidP="000C09CF"/>
    <w:p w14:paraId="0AAE58C0" w14:textId="10C10A22" w:rsidR="000C09CF" w:rsidRDefault="000C09CF" w:rsidP="000C09CF">
      <w:r>
        <w:t xml:space="preserve">La Beneficiaria será responsable del diseño, la ingeniería, la adquisición, la fabricación/construcción, la inspección, las pruebas, el empaque, el envío, la instalación y la puesta en marcha de los Tramos </w:t>
      </w:r>
      <w:proofErr w:type="gramStart"/>
      <w:r>
        <w:t>Fronterizos  de</w:t>
      </w:r>
      <w:proofErr w:type="gramEnd"/>
      <w:r>
        <w:t xml:space="preserve"> Infraestructura Óptica </w:t>
      </w:r>
      <w:r w:rsidR="00153F6C">
        <w:t>comprometidos</w:t>
      </w:r>
      <w:r>
        <w:t xml:space="preserve"> </w:t>
      </w:r>
      <w:r w:rsidR="00153F6C">
        <w:t>a</w:t>
      </w:r>
      <w:r>
        <w:t xml:space="preserve"> la respectiva Zona Geográfica. Del mismo modo, será responsable de realizar un trabajo de evaluación, </w:t>
      </w:r>
      <w:r w:rsidRPr="0099161B">
        <w:t>mediante los estudios preliminares señalados en el numeral 1.5 del presente Anexo, para ajustar y/o confirmar tanto las ubicaciones de los POIIT Terrestres, Puntos de Derivación</w:t>
      </w:r>
      <w:r w:rsidR="001A102D">
        <w:t>,</w:t>
      </w:r>
      <w:r w:rsidRPr="0099161B">
        <w:t xml:space="preserve"> Puntos de Terminación y </w:t>
      </w:r>
      <w:r w:rsidR="001A102D">
        <w:t>Estaciones de Amplificación</w:t>
      </w:r>
      <w:r w:rsidR="00F97F06">
        <w:t xml:space="preserve"> cuando </w:t>
      </w:r>
      <w:proofErr w:type="spellStart"/>
      <w:r w:rsidR="00F97F06">
        <w:t>asi</w:t>
      </w:r>
      <w:proofErr w:type="spellEnd"/>
      <w:r w:rsidR="00F97F06">
        <w:t xml:space="preserve"> correspondiere</w:t>
      </w:r>
      <w:r w:rsidR="001A102D">
        <w:t xml:space="preserve">, </w:t>
      </w:r>
      <w:r w:rsidRPr="0099161B">
        <w:t>del trazado como los componentes y elementos a instalar, operar y explotar, de acuerdo con la solución técnica adjudicada. Los resultados de dichos estudios preliminares deberán ser incluidos</w:t>
      </w:r>
      <w:r>
        <w:t xml:space="preserve"> en el respectivo Informe de Ingeniería de Detalle requerido de acuerdo con lo establecido en el numeral 1.4 de este Anexo, y en el Artículo 32°, ambos de las presentes Bases Específicas.</w:t>
      </w:r>
    </w:p>
    <w:p w14:paraId="5D8F6E87" w14:textId="77777777" w:rsidR="000C09CF" w:rsidRDefault="000C09CF" w:rsidP="000C09CF"/>
    <w:p w14:paraId="462D5352" w14:textId="5787BE94" w:rsidR="009034DC" w:rsidRDefault="000C09CF">
      <w:r>
        <w:t>Sin perjuicio de lo anterior, la Beneficiaria podrá libremente establecer los mecanismos contractuales que estime necesarios para ejecutar todo o parte del Proyecto Técnico adjudicado y del Informe de Ingeniería de Detalle aprobado,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particular de la prestación del Servicio de Infraestructura y del cumplimiento de la obligación de Servicio Preferente, con los niveles de servicio exigidos durante todo el Periodo de Obligatoriedad de las Exigencias de las Bases.</w:t>
      </w:r>
    </w:p>
    <w:p w14:paraId="53E248E7" w14:textId="77777777" w:rsidR="009034DC" w:rsidRDefault="009034DC"/>
    <w:p w14:paraId="2B13B723" w14:textId="77777777" w:rsidR="009034DC" w:rsidRPr="004E005C" w:rsidRDefault="009034DC" w:rsidP="00432FDF">
      <w:pPr>
        <w:pStyle w:val="Anx-Titulo4"/>
      </w:pPr>
      <w:bookmarkStart w:id="117" w:name="_Toc11695200"/>
      <w:r w:rsidRPr="003F60BA">
        <w:t>Servicio de Infraestructura</w:t>
      </w:r>
      <w:bookmarkEnd w:id="117"/>
    </w:p>
    <w:p w14:paraId="4C4C2C96" w14:textId="43B8A527" w:rsidR="000C09CF" w:rsidRDefault="000C09CF" w:rsidP="000C09CF">
      <w:r w:rsidRPr="00475D6C">
        <w:t>El Servicio de Infraestructura que deberá ser provisto por la Beneficiaria —de manera abierta y no discriminatoria durante todo el Per</w:t>
      </w:r>
      <w:r w:rsidR="00363ECB">
        <w:t>í</w:t>
      </w:r>
      <w:r w:rsidRPr="00475D6C">
        <w:t xml:space="preserve">odo de Obligatoriedad de las Exigencias de las Bases— considera la provisión de las siguientes prestaciones en cada uno de los POIIT Terrestres comprometidos en el respectivo Proyecto Técnico adjudicado: Canal Óptico Terrestre, Alojamiento de Equipos, Obras Civiles, Conexión Óptica para Cliente, esta última sólo respecto de las prestaciones de habilitación y uso de cruzada óptica entre posiciones de ODF de Clientes y Supervisión Técnica de Visitas, de acuerdo con lo establecido en el Artículo 38° y en el numeral 7.1 del Anexo </w:t>
      </w:r>
      <w:proofErr w:type="spellStart"/>
      <w:r w:rsidRPr="00475D6C">
        <w:t>N°</w:t>
      </w:r>
      <w:proofErr w:type="spellEnd"/>
      <w:r w:rsidRPr="00475D6C">
        <w:t xml:space="preserve"> 7, ambos de las presentes Bases Específicas. A su vez, en los Puntos de Derivación y Puntos de Terminación comprometidos, el Servicio de Infraestructura deberá considerar las prestaciones de Canal Óptico Terrestre, fusión de fibra óptica en TRIOT Terrestre y Supervisión Técnica de Visitas.</w:t>
      </w:r>
    </w:p>
    <w:p w14:paraId="21575BB9" w14:textId="77777777" w:rsidR="000C09CF" w:rsidRDefault="000C09CF" w:rsidP="000C09CF"/>
    <w:p w14:paraId="2F668AE5" w14:textId="77777777" w:rsidR="000C09CF" w:rsidRDefault="000C09CF" w:rsidP="000C09CF">
      <w:r w:rsidRPr="0099161B">
        <w:t xml:space="preserve">El Servicio de Infraestructura no contempla la instalación de equipos activos asociados a las transmisiones de señales ópticas, a excepción de los requeridos para la implementación del sistema de monitoreo y supervisión, de acuerdo con lo </w:t>
      </w:r>
      <w:r w:rsidRPr="0099161B">
        <w:lastRenderedPageBreak/>
        <w:t>señalado en el numeral 1.1.7 del presente Anexo. En este sentido, la instalación, la operación y el mantenimiento</w:t>
      </w:r>
      <w:r>
        <w:t xml:space="preserve"> de equipamiento para la transmisión, amplificación y/o regeneración de las señales ópticas serán de cargo y responsabilidad de los Clientes de la Beneficiaria y los futuros asignatarios del FDT que hagan uso de la obligación de Servicio Preferente, sin perjuicio de los acuerdos comerciales a los que estos puedan arribar a este respecto, debiendo dichos acuerdos sujetarse a las exigencias previstas en los numerales 7.2 y 7.3 del Anexo </w:t>
      </w:r>
      <w:proofErr w:type="spellStart"/>
      <w:r>
        <w:t>Nº</w:t>
      </w:r>
      <w:proofErr w:type="spellEnd"/>
      <w:r>
        <w:t xml:space="preserve"> 7.</w:t>
      </w:r>
    </w:p>
    <w:p w14:paraId="0BEB3FFF" w14:textId="77777777" w:rsidR="000C09CF" w:rsidRDefault="000C09CF" w:rsidP="000C09CF"/>
    <w:p w14:paraId="5B02D414" w14:textId="77777777" w:rsidR="000C09CF" w:rsidRDefault="000C09CF" w:rsidP="000C09CF">
      <w:r>
        <w:t xml:space="preserve">La Beneficiaria no estará obligada a interconectarse con las redes de telecomunicaciones existentes, sin perjuicio de los acuerdos comerciales a los que pueda arribar con uno o más de los operadores de telecomunicaciones titulares de dichas redes existentes, por </w:t>
      </w:r>
      <w:proofErr w:type="gramStart"/>
      <w:r>
        <w:t>ejemplo</w:t>
      </w:r>
      <w:proofErr w:type="gramEnd"/>
      <w:r>
        <w:t xml:space="preserve"> para acceder dichos operadores a la prestación de habilitación y uso de cruzada óptica, debiendo dichos acuerdos sujetarse a las exigencias previstas en los numerales 7.2 y 7.3 del Anexo </w:t>
      </w:r>
      <w:proofErr w:type="spellStart"/>
      <w:r>
        <w:t>Nº</w:t>
      </w:r>
      <w:proofErr w:type="spellEnd"/>
      <w:r>
        <w:t xml:space="preserve"> 7.</w:t>
      </w:r>
    </w:p>
    <w:p w14:paraId="168EF72F" w14:textId="77777777" w:rsidR="000C09CF" w:rsidRDefault="000C09CF" w:rsidP="000C09CF"/>
    <w:p w14:paraId="05AD797B" w14:textId="77777777" w:rsidR="000C09CF" w:rsidRDefault="000C09CF" w:rsidP="000C09CF">
      <w:r>
        <w:t xml:space="preserve">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w:t>
      </w:r>
      <w:proofErr w:type="spellStart"/>
      <w:r>
        <w:t>N°</w:t>
      </w:r>
      <w:proofErr w:type="spellEnd"/>
      <w:r>
        <w:t xml:space="preserve"> 7.</w:t>
      </w:r>
    </w:p>
    <w:p w14:paraId="6B1A0806" w14:textId="77777777" w:rsidR="000C09CF" w:rsidRDefault="000C09CF" w:rsidP="000C09CF"/>
    <w:p w14:paraId="60B2ABB0" w14:textId="7DB4F280" w:rsidR="000C09CF" w:rsidRDefault="000C09CF" w:rsidP="000C09CF">
      <w:r>
        <w:t xml:space="preserve">Del mismo modo, el Proyecto Técnico deberá contener un listado en el que se describan y cuantifiquen todos los equipos, componentes y elementos comprometidos que conforman cada Tramo Fronterizo de Infraestructura Óptica, así como el </w:t>
      </w:r>
      <w:r w:rsidRPr="00EC35C2">
        <w:t>Centro de Control y Monitoreo de la Infraestructura Óptica</w:t>
      </w:r>
      <w:r>
        <w:t xml:space="preserve"> de la respectiva Zona Geográfica, teniendo presente el cumplimiento de los requerimientos establecidos en el numeral 1.1 del presente Anexo, es decir, considerando las prestaciones que forman parte de la Oferta de Servicios de Infraestructura especificada en el numeral 7.1 del Anexo </w:t>
      </w:r>
      <w:proofErr w:type="spellStart"/>
      <w:r>
        <w:t>Nº</w:t>
      </w:r>
      <w:proofErr w:type="spellEnd"/>
      <w:r>
        <w:t xml:space="preserve"> 7 de estas Bases Específicas, y ciñéndose al formato especificado en las tablas que se encuentran disponibles para su descarga en el sitio web institucional </w:t>
      </w:r>
      <w:hyperlink r:id="rId29" w:history="1">
        <w:r w:rsidR="00D76A40" w:rsidRPr="00D76A40">
          <w:rPr>
            <w:rStyle w:val="Hipervnculo"/>
          </w:rPr>
          <w:t>www.subtel.gob.cl/focf</w:t>
        </w:r>
        <w:r w:rsidR="00D76A40" w:rsidRPr="004D47CA">
          <w:rPr>
            <w:rStyle w:val="Hipervnculo"/>
          </w:rPr>
          <w:t>-2</w:t>
        </w:r>
        <w:r w:rsidR="00D76A40" w:rsidRPr="00FB3AE6">
          <w:rPr>
            <w:rStyle w:val="Hipervnculo"/>
          </w:rPr>
          <w:t>021</w:t>
        </w:r>
      </w:hyperlink>
      <w:r w:rsidR="00E93972">
        <w:t>.</w:t>
      </w:r>
      <w:r w:rsidR="00DA646C">
        <w:t xml:space="preserve"> </w:t>
      </w:r>
      <w:r>
        <w:t xml:space="preserve">Asimismo, en el evento de que la Propuesta considere Prestaciones Adicionales y/u otras prestaciones, en los términos que autorizan los Artículos 12° y 40° de las Bases Específicas, respectivamente, el listado deberá considerar en forma diferenciada por Tramo Fronterizo de Infraestructura Óptica, los equipos, componentes y elementos necesarios para estas prestaciones, cuyo costo no debe ser considerado dentro de las inversiones declaradas en el Proyecto Financiero para justificar el Subsidio solicitado. Cabe señalar que dicho listado deberá guardar estricta concordancia con lo presentado en virtud del requerimiento del numeral 2.1.3 del Anexo </w:t>
      </w:r>
      <w:proofErr w:type="spellStart"/>
      <w:r>
        <w:t>N°</w:t>
      </w:r>
      <w:proofErr w:type="spellEnd"/>
      <w:r>
        <w:t xml:space="preserve"> 2 de las presentes Bases Específicas. </w:t>
      </w:r>
    </w:p>
    <w:p w14:paraId="7245BABA" w14:textId="456980ED" w:rsidR="009034DC" w:rsidRDefault="009034DC"/>
    <w:p w14:paraId="78197152" w14:textId="77777777" w:rsidR="009034DC" w:rsidRDefault="009034DC"/>
    <w:p w14:paraId="031D4B75" w14:textId="77777777" w:rsidR="009034DC" w:rsidRPr="00B56445" w:rsidRDefault="009034DC">
      <w:pPr>
        <w:pStyle w:val="Anx-Titulo5b"/>
      </w:pPr>
      <w:bookmarkStart w:id="118" w:name="_Toc11695201"/>
      <w:r w:rsidRPr="00B56445">
        <w:t>Canales Ópticos Terrestres</w:t>
      </w:r>
      <w:bookmarkEnd w:id="118"/>
    </w:p>
    <w:p w14:paraId="21497827" w14:textId="77777777" w:rsidR="000C09CF" w:rsidRDefault="000C09CF" w:rsidP="000C09CF">
      <w:r>
        <w:t xml:space="preserve">Los Canales Ópticos Terrestres corresponden a lo establecido en el inciso tercero del Artículo 29°, esto es, un par de filamentos de fibra óptica, los que serán </w:t>
      </w:r>
      <w:r>
        <w:lastRenderedPageBreak/>
        <w:t>utilizados de modo separado e independiente por los Clientes que hagan efectiva la Oferta de Servicio de Infraestructura definida en el Artículo 38°, ambos de estas Bases Específicas. La unidad mínima de Canal Óptico Terrestre corresponderá a un par de filamentos de fibra óptica.</w:t>
      </w:r>
    </w:p>
    <w:p w14:paraId="1A93225F" w14:textId="77777777" w:rsidR="000C09CF" w:rsidRDefault="000C09CF" w:rsidP="000C09CF"/>
    <w:p w14:paraId="199A64D1" w14:textId="0F3FB28B" w:rsidR="000C09CF" w:rsidRDefault="000C09CF" w:rsidP="000C09CF">
      <w:r>
        <w:t xml:space="preserve">El tipo de fibra óptica que se comprometa deberá cumplir con la recomendación ITU-T G.652 (categoría D) o ITU-T G.655 (categorías C, D o E), permitir la implementación de redes ópticas que utilicen detección y transmisión coherente, y su vida útil no deberá ser inferior a </w:t>
      </w:r>
      <w:r w:rsidR="002B4C3C">
        <w:t>veinticinco (</w:t>
      </w:r>
      <w:r>
        <w:t>25</w:t>
      </w:r>
      <w:r w:rsidR="002B4C3C">
        <w:t>)</w:t>
      </w:r>
      <w:r>
        <w:t xml:space="preserve"> años.</w:t>
      </w:r>
    </w:p>
    <w:p w14:paraId="531A5248" w14:textId="77777777" w:rsidR="000C09CF" w:rsidRDefault="000C09CF" w:rsidP="000C09CF"/>
    <w:p w14:paraId="33D38260" w14:textId="666E7319" w:rsidR="000C09CF" w:rsidRDefault="000C09CF" w:rsidP="000C09CF">
      <w:r>
        <w:t xml:space="preserve">En el Proyecto Técnico se deberá señalar expresamente la cantidad total de Canales Ópticos Terrestres que la Proponente se compromete a instalar, operar y explotar en cada Tramo Fronterizo de Infraestructura Óptica, considerando que dicha cantidad deberá ser igual o superior a los </w:t>
      </w:r>
      <w:r w:rsidR="00FD04D3">
        <w:t xml:space="preserve">veinticuatro </w:t>
      </w:r>
      <w:r>
        <w:t>(</w:t>
      </w:r>
      <w:r w:rsidR="00FD04D3">
        <w:t>24</w:t>
      </w:r>
      <w:r>
        <w:t>) Canales Ópticos Terrestres en todos los Tramos Fronterizos de Infraestructura Óptica de la Zona Geográfica</w:t>
      </w:r>
      <w:r w:rsidR="009207D8">
        <w:t xml:space="preserve"> respectiva</w:t>
      </w:r>
      <w:r>
        <w:t>.</w:t>
      </w:r>
    </w:p>
    <w:p w14:paraId="543D7E22" w14:textId="77777777" w:rsidR="000C09CF" w:rsidRDefault="000C09CF" w:rsidP="000C09CF"/>
    <w:p w14:paraId="561CAF59" w14:textId="3F25E2AF" w:rsidR="000C09CF" w:rsidRDefault="000C09CF" w:rsidP="000C09CF">
      <w:r>
        <w:t xml:space="preserve">Sin perjuicio de lo anterior, la Proponente deberá considerar que uno (1) del total de Canales Ópticos Terrestres comprometidos deberá destinarse a la implementación del COEOIT, de acuerdo con lo establecido en el numeral 1.1.7.2 del presente Anexo, por lo que en la Oferta de Servicios de Infraestructura podrá disponer como mínimo de </w:t>
      </w:r>
      <w:r w:rsidR="00FD04D3">
        <w:t xml:space="preserve">veintitrés </w:t>
      </w:r>
      <w:r>
        <w:t>(</w:t>
      </w:r>
      <w:r w:rsidR="00FD04D3">
        <w:t>23</w:t>
      </w:r>
      <w:r>
        <w:t xml:space="preserve">) Canales Ópticos Terrestres, incluyendo el eventual uso de un Canal Óptico Terrestre para atender la obligación de Servicio Preferente. </w:t>
      </w:r>
    </w:p>
    <w:p w14:paraId="257FD0BC" w14:textId="77777777" w:rsidR="000C09CF" w:rsidRDefault="000C09CF" w:rsidP="000C09CF"/>
    <w:p w14:paraId="33778940" w14:textId="77777777" w:rsidR="000C09CF" w:rsidRDefault="000C09CF" w:rsidP="000C09CF">
      <w:r>
        <w:t xml:space="preserve">Cabe señalar que la Proponente podrá comprometer en su Proyecto Técnico, para uno o más Tramos Fronterizos de Infraestructura Óptica, una cantidad de Canales Ópticos Terrestres mayor a lo mínimo exigido; sin embargo, estos no serán considerados para efectos del cálculo de puntaje de evaluación, de acuerdo con lo establecido en el Anexo </w:t>
      </w:r>
      <w:proofErr w:type="spellStart"/>
      <w:r>
        <w:t>Nº</w:t>
      </w:r>
      <w:proofErr w:type="spellEnd"/>
      <w:r>
        <w:t xml:space="preserve"> 5. Cabe señalar que la cantidad total de Canales Ópticos Terrestres comprometida deberá estar disponible al momento del inicio de servicio y su implementación o despliegue no considera la posibilidad de ser gradual.</w:t>
      </w:r>
    </w:p>
    <w:p w14:paraId="0BD924A2" w14:textId="77777777" w:rsidR="000C09CF" w:rsidRDefault="000C09CF" w:rsidP="000C09CF"/>
    <w:p w14:paraId="5B5BE7C2" w14:textId="5FD249E5" w:rsidR="00955558" w:rsidRDefault="00955558" w:rsidP="00955558">
      <w:r w:rsidRPr="009A07B1">
        <w:t>La totalidad de los Canales Ópticos Terrestres podrán estar dispuestos en uno o más cables de fibra óptica comprometidos en el respectivo Proyecto Técnico, y deberán estar disponibles en cada uno de los POIIT</w:t>
      </w:r>
      <w:r w:rsidR="00DB09F8" w:rsidRPr="009A07B1">
        <w:t xml:space="preserve"> Terrestres</w:t>
      </w:r>
      <w:r w:rsidRPr="009A07B1">
        <w:t>, Puntos de Derivación, Puntos de Terminación y TRIOT Terrestres comprometidos. Asimismo, la Proponente podrá considerar la utilización de mufas de derivación, siempre que asegure que la cantidad de Canales Ópticos Terrestres comprometida estará disponible en cada uno de los Puntos de Derivación, Puntos de Terminación y POIIT Terrestres comprometidos. Para lo anterior, la Proponente deberá disponer de tramos de cables de fibra óptica que contengan una cantidad de filamentos de fibra mayor</w:t>
      </w:r>
      <w:r w:rsidR="00204F1B" w:rsidRPr="009A07B1">
        <w:t>es</w:t>
      </w:r>
      <w:r w:rsidRPr="009A07B1">
        <w:t xml:space="preserve"> a l</w:t>
      </w:r>
      <w:r w:rsidR="00204F1B" w:rsidRPr="009A07B1">
        <w:t>os</w:t>
      </w:r>
      <w:r w:rsidRPr="009A07B1">
        <w:t xml:space="preserve"> necesari</w:t>
      </w:r>
      <w:r w:rsidR="00204F1B" w:rsidRPr="009A07B1">
        <w:t>os</w:t>
      </w:r>
      <w:r w:rsidRPr="009A07B1">
        <w:t xml:space="preserve"> para cumplir con la cantidad de Canales Ópticos Terrestres comprometida, lo cual deberá ser identificado por la Proponente en el Proyecto Técnico presentado, tanto en el diagrama de la topología física de cada Tramo Fronterizo de Infraestructura Óptica, según los requerimientos del numeral 1.1.1.2, como en las especificaciones de los TRIOT Terrestres comprometidos, adjuntando los catálogos correspondientes de los cables de fibra y de la mufa para la derivación.</w:t>
      </w:r>
      <w:r>
        <w:t xml:space="preserve"> </w:t>
      </w:r>
    </w:p>
    <w:p w14:paraId="70619F68" w14:textId="77777777" w:rsidR="000C09CF" w:rsidRDefault="000C09CF" w:rsidP="000C09CF"/>
    <w:p w14:paraId="6C2D42CD" w14:textId="77777777" w:rsidR="000C09CF" w:rsidRDefault="000C09CF" w:rsidP="000C09CF">
      <w:r>
        <w:t>En el evento que el Proyecto Técnico considere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Artículo 40° y en el numeral 1.9 del presente Anexo, ambos de las Bases Específicas.</w:t>
      </w:r>
    </w:p>
    <w:p w14:paraId="1F68B394" w14:textId="77777777" w:rsidR="000C09CF" w:rsidRDefault="000C09CF" w:rsidP="000C09CF"/>
    <w:p w14:paraId="1050F4D3" w14:textId="29B23C2D" w:rsidR="00955558" w:rsidRDefault="00955558" w:rsidP="00955558">
      <w:r>
        <w:t xml:space="preserve">Por último, en el caso que se considere la utilización de infraestructura óptica para telecomunicaciones de propiedad de la Proponente </w:t>
      </w:r>
      <w:r w:rsidR="009207D8" w:rsidRPr="009207D8">
        <w:t xml:space="preserve">desplegada, autorizada y </w:t>
      </w:r>
      <w:proofErr w:type="spellStart"/>
      <w:r w:rsidR="009207D8" w:rsidRPr="009207D8">
        <w:t>recepcionada</w:t>
      </w:r>
      <w:proofErr w:type="spellEnd"/>
      <w:r w:rsidR="009207D8" w:rsidRPr="009207D8">
        <w:t xml:space="preserve">, de corresponder, por SUBTEL, </w:t>
      </w:r>
      <w:r>
        <w:t xml:space="preserve">de acuerdo con lo señalado en el Artículo 31°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w:t>
      </w:r>
      <w:r w:rsidR="003C1143">
        <w:t xml:space="preserve">identificando </w:t>
      </w:r>
      <w:r>
        <w:t>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autorización de servicios de telecomunicaciones distinta de la obtenida al alero de este Concurso, o bien, considerando lo establecido en el Artículo 40° y en el numeral 1.9 del presente Anexo, ambos de las Bases Específicas.</w:t>
      </w:r>
    </w:p>
    <w:p w14:paraId="26556644" w14:textId="77777777" w:rsidR="000C09CF" w:rsidRDefault="000C09CF" w:rsidP="000C09CF"/>
    <w:p w14:paraId="35410D4E" w14:textId="77777777" w:rsidR="000C09CF" w:rsidRDefault="000C09CF" w:rsidP="000C09CF">
      <w:r>
        <w:t xml:space="preserve">Por otra parte, para efectos de la postulación, las tarifas máximas a comprometer para los Canales Ópticos Terrestres deberán considerar lo establecido en los Anexos </w:t>
      </w:r>
      <w:proofErr w:type="spellStart"/>
      <w:r>
        <w:t>N°</w:t>
      </w:r>
      <w:proofErr w:type="spellEnd"/>
      <w:r>
        <w:t xml:space="preserve"> 5 y </w:t>
      </w:r>
      <w:proofErr w:type="spellStart"/>
      <w:r>
        <w:t>N°</w:t>
      </w:r>
      <w:proofErr w:type="spellEnd"/>
      <w:r>
        <w:t xml:space="preserve"> 7, en el sentido de que dicha tarifa máxima corresponderá a la prestación derivada del</w:t>
      </w:r>
      <w:r>
        <w:rPr>
          <w:i/>
          <w:color w:val="000000"/>
        </w:rPr>
        <w:t xml:space="preserve"> </w:t>
      </w:r>
      <w:r>
        <w:rPr>
          <w:color w:val="000000"/>
        </w:rPr>
        <w:t>arrendamiento u otro título análogo a través del cual se otorgue derechos de uso y goce sobre</w:t>
      </w:r>
      <w:r>
        <w:rPr>
          <w:i/>
          <w:color w:val="000000"/>
        </w:rPr>
        <w:t xml:space="preserve"> </w:t>
      </w:r>
      <w:r>
        <w:t xml:space="preserve">dos filamentos distintos dentro </w:t>
      </w:r>
      <w:proofErr w:type="gramStart"/>
      <w:r>
        <w:t>del(</w:t>
      </w:r>
      <w:proofErr w:type="gramEnd"/>
      <w:r>
        <w:t xml:space="preserve">de los) cable(s) de fibra óptica comprometido(s) en cada Tramo Fronterizo de Infraestructura Óptica. Asimismo, la Proponente debe considerar que el monitoreo y la supervisión tanto de los Canales Ópticos Terrestres como de las condiciones de operación —ambientales y de seguridad— de la totalidad de los POIIT Terrestres comprometidos en la Zona Geográfica objeto de su postulación son parte integrante de la prestación Canal Óptico Terrestre de la Oferta de Servicios de Infraestructura establecida en el Anexo </w:t>
      </w:r>
      <w:proofErr w:type="spellStart"/>
      <w:r>
        <w:t>N°</w:t>
      </w:r>
      <w:proofErr w:type="spellEnd"/>
      <w:r>
        <w:t xml:space="preserve"> 7 de las Bases Específicas.</w:t>
      </w:r>
    </w:p>
    <w:p w14:paraId="1BA83192" w14:textId="77777777" w:rsidR="000C09CF" w:rsidRDefault="000C09CF" w:rsidP="000C09CF"/>
    <w:p w14:paraId="1E82656A" w14:textId="604B7D1B" w:rsidR="000C09CF" w:rsidRDefault="000C09CF" w:rsidP="000C09CF">
      <w:r>
        <w:t>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w:t>
      </w:r>
      <w:r w:rsidR="00C62DF0">
        <w:t>ngeniería de Detalle respectivo</w:t>
      </w:r>
      <w:r>
        <w:t xml:space="preserve"> se deberán mantener durante todo el Per</w:t>
      </w:r>
      <w:r w:rsidR="00363ECB">
        <w:t>í</w:t>
      </w:r>
      <w:r>
        <w:t xml:space="preserve">odo de Obligatoriedad de las Exigencias de las Bases. </w:t>
      </w:r>
    </w:p>
    <w:p w14:paraId="04507F6F" w14:textId="697B6A19" w:rsidR="009034DC" w:rsidRDefault="009034DC">
      <w:r>
        <w:t xml:space="preserve"> </w:t>
      </w:r>
    </w:p>
    <w:p w14:paraId="1F3575F4" w14:textId="77777777" w:rsidR="009034DC" w:rsidRDefault="009034DC"/>
    <w:p w14:paraId="60FAE70F" w14:textId="77777777" w:rsidR="009034DC" w:rsidRPr="00B56445" w:rsidRDefault="009034DC">
      <w:pPr>
        <w:pStyle w:val="Anx-Titulo5b"/>
      </w:pPr>
      <w:bookmarkStart w:id="119" w:name="_Toc11695202"/>
      <w:r w:rsidRPr="00B56445">
        <w:lastRenderedPageBreak/>
        <w:t xml:space="preserve">Alojamiento de Equipos, Obras Civiles, Conexión Óptica para Clientes y Supervisión </w:t>
      </w:r>
      <w:r w:rsidR="00B441F0" w:rsidRPr="00B56445">
        <w:t>T</w:t>
      </w:r>
      <w:r w:rsidRPr="00B56445">
        <w:t xml:space="preserve">écnica de </w:t>
      </w:r>
      <w:r w:rsidR="00B441F0" w:rsidRPr="00B56445">
        <w:t>V</w:t>
      </w:r>
      <w:r w:rsidRPr="00B56445">
        <w:t>isitas</w:t>
      </w:r>
      <w:bookmarkEnd w:id="119"/>
    </w:p>
    <w:p w14:paraId="0A8AC453" w14:textId="416A5B00" w:rsidR="000C09CF" w:rsidRDefault="000C09CF" w:rsidP="000C09CF">
      <w:r>
        <w:t xml:space="preserve">En cuanto a las prestaciones asociadas al Alojamiento de Equipos, a las Obras Civiles y a la Conexión Óptica para Clientes, la Proponente deberá tener en consideración los requerimientos establecidos en los numerales 1.1.3, 1.1.4 y 1.1.5 del presente Anexo, relacionados con los requerimientos de diseño de los POIIT Terrestres, Puntos de </w:t>
      </w:r>
      <w:r w:rsidR="00C62DF0">
        <w:t>Terminación</w:t>
      </w:r>
      <w:r>
        <w:t xml:space="preserve"> y </w:t>
      </w:r>
      <w:r w:rsidRPr="00DE445C">
        <w:t xml:space="preserve">Punto de </w:t>
      </w:r>
      <w:r w:rsidR="00C62DF0">
        <w:t>Derivación</w:t>
      </w:r>
      <w:r>
        <w:t>. En este sentido, al momento del inicio de Servicio de Infraestructura, la Proponente deberá considerar que —en los POIIT Terrestres comprometidos— deberán estar implementados los siguientes elementos, entre otros:</w:t>
      </w:r>
    </w:p>
    <w:p w14:paraId="089A5F46" w14:textId="77777777" w:rsidR="000C09CF" w:rsidRDefault="000C09CF" w:rsidP="000C09CF"/>
    <w:p w14:paraId="2545BFF9" w14:textId="77777777" w:rsidR="000C09CF" w:rsidRDefault="000C09CF" w:rsidP="005C3943">
      <w:pPr>
        <w:pStyle w:val="Prrafodelista"/>
        <w:numPr>
          <w:ilvl w:val="0"/>
          <w:numId w:val="65"/>
        </w:numPr>
      </w:pPr>
      <w:r>
        <w:t>Los sistemas que permitan asegurar las condiciones ambientales de los POIIT Terrestres, y otras relacionadas con la seguridad y protección de las instalaciones, de acuerdo con lo establecido en el numeral 1.1.3.1.2 del presente Anexo.</w:t>
      </w:r>
    </w:p>
    <w:p w14:paraId="7FE26821" w14:textId="77777777" w:rsidR="000C09CF" w:rsidRPr="00DE445C" w:rsidRDefault="000C09CF" w:rsidP="005C3943">
      <w:pPr>
        <w:pStyle w:val="Prrafodelista"/>
        <w:numPr>
          <w:ilvl w:val="0"/>
          <w:numId w:val="65"/>
        </w:numPr>
      </w:pPr>
      <w:r>
        <w:t xml:space="preserve">Los equipos, componentes y elementos que permitan la comunicación entre los POIIT Terrestres comprometidos y el Centro de Control y Monitoreo de la Infraestructura Óptica de la Zona Geográfica correspondiente, por medio del COEOIT y los medios propios o de terceros, previamente autorizados por SUBTEL, requeridos para la implementación del sistema de comunicación entre los POIIT Terrestres comprometidos en la respectiva Zona Geográfica y su correspondiente Centro de </w:t>
      </w:r>
      <w:r w:rsidRPr="00DE445C">
        <w:t>Control y Monitoreo de la Infraestructura Óptica definido en el numeral 1.1.7 de este Anexo, para efectos del monitoreo y supervisión de los aspectos señalados en el literal anterior.</w:t>
      </w:r>
    </w:p>
    <w:p w14:paraId="2BC1AE6E" w14:textId="77777777" w:rsidR="000C09CF" w:rsidRDefault="000C09CF" w:rsidP="005C3943">
      <w:pPr>
        <w:pStyle w:val="Prrafodelista"/>
        <w:numPr>
          <w:ilvl w:val="0"/>
          <w:numId w:val="65"/>
        </w:numPr>
      </w:pPr>
      <w:r w:rsidRPr="00DE445C">
        <w:t>Una cámara de acometida con tres (3) ductos para ingreso de cables de Clientes, o</w:t>
      </w:r>
      <w:r>
        <w:t xml:space="preserve"> en su defecto tres (3) cámaras de acometida.</w:t>
      </w:r>
    </w:p>
    <w:p w14:paraId="404D6FC7" w14:textId="77777777" w:rsidR="000C09CF" w:rsidRDefault="000C09CF" w:rsidP="005C3943">
      <w:pPr>
        <w:pStyle w:val="Prrafodelista"/>
        <w:numPr>
          <w:ilvl w:val="0"/>
          <w:numId w:val="65"/>
        </w:numPr>
      </w:pPr>
      <w:r>
        <w:t>Un par de ODF, según las especificaciones dadas en el numeral 1.1.3.2 del presente Anexo, que permitan el acceso a las terminaciones de los correspondientes Canales Ópticos Terrestres.</w:t>
      </w:r>
    </w:p>
    <w:p w14:paraId="75C5F982" w14:textId="77777777" w:rsidR="000C09CF" w:rsidRDefault="000C09CF" w:rsidP="005C3943">
      <w:pPr>
        <w:pStyle w:val="Prrafodelista"/>
        <w:numPr>
          <w:ilvl w:val="0"/>
          <w:numId w:val="65"/>
        </w:numPr>
      </w:pPr>
      <w:r>
        <w:t>Un (1) gabinete de uso común.</w:t>
      </w:r>
    </w:p>
    <w:p w14:paraId="4701F6B9" w14:textId="77777777" w:rsidR="000C09CF" w:rsidRDefault="000C09CF" w:rsidP="005C3943">
      <w:pPr>
        <w:pStyle w:val="Prrafodelista"/>
        <w:numPr>
          <w:ilvl w:val="0"/>
          <w:numId w:val="65"/>
        </w:numPr>
      </w:pPr>
      <w:r>
        <w:t xml:space="preserve">Espacio al interior del POIIT Terrestre para la instalación de, al menos, un (1) gabinete dedicado. </w:t>
      </w:r>
    </w:p>
    <w:p w14:paraId="3162F2D8" w14:textId="77777777" w:rsidR="000C09CF" w:rsidRDefault="000C09CF" w:rsidP="000C09CF"/>
    <w:p w14:paraId="3699F813" w14:textId="5E282881" w:rsidR="00955558" w:rsidRPr="00DE445C" w:rsidRDefault="00955558" w:rsidP="00955558">
      <w:r>
        <w:t xml:space="preserve">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w:t>
      </w:r>
      <w:r w:rsidR="00DA646C">
        <w:t>e</w:t>
      </w:r>
      <w:r>
        <w:t xml:space="preserve">l sistema de monitoreo y supervisión. Sin </w:t>
      </w:r>
      <w:r w:rsidRPr="00DE445C">
        <w:t>perjuicio de lo anterior, la Beneficiaria estará obligada a implementar los sistemas requeridos para la provisión de estas prestaciones en un plazo que no supere los sesenta (60) días corridos, contado</w:t>
      </w:r>
      <w:r w:rsidR="00DA646C">
        <w:t>s</w:t>
      </w:r>
      <w:r w:rsidRPr="00DE445C">
        <w:t xml:space="preserve"> desde el acuerdo de provisión de dicha prestación con el Cliente. No obstante</w:t>
      </w:r>
      <w:r w:rsidRPr="00A516EB">
        <w:t xml:space="preserve">, se podrá </w:t>
      </w:r>
      <w:r w:rsidR="003C1143" w:rsidRPr="00F04285">
        <w:t xml:space="preserve">considerar </w:t>
      </w:r>
      <w:r w:rsidRPr="00F04285">
        <w:t>un plazo diferente en el acuerdo de provisión de la prestación, o bien</w:t>
      </w:r>
      <w:r w:rsidR="00DA646C">
        <w:t>,</w:t>
      </w:r>
      <w:r w:rsidRPr="00F04285">
        <w:t xml:space="preserve"> </w:t>
      </w:r>
      <w:r w:rsidR="003C1143" w:rsidRPr="00F04285">
        <w:t>e</w:t>
      </w:r>
      <w:r w:rsidR="00DA646C">
        <w:t>n</w:t>
      </w:r>
      <w:r w:rsidR="003C1143" w:rsidRPr="00F04285">
        <w:t xml:space="preserve"> </w:t>
      </w:r>
      <w:r w:rsidRPr="00BB7738">
        <w:t xml:space="preserve">caso de haber ocurrido alguna circunstancia o hecho </w:t>
      </w:r>
      <w:r w:rsidR="003A5104" w:rsidRPr="00BB7738">
        <w:t xml:space="preserve">que </w:t>
      </w:r>
      <w:r w:rsidRPr="00BB7738">
        <w:t xml:space="preserve">no </w:t>
      </w:r>
      <w:r w:rsidRPr="00DE445C">
        <w:t>permit</w:t>
      </w:r>
      <w:r w:rsidR="003C1143" w:rsidRPr="00DE445C">
        <w:t>a</w:t>
      </w:r>
      <w:r w:rsidRPr="00DE445C">
        <w:t xml:space="preserve"> dar cumplimiento al plazo antes señalado. Cabe señalar que la Beneficiaria deberá tener en consideración lo establecido en el numeral 1.1.6 del presente Anexo</w:t>
      </w:r>
      <w:r w:rsidR="00D32B70" w:rsidRPr="00DE445C">
        <w:t>, en</w:t>
      </w:r>
      <w:r w:rsidRPr="00DE445C">
        <w:t xml:space="preserve"> el caso de que la capacidad de generación eléctrica disponible en alguno de los Polígonos Referenciales de Localidad sea insuficiente y que el suministro de energía podrá </w:t>
      </w:r>
      <w:r w:rsidRPr="00DE445C">
        <w:lastRenderedPageBreak/>
        <w:t>ser escalable e implementado de forma gradual, de acuerdo con la demanda efectiva por estas prestaciones.</w:t>
      </w:r>
    </w:p>
    <w:p w14:paraId="130798AD" w14:textId="77777777" w:rsidR="000C09CF" w:rsidRPr="00DE445C" w:rsidRDefault="000C09CF" w:rsidP="000C09CF"/>
    <w:p w14:paraId="2578D5B4" w14:textId="77777777" w:rsidR="000C09CF" w:rsidRDefault="000C09CF" w:rsidP="000C09CF">
      <w:r w:rsidRPr="00DE445C">
        <w:t>Las prestaciones asociadas a la Conexión Óptica para Clientes corresponden a aquellas en las que se</w:t>
      </w:r>
      <w:r>
        <w:t xml:space="preserve"> realiza la interconexión a nivel de infraestructura entre cables de fibra óptica de Clientes.</w:t>
      </w:r>
    </w:p>
    <w:p w14:paraId="27AB1E5A" w14:textId="77777777" w:rsidR="000C09CF" w:rsidRDefault="000C09CF" w:rsidP="000C09CF"/>
    <w:p w14:paraId="6AB832DE" w14:textId="285F2F5E" w:rsidR="000C09CF" w:rsidRPr="00A516EB" w:rsidRDefault="000C09CF" w:rsidP="000C09CF">
      <w:r>
        <w:t xml:space="preserve">La </w:t>
      </w:r>
      <w:r w:rsidRPr="00A516EB">
        <w:t xml:space="preserve">prestación de fusión de fibra óptica estará disponible en los Puntos de Derivación y Puntos de Terminación de los TRIOT Terrestres. En el caso de los Puntos de Derivación, esta prestación consiste en la interrupción de los dos filamentos de fibra óptica que constituyen el Canal Óptico Terrestre contratado por el Cliente para su fusión con filamentos de fibra óptica de un cable del Cliente, mientras </w:t>
      </w:r>
      <w:proofErr w:type="gramStart"/>
      <w:r w:rsidRPr="00A516EB">
        <w:t>que</w:t>
      </w:r>
      <w:proofErr w:type="gramEnd"/>
      <w:r w:rsidRPr="00A516EB">
        <w:t xml:space="preserve"> para los Puntos de Terminación, esta prestación consiste en el acceso directo al Canal Óptico </w:t>
      </w:r>
      <w:r w:rsidR="00E31DBF" w:rsidRPr="00A516EB">
        <w:t>Terrestre</w:t>
      </w:r>
      <w:r w:rsidRPr="00A516EB">
        <w:t xml:space="preserve"> contratado por el cliente. Un Cliente podrá </w:t>
      </w:r>
      <w:r w:rsidR="00D32B70" w:rsidRPr="00A516EB">
        <w:t xml:space="preserve">requerir de esta </w:t>
      </w:r>
      <w:r w:rsidRPr="00A516EB">
        <w:t>prestación en tantos Puntos de Derivación y/o Puntos de Terminación presentes en el Tramo Fronterizo de Infraestructura Óptica como requiera.</w:t>
      </w:r>
    </w:p>
    <w:p w14:paraId="37845620" w14:textId="77777777" w:rsidR="000C09CF" w:rsidRPr="00A516EB" w:rsidRDefault="000C09CF" w:rsidP="000C09CF"/>
    <w:p w14:paraId="6AE8DD8B" w14:textId="4E605F50" w:rsidR="000C09CF" w:rsidRDefault="000C09CF" w:rsidP="000C09CF">
      <w:pPr>
        <w:tabs>
          <w:tab w:val="left" w:pos="7230"/>
        </w:tabs>
      </w:pPr>
      <w:r w:rsidRPr="00A516EB">
        <w:t>La contratación por parte de un Cliente de la Beneficiaria de la prestación de fusión de fibra óptica en TRIOT Terrestre en un Punto de Derivación y/o Punto de Terminación</w:t>
      </w:r>
      <w:r w:rsidR="00633A9D">
        <w:t>,</w:t>
      </w:r>
      <w:r w:rsidRPr="00A516EB">
        <w:t xml:space="preserve"> sólo procederá si </w:t>
      </w:r>
      <w:r w:rsidR="00D32B70" w:rsidRPr="00A516EB">
        <w:t xml:space="preserve">se </w:t>
      </w:r>
      <w:r w:rsidRPr="00A516EB">
        <w:t>ha contratado en el marco de la Oferta de Servicios de Infraestructura, la prestación de un Canal Óptico Terrestre para el mismo Tramo Fronterizo de Infraestructura Óptica, lo que le permitirá el acceso a través de dicho Canal Óptico Terrestre a todos los Puntos de Derivación, Puntos de Terminación y POIIT Terrestres del Tramo Fronterizo de Infraestructura Óptica. Lo anterior, es sin prejuicio de que el Cliente pueda o no contratar otras prestaciones de la</w:t>
      </w:r>
      <w:r>
        <w:t xml:space="preserve"> Oferta de Servicios de Infraestructura definida en el numeral 7.1 del Anexo </w:t>
      </w:r>
      <w:proofErr w:type="spellStart"/>
      <w:r>
        <w:t>N°</w:t>
      </w:r>
      <w:proofErr w:type="spellEnd"/>
      <w:r>
        <w:t xml:space="preserve"> 7, o hacer uso de la obligación de Servicio Preferente definida en el Anexo </w:t>
      </w:r>
      <w:proofErr w:type="spellStart"/>
      <w:r>
        <w:t>N°</w:t>
      </w:r>
      <w:proofErr w:type="spellEnd"/>
      <w:r>
        <w:t xml:space="preserve"> 8.</w:t>
      </w:r>
    </w:p>
    <w:p w14:paraId="02880820" w14:textId="77777777" w:rsidR="000C09CF" w:rsidRDefault="000C09CF" w:rsidP="000C09CF">
      <w:pPr>
        <w:tabs>
          <w:tab w:val="left" w:pos="7230"/>
        </w:tabs>
      </w:pPr>
    </w:p>
    <w:p w14:paraId="37AC5305" w14:textId="21AD7C55" w:rsidR="000C09CF" w:rsidRPr="00A516EB" w:rsidRDefault="000C09CF" w:rsidP="000C09CF">
      <w:pPr>
        <w:tabs>
          <w:tab w:val="left" w:pos="7230"/>
        </w:tabs>
      </w:pPr>
      <w:r w:rsidRPr="00A516EB">
        <w:t>Las fusiones de fibra óptica realizadas en los Puntos de Derivación y Puntos de Terminación deberán cumplir con los requerimientos de calidad establecidos en el n</w:t>
      </w:r>
      <w:r w:rsidR="00F46B1F">
        <w:t>umeral 1.1.2.9</w:t>
      </w:r>
      <w:r w:rsidRPr="00A516EB">
        <w:t xml:space="preserve"> de este Anexo.</w:t>
      </w:r>
    </w:p>
    <w:p w14:paraId="68F9C4C7" w14:textId="77777777" w:rsidR="000C09CF" w:rsidRPr="00A516EB" w:rsidRDefault="000C09CF" w:rsidP="000C09CF">
      <w:pPr>
        <w:tabs>
          <w:tab w:val="left" w:pos="7230"/>
        </w:tabs>
      </w:pPr>
    </w:p>
    <w:p w14:paraId="50FEEE98" w14:textId="77777777" w:rsidR="000C09CF" w:rsidRDefault="000C09CF" w:rsidP="000C09CF">
      <w:pPr>
        <w:tabs>
          <w:tab w:val="left" w:pos="7230"/>
        </w:tabs>
      </w:pPr>
      <w:r w:rsidRPr="00A516EB">
        <w:t>La habilitación y uso de cruzada óptica entre posiciones de ODF de Clientes, por su parte, estará disponible en los POIIT Terrestres de cada Tramo Fronterizo de Infraestructura Óptica</w:t>
      </w:r>
      <w:r>
        <w:t xml:space="preserve">, y consiste en la conexión mediante </w:t>
      </w:r>
      <w:r w:rsidRPr="00B60156">
        <w:rPr>
          <w:i/>
        </w:rPr>
        <w:t>jumper</w:t>
      </w:r>
      <w:r>
        <w:t xml:space="preserve"> de fibra óptica, dentro </w:t>
      </w:r>
      <w:proofErr w:type="gramStart"/>
      <w:r>
        <w:t>del  POIIT</w:t>
      </w:r>
      <w:proofErr w:type="gramEnd"/>
      <w:r>
        <w:t xml:space="preserve"> Terrestre, de distintas posiciones en los ODF, ya sea en un mismo ODF o entre distintos ODF dentro del POIIT Terrestre. La contratación de esta prestación por parte de un Cliente puede realizarse en forma independiente, sin ser obligatoria la contratación de las prestaciones Canales Ópticos Terrestres ni Alojamiento de Equipos de la Oferta de Servicios de Infraestructura.</w:t>
      </w:r>
    </w:p>
    <w:p w14:paraId="5F141110" w14:textId="77777777" w:rsidR="000C09CF" w:rsidRDefault="000C09CF" w:rsidP="000C09CF"/>
    <w:p w14:paraId="1FDF7678" w14:textId="77777777" w:rsidR="000C09CF" w:rsidRDefault="000C09CF" w:rsidP="000C09CF">
      <w:r>
        <w:t xml:space="preserve">Por otra parte, el </w:t>
      </w:r>
      <w:r w:rsidRPr="00A516EB">
        <w:t>Centro de Control y Monitoreo de la Infraestructura Óptica requerido en el numeral 1.1.7</w:t>
      </w:r>
      <w:r w:rsidRPr="00F04285">
        <w:t xml:space="preserve"> del presente Anexo, también deberá estar operativo al momento del inicio del Servicio de Infraestructura, incluyendo el sistema de co</w:t>
      </w:r>
      <w:r w:rsidRPr="00A516EB">
        <w:t>municación —implementado mediante el uso del COEOIT más los medios propios o de terceros</w:t>
      </w:r>
      <w:r>
        <w:t xml:space="preserve"> que se requiera— entre los sensores, actuadores y otros equipos y elementos instalados en cada POIIT Terrestre comprometido y el Centro de Control y Monitoreo de la Infraestructura Óptica</w:t>
      </w:r>
      <w:r w:rsidDel="001C16A5">
        <w:t xml:space="preserve"> </w:t>
      </w:r>
      <w:r>
        <w:t xml:space="preserve">para la respectiva Zona </w:t>
      </w:r>
      <w:r>
        <w:lastRenderedPageBreak/>
        <w:t>Geográfica. Del mismo modo, la oficina de atención a Clientes deberá estar instalada en dicho plazo, conforme lo señalado en el numeral 1.10 del presente Anexo.</w:t>
      </w:r>
    </w:p>
    <w:p w14:paraId="5AD0A366" w14:textId="77777777" w:rsidR="000C09CF" w:rsidRDefault="000C09CF" w:rsidP="000C09CF"/>
    <w:p w14:paraId="111956AD" w14:textId="5F7B91CF" w:rsidR="000C09CF" w:rsidRDefault="000C09CF" w:rsidP="000C09CF">
      <w:r>
        <w:t xml:space="preserve">Para cualquiera de las prestaciones consideradas en la Oferta de Servicios de Infraestructura definidas en el numeral 7.1 del Anexo </w:t>
      </w:r>
      <w:proofErr w:type="spellStart"/>
      <w:r>
        <w:t>N°</w:t>
      </w:r>
      <w:proofErr w:type="spellEnd"/>
      <w:r>
        <w:t xml:space="preserve"> 7 de las presentes Bases Específicas</w:t>
      </w:r>
      <w:r w:rsidR="0019772C">
        <w:t xml:space="preserve"> </w:t>
      </w:r>
      <w:r>
        <w:t>—a excepción de los Canales Ópticos Terrestres, según lo establecido en el numeral 1.1.1.1.1 del presente Anexo, y la fusión de fibra óptica en TRIOT Terrestre—, la Beneficiaria deberá tener en consideración que una vez que se alcance un nivel de ocupación del 70% de la capacidad de infraestructura disponible (por ejemplo</w:t>
      </w:r>
      <w:r w:rsidR="0019772C">
        <w:t>:</w:t>
      </w:r>
      <w:r>
        <w:t xml:space="preserve"> de espacios arrendados en 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 los POIIT Terrestres, o de la capacidad disponible de energía eléctrica o la construcción de nuevas cámaras de acometida, entre otros, según corresponda.</w:t>
      </w:r>
    </w:p>
    <w:p w14:paraId="141EDD6D" w14:textId="77777777" w:rsidR="000C09CF" w:rsidRDefault="000C09CF" w:rsidP="000C09CF"/>
    <w:p w14:paraId="7F21695F" w14:textId="0D933F21" w:rsidR="000C09CF" w:rsidRDefault="000C09CF" w:rsidP="000C09CF">
      <w:r>
        <w:t xml:space="preserve">Por último, cabe señalar que la prestación denominada Supervisión Técnica de Visitas en el </w:t>
      </w:r>
      <w:r w:rsidRPr="00A516EB">
        <w:t xml:space="preserve">Artículo 38° y en el numeral 7.1 del Anexo </w:t>
      </w:r>
      <w:proofErr w:type="spellStart"/>
      <w:r w:rsidRPr="00A516EB">
        <w:t>N°</w:t>
      </w:r>
      <w:proofErr w:type="spellEnd"/>
      <w:r w:rsidRPr="00A516EB">
        <w:t xml:space="preserve"> 7, ambos de las presentes Bases Específicas, corresponde al acompañamiento a las visitas que realice el personal técnico de los Clientes a cualquier Punto de Derivación, Punto de Terminación o POIIT Terrestre de uno de los Tramos Fronterizos de Infraestructura Óptica, para la operación y la mantención de los equipos de su propiedad. La Beneficiaria deberá cumplir con lo señalado en el tercer párrafo del numeral 1.10 del pr</w:t>
      </w:r>
      <w:r>
        <w:t>esente Anexo, para efectos de la programación de dichas visitas.</w:t>
      </w:r>
    </w:p>
    <w:p w14:paraId="3BBAFC50" w14:textId="77777777" w:rsidR="009034DC" w:rsidRDefault="009034DC"/>
    <w:p w14:paraId="0F6E5C59" w14:textId="2806AE21" w:rsidR="009034DC" w:rsidRPr="00840EFA" w:rsidRDefault="009034DC">
      <w:pPr>
        <w:pStyle w:val="Anx-Titulo5b"/>
      </w:pPr>
      <w:bookmarkStart w:id="120" w:name="_Toc11695203"/>
      <w:r w:rsidRPr="00840EFA">
        <w:t xml:space="preserve">Componentes y elementos de los </w:t>
      </w:r>
      <w:r w:rsidR="00D40050">
        <w:t xml:space="preserve">Tramos Fronterizos </w:t>
      </w:r>
      <w:r w:rsidRPr="00840EFA">
        <w:t>de Infraestructura Óptica</w:t>
      </w:r>
      <w:bookmarkEnd w:id="120"/>
    </w:p>
    <w:p w14:paraId="323A4B3A" w14:textId="423AE708" w:rsidR="000C09CF" w:rsidRPr="00355B06" w:rsidRDefault="000C09CF" w:rsidP="000C09CF">
      <w:r>
        <w:t xml:space="preserve">En el Proyecto Técnico se deberá considerar la provisión de todos los equipos, elementos y componentes que forman parte de los Tramos Fronterizos de Infraestructura Óptica respectiva, según corresponda a la solución técnica propuesta, además de </w:t>
      </w:r>
      <w:r w:rsidRPr="00355B06">
        <w:t xml:space="preserve">las obras </w:t>
      </w:r>
      <w:r w:rsidR="006B3B31">
        <w:t xml:space="preserve">civiles o de </w:t>
      </w:r>
      <w:r w:rsidR="001A62F9">
        <w:t>despliegue</w:t>
      </w:r>
      <w:r w:rsidR="004C4FBF">
        <w:t xml:space="preserve"> </w:t>
      </w:r>
      <w:r w:rsidRPr="00355B06">
        <w:t>asociadas a</w:t>
      </w:r>
      <w:r w:rsidR="001A62F9">
        <w:t xml:space="preserve"> </w:t>
      </w:r>
      <w:r w:rsidRPr="00355B06">
        <w:t>l</w:t>
      </w:r>
      <w:r w:rsidR="001A62F9">
        <w:t>a</w:t>
      </w:r>
      <w:r w:rsidRPr="00355B06">
        <w:t xml:space="preserve"> instalación de los </w:t>
      </w:r>
      <w:r w:rsidRPr="00F04285">
        <w:t>POIIT</w:t>
      </w:r>
      <w:r w:rsidR="007452F3" w:rsidRPr="00F04285">
        <w:t xml:space="preserve"> Terrestres</w:t>
      </w:r>
      <w:r w:rsidRPr="00F04285">
        <w:t xml:space="preserve">, Puntos de Derivación, Puntos de Terminación y TRIOT Terrestres comprometidos y cualquier </w:t>
      </w:r>
      <w:r w:rsidRPr="00355B06">
        <w:t xml:space="preserve">otro elemento necesario para la prestación del Servicio de Infraestructura requerido en estas Bases Específicas. </w:t>
      </w:r>
    </w:p>
    <w:p w14:paraId="0164AF64" w14:textId="77777777" w:rsidR="000C09CF" w:rsidRPr="00355B06" w:rsidRDefault="000C09CF" w:rsidP="000C09CF"/>
    <w:p w14:paraId="0EA9461B" w14:textId="77777777" w:rsidR="000C09CF" w:rsidRDefault="000C09CF" w:rsidP="000C09CF">
      <w:r w:rsidRPr="00355B06">
        <w:t>Cada Punto de Derivación, Punto de Terminación y POIIT Terrestre que forme parte del Proyecto Técnico, deberá contener todos los elementos necesarios para permitir el acceso a los filamentos de fibra óptica, correspondientes a los Canales Ópticos Terrestres del respectivo</w:t>
      </w:r>
      <w:r>
        <w:t xml:space="preserve"> Tramo Fronterizo de Infraestructura Óptica. Las condiciones y características constructivas de los POIIT Terrestres, en materia de obras civiles, deberán cumplir con toda la normativa correspondiente aplicable y estar ajustada a los sectores donde serán ubicados.</w:t>
      </w:r>
    </w:p>
    <w:p w14:paraId="0EF324D2" w14:textId="77777777" w:rsidR="000C09CF" w:rsidRDefault="000C09CF" w:rsidP="000C09CF"/>
    <w:p w14:paraId="20D8554F" w14:textId="77777777" w:rsidR="000C09CF" w:rsidRPr="00355B06" w:rsidRDefault="000C09CF" w:rsidP="000C09CF">
      <w:r>
        <w:t xml:space="preserve">Del mismo modo, la Beneficiaria deberá garantizar que todos los componentes y elementos que conforman a cada uno de los TRIOT Terrestres comprometidos </w:t>
      </w:r>
      <w:r>
        <w:lastRenderedPageBreak/>
        <w:t xml:space="preserve">para cada Tramo Fronterizo de Infraestructura Óptica de la Zona </w:t>
      </w:r>
      <w:proofErr w:type="gramStart"/>
      <w:r>
        <w:t>Geográfica,</w:t>
      </w:r>
      <w:proofErr w:type="gramEnd"/>
      <w:r>
        <w:t xml:space="preserve"> permitirán cumplir con los requerimientos de </w:t>
      </w:r>
      <w:r>
        <w:rPr>
          <w:i/>
        </w:rPr>
        <w:t xml:space="preserve">performance </w:t>
      </w:r>
      <w:r>
        <w:t xml:space="preserve">individual por componente y los requerimientos de </w:t>
      </w:r>
      <w:r>
        <w:rPr>
          <w:i/>
        </w:rPr>
        <w:t xml:space="preserve">performance </w:t>
      </w:r>
      <w:r>
        <w:t xml:space="preserve">total por TRIOT Terrestre, una vez que todos los componentes antes mencionados sean instalados. Además, ninguno de los componentes a utilizar deberá haber sido instalado y/u operado anteriormente, y deberán estar certificados como productos nuevos, certificados que deberán ser entregados como antecedente adjunto a la solicitud de recepción de las obras e instalaciones, de acuerdo con lo establecido en el Artículo 34° de las Bases </w:t>
      </w:r>
      <w:r w:rsidRPr="00355B06">
        <w:t xml:space="preserve">Específicas. </w:t>
      </w:r>
    </w:p>
    <w:p w14:paraId="264D7EB2" w14:textId="77777777" w:rsidR="000C09CF" w:rsidRPr="00355B06" w:rsidRDefault="000C09CF" w:rsidP="000C09CF"/>
    <w:p w14:paraId="06023D55" w14:textId="77777777" w:rsidR="000C09CF" w:rsidRDefault="000C09CF" w:rsidP="000C09CF">
      <w:r w:rsidRPr="00355B06">
        <w:t>Sin perjuicio de lo anterior, en el caso de que la Proponente considere como parte del diseño técnico propuesto del respectivo Tramo Fronterizo de Infraestructura Óptica, la utilización de infraestructura óptica para telecomunicaciones propia, de acuerdo con lo señalado en el Artículo 31°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w:t>
      </w:r>
      <w:r>
        <w:t xml:space="preserve"> técnicas asociadas a dicha infraestructura.  </w:t>
      </w:r>
    </w:p>
    <w:p w14:paraId="1EF7ACBA" w14:textId="77777777" w:rsidR="000C09CF" w:rsidRDefault="000C09CF" w:rsidP="000C09CF"/>
    <w:p w14:paraId="1EAA184D" w14:textId="3B4CD60A" w:rsidR="000C09CF" w:rsidRDefault="000C09CF" w:rsidP="000C09CF">
      <w:r>
        <w:t>Asimismo, en el Informe de Ingeniería de Detalle, la Beneficiaria deberá adjuntar los estudios preliminares requeridos en el numeral 1.5</w:t>
      </w:r>
      <w:r w:rsidR="006B3B31">
        <w:t xml:space="preserve"> de este Anexo</w:t>
      </w:r>
      <w:r>
        <w:t>, con sus resultados y conclusiones. El Informe de Ingeniería de Detalle deberá además incluir un programa detallado de las pruebas que se realizarán, señalando los procedimientos, los resultados esperados y un cronograma con fechas estimadas para su ejecución, según lo señalado en el numeral 1.6.4 del presente Anexo, que permitan comprobar el cumplimiento de las exigencias contenidas en las presentes Bases de Concurso, tanto en el caso de que la Proponente considere la utilización de infraestructura óptica propia como en el caso de que no la considere.</w:t>
      </w:r>
    </w:p>
    <w:p w14:paraId="7E73110E" w14:textId="77777777" w:rsidR="000C09CF" w:rsidRDefault="000C09CF" w:rsidP="000C09CF"/>
    <w:p w14:paraId="1F624ECB" w14:textId="47844B4A" w:rsidR="000C09CF" w:rsidRDefault="000C09CF" w:rsidP="000C09CF">
      <w:r>
        <w:t xml:space="preserve">Como parte del diseño de cada Tramo Fronterizo de Infraestructura Óptica, en el Proyecto Técnico se deberá identificar </w:t>
      </w:r>
      <w:r w:rsidR="00C102A6">
        <w:t>el nombre</w:t>
      </w:r>
      <w:r>
        <w:t xml:space="preserve"> de los equipos, componentes y elementos considerados para la implementación de cada uno de los requerimientos establecidos en el presente Anexo. </w:t>
      </w:r>
    </w:p>
    <w:p w14:paraId="197597D7" w14:textId="77777777" w:rsidR="000C09CF" w:rsidRDefault="000C09CF" w:rsidP="000C09CF"/>
    <w:p w14:paraId="3C3CAF8E" w14:textId="38943BE9" w:rsidR="00955558" w:rsidRDefault="00955558" w:rsidP="00955558">
      <w:r>
        <w:t>La Beneficiaria no podrá sustituir ningún componente o elemento considerado en la Propuesta</w:t>
      </w:r>
      <w:r w:rsidR="00C102A6">
        <w:t xml:space="preserve">, </w:t>
      </w:r>
      <w:r>
        <w:t xml:space="preserve">asociado a las prestaciones contenidas en su Oferta de Servicios de Infraestructura, </w:t>
      </w:r>
      <w:r w:rsidR="00C102A6">
        <w:t>o</w:t>
      </w:r>
      <w:r>
        <w:t xml:space="preserve"> modificar parte de los Tramos Fronterizos de Infraestructura Óptica comprometidos para la respectiva Zona Geográfica, sin comunicación y autorización previa de la Contraparte Técnica —si es que dicha modificación se solicita </w:t>
      </w:r>
      <w:r w:rsidR="00C102A6">
        <w:t>de manera previa a</w:t>
      </w:r>
      <w:r>
        <w:t xml:space="preserve"> la recepción de obras— o de SUBTEL —si es que se solicita </w:t>
      </w:r>
      <w:r w:rsidR="00C102A6">
        <w:t>de manera posterior</w:t>
      </w:r>
      <w:r>
        <w:t xml:space="preserve">—,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La Beneficiaria deberá informar estas modificaciones en los Reportes requeridos en el literal d. del numeral 10.3.1.2 del </w:t>
      </w:r>
      <w:r>
        <w:lastRenderedPageBreak/>
        <w:t xml:space="preserve">Anexo </w:t>
      </w:r>
      <w:proofErr w:type="spellStart"/>
      <w:r>
        <w:t>N°</w:t>
      </w:r>
      <w:proofErr w:type="spellEnd"/>
      <w:r>
        <w:t xml:space="preserve"> 10, en caso de encontrarse en la fase de operación y explotación o bien, si se encuentra en una fase previa a ésta, deberá informarlas en el Informe de Ingeniería de Detalle siguiendo lo señalado en el numeral 1.4.1 de este Anexo.</w:t>
      </w:r>
    </w:p>
    <w:p w14:paraId="178C4E56" w14:textId="77777777" w:rsidR="0019772C" w:rsidRDefault="0019772C" w:rsidP="00955558"/>
    <w:p w14:paraId="1E6A4C7E" w14:textId="0C0D6124" w:rsidR="009034DC" w:rsidRPr="002D3D4E" w:rsidRDefault="00A76196" w:rsidP="00DB0A83">
      <w:pPr>
        <w:pStyle w:val="Anx-Titulo5b"/>
        <w:ind w:left="1134" w:hanging="1134"/>
      </w:pPr>
      <w:bookmarkStart w:id="121" w:name="_Toc11695204"/>
      <w:r>
        <w:t>T</w:t>
      </w:r>
      <w:r w:rsidR="009034DC" w:rsidRPr="002D3D4E">
        <w:t xml:space="preserve">opología física de los </w:t>
      </w:r>
      <w:r w:rsidR="00D40050">
        <w:t xml:space="preserve">Tramos Fronterizos </w:t>
      </w:r>
      <w:r w:rsidR="009034DC" w:rsidRPr="002D3D4E">
        <w:t>de Infraestructura Óptica</w:t>
      </w:r>
      <w:bookmarkEnd w:id="121"/>
      <w:r w:rsidR="009034DC" w:rsidRPr="002D3D4E">
        <w:t xml:space="preserve"> </w:t>
      </w:r>
    </w:p>
    <w:p w14:paraId="689824C3" w14:textId="3D7E763A" w:rsidR="000C09CF" w:rsidRPr="00355B06" w:rsidRDefault="000C09CF" w:rsidP="000C09CF">
      <w:r>
        <w:t xml:space="preserve">El Proyecto Técnico deberá contener la topología física de los Tramos </w:t>
      </w:r>
      <w:proofErr w:type="gramStart"/>
      <w:r>
        <w:t>Fronterizos  de</w:t>
      </w:r>
      <w:proofErr w:type="gramEnd"/>
      <w:r>
        <w:t xml:space="preserve"> </w:t>
      </w:r>
      <w:r w:rsidRPr="00355B06">
        <w:t xml:space="preserve">Infraestructura Óptica comprometidos en el Proyecto Técnico, la cual deberá dar cuenta de la forma en que </w:t>
      </w:r>
      <w:r w:rsidR="00F46B1F">
        <w:t>dos (2)</w:t>
      </w:r>
      <w:r w:rsidRPr="00355B06">
        <w:t xml:space="preserve"> POIIT Terrestres</w:t>
      </w:r>
      <w:r w:rsidR="00F46B1F">
        <w:t xml:space="preserve"> consecutivos o bien un POIIT Terrestres </w:t>
      </w:r>
      <w:r w:rsidRPr="00355B06">
        <w:t xml:space="preserve">y </w:t>
      </w:r>
      <w:r w:rsidR="00F46B1F">
        <w:t xml:space="preserve">un </w:t>
      </w:r>
      <w:r w:rsidRPr="00355B06">
        <w:t xml:space="preserve">Puntos de Terminación son conectados mediante los TRIOT Terrestres, y deberá ser concordante con lo establecido en el Anexo </w:t>
      </w:r>
      <w:proofErr w:type="spellStart"/>
      <w:r w:rsidRPr="00355B06">
        <w:t>N°</w:t>
      </w:r>
      <w:proofErr w:type="spellEnd"/>
      <w:r w:rsidRPr="00355B06">
        <w:t xml:space="preserve"> 4. Asimismo, en dicho diagrama se deberá señalar la longitud de cada TRIOT Terrestre, la cantidad de pares de filamentos y el tipo de instalación por cada tramo, entre otros, además de identificar los Puntos de Derivación considerados en la solución técnica, de acuerdo con lo señalado en el numeral 1.1.5 de este Anexo, así como las mufas de derivación que contemple el Proyecto Técnico de acuerdo con lo señalado en el numeral 1.1.1.1.1 de este Anexo.</w:t>
      </w:r>
    </w:p>
    <w:p w14:paraId="2FC738F6" w14:textId="77777777" w:rsidR="000C09CF" w:rsidRPr="00355B06" w:rsidRDefault="000C09CF" w:rsidP="000C09CF"/>
    <w:p w14:paraId="08E11355" w14:textId="5F268AAC" w:rsidR="000C09CF" w:rsidRDefault="000C09CF" w:rsidP="000C09CF">
      <w:r w:rsidRPr="00355B06">
        <w:t xml:space="preserve">La Proponente deberá tener en consideración que el diseño topológico de los mismos debe permitir el acceso a todos los Puntos de Derivación, Puntos de Terminación y POIIT </w:t>
      </w:r>
      <w:r w:rsidR="00DB09F8" w:rsidRPr="00355B06">
        <w:t xml:space="preserve">Terrestres </w:t>
      </w:r>
      <w:r w:rsidRPr="00355B06">
        <w:t xml:space="preserve">comprometidos —sean estos Exigibles o Adicionales, de acuerdo con lo señalado en el Anexo </w:t>
      </w:r>
      <w:proofErr w:type="spellStart"/>
      <w:r w:rsidRPr="00355B06">
        <w:t>N°</w:t>
      </w:r>
      <w:proofErr w:type="spellEnd"/>
      <w:r w:rsidRPr="00355B06">
        <w:t xml:space="preserve"> 4— con un único Canal Óptico Terrestre por cada Tramo Fronterizo de Infraestructura Óptica.</w:t>
      </w:r>
    </w:p>
    <w:p w14:paraId="1319F899" w14:textId="77777777" w:rsidR="009034DC" w:rsidRDefault="009034DC"/>
    <w:p w14:paraId="6662D23B" w14:textId="40F02568" w:rsidR="009034DC" w:rsidRDefault="006208B4" w:rsidP="00432FDF">
      <w:pPr>
        <w:pStyle w:val="Anx-Titulo4"/>
      </w:pPr>
      <w:bookmarkStart w:id="122" w:name="_Toc11695205"/>
      <w:r>
        <w:t xml:space="preserve">Diseño de la ruta </w:t>
      </w:r>
      <w:r w:rsidR="004429F1">
        <w:t>para</w:t>
      </w:r>
      <w:r>
        <w:t xml:space="preserve"> los </w:t>
      </w:r>
      <w:r w:rsidR="00D40050">
        <w:t xml:space="preserve">Tramos Fronterizos </w:t>
      </w:r>
      <w:r>
        <w:t>de Infraestructura Óptica</w:t>
      </w:r>
      <w:bookmarkEnd w:id="122"/>
    </w:p>
    <w:p w14:paraId="4F6AC4E4" w14:textId="77777777" w:rsidR="000C09CF" w:rsidRDefault="000C09CF" w:rsidP="000C09CF">
      <w:r>
        <w:t xml:space="preserve">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los Tramos </w:t>
      </w:r>
      <w:proofErr w:type="gramStart"/>
      <w:r>
        <w:t>Fronterizos  de</w:t>
      </w:r>
      <w:proofErr w:type="gramEnd"/>
      <w:r>
        <w:t xml:space="preserve"> Infraestructura Óptica. </w:t>
      </w:r>
    </w:p>
    <w:p w14:paraId="4E1046E7" w14:textId="77777777" w:rsidR="000C09CF" w:rsidRDefault="000C09CF" w:rsidP="000C09CF"/>
    <w:p w14:paraId="617CF138" w14:textId="55A65D90" w:rsidR="000C09CF" w:rsidRDefault="000C09CF" w:rsidP="000C09CF">
      <w:r>
        <w:t xml:space="preserve">La Proponente deberá comprometer los TRIOT Terrestres en su Proyecto Técnico, detallando el </w:t>
      </w:r>
      <w:r w:rsidRPr="00EE414C">
        <w:t>trazado o ruta y el tipo de tendido que se implementará para que con un único Canal Óptico Terrestre se tenga acceso a los Puntos de Derivación, Puntos de Terminación y a los POIIT</w:t>
      </w:r>
      <w:r w:rsidR="00DB09F8" w:rsidRPr="00EE414C">
        <w:t xml:space="preserve"> Terrestres</w:t>
      </w:r>
      <w:r w:rsidRPr="00EE414C">
        <w:t xml:space="preserve"> comprometidos en un determinado Tramo Fronterizo de Infraestructura Óptica de la respectiva Zona Geográfica. Dichos</w:t>
      </w:r>
      <w:r>
        <w:t xml:space="preserve"> TRIOT Terrestres deberán encontrarse íntegramente dentro de territorio nacional y dentro de la Zona de Servicio definida de acuerdo con el numeral 1.2 de este Anexo. </w:t>
      </w:r>
    </w:p>
    <w:p w14:paraId="113EE15D" w14:textId="77777777" w:rsidR="000C09CF" w:rsidRDefault="000C09CF" w:rsidP="000C09CF"/>
    <w:p w14:paraId="34587577" w14:textId="77777777" w:rsidR="000C09CF" w:rsidRDefault="000C09CF" w:rsidP="000C09CF">
      <w:r>
        <w:t xml:space="preserve">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w:t>
      </w:r>
      <w:r>
        <w:lastRenderedPageBreak/>
        <w:t xml:space="preserve">proyectos o memorias técnicas que al efecto se presenten para la obtención de tales autorizaciones. En caso de no contar con las autorizaciones antes señaladas totalmente tramitadas, y habiendo realizado todas las gestiones en tiempo y forma para obtenerlas, la Beneficiaria deberá incorporar en el Informe de Ingeniería de Detalle la planificación para la obtención de </w:t>
      </w:r>
      <w:proofErr w:type="gramStart"/>
      <w:r>
        <w:t>los mismos</w:t>
      </w:r>
      <w:proofErr w:type="gramEnd"/>
      <w:r>
        <w:t>,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409F376A" w14:textId="77777777" w:rsidR="000C09CF" w:rsidRDefault="000C09CF" w:rsidP="000C09CF"/>
    <w:p w14:paraId="371DA78A" w14:textId="77777777" w:rsidR="000C09CF" w:rsidRDefault="000C09CF" w:rsidP="000C09CF">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realizando las consultas de pertinencia a las autoridades correspondientes, sin perjuicio de lo que al efecto se señala en el tercer inciso del Artículo 16° en relación a lo dispuesto en el inciso segundo del Artículo 42°, ambos de las presentes Bases Específicas, específicamente en lo relativo a normas medioambientales. </w:t>
      </w:r>
    </w:p>
    <w:p w14:paraId="07B11E4C" w14:textId="77777777" w:rsidR="000C09CF" w:rsidRDefault="000C09CF" w:rsidP="000C09CF"/>
    <w:p w14:paraId="30E3EFD3" w14:textId="77777777" w:rsidR="000C09CF" w:rsidRDefault="000C09CF" w:rsidP="000C09CF">
      <w:r>
        <w:t xml:space="preserve">La Proponente deberá respetar todas las normativas relacionadas con el uso de suelo, los planos reguladores municipales y cualquier otra que resulte pertinente para el adecuado despliegue de obras. Además, la Proponente deberá considerar, cuando ello sea posible, trazados que se encuentren fuera de zonas de riesgo de tsunami, inundación, avalancha, aluvión y acción volcánica, entre otros. En caso de no ser posible, tal situación debe ser señalada en el Informe de Ingeniería de Detalle, incluyendo un mapa georreferenciado que muestra la ubicación y extensión del trazado en riesgo, así como las medidas de mitigación que se adoptarán para cumplir con la Disponibilidad Anual de Servicio de Infraestructura exigida en el numeral 1.1.8 de este Anexo. Asimismo, con el fin de facilitar que todo o parte de un Tramo Fronterizo de Infraestructura Óptica pueda ser utilizado como respaldo de otras redes, se debe evitar que un trazado coincida total o parcialmente con un tendido de fibra óptica existente, salvo en el caso que la Proponente aporte infraestructura óptica previamente autorizada de su propiedad, de modo que un daño a uno de los cables no signifique necesariamente daño a ambos. Cuando esto no sea posible, por no existir una ruta alternativa, se debe buscar la mayor separación posible entre el trazado nuevo y el existente, por </w:t>
      </w:r>
      <w:proofErr w:type="gramStart"/>
      <w:r>
        <w:t>ejemplo</w:t>
      </w:r>
      <w:proofErr w:type="gramEnd"/>
      <w:r>
        <w:t xml:space="preserve"> ocupando ambos lados de una franja vial, o bien usando un tipo de tendido alternativo al existente (aéreo o soterrado), lo que debe quedar claramente señalado en el Informe de Ingeniería de Detalle y contar con las autorizaciones que corresponda (Dirección de Vialidad u otra).</w:t>
      </w:r>
    </w:p>
    <w:p w14:paraId="33743D8E" w14:textId="77777777" w:rsidR="000C09CF" w:rsidRDefault="000C09CF" w:rsidP="000C09CF"/>
    <w:p w14:paraId="0D6A4A81" w14:textId="77777777" w:rsidR="000C09CF" w:rsidRDefault="000C09CF" w:rsidP="000C09CF">
      <w:r>
        <w:t xml:space="preserve">Por otra parte, la Proponente deberá seleccionar trazados que permitan cumplir cabalmente con las restricciones de curvatura a efectos de aminorar y evitar un aumento de la pérdida óptica por </w:t>
      </w:r>
      <w:proofErr w:type="spellStart"/>
      <w:r>
        <w:t>macrocurvatura</w:t>
      </w:r>
      <w:proofErr w:type="spellEnd"/>
      <w:r>
        <w:t>.</w:t>
      </w:r>
    </w:p>
    <w:p w14:paraId="41B8E924" w14:textId="77777777" w:rsidR="000C09CF" w:rsidRDefault="000C09CF" w:rsidP="000C09CF"/>
    <w:p w14:paraId="6DD4DF58" w14:textId="77777777" w:rsidR="000C09CF" w:rsidRDefault="000C09CF" w:rsidP="000C09CF">
      <w:r>
        <w:t xml:space="preserve">El Proyecto Técnico deberá contener una descripción de los criterios de diseño considerados en la definición del trazado propuesto, que incluyan eventuales requerimientos futuros de Clientes en caso de considerarlo, y en el Informe de Ingeniería de Detalle, la Beneficiaria deberá incluir la caracterización de las zonas en donde se instalará el cable de fibra óptica, en términos de las condiciones </w:t>
      </w:r>
      <w:r>
        <w:lastRenderedPageBreak/>
        <w:t>ambientales y productivas que pudieren representar un riesgo para la correcta operación del Servicio de Infraestructura objeto del presente Concurso.</w:t>
      </w:r>
      <w:r w:rsidDel="0051064A">
        <w:t xml:space="preserve"> </w:t>
      </w:r>
      <w:r>
        <w:t>Asimismo, la Proponente deberá describir en el Proyecto Técnico los factores de tipo regulatorio que pudieren tener un impacto sobre el trazado propuesto, incluyendo una descripción de las medidas que se adoptarán para mitigar dichos riesgos.</w:t>
      </w:r>
    </w:p>
    <w:p w14:paraId="1A8927EF" w14:textId="77777777" w:rsidR="000C09CF" w:rsidRDefault="000C09CF" w:rsidP="000C09CF"/>
    <w:p w14:paraId="1ACDC422" w14:textId="77777777" w:rsidR="000C09CF" w:rsidRDefault="000C09CF" w:rsidP="000C09CF">
      <w:r>
        <w:t xml:space="preserve">La Proponente deberá adjuntar al Proyecto Técnico, el trazado propuesto el cual deberá ser entregado en formato digital, compatible con </w:t>
      </w:r>
      <w:proofErr w:type="spellStart"/>
      <w:r>
        <w:t>ArcView</w:t>
      </w:r>
      <w:proofErr w:type="spellEnd"/>
      <w:r>
        <w:t xml:space="preserve"> o ArcGIS, pudiendo encontrase éste en formato nativo (no exportado), teniendo sus archivos .</w:t>
      </w:r>
      <w:proofErr w:type="spellStart"/>
      <w:r>
        <w:t>dbf</w:t>
      </w:r>
      <w:proofErr w:type="spellEnd"/>
      <w:proofErr w:type="gramStart"/>
      <w:r>
        <w:t>, .</w:t>
      </w:r>
      <w:proofErr w:type="spellStart"/>
      <w:r>
        <w:t>sbn</w:t>
      </w:r>
      <w:proofErr w:type="spellEnd"/>
      <w:proofErr w:type="gram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14:paraId="62EA0AB1" w14:textId="77777777" w:rsidR="000C09CF" w:rsidRDefault="000C09CF" w:rsidP="000C09CF"/>
    <w:p w14:paraId="47A906EF" w14:textId="29CB2925" w:rsidR="000C09CF" w:rsidRDefault="000C09CF" w:rsidP="000C09CF">
      <w:r>
        <w:t xml:space="preserve">La Beneficiaria podrá, en el correspondiente Informe de Ingeniería de Detalle, precisar la información entregada en el Proyecto Técnico </w:t>
      </w:r>
      <w:r w:rsidR="00C102A6">
        <w:t xml:space="preserve">adjudicado </w:t>
      </w:r>
      <w:r>
        <w:t>a este respecto.</w:t>
      </w:r>
    </w:p>
    <w:p w14:paraId="5811891C" w14:textId="77777777" w:rsidR="009034DC" w:rsidRDefault="009034DC"/>
    <w:p w14:paraId="33C5E997" w14:textId="77777777" w:rsidR="009034DC" w:rsidRPr="00C9438C" w:rsidRDefault="009F5F8C">
      <w:pPr>
        <w:pStyle w:val="Anx-Titulo4"/>
      </w:pPr>
      <w:bookmarkStart w:id="123" w:name="_Toc11695206"/>
      <w:r w:rsidRPr="00C9438C">
        <w:t>Seguridad del personal</w:t>
      </w:r>
      <w:bookmarkEnd w:id="123"/>
    </w:p>
    <w:p w14:paraId="6D051DA7" w14:textId="77777777" w:rsidR="000C09CF" w:rsidRDefault="000C09CF" w:rsidP="000C09CF">
      <w:r>
        <w:t>El diseño y la implementación de cada Tramo Fronterizo de Infraestructura Óptica deberán asegurar el cumplimiento de todas las normas laborales aplicables a trabajo en terreno, con especial cuidado en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562F42AF" w14:textId="77777777" w:rsidR="00B77199" w:rsidRDefault="00B77199" w:rsidP="000C09CF"/>
    <w:p w14:paraId="07946B2B" w14:textId="77777777" w:rsidR="009034DC" w:rsidRPr="00840EFA" w:rsidRDefault="009034DC" w:rsidP="00432FDF">
      <w:pPr>
        <w:pStyle w:val="Anx-Titulo4"/>
      </w:pPr>
      <w:bookmarkStart w:id="124" w:name="_Toc11695207"/>
      <w:bookmarkStart w:id="125" w:name="_Toc11695208"/>
      <w:bookmarkEnd w:id="124"/>
      <w:r w:rsidRPr="00840EFA">
        <w:t>Permisos y autorizaciones</w:t>
      </w:r>
      <w:bookmarkEnd w:id="125"/>
    </w:p>
    <w:p w14:paraId="7648991B" w14:textId="77777777" w:rsidR="000C09CF" w:rsidRDefault="000C09CF" w:rsidP="000C09CF">
      <w:r>
        <w:t xml:space="preserve">La Beneficiaria será responsable de la tramitación y obtención de los permisos, las concesiones y las autorizaciones, debiendo ser el titular de ellos, frente a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w:t>
      </w:r>
      <w:proofErr w:type="gramStart"/>
      <w:r>
        <w:t>que</w:t>
      </w:r>
      <w:proofErr w:type="gramEnd"/>
      <w:r>
        <w:t xml:space="preserve"> al momento de solicitar la recepción de las obras e instalaciones, la Beneficiaria deberá acompañar todos los permisos, concesiones y autorizaciones pertinentes a estos tipos de obras, debiendo ésta ser su titular, de acuerdo con lo solicitado en el Artículo 34° de las presentes Bases Específicas.</w:t>
      </w:r>
    </w:p>
    <w:p w14:paraId="5A26A5CE" w14:textId="77777777" w:rsidR="000C09CF" w:rsidRDefault="000C09CF" w:rsidP="000C09CF"/>
    <w:p w14:paraId="4D3FCE6E" w14:textId="755C177C" w:rsidR="00DD5358" w:rsidRDefault="000C09CF" w:rsidP="00DD5358">
      <w:r>
        <w:t xml:space="preserve">Por su parte, la Proponente deberá incluir en el cronograma requerido en el numeral 1.6.5 de este Anexo la planificación para la tramitación y obtención de los permisos </w:t>
      </w:r>
      <w:r w:rsidRPr="00F04285">
        <w:t>y autorizaciones necesarias para implementar su solución técnica, especificando la duración estimada de las mismas.</w:t>
      </w:r>
      <w:bookmarkStart w:id="126" w:name="_2szc72q"/>
      <w:bookmarkStart w:id="127" w:name="_haapch"/>
      <w:bookmarkStart w:id="128" w:name="_40ew0vw"/>
      <w:bookmarkStart w:id="129" w:name="_upglbi"/>
      <w:bookmarkStart w:id="130" w:name="_2fk6b3p"/>
      <w:bookmarkStart w:id="131" w:name="_4du1wux"/>
      <w:bookmarkStart w:id="132" w:name="_3s49zyc"/>
      <w:bookmarkStart w:id="133" w:name="_184mhaj"/>
      <w:bookmarkStart w:id="134" w:name="_279ka65"/>
      <w:bookmarkStart w:id="135" w:name="_319y80a"/>
      <w:bookmarkStart w:id="136" w:name="_1tuee74"/>
      <w:bookmarkStart w:id="137" w:name="_1gf8i83"/>
      <w:bookmarkStart w:id="138" w:name="_2250f4o"/>
      <w:bookmarkStart w:id="139" w:name="_3ep43zb"/>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CD8F7F6" w14:textId="77777777" w:rsidR="003657AB" w:rsidRPr="00F04285" w:rsidRDefault="003657AB" w:rsidP="00DD5358"/>
    <w:p w14:paraId="23DF2D00" w14:textId="77777777" w:rsidR="009034DC" w:rsidRPr="00F04285" w:rsidRDefault="009034DC">
      <w:pPr>
        <w:pStyle w:val="Anx-Titulo3"/>
      </w:pPr>
      <w:bookmarkStart w:id="140" w:name="_meukdy"/>
      <w:bookmarkStart w:id="141" w:name="_Toc11695209"/>
      <w:bookmarkEnd w:id="140"/>
      <w:r w:rsidRPr="00F04285">
        <w:t>TRIOT Terrestre</w:t>
      </w:r>
      <w:bookmarkEnd w:id="141"/>
    </w:p>
    <w:p w14:paraId="1AFE5303" w14:textId="54D7201D" w:rsidR="00A76196" w:rsidRPr="00F04285" w:rsidRDefault="00A76196" w:rsidP="00A76196">
      <w:r w:rsidRPr="00F04285">
        <w:t xml:space="preserve">Cada TRIOT Terrestre corresponde al conjunto formado por los cables con los medios físicos de transmisión (filamentos de fibra óptica) y por todos los elementos accesorios, tales como cámaras, acometidas, postes, herrajes, </w:t>
      </w:r>
      <w:r w:rsidRPr="00F04285">
        <w:lastRenderedPageBreak/>
        <w:t>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del Tramo Fronterizo de Infraestructura Óptica respectiva, o bien, a un POIIT Terrestre y un Punto de Terminación, de acuerdo con lo señalado en los numerales 4.1.</w:t>
      </w:r>
      <w:r w:rsidR="001A62F9">
        <w:t>4</w:t>
      </w:r>
      <w:r w:rsidR="00CA685C">
        <w:t xml:space="preserve"> y</w:t>
      </w:r>
      <w:r w:rsidRPr="00F04285">
        <w:t xml:space="preserve"> 4.2.</w:t>
      </w:r>
      <w:r w:rsidR="001A62F9">
        <w:t xml:space="preserve">4 </w:t>
      </w:r>
      <w:r w:rsidRPr="00F04285">
        <w:t xml:space="preserve">del Anexo </w:t>
      </w:r>
      <w:proofErr w:type="spellStart"/>
      <w:r w:rsidRPr="00F04285">
        <w:t>N°</w:t>
      </w:r>
      <w:proofErr w:type="spellEnd"/>
      <w:r w:rsidRPr="00F04285">
        <w:t xml:space="preserve"> 4.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1.1.8 del presente Anexo. </w:t>
      </w:r>
    </w:p>
    <w:p w14:paraId="29C36C4A" w14:textId="77777777" w:rsidR="00A76196" w:rsidRPr="00F04285" w:rsidRDefault="00A76196" w:rsidP="00A76196"/>
    <w:p w14:paraId="491E1053" w14:textId="407965C9" w:rsidR="00A76196" w:rsidRPr="00F04285" w:rsidRDefault="00A76196" w:rsidP="00A76196">
      <w:r w:rsidRPr="00CA685C">
        <w:t xml:space="preserve">En este sentido, la longitud de los TRIOT Terrestres no podrá superar </w:t>
      </w:r>
      <w:r w:rsidRPr="00C237C3">
        <w:t>los 1</w:t>
      </w:r>
      <w:r w:rsidR="00964338" w:rsidRPr="00C237C3">
        <w:t>3</w:t>
      </w:r>
      <w:r w:rsidRPr="00C237C3">
        <w:t>0</w:t>
      </w:r>
      <w:r w:rsidRPr="00CA685C">
        <w:t xml:space="preserve"> [km].</w:t>
      </w:r>
      <w:r w:rsidRPr="00F04285">
        <w:t xml:space="preserve"> Cuando la longitud de un TRIOT Terrestre supere esta distancia, la Proponente deberá incorporar en el diseño de cada trazado, de conformidad </w:t>
      </w:r>
      <w:r w:rsidR="00F04285">
        <w:t>a lo indicado en su Proyecto Técnico</w:t>
      </w:r>
      <w:r w:rsidRPr="00F04285">
        <w:t>, los POIIT</w:t>
      </w:r>
      <w:r w:rsidR="00DB09F8" w:rsidRPr="00F04285">
        <w:t xml:space="preserve"> Terrestres</w:t>
      </w:r>
      <w:r w:rsidRPr="00F04285">
        <w:t xml:space="preserve"> o </w:t>
      </w:r>
      <w:r w:rsidR="00327D0F">
        <w:t xml:space="preserve">las </w:t>
      </w:r>
      <w:r w:rsidRPr="00F04285">
        <w:t>Estaciones de Amplificación</w:t>
      </w:r>
      <w:r w:rsidR="00CE64BE">
        <w:t xml:space="preserve"> </w:t>
      </w:r>
      <w:r w:rsidRPr="00F04285">
        <w:t xml:space="preserve">que sean necesarios para que ningún TRIOT </w:t>
      </w:r>
      <w:r w:rsidR="00DC1D52">
        <w:t xml:space="preserve">Terrestre </w:t>
      </w:r>
      <w:r w:rsidRPr="00F04285">
        <w:t>exceda los 1</w:t>
      </w:r>
      <w:r w:rsidR="00964338">
        <w:t>3</w:t>
      </w:r>
      <w:r w:rsidRPr="00F04285">
        <w:t xml:space="preserve">0 [km] de longitud, </w:t>
      </w:r>
      <w:r w:rsidR="00CE64BE">
        <w:t xml:space="preserve">considerando </w:t>
      </w:r>
      <w:r w:rsidRPr="00F04285">
        <w:t>la instalación de equipamiento para la transmisión, amplificación y/o regeneración de las señales ópticas de sus Clientes en el trazado comprometido</w:t>
      </w:r>
      <w:r w:rsidR="00EE30B9" w:rsidRPr="00F04285">
        <w:t>, los que</w:t>
      </w:r>
      <w:r w:rsidRPr="00F04285">
        <w:t xml:space="preserve"> para los fines de la Oferta de Servicios de Infraestructura</w:t>
      </w:r>
      <w:r w:rsidR="00EE30B9" w:rsidRPr="00F04285">
        <w:t xml:space="preserve"> se entenderán como </w:t>
      </w:r>
      <w:r w:rsidR="00F04285" w:rsidRPr="00F04285">
        <w:t>POIIT Terrestres o Estaciones de Amplificación</w:t>
      </w:r>
      <w:r w:rsidR="00F46B1F">
        <w:t>, estas últimas considerando lo dispuesto en el numeral 1.1.2.3 de este Anexo</w:t>
      </w:r>
      <w:r w:rsidRPr="00F04285">
        <w:t xml:space="preserve">. Estos nuevos POIIT </w:t>
      </w:r>
      <w:r w:rsidR="007452F3" w:rsidRPr="00F04285">
        <w:t xml:space="preserve">Terrestres </w:t>
      </w:r>
      <w:r w:rsidR="00F04285" w:rsidRPr="00F04285">
        <w:t xml:space="preserve">o Estaciones de Amplificación </w:t>
      </w:r>
      <w:r w:rsidRPr="00F04285">
        <w:t xml:space="preserve">Exigibles no estarán sujetos a la metodología de evaluación indicada en el Anexo </w:t>
      </w:r>
      <w:proofErr w:type="spellStart"/>
      <w:r w:rsidRPr="00F04285">
        <w:t>N°</w:t>
      </w:r>
      <w:proofErr w:type="spellEnd"/>
      <w:r w:rsidRPr="00F04285">
        <w:t xml:space="preserve"> 5.</w:t>
      </w:r>
    </w:p>
    <w:p w14:paraId="216517E5" w14:textId="77777777" w:rsidR="00A76196" w:rsidRPr="00F04285" w:rsidRDefault="00A76196" w:rsidP="00A76196"/>
    <w:p w14:paraId="3E527A91" w14:textId="77777777" w:rsidR="00A76196" w:rsidRDefault="00A76196" w:rsidP="00A76196">
      <w:r w:rsidRPr="00F04285">
        <w:t>En el diseño de los TRIOT Terrestres, la Proponente deberá considerar la instalación de Puntos</w:t>
      </w:r>
      <w:r>
        <w:t xml:space="preserve"> de Derivación para la implementación de las prestaciones de la Oferta de Servicios de Infraestructura. Lo anterior, considerando lo dispuesto en el numeral 1.1.5, esto es, que a lo largo de la ruta del TRIOT 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 </w:t>
      </w:r>
    </w:p>
    <w:p w14:paraId="27A8B7EA" w14:textId="77777777" w:rsidR="00E02859" w:rsidRDefault="00E02859"/>
    <w:p w14:paraId="163DD6FF" w14:textId="485DFD49" w:rsidR="009034DC" w:rsidRDefault="00E02859" w:rsidP="00432FDF">
      <w:pPr>
        <w:pStyle w:val="Anx-Titulo4"/>
      </w:pPr>
      <w:r>
        <w:t>Cable de fibra óptica</w:t>
      </w:r>
    </w:p>
    <w:p w14:paraId="52643761" w14:textId="03A7D734" w:rsidR="009034DC" w:rsidRDefault="009034DC">
      <w:bookmarkStart w:id="142" w:name="_36ei31r"/>
      <w:bookmarkEnd w:id="142"/>
      <w:r>
        <w:t>L</w:t>
      </w:r>
      <w:r w:rsidR="009D44A2">
        <w:t xml:space="preserve">os </w:t>
      </w:r>
      <w:r w:rsidR="00D40050">
        <w:t xml:space="preserve">Tramos Fronterizos </w:t>
      </w:r>
      <w:r w:rsidR="009D44A2">
        <w:t>de</w:t>
      </w:r>
      <w:r>
        <w:t xml:space="preserve"> Infraestructura Óptica se instalará</w:t>
      </w:r>
      <w:r w:rsidR="009D44A2">
        <w:t>n</w:t>
      </w:r>
      <w:r>
        <w:t>, operará</w:t>
      </w:r>
      <w:r w:rsidR="009D44A2">
        <w:t>n</w:t>
      </w:r>
      <w:r>
        <w:t xml:space="preserve"> y explotará</w:t>
      </w:r>
      <w:r w:rsidR="009D44A2">
        <w:t>n</w:t>
      </w:r>
      <w:r>
        <w:t xml:space="preserve"> en </w:t>
      </w:r>
      <w:r w:rsidR="00846936">
        <w:t xml:space="preserve">territorio nacional, por </w:t>
      </w:r>
      <w:r>
        <w:t xml:space="preserve">diversos entornos de nuestro país, por lo que los cables de fibra óptica que se utilicen estarán expuestos a diversas condiciones naturales. En este sentido, la Proponente debe seleccionar cables de fibra óptica apropiados a las condiciones de uso, ambientales y particulares de cada zona, </w:t>
      </w:r>
      <w:proofErr w:type="gramStart"/>
      <w:r>
        <w:t>como</w:t>
      </w:r>
      <w:proofErr w:type="gramEnd"/>
      <w:r>
        <w:t xml:space="preserve"> por ejemplo: tipo de suelo o de fondo marino,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w:t>
      </w:r>
      <w:r>
        <w:lastRenderedPageBreak/>
        <w:t>propuesto, según lo establecido en el numeral 1.1.1.</w:t>
      </w:r>
      <w:r w:rsidR="0051064A">
        <w:t>3</w:t>
      </w:r>
      <w:r>
        <w:t xml:space="preserve"> 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9AD6904" w14:textId="77777777" w:rsidR="009034DC" w:rsidRDefault="009034DC"/>
    <w:p w14:paraId="3CA2A40E" w14:textId="27994621" w:rsidR="009034DC" w:rsidRDefault="009034DC">
      <w:r>
        <w:t xml:space="preserve">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las regiones en las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pérdida óptica por </w:t>
      </w:r>
      <w:proofErr w:type="spellStart"/>
      <w:r>
        <w:t>macrocurvatura</w:t>
      </w:r>
      <w:proofErr w:type="spellEnd"/>
      <w:r>
        <w:t xml:space="preserve">. Además, el cable de fibra óptica, sus acopladores y sus terminaciones deben presentar la suficiente resistencia al corte, a la torsión y a la curvatura. </w:t>
      </w:r>
      <w:r w:rsidR="00082C28">
        <w:t xml:space="preserve"> </w:t>
      </w:r>
    </w:p>
    <w:p w14:paraId="467C929D" w14:textId="77777777" w:rsidR="009034DC" w:rsidRDefault="009034DC"/>
    <w:p w14:paraId="34116F99" w14:textId="77777777" w:rsidR="009034DC" w:rsidRDefault="009034DC">
      <w:r>
        <w:t>Por otra parte, la superficie exterior del cable, según sea el tipo de cable, deberá presentar las siguientes características:</w:t>
      </w:r>
    </w:p>
    <w:p w14:paraId="1BF2FCE7" w14:textId="77777777" w:rsidR="009034DC" w:rsidRDefault="009034DC"/>
    <w:p w14:paraId="53DCE5DC" w14:textId="77777777" w:rsidR="009034DC" w:rsidRDefault="009034DC" w:rsidP="005C3943">
      <w:pPr>
        <w:pStyle w:val="Prrafodelista"/>
        <w:numPr>
          <w:ilvl w:val="0"/>
          <w:numId w:val="74"/>
        </w:numPr>
      </w:pPr>
      <w:r>
        <w:t>Tener un perfil uniforme.</w:t>
      </w:r>
    </w:p>
    <w:p w14:paraId="5C6B0EBF" w14:textId="77777777" w:rsidR="009034DC" w:rsidRDefault="009034DC" w:rsidP="005C3943">
      <w:pPr>
        <w:pStyle w:val="Prrafodelista"/>
        <w:numPr>
          <w:ilvl w:val="0"/>
          <w:numId w:val="74"/>
        </w:numPr>
      </w:pPr>
      <w:r>
        <w:t>Proporcionar la flexibilidad suficiente para que el cable pueda seguir el trazado aéreo,</w:t>
      </w:r>
      <w:r w:rsidR="00F3079E">
        <w:t xml:space="preserve"> </w:t>
      </w:r>
      <w:r>
        <w:t>soterrado (en ductos o directamente soterrado) y/o para Situaciones Especiales.</w:t>
      </w:r>
    </w:p>
    <w:p w14:paraId="1221AFD3" w14:textId="77777777" w:rsidR="009034DC" w:rsidRDefault="009034DC" w:rsidP="005C3943">
      <w:pPr>
        <w:pStyle w:val="Prrafodelista"/>
        <w:numPr>
          <w:ilvl w:val="0"/>
          <w:numId w:val="74"/>
        </w:numPr>
      </w:pPr>
      <w:r>
        <w:t>Ser no pegajosa, no tóxica, no contaminante y no inflamable.</w:t>
      </w:r>
    </w:p>
    <w:p w14:paraId="3162DD7D" w14:textId="77777777" w:rsidR="009034DC" w:rsidRDefault="009034DC" w:rsidP="005C3943">
      <w:pPr>
        <w:pStyle w:val="Prrafodelista"/>
        <w:numPr>
          <w:ilvl w:val="0"/>
          <w:numId w:val="74"/>
        </w:numPr>
      </w:pPr>
      <w:r>
        <w:t>Estar diseñada para impedir la corrosión de las capas subyacentes, retener las protecciones de cable y localizar daños accidentales.</w:t>
      </w:r>
    </w:p>
    <w:p w14:paraId="38D7C1DA" w14:textId="77777777" w:rsidR="009034DC" w:rsidRDefault="009034DC"/>
    <w:p w14:paraId="48349FF0" w14:textId="77777777" w:rsidR="009034DC" w:rsidRDefault="009034DC">
      <w:r>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25E88890" w14:textId="77777777" w:rsidR="009034DC" w:rsidRDefault="009034DC"/>
    <w:p w14:paraId="64CBD600" w14:textId="710E795A" w:rsidR="009034DC" w:rsidRDefault="009034DC">
      <w:r>
        <w:t>Por otra parte, de acuerdo con lo señalado en el numeral 1.1.1.1.1 del presente Anexo, todos los cables de fibra óptica deben contener</w:t>
      </w:r>
      <w:r w:rsidR="002C7EA9">
        <w:t xml:space="preserve"> al menos</w:t>
      </w:r>
      <w:r>
        <w:t xml:space="preserve"> </w:t>
      </w:r>
      <w:r w:rsidR="003C277A">
        <w:t>veinticuatro</w:t>
      </w:r>
      <w:r w:rsidR="00DD5358">
        <w:t xml:space="preserve"> (</w:t>
      </w:r>
      <w:r w:rsidR="003C277A">
        <w:t>24</w:t>
      </w:r>
      <w:r w:rsidR="00DD5358">
        <w:t xml:space="preserve">) </w:t>
      </w:r>
      <w:r>
        <w:t>Canales Ópticos Terrestres bidireccionales mínimos</w:t>
      </w:r>
      <w:r w:rsidR="009D44A2">
        <w:t xml:space="preserve"> exigidos</w:t>
      </w:r>
      <w:r>
        <w:t xml:space="preserve">, es decir, </w:t>
      </w:r>
      <w:r w:rsidR="00214ECA">
        <w:t xml:space="preserve">cuarenta y ocho </w:t>
      </w:r>
      <w:r w:rsidR="00716459">
        <w:t>(</w:t>
      </w:r>
      <w:r w:rsidR="003C277A">
        <w:t>48</w:t>
      </w:r>
      <w:r w:rsidR="00716459">
        <w:t xml:space="preserve">) </w:t>
      </w:r>
      <w:r>
        <w:t xml:space="preserve">filamentos de fibra óptica, incluyendo el par de filamentos de fibra óptica destinado a la implementación del COEOIT, sin perjuicio de lo establecido en el </w:t>
      </w:r>
      <w:r w:rsidR="009D44A2">
        <w:t xml:space="preserve">quinto </w:t>
      </w:r>
      <w:r>
        <w:t xml:space="preserve">párrafo del numeral 1.1.1.1.1 del presente Anexo. </w:t>
      </w:r>
    </w:p>
    <w:p w14:paraId="7ADDA818" w14:textId="77777777" w:rsidR="009034DC" w:rsidRDefault="009034DC"/>
    <w:p w14:paraId="2486A8B7" w14:textId="77777777" w:rsidR="009034DC" w:rsidRDefault="009034DC">
      <w:r>
        <w:t>La Proponente deberá considerar en la elaboración del Proyecto Técnico respectivo,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5D034208" w14:textId="77777777" w:rsidR="009034DC" w:rsidRDefault="009034DC"/>
    <w:p w14:paraId="610906AB" w14:textId="77777777" w:rsidR="009034DC" w:rsidRDefault="009034DC" w:rsidP="005C3943">
      <w:pPr>
        <w:pStyle w:val="Prrafodelista"/>
        <w:numPr>
          <w:ilvl w:val="0"/>
          <w:numId w:val="31"/>
        </w:numPr>
      </w:pPr>
      <w:r>
        <w:lastRenderedPageBreak/>
        <w:t>La gama de condiciones ambientales del trazado propuesto de cada tramo, y a las que estará sometido el cable de fibra óptica.</w:t>
      </w:r>
    </w:p>
    <w:p w14:paraId="3251BF30" w14:textId="77777777" w:rsidR="009034DC" w:rsidRDefault="009034DC" w:rsidP="005C3943">
      <w:pPr>
        <w:pStyle w:val="Prrafodelista"/>
        <w:numPr>
          <w:ilvl w:val="0"/>
          <w:numId w:val="31"/>
        </w:numPr>
      </w:pPr>
      <w:r>
        <w:t>La facilidad de manipulación al momento de instalación y de operación en caso de eventuales cortes o fallas.</w:t>
      </w:r>
    </w:p>
    <w:p w14:paraId="052071F4" w14:textId="77777777" w:rsidR="009034DC" w:rsidRDefault="009034DC" w:rsidP="005C3943">
      <w:pPr>
        <w:pStyle w:val="Prrafodelista"/>
        <w:numPr>
          <w:ilvl w:val="0"/>
          <w:numId w:val="31"/>
        </w:numPr>
      </w:pPr>
      <w:r>
        <w:t>La protección a la deformación residual de la fibra, que pueda reducir su vida útil debido al crecimiento progresivo de fisuras producidas por los agentes contaminantes ambientales.</w:t>
      </w:r>
    </w:p>
    <w:p w14:paraId="48C04521" w14:textId="77777777" w:rsidR="009034DC" w:rsidRDefault="009034DC" w:rsidP="005C3943">
      <w:pPr>
        <w:pStyle w:val="Prrafodelista"/>
        <w:numPr>
          <w:ilvl w:val="0"/>
          <w:numId w:val="31"/>
        </w:numPr>
      </w:pPr>
      <w:r>
        <w:t>Los elementos de resistencia mecánica apropiados para fortalecer los tendidos cuando corresponda.</w:t>
      </w:r>
    </w:p>
    <w:p w14:paraId="1328D244" w14:textId="77777777" w:rsidR="009034DC" w:rsidRDefault="009034DC" w:rsidP="005C3943">
      <w:pPr>
        <w:pStyle w:val="Prrafodelista"/>
        <w:numPr>
          <w:ilvl w:val="0"/>
          <w:numId w:val="31"/>
        </w:numPr>
      </w:pPr>
      <w:r>
        <w:t xml:space="preserve">Las características constructivas del cable, </w:t>
      </w:r>
      <w:proofErr w:type="gramStart"/>
      <w:r>
        <w:t>a objeto de</w:t>
      </w:r>
      <w:proofErr w:type="gramEnd"/>
      <w:r>
        <w:t xml:space="preserve"> contar, durante su vida útil, con un nivel de deformación residual apropiado, que no afecte mayormente al nivel de deformación dinámica de la fibra capaz de ser soportado por la misma, antes de un corte o rotura.</w:t>
      </w:r>
    </w:p>
    <w:p w14:paraId="201734ED" w14:textId="77777777" w:rsidR="009034DC" w:rsidRDefault="009034DC" w:rsidP="005C3943">
      <w:pPr>
        <w:pStyle w:val="Prrafodelista"/>
        <w:numPr>
          <w:ilvl w:val="0"/>
          <w:numId w:val="31"/>
        </w:numPr>
      </w:pPr>
      <w:r>
        <w:t xml:space="preserve">Los elementos de resistencia mecánica del cable y el radio de curvatura </w:t>
      </w:r>
      <w:proofErr w:type="gramStart"/>
      <w:r>
        <w:t>del mismo</w:t>
      </w:r>
      <w:proofErr w:type="gramEnd"/>
      <w:r>
        <w:t xml:space="preserve"> deben ser elegidos de manera que limiten la deformación dinámica combinada.</w:t>
      </w:r>
    </w:p>
    <w:p w14:paraId="355620BF" w14:textId="77777777" w:rsidR="009034DC" w:rsidRDefault="009034DC" w:rsidP="005C3943">
      <w:pPr>
        <w:pStyle w:val="Prrafodelista"/>
        <w:numPr>
          <w:ilvl w:val="0"/>
          <w:numId w:val="31"/>
        </w:numPr>
      </w:pPr>
      <w:r>
        <w:t>Un análisis de la utilización de cable que soporte más firmemente en las aplicaciones aéreas, para limitar las deformaciones en caso de condiciones extremas esperadas en determinados segmentos del trazado comprometido.</w:t>
      </w:r>
    </w:p>
    <w:p w14:paraId="4432FF27" w14:textId="77777777" w:rsidR="009034DC" w:rsidRDefault="009034DC" w:rsidP="005C3943">
      <w:pPr>
        <w:pStyle w:val="Prrafodelista"/>
        <w:numPr>
          <w:ilvl w:val="0"/>
          <w:numId w:val="31"/>
        </w:numPr>
      </w:pPr>
      <w:r>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t>microcurvatura</w:t>
      </w:r>
      <w:proofErr w:type="spellEnd"/>
      <w:r>
        <w:t>.</w:t>
      </w:r>
    </w:p>
    <w:p w14:paraId="737344BF" w14:textId="77777777" w:rsidR="009034DC" w:rsidRDefault="009034DC" w:rsidP="005C3943">
      <w:pPr>
        <w:pStyle w:val="Prrafodelista"/>
        <w:numPr>
          <w:ilvl w:val="0"/>
          <w:numId w:val="31"/>
        </w:numPr>
      </w:pPr>
      <w:r>
        <w:t xml:space="preserve">Componentes del cable que ayuden a reducir la </w:t>
      </w:r>
      <w:proofErr w:type="spellStart"/>
      <w:r>
        <w:t>microcurvatura</w:t>
      </w:r>
      <w:proofErr w:type="spellEnd"/>
      <w:r>
        <w:t xml:space="preserve"> causada en el cable por las fuerzas mecánicas exteriores y por los cambios de temperatura.</w:t>
      </w:r>
    </w:p>
    <w:p w14:paraId="28213B77" w14:textId="77777777" w:rsidR="009034DC" w:rsidRDefault="009034DC" w:rsidP="005C3943">
      <w:pPr>
        <w:pStyle w:val="Prrafodelista"/>
        <w:numPr>
          <w:ilvl w:val="0"/>
          <w:numId w:val="31"/>
        </w:numPr>
      </w:pPr>
      <w:r>
        <w:t xml:space="preserve">Para el caso de tendidos aéreos, se deben considerar las pérdidas por </w:t>
      </w:r>
      <w:proofErr w:type="spellStart"/>
      <w:r>
        <w:t>microcurvatura</w:t>
      </w:r>
      <w:proofErr w:type="spellEnd"/>
      <w:r>
        <w:t xml:space="preserve"> en los cables, sometidos a elongación excesiva (por ejemplo, fuerte carga producida por el hielo).</w:t>
      </w:r>
    </w:p>
    <w:p w14:paraId="1DF3033F" w14:textId="77777777" w:rsidR="009034DC" w:rsidRDefault="009034DC" w:rsidP="005C3943">
      <w:pPr>
        <w:pStyle w:val="Prrafodelista"/>
        <w:numPr>
          <w:ilvl w:val="0"/>
          <w:numId w:val="31"/>
        </w:numPr>
      </w:pPr>
      <w:r>
        <w:t>Los cables de fibra óptica deben garantizar el aislamiento del núcleo de la fibra óptica del agua y la humedad, debiendo el cable reducir al mínimo la penetración del agua en el núcleo de la fibra óptica.</w:t>
      </w:r>
    </w:p>
    <w:p w14:paraId="0ED05883" w14:textId="77777777" w:rsidR="009034DC" w:rsidRDefault="009034DC" w:rsidP="005C3943">
      <w:pPr>
        <w:pStyle w:val="Prrafodelista"/>
        <w:numPr>
          <w:ilvl w:val="0"/>
          <w:numId w:val="31"/>
        </w:numPr>
      </w:pPr>
      <w:r>
        <w:t>Reducir la concentración de hidrógeno al interior del cable, para asegurar que el aumento a largo plazo de pérdida óptica sea aceptable y cumpla con las exigencias de las Bases</w:t>
      </w:r>
      <w:r w:rsidR="00DD5358">
        <w:t xml:space="preserve"> de Concurso</w:t>
      </w:r>
      <w:r>
        <w:t>.</w:t>
      </w:r>
    </w:p>
    <w:p w14:paraId="69E05E26" w14:textId="77777777" w:rsidR="009034DC" w:rsidRDefault="009034DC" w:rsidP="005C3943">
      <w:pPr>
        <w:pStyle w:val="Prrafodelista"/>
        <w:numPr>
          <w:ilvl w:val="0"/>
          <w:numId w:val="31"/>
        </w:numPr>
      </w:pPr>
      <w:r>
        <w:t>Los cables deben considerar la implementación de mecanismos de protección contra rayos, de acuerdo con lo establecido en la recomendación ITU-T K.25.</w:t>
      </w:r>
    </w:p>
    <w:p w14:paraId="5F88B95C" w14:textId="77777777" w:rsidR="009034DC" w:rsidRDefault="009034DC">
      <w:pPr>
        <w:pStyle w:val="Prrafodelista"/>
      </w:pPr>
    </w:p>
    <w:p w14:paraId="15A5A126" w14:textId="73561673" w:rsidR="00CF6B50" w:rsidRDefault="009034DC">
      <w:r>
        <w:t xml:space="preserve">A </w:t>
      </w:r>
      <w:proofErr w:type="gramStart"/>
      <w:r>
        <w:t>continuación</w:t>
      </w:r>
      <w:proofErr w:type="gramEnd"/>
      <w:r>
        <w:t xml:space="preserve"> se presentan cuadros resumen con los factores externos naturales y artificiales que podrían afectar la operación de los cables de </w:t>
      </w:r>
      <w:r w:rsidR="0051064A">
        <w:t>fibr</w:t>
      </w:r>
      <w:r>
        <w:t xml:space="preserve">a </w:t>
      </w:r>
      <w:r w:rsidR="0051064A">
        <w:t>ó</w:t>
      </w:r>
      <w:r>
        <w:t>ptica,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1.5 del presente Anexo.</w:t>
      </w:r>
    </w:p>
    <w:p w14:paraId="15C8167B" w14:textId="77777777" w:rsidR="004E7B17" w:rsidRDefault="004E7B17">
      <w:pPr>
        <w:sectPr w:rsidR="004E7B17" w:rsidSect="00BB44AF">
          <w:pgSz w:w="12240" w:h="15840"/>
          <w:pgMar w:top="1417" w:right="1701" w:bottom="1417" w:left="1701" w:header="708" w:footer="708" w:gutter="0"/>
          <w:cols w:space="720"/>
          <w:docGrid w:linePitch="299" w:charSpace="4096"/>
        </w:sectPr>
      </w:pPr>
    </w:p>
    <w:tbl>
      <w:tblPr>
        <w:tblW w:w="5000" w:type="pct"/>
        <w:tblInd w:w="-30" w:type="dxa"/>
        <w:tblLayout w:type="fixed"/>
        <w:tblCellMar>
          <w:left w:w="60" w:type="dxa"/>
          <w:right w:w="70" w:type="dxa"/>
        </w:tblCellMar>
        <w:tblLook w:val="0000" w:firstRow="0" w:lastRow="0" w:firstColumn="0" w:lastColumn="0" w:noHBand="0" w:noVBand="0"/>
      </w:tblPr>
      <w:tblGrid>
        <w:gridCol w:w="1895"/>
        <w:gridCol w:w="379"/>
        <w:gridCol w:w="1504"/>
        <w:gridCol w:w="103"/>
        <w:gridCol w:w="1400"/>
        <w:gridCol w:w="1509"/>
        <w:gridCol w:w="1504"/>
        <w:gridCol w:w="237"/>
        <w:gridCol w:w="1276"/>
        <w:gridCol w:w="427"/>
        <w:gridCol w:w="1332"/>
        <w:gridCol w:w="1550"/>
        <w:gridCol w:w="20"/>
      </w:tblGrid>
      <w:tr w:rsidR="009034DC" w14:paraId="5C9A8102" w14:textId="77777777" w:rsidTr="004E7B17">
        <w:trPr>
          <w:cantSplit/>
          <w:trHeight w:val="23"/>
          <w:tblHeader/>
        </w:trPr>
        <w:tc>
          <w:tcPr>
            <w:tcW w:w="13136" w:type="dxa"/>
            <w:gridSpan w:val="13"/>
            <w:tcBorders>
              <w:top w:val="single" w:sz="8" w:space="0" w:color="000000"/>
              <w:left w:val="single" w:sz="8" w:space="0" w:color="000000"/>
              <w:bottom w:val="single" w:sz="4" w:space="0" w:color="000000"/>
              <w:right w:val="single" w:sz="8" w:space="0" w:color="000000"/>
            </w:tcBorders>
            <w:shd w:val="clear" w:color="auto" w:fill="auto"/>
            <w:vAlign w:val="center"/>
          </w:tcPr>
          <w:p w14:paraId="75A88245" w14:textId="77777777" w:rsidR="009034DC" w:rsidRDefault="009034DC">
            <w:pPr>
              <w:spacing w:line="276" w:lineRule="auto"/>
              <w:jc w:val="center"/>
            </w:pPr>
            <w:r>
              <w:rPr>
                <w:b/>
                <w:color w:val="000000"/>
                <w:sz w:val="16"/>
                <w:szCs w:val="16"/>
              </w:rPr>
              <w:lastRenderedPageBreak/>
              <w:t>Factores externos relativos a las condiciones ambientales – Factores externos naturales</w:t>
            </w:r>
          </w:p>
        </w:tc>
      </w:tr>
      <w:tr w:rsidR="009034DC" w14:paraId="1659BC5E" w14:textId="77777777" w:rsidTr="004E7B17">
        <w:trPr>
          <w:cantSplit/>
          <w:trHeight w:val="23"/>
          <w:tblHeader/>
        </w:trPr>
        <w:tc>
          <w:tcPr>
            <w:tcW w:w="2274"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5411F4" w14:textId="77777777" w:rsidR="009034DC" w:rsidRDefault="009034DC">
            <w:pPr>
              <w:spacing w:line="276" w:lineRule="auto"/>
              <w:jc w:val="center"/>
            </w:pPr>
            <w:r>
              <w:rPr>
                <w:b/>
                <w:color w:val="FFFFFF"/>
                <w:sz w:val="16"/>
                <w:szCs w:val="16"/>
              </w:rPr>
              <w:t>Factores externos naturales</w:t>
            </w:r>
          </w:p>
        </w:tc>
        <w:tc>
          <w:tcPr>
            <w:tcW w:w="753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6A418A84" w14:textId="77777777" w:rsidR="009034DC" w:rsidRDefault="009034DC">
            <w:pPr>
              <w:spacing w:line="276" w:lineRule="auto"/>
              <w:jc w:val="center"/>
            </w:pPr>
            <w:r>
              <w:rPr>
                <w:b/>
                <w:color w:val="FFFFFF"/>
                <w:sz w:val="16"/>
                <w:szCs w:val="16"/>
              </w:rPr>
              <w:t xml:space="preserve">Cables exteriores </w:t>
            </w:r>
          </w:p>
        </w:tc>
        <w:tc>
          <w:tcPr>
            <w:tcW w:w="332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F6BD1BA" w14:textId="77777777" w:rsidR="009034DC" w:rsidRDefault="009034DC">
            <w:pPr>
              <w:spacing w:line="276" w:lineRule="auto"/>
              <w:jc w:val="center"/>
            </w:pPr>
            <w:r>
              <w:rPr>
                <w:b/>
                <w:color w:val="FFFFFF"/>
                <w:sz w:val="16"/>
                <w:szCs w:val="16"/>
              </w:rPr>
              <w:t>Cables interiores</w:t>
            </w:r>
          </w:p>
        </w:tc>
      </w:tr>
      <w:tr w:rsidR="009034DC" w14:paraId="05FB93AC" w14:textId="77777777" w:rsidTr="004E7B17">
        <w:trPr>
          <w:cantSplit/>
          <w:trHeight w:val="23"/>
          <w:tblHead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0B9C15ED" w14:textId="77777777" w:rsidR="009034DC" w:rsidRDefault="009034DC">
            <w:pPr>
              <w:snapToGrid w:val="0"/>
            </w:pPr>
          </w:p>
        </w:tc>
        <w:tc>
          <w:tcPr>
            <w:tcW w:w="753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7E01EC47" w14:textId="77777777" w:rsidR="009034DC" w:rsidRDefault="009034DC">
            <w:pPr>
              <w:spacing w:line="276" w:lineRule="auto"/>
              <w:jc w:val="center"/>
            </w:pPr>
            <w:r>
              <w:rPr>
                <w:b/>
                <w:color w:val="FFFFFF"/>
                <w:sz w:val="16"/>
                <w:szCs w:val="16"/>
              </w:rPr>
              <w:t>Troncales, de enlace y de distribución</w:t>
            </w:r>
          </w:p>
        </w:tc>
        <w:tc>
          <w:tcPr>
            <w:tcW w:w="1759"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2AD24F10" w14:textId="77777777" w:rsidR="009034DC" w:rsidRDefault="009034DC">
            <w:pPr>
              <w:spacing w:line="276" w:lineRule="auto"/>
              <w:jc w:val="center"/>
            </w:pPr>
            <w:r>
              <w:rPr>
                <w:b/>
                <w:color w:val="FFFFFF"/>
                <w:sz w:val="16"/>
                <w:szCs w:val="16"/>
              </w:rPr>
              <w:t>Locales del usuario</w:t>
            </w:r>
          </w:p>
        </w:tc>
        <w:tc>
          <w:tcPr>
            <w:tcW w:w="1570" w:type="dxa"/>
            <w:gridSpan w:val="2"/>
            <w:tcBorders>
              <w:top w:val="single" w:sz="4" w:space="0" w:color="FFFFFF" w:themeColor="background1"/>
              <w:left w:val="single" w:sz="4" w:space="0" w:color="FFFFFF" w:themeColor="background1"/>
              <w:bottom w:val="single" w:sz="4" w:space="0" w:color="FFFFFF"/>
              <w:right w:val="single" w:sz="8" w:space="0" w:color="000000"/>
            </w:tcBorders>
            <w:shd w:val="clear" w:color="auto" w:fill="365F91"/>
            <w:vAlign w:val="center"/>
          </w:tcPr>
          <w:p w14:paraId="612FE89C" w14:textId="77777777" w:rsidR="009034DC" w:rsidRDefault="009034DC">
            <w:pPr>
              <w:spacing w:line="276" w:lineRule="auto"/>
              <w:jc w:val="center"/>
            </w:pPr>
            <w:r>
              <w:rPr>
                <w:b/>
                <w:color w:val="FFFFFF"/>
                <w:sz w:val="16"/>
                <w:szCs w:val="16"/>
              </w:rPr>
              <w:t>Oficina central</w:t>
            </w:r>
          </w:p>
        </w:tc>
      </w:tr>
      <w:tr w:rsidR="009034DC" w14:paraId="5D415A67" w14:textId="77777777" w:rsidTr="004E7B17">
        <w:trPr>
          <w:cantSplit/>
          <w:trHeight w:val="23"/>
          <w:tblHead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F5CEFA6" w14:textId="77777777" w:rsidR="009034DC" w:rsidRDefault="009034DC">
            <w:pPr>
              <w:snapToGrid w:val="0"/>
            </w:pPr>
          </w:p>
        </w:tc>
        <w:tc>
          <w:tcPr>
            <w:tcW w:w="1607"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B6275B1" w14:textId="77777777" w:rsidR="009034DC" w:rsidRDefault="009034DC">
            <w:pPr>
              <w:spacing w:line="276" w:lineRule="auto"/>
              <w:jc w:val="center"/>
            </w:pPr>
            <w:r>
              <w:rPr>
                <w:b/>
                <w:color w:val="FFFFFF"/>
                <w:sz w:val="16"/>
                <w:szCs w:val="16"/>
              </w:rPr>
              <w:t xml:space="preserve">Aéreos </w:t>
            </w:r>
          </w:p>
        </w:tc>
        <w:tc>
          <w:tcPr>
            <w:tcW w:w="140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1B49DE98" w14:textId="77777777" w:rsidR="009034DC" w:rsidRDefault="009034DC">
            <w:pPr>
              <w:spacing w:line="276" w:lineRule="auto"/>
              <w:jc w:val="center"/>
            </w:pPr>
            <w:r>
              <w:rPr>
                <w:b/>
                <w:color w:val="FFFFFF"/>
                <w:sz w:val="16"/>
                <w:szCs w:val="16"/>
              </w:rPr>
              <w:t>Enterrados</w:t>
            </w:r>
          </w:p>
        </w:tc>
        <w:tc>
          <w:tcPr>
            <w:tcW w:w="150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BED3825" w14:textId="77777777" w:rsidR="009034DC" w:rsidRDefault="009034DC">
            <w:pPr>
              <w:spacing w:line="276" w:lineRule="auto"/>
              <w:jc w:val="center"/>
            </w:pPr>
            <w:r>
              <w:rPr>
                <w:b/>
                <w:color w:val="FFFFFF"/>
                <w:sz w:val="16"/>
                <w:szCs w:val="16"/>
              </w:rPr>
              <w:t>En ductos</w:t>
            </w: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68FD5DB" w14:textId="77777777" w:rsidR="009034DC" w:rsidRDefault="009034DC">
            <w:pPr>
              <w:spacing w:line="276" w:lineRule="auto"/>
              <w:jc w:val="center"/>
            </w:pPr>
            <w:r>
              <w:rPr>
                <w:b/>
                <w:color w:val="FFFFFF"/>
                <w:sz w:val="16"/>
                <w:szCs w:val="16"/>
              </w:rPr>
              <w:t>En túneles</w:t>
            </w:r>
          </w:p>
        </w:tc>
        <w:tc>
          <w:tcPr>
            <w:tcW w:w="15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70C1A7B" w14:textId="77777777" w:rsidR="009034DC" w:rsidRDefault="009034DC">
            <w:pPr>
              <w:spacing w:line="276" w:lineRule="auto"/>
              <w:jc w:val="center"/>
            </w:pPr>
            <w:r>
              <w:rPr>
                <w:b/>
                <w:color w:val="FFFFFF"/>
                <w:sz w:val="16"/>
                <w:szCs w:val="16"/>
              </w:rPr>
              <w:t>Subacuáticos o submarinos</w:t>
            </w:r>
          </w:p>
        </w:tc>
        <w:tc>
          <w:tcPr>
            <w:tcW w:w="3329" w:type="dxa"/>
            <w:gridSpan w:val="4"/>
            <w:tcBorders>
              <w:top w:val="single" w:sz="4" w:space="0" w:color="FFFFFF"/>
              <w:left w:val="single" w:sz="4" w:space="0" w:color="FFFFFF" w:themeColor="background1"/>
              <w:bottom w:val="single" w:sz="4" w:space="0" w:color="000000"/>
              <w:right w:val="single" w:sz="8" w:space="0" w:color="000000"/>
            </w:tcBorders>
            <w:shd w:val="clear" w:color="auto" w:fill="365F91"/>
            <w:vAlign w:val="center"/>
          </w:tcPr>
          <w:p w14:paraId="5660DE6A" w14:textId="77777777" w:rsidR="009034DC" w:rsidRDefault="009034DC">
            <w:pPr>
              <w:spacing w:line="276" w:lineRule="auto"/>
              <w:jc w:val="center"/>
            </w:pPr>
            <w:r>
              <w:rPr>
                <w:b/>
                <w:color w:val="FFFFFF"/>
                <w:sz w:val="16"/>
                <w:szCs w:val="16"/>
              </w:rPr>
              <w:t>En edificios</w:t>
            </w:r>
          </w:p>
        </w:tc>
      </w:tr>
      <w:tr w:rsidR="009034DC" w14:paraId="74C36290" w14:textId="77777777" w:rsidTr="004E7B17">
        <w:trPr>
          <w:trHeight w:val="23"/>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2F360FB7" w14:textId="77777777" w:rsidR="009034DC" w:rsidRDefault="009034DC">
            <w:pPr>
              <w:spacing w:line="276" w:lineRule="auto"/>
              <w:jc w:val="center"/>
            </w:pPr>
            <w:r>
              <w:rPr>
                <w:color w:val="000000"/>
                <w:sz w:val="16"/>
                <w:szCs w:val="16"/>
              </w:rPr>
              <w:t>Temperatura</w:t>
            </w:r>
          </w:p>
        </w:tc>
        <w:tc>
          <w:tcPr>
            <w:tcW w:w="379" w:type="dxa"/>
            <w:tcBorders>
              <w:top w:val="single" w:sz="4" w:space="0" w:color="000000"/>
              <w:left w:val="single" w:sz="8" w:space="0" w:color="000000"/>
              <w:bottom w:val="single" w:sz="4" w:space="0" w:color="000000"/>
            </w:tcBorders>
            <w:shd w:val="clear" w:color="auto" w:fill="F2F2F2"/>
            <w:vAlign w:val="center"/>
          </w:tcPr>
          <w:p w14:paraId="4805A158" w14:textId="77777777" w:rsidR="009034DC" w:rsidRDefault="009034DC">
            <w:pPr>
              <w:spacing w:line="276" w:lineRule="auto"/>
              <w:jc w:val="center"/>
            </w:pPr>
            <w:r>
              <w:rPr>
                <w:color w:val="000000"/>
                <w:sz w:val="16"/>
                <w:szCs w:val="16"/>
              </w:rPr>
              <w:t xml:space="preserve">B </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1B0B79D9" w14:textId="77777777" w:rsidR="009034DC" w:rsidRDefault="009034DC">
            <w:pPr>
              <w:spacing w:line="276" w:lineRule="auto"/>
              <w:jc w:val="center"/>
            </w:pPr>
            <w:r>
              <w:rPr>
                <w:color w:val="000000"/>
                <w:sz w:val="16"/>
                <w:szCs w:val="16"/>
              </w:rPr>
              <w:t>Contracción de la cubierta del cable con deslizamiento del núcleo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24E3B3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E43A951" w14:textId="77777777" w:rsidR="009034DC" w:rsidRDefault="009034DC">
            <w:pPr>
              <w:spacing w:line="276" w:lineRule="auto"/>
              <w:jc w:val="center"/>
            </w:pPr>
            <w:r>
              <w:rPr>
                <w:color w:val="000000"/>
                <w:sz w:val="16"/>
                <w:szCs w:val="16"/>
              </w:rPr>
              <w:t>-</w:t>
            </w:r>
          </w:p>
        </w:tc>
      </w:tr>
      <w:tr w:rsidR="009034DC" w14:paraId="51F11578"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06A91BDD"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209E8FFB" w14:textId="77777777" w:rsidR="009034DC" w:rsidRDefault="009034DC">
            <w:pPr>
              <w:spacing w:line="276" w:lineRule="auto"/>
              <w:jc w:val="center"/>
            </w:pPr>
            <w:r>
              <w:rPr>
                <w:color w:val="000000"/>
                <w:sz w:val="16"/>
                <w:szCs w:val="16"/>
              </w:rPr>
              <w:t>A</w:t>
            </w:r>
          </w:p>
        </w:tc>
        <w:tc>
          <w:tcPr>
            <w:tcW w:w="10862" w:type="dxa"/>
            <w:gridSpan w:val="11"/>
            <w:tcBorders>
              <w:top w:val="single" w:sz="4" w:space="0" w:color="000000"/>
              <w:left w:val="single" w:sz="8" w:space="0" w:color="000000"/>
              <w:bottom w:val="single" w:sz="4" w:space="0" w:color="000000"/>
              <w:right w:val="single" w:sz="8" w:space="0" w:color="000000"/>
            </w:tcBorders>
            <w:shd w:val="clear" w:color="auto" w:fill="auto"/>
            <w:vAlign w:val="center"/>
          </w:tcPr>
          <w:p w14:paraId="7E06477A" w14:textId="77777777" w:rsidR="009034DC" w:rsidRDefault="009034DC">
            <w:pPr>
              <w:spacing w:line="276" w:lineRule="auto"/>
              <w:jc w:val="center"/>
            </w:pPr>
            <w:r>
              <w:rPr>
                <w:color w:val="000000"/>
                <w:sz w:val="16"/>
                <w:szCs w:val="16"/>
              </w:rPr>
              <w:t>Aumento de la pérdida óptica debido a la alta y baja temperatura</w:t>
            </w:r>
          </w:p>
        </w:tc>
      </w:tr>
      <w:tr w:rsidR="009034DC" w14:paraId="157F6921"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28D18A11"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09AA701E" w14:textId="77777777" w:rsidR="009034DC" w:rsidRDefault="009034DC">
            <w:pPr>
              <w:spacing w:line="276" w:lineRule="auto"/>
              <w:jc w:val="center"/>
            </w:pPr>
            <w:r>
              <w:rPr>
                <w:color w:val="000000"/>
                <w:sz w:val="16"/>
                <w:szCs w:val="16"/>
              </w:rPr>
              <w:t xml:space="preserve">B </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A9BDC61" w14:textId="77777777" w:rsidR="009034DC" w:rsidRDefault="009034DC">
            <w:pPr>
              <w:spacing w:line="276" w:lineRule="auto"/>
              <w:jc w:val="center"/>
            </w:pPr>
            <w:r>
              <w:rPr>
                <w:color w:val="000000"/>
                <w:sz w:val="16"/>
                <w:szCs w:val="16"/>
              </w:rPr>
              <w:t>Resquebrajamiento de la cubierta del cable con la baja temperatura</w:t>
            </w:r>
          </w:p>
        </w:tc>
        <w:tc>
          <w:tcPr>
            <w:tcW w:w="1504" w:type="dxa"/>
            <w:tcBorders>
              <w:top w:val="single" w:sz="4" w:space="0" w:color="000000"/>
              <w:left w:val="single" w:sz="8" w:space="0" w:color="000000"/>
              <w:bottom w:val="single" w:sz="4" w:space="0" w:color="000000"/>
            </w:tcBorders>
            <w:shd w:val="clear" w:color="auto" w:fill="auto"/>
            <w:vAlign w:val="center"/>
          </w:tcPr>
          <w:p w14:paraId="786258E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FF912F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15A975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B6C5180" w14:textId="77777777" w:rsidR="009034DC" w:rsidRDefault="009034DC">
            <w:pPr>
              <w:spacing w:line="276" w:lineRule="auto"/>
              <w:jc w:val="center"/>
            </w:pPr>
            <w:r>
              <w:rPr>
                <w:color w:val="000000"/>
                <w:sz w:val="16"/>
                <w:szCs w:val="16"/>
              </w:rPr>
              <w:t>-</w:t>
            </w:r>
          </w:p>
        </w:tc>
      </w:tr>
      <w:tr w:rsidR="009034DC" w14:paraId="4098D491"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53F0D15B"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589C7D01"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06746D41" w14:textId="77777777" w:rsidR="009034DC" w:rsidRDefault="009034DC">
            <w:pPr>
              <w:spacing w:line="276" w:lineRule="auto"/>
              <w:jc w:val="center"/>
            </w:pPr>
            <w:r>
              <w:rPr>
                <w:color w:val="000000"/>
                <w:sz w:val="16"/>
                <w:szCs w:val="16"/>
              </w:rPr>
              <w:t>Aplastamiento debido a la formación de hielo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3B8FFA9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D8CE0CD" w14:textId="77777777" w:rsidR="009034DC" w:rsidRDefault="009034DC">
            <w:pPr>
              <w:spacing w:line="276" w:lineRule="auto"/>
              <w:jc w:val="center"/>
            </w:pPr>
            <w:r>
              <w:rPr>
                <w:color w:val="000000"/>
                <w:sz w:val="16"/>
                <w:szCs w:val="16"/>
              </w:rPr>
              <w:t>-</w:t>
            </w:r>
          </w:p>
        </w:tc>
      </w:tr>
      <w:tr w:rsidR="009034DC" w14:paraId="5F0C1C06" w14:textId="77777777" w:rsidTr="004E7B17">
        <w:trPr>
          <w:trHeight w:val="23"/>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421F8C14" w14:textId="77777777" w:rsidR="009034DC" w:rsidRDefault="009034DC">
            <w:pPr>
              <w:spacing w:line="276" w:lineRule="auto"/>
              <w:jc w:val="center"/>
            </w:pPr>
            <w:r>
              <w:rPr>
                <w:color w:val="000000"/>
                <w:sz w:val="16"/>
                <w:szCs w:val="16"/>
              </w:rPr>
              <w:t>Viento</w:t>
            </w:r>
          </w:p>
        </w:tc>
        <w:tc>
          <w:tcPr>
            <w:tcW w:w="379" w:type="dxa"/>
            <w:tcBorders>
              <w:top w:val="single" w:sz="4" w:space="0" w:color="000000"/>
              <w:left w:val="single" w:sz="8" w:space="0" w:color="000000"/>
              <w:bottom w:val="single" w:sz="4" w:space="0" w:color="000000"/>
            </w:tcBorders>
            <w:shd w:val="clear" w:color="auto" w:fill="F2F2F2"/>
            <w:vAlign w:val="center"/>
          </w:tcPr>
          <w:p w14:paraId="4F4DA718" w14:textId="77777777" w:rsidR="009034DC" w:rsidRDefault="009034DC">
            <w:pPr>
              <w:spacing w:line="276" w:lineRule="auto"/>
              <w:jc w:val="center"/>
            </w:pPr>
            <w:r>
              <w:rPr>
                <w:color w:val="000000"/>
                <w:sz w:val="16"/>
                <w:szCs w:val="16"/>
              </w:rPr>
              <w:t>A</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711016A9" w14:textId="77777777" w:rsidR="009034DC" w:rsidRDefault="009034DC">
            <w:pPr>
              <w:spacing w:line="276" w:lineRule="auto"/>
              <w:jc w:val="center"/>
            </w:pPr>
            <w:r>
              <w:rPr>
                <w:color w:val="000000"/>
                <w:sz w:val="16"/>
                <w:szCs w:val="16"/>
              </w:rPr>
              <w:t>Daños causados por la presión del viento</w:t>
            </w:r>
          </w:p>
        </w:tc>
        <w:tc>
          <w:tcPr>
            <w:tcW w:w="1400" w:type="dxa"/>
            <w:tcBorders>
              <w:top w:val="single" w:sz="4" w:space="0" w:color="000000"/>
              <w:left w:val="single" w:sz="8" w:space="0" w:color="000000"/>
              <w:bottom w:val="single" w:sz="4" w:space="0" w:color="000000"/>
            </w:tcBorders>
            <w:shd w:val="clear" w:color="auto" w:fill="auto"/>
            <w:vAlign w:val="center"/>
          </w:tcPr>
          <w:p w14:paraId="11425486"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38B1475C"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040B747C"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6806747"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706EB67"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F81BBBC" w14:textId="77777777" w:rsidR="009034DC" w:rsidRDefault="009034DC">
            <w:pPr>
              <w:spacing w:line="276" w:lineRule="auto"/>
              <w:jc w:val="center"/>
            </w:pPr>
            <w:r>
              <w:rPr>
                <w:color w:val="000000"/>
                <w:sz w:val="16"/>
                <w:szCs w:val="16"/>
              </w:rPr>
              <w:t>-</w:t>
            </w:r>
          </w:p>
        </w:tc>
      </w:tr>
      <w:tr w:rsidR="009034DC" w14:paraId="7FD6B6D9"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6E9BEE6A"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6F164959" w14:textId="77777777" w:rsidR="009034DC" w:rsidRDefault="009034DC">
            <w:pPr>
              <w:spacing w:line="276" w:lineRule="auto"/>
              <w:jc w:val="center"/>
            </w:pPr>
            <w:r>
              <w:rPr>
                <w:color w:val="000000"/>
                <w:sz w:val="16"/>
                <w:szCs w:val="16"/>
              </w:rPr>
              <w:t xml:space="preserve">B </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4508CA73" w14:textId="77777777" w:rsidR="009034DC" w:rsidRDefault="009034DC">
            <w:pPr>
              <w:spacing w:line="276" w:lineRule="auto"/>
              <w:jc w:val="center"/>
            </w:pPr>
            <w:r>
              <w:rPr>
                <w:color w:val="000000"/>
                <w:sz w:val="16"/>
                <w:szCs w:val="16"/>
              </w:rPr>
              <w:t>Daños causados por el balanceo del cable</w:t>
            </w:r>
          </w:p>
        </w:tc>
        <w:tc>
          <w:tcPr>
            <w:tcW w:w="1400" w:type="dxa"/>
            <w:tcBorders>
              <w:top w:val="single" w:sz="4" w:space="0" w:color="000000"/>
              <w:left w:val="single" w:sz="8" w:space="0" w:color="000000"/>
              <w:bottom w:val="single" w:sz="4" w:space="0" w:color="000000"/>
            </w:tcBorders>
            <w:shd w:val="clear" w:color="auto" w:fill="auto"/>
            <w:vAlign w:val="center"/>
          </w:tcPr>
          <w:p w14:paraId="7D4B8600"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560A13D"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77168915"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695E85C"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FFFE378"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6C64877" w14:textId="77777777" w:rsidR="009034DC" w:rsidRDefault="009034DC">
            <w:pPr>
              <w:spacing w:line="276" w:lineRule="auto"/>
              <w:jc w:val="center"/>
            </w:pPr>
            <w:r>
              <w:rPr>
                <w:color w:val="000000"/>
                <w:sz w:val="16"/>
                <w:szCs w:val="16"/>
              </w:rPr>
              <w:t>-</w:t>
            </w:r>
          </w:p>
        </w:tc>
      </w:tr>
      <w:tr w:rsidR="009034DC" w14:paraId="3D67D1E3"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6B3196D2" w14:textId="77777777" w:rsidR="009034DC" w:rsidRDefault="009034DC">
            <w:pPr>
              <w:spacing w:line="276" w:lineRule="auto"/>
              <w:jc w:val="center"/>
            </w:pPr>
            <w:r>
              <w:rPr>
                <w:color w:val="000000"/>
                <w:sz w:val="16"/>
                <w:szCs w:val="16"/>
              </w:rPr>
              <w:t>Agua salina</w:t>
            </w:r>
          </w:p>
        </w:tc>
        <w:tc>
          <w:tcPr>
            <w:tcW w:w="379" w:type="dxa"/>
            <w:tcBorders>
              <w:top w:val="single" w:sz="4" w:space="0" w:color="000000"/>
              <w:left w:val="single" w:sz="8" w:space="0" w:color="000000"/>
              <w:bottom w:val="single" w:sz="4" w:space="0" w:color="000000"/>
            </w:tcBorders>
            <w:shd w:val="clear" w:color="auto" w:fill="F2F2F2"/>
            <w:vAlign w:val="center"/>
          </w:tcPr>
          <w:p w14:paraId="6873D705"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3F0CC7D6" w14:textId="77777777" w:rsidR="009034DC" w:rsidRDefault="009034DC">
            <w:pPr>
              <w:spacing w:line="276" w:lineRule="auto"/>
              <w:jc w:val="center"/>
            </w:pPr>
            <w:r>
              <w:rPr>
                <w:color w:val="000000"/>
                <w:sz w:val="16"/>
                <w:szCs w:val="16"/>
              </w:rPr>
              <w:t>Corrosión de la catenaria metálica</w:t>
            </w:r>
          </w:p>
        </w:tc>
        <w:tc>
          <w:tcPr>
            <w:tcW w:w="1400" w:type="dxa"/>
            <w:tcBorders>
              <w:top w:val="single" w:sz="4" w:space="0" w:color="000000"/>
              <w:left w:val="single" w:sz="8" w:space="0" w:color="000000"/>
              <w:bottom w:val="single" w:sz="4" w:space="0" w:color="000000"/>
            </w:tcBorders>
            <w:shd w:val="clear" w:color="auto" w:fill="auto"/>
            <w:vAlign w:val="center"/>
          </w:tcPr>
          <w:p w14:paraId="685B4198" w14:textId="77777777" w:rsidR="009034DC" w:rsidRDefault="009034DC">
            <w:pPr>
              <w:spacing w:line="276" w:lineRule="auto"/>
              <w:jc w:val="center"/>
            </w:pPr>
            <w:r>
              <w:rPr>
                <w:color w:val="000000"/>
                <w:sz w:val="16"/>
                <w:szCs w:val="16"/>
              </w:rPr>
              <w:t>Corrosión de la armadura</w:t>
            </w:r>
          </w:p>
        </w:tc>
        <w:tc>
          <w:tcPr>
            <w:tcW w:w="1509" w:type="dxa"/>
            <w:tcBorders>
              <w:top w:val="single" w:sz="4" w:space="0" w:color="000000"/>
              <w:left w:val="single" w:sz="8" w:space="0" w:color="000000"/>
              <w:bottom w:val="single" w:sz="4" w:space="0" w:color="000000"/>
            </w:tcBorders>
            <w:shd w:val="clear" w:color="auto" w:fill="auto"/>
            <w:vAlign w:val="center"/>
          </w:tcPr>
          <w:p w14:paraId="0FF050CB"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115836CB"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03AC252" w14:textId="77777777" w:rsidR="009034DC" w:rsidRDefault="009034DC">
            <w:pPr>
              <w:spacing w:line="276" w:lineRule="auto"/>
              <w:jc w:val="center"/>
            </w:pPr>
            <w:r>
              <w:rPr>
                <w:color w:val="000000"/>
                <w:sz w:val="16"/>
                <w:szCs w:val="16"/>
              </w:rPr>
              <w:t>Corrosión de la armadura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93D7C95"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6E15431" w14:textId="77777777" w:rsidR="009034DC" w:rsidRDefault="009034DC">
            <w:pPr>
              <w:spacing w:line="276" w:lineRule="auto"/>
              <w:jc w:val="center"/>
            </w:pPr>
            <w:r>
              <w:rPr>
                <w:color w:val="000000"/>
                <w:sz w:val="16"/>
                <w:szCs w:val="16"/>
              </w:rPr>
              <w:t>-</w:t>
            </w:r>
          </w:p>
        </w:tc>
      </w:tr>
      <w:tr w:rsidR="009034DC" w14:paraId="195784FD"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2EBD57E" w14:textId="77777777" w:rsidR="009034DC" w:rsidRDefault="009034DC">
            <w:pPr>
              <w:spacing w:line="276" w:lineRule="auto"/>
              <w:jc w:val="center"/>
            </w:pPr>
            <w:r>
              <w:rPr>
                <w:color w:val="000000"/>
                <w:sz w:val="16"/>
                <w:szCs w:val="16"/>
              </w:rPr>
              <w:t>Lluvia y fuentes termales</w:t>
            </w:r>
          </w:p>
        </w:tc>
        <w:tc>
          <w:tcPr>
            <w:tcW w:w="379" w:type="dxa"/>
            <w:tcBorders>
              <w:top w:val="single" w:sz="4" w:space="0" w:color="000000"/>
              <w:left w:val="single" w:sz="8" w:space="0" w:color="000000"/>
              <w:bottom w:val="single" w:sz="4" w:space="0" w:color="000000"/>
            </w:tcBorders>
            <w:shd w:val="clear" w:color="auto" w:fill="F2F2F2"/>
            <w:vAlign w:val="center"/>
          </w:tcPr>
          <w:p w14:paraId="3C6A2F6C"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50AA043F" w14:textId="77777777" w:rsidR="009034DC" w:rsidRDefault="009034DC">
            <w:pPr>
              <w:spacing w:line="276" w:lineRule="auto"/>
              <w:jc w:val="center"/>
            </w:pPr>
            <w:r>
              <w:rPr>
                <w:color w:val="000000"/>
                <w:sz w:val="16"/>
                <w:szCs w:val="16"/>
              </w:rPr>
              <w:t>Corrosión de la catenaria metálica</w:t>
            </w:r>
          </w:p>
        </w:tc>
        <w:tc>
          <w:tcPr>
            <w:tcW w:w="2909" w:type="dxa"/>
            <w:gridSpan w:val="2"/>
            <w:tcBorders>
              <w:top w:val="single" w:sz="4" w:space="0" w:color="000000"/>
              <w:left w:val="single" w:sz="8" w:space="0" w:color="000000"/>
              <w:bottom w:val="single" w:sz="4" w:space="0" w:color="000000"/>
            </w:tcBorders>
            <w:shd w:val="clear" w:color="auto" w:fill="auto"/>
            <w:vAlign w:val="center"/>
          </w:tcPr>
          <w:p w14:paraId="2571BFB4" w14:textId="77777777" w:rsidR="009034DC" w:rsidRDefault="009034DC" w:rsidP="002C7EA9">
            <w:pPr>
              <w:spacing w:line="276" w:lineRule="auto"/>
              <w:jc w:val="center"/>
            </w:pPr>
            <w:r>
              <w:rPr>
                <w:color w:val="000000"/>
                <w:sz w:val="16"/>
                <w:szCs w:val="16"/>
              </w:rPr>
              <w:t>Corrosión debid</w:t>
            </w:r>
            <w:r w:rsidR="002C7EA9">
              <w:rPr>
                <w:color w:val="000000"/>
                <w:sz w:val="16"/>
                <w:szCs w:val="16"/>
              </w:rPr>
              <w:t>o</w:t>
            </w:r>
            <w:r>
              <w:rPr>
                <w:color w:val="000000"/>
                <w:sz w:val="16"/>
                <w:szCs w:val="16"/>
              </w:rPr>
              <w:t xml:space="preserve"> a fuentes termales</w:t>
            </w:r>
          </w:p>
        </w:tc>
        <w:tc>
          <w:tcPr>
            <w:tcW w:w="1504" w:type="dxa"/>
            <w:tcBorders>
              <w:top w:val="single" w:sz="4" w:space="0" w:color="000000"/>
              <w:left w:val="single" w:sz="8" w:space="0" w:color="000000"/>
              <w:bottom w:val="single" w:sz="4" w:space="0" w:color="000000"/>
            </w:tcBorders>
            <w:shd w:val="clear" w:color="auto" w:fill="auto"/>
            <w:vAlign w:val="center"/>
          </w:tcPr>
          <w:p w14:paraId="17D41590"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E4BFF7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49557D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058CA58" w14:textId="77777777" w:rsidR="009034DC" w:rsidRDefault="009034DC">
            <w:pPr>
              <w:spacing w:line="276" w:lineRule="auto"/>
              <w:jc w:val="center"/>
            </w:pPr>
            <w:r>
              <w:rPr>
                <w:color w:val="000000"/>
                <w:sz w:val="16"/>
                <w:szCs w:val="16"/>
              </w:rPr>
              <w:t>-</w:t>
            </w:r>
          </w:p>
        </w:tc>
      </w:tr>
      <w:tr w:rsidR="009034DC" w14:paraId="1A1878B6"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4D958A7E" w14:textId="77777777" w:rsidR="009034DC" w:rsidRDefault="009034DC">
            <w:pPr>
              <w:spacing w:line="276" w:lineRule="auto"/>
              <w:jc w:val="center"/>
            </w:pPr>
            <w:r>
              <w:rPr>
                <w:color w:val="000000"/>
                <w:sz w:val="16"/>
                <w:szCs w:val="16"/>
              </w:rPr>
              <w:t>Nieve y hielo</w:t>
            </w:r>
          </w:p>
        </w:tc>
        <w:tc>
          <w:tcPr>
            <w:tcW w:w="379" w:type="dxa"/>
            <w:tcBorders>
              <w:top w:val="single" w:sz="4" w:space="0" w:color="000000"/>
              <w:left w:val="single" w:sz="8" w:space="0" w:color="000000"/>
              <w:bottom w:val="single" w:sz="4" w:space="0" w:color="000000"/>
            </w:tcBorders>
            <w:shd w:val="clear" w:color="auto" w:fill="F2F2F2"/>
            <w:vAlign w:val="center"/>
          </w:tcPr>
          <w:p w14:paraId="7CEEE088" w14:textId="77777777" w:rsidR="009034DC" w:rsidRDefault="009034DC">
            <w:pPr>
              <w:spacing w:line="276" w:lineRule="auto"/>
              <w:jc w:val="center"/>
            </w:pPr>
            <w:r>
              <w:rPr>
                <w:color w:val="000000"/>
                <w:sz w:val="16"/>
                <w:szCs w:val="16"/>
              </w:rPr>
              <w:t>A</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7328BCA9" w14:textId="77777777" w:rsidR="009034DC" w:rsidRDefault="009034DC">
            <w:pPr>
              <w:spacing w:line="276" w:lineRule="auto"/>
              <w:jc w:val="center"/>
            </w:pPr>
            <w:r>
              <w:rPr>
                <w:color w:val="000000"/>
                <w:sz w:val="16"/>
                <w:szCs w:val="16"/>
              </w:rPr>
              <w:t>Daños en el cable causados por la carga de hielo</w:t>
            </w:r>
          </w:p>
        </w:tc>
        <w:tc>
          <w:tcPr>
            <w:tcW w:w="1400" w:type="dxa"/>
            <w:tcBorders>
              <w:top w:val="single" w:sz="4" w:space="0" w:color="000000"/>
              <w:left w:val="single" w:sz="8" w:space="0" w:color="000000"/>
              <w:bottom w:val="single" w:sz="4" w:space="0" w:color="000000"/>
            </w:tcBorders>
            <w:shd w:val="clear" w:color="auto" w:fill="auto"/>
            <w:vAlign w:val="center"/>
          </w:tcPr>
          <w:p w14:paraId="7CDA97F3"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9044F85"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56B8019"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81E36AA" w14:textId="77777777" w:rsidR="009034DC" w:rsidRDefault="009034DC">
            <w:pPr>
              <w:spacing w:line="276" w:lineRule="auto"/>
              <w:jc w:val="center"/>
            </w:pPr>
            <w:r>
              <w:rPr>
                <w:color w:val="000000"/>
                <w:sz w:val="16"/>
                <w:szCs w:val="16"/>
              </w:rPr>
              <w:t>Daños en el cable causados por la carga de hielo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A241410"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290C5" w14:textId="77777777" w:rsidR="009034DC" w:rsidRDefault="009034DC">
            <w:pPr>
              <w:spacing w:line="276" w:lineRule="auto"/>
              <w:jc w:val="center"/>
            </w:pPr>
            <w:r>
              <w:rPr>
                <w:color w:val="000000"/>
                <w:sz w:val="16"/>
                <w:szCs w:val="16"/>
              </w:rPr>
              <w:t>-</w:t>
            </w:r>
          </w:p>
        </w:tc>
      </w:tr>
      <w:tr w:rsidR="009034DC" w14:paraId="73FD2F79"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7DB98DD" w14:textId="77777777" w:rsidR="009034DC" w:rsidRDefault="009034DC">
            <w:pPr>
              <w:spacing w:line="276" w:lineRule="auto"/>
              <w:jc w:val="center"/>
            </w:pPr>
            <w:r>
              <w:rPr>
                <w:color w:val="000000"/>
                <w:sz w:val="16"/>
                <w:szCs w:val="16"/>
              </w:rPr>
              <w:t>Agua y humedad</w:t>
            </w:r>
          </w:p>
        </w:tc>
        <w:tc>
          <w:tcPr>
            <w:tcW w:w="379" w:type="dxa"/>
            <w:tcBorders>
              <w:top w:val="single" w:sz="4" w:space="0" w:color="000000"/>
              <w:left w:val="single" w:sz="8" w:space="0" w:color="000000"/>
              <w:bottom w:val="single" w:sz="4" w:space="0" w:color="000000"/>
            </w:tcBorders>
            <w:shd w:val="clear" w:color="auto" w:fill="F2F2F2"/>
            <w:vAlign w:val="center"/>
          </w:tcPr>
          <w:p w14:paraId="7E841958"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2CCD349D" w14:textId="77777777" w:rsidR="009034DC" w:rsidRDefault="009034DC">
            <w:pPr>
              <w:spacing w:line="276" w:lineRule="auto"/>
              <w:jc w:val="center"/>
            </w:pPr>
            <w:r>
              <w:rPr>
                <w:color w:val="000000"/>
                <w:sz w:val="16"/>
                <w:szCs w:val="16"/>
              </w:rPr>
              <w:t>Aumento de la pérdida óptica debido a la penetración de agua</w:t>
            </w:r>
          </w:p>
          <w:p w14:paraId="57683763" w14:textId="77777777" w:rsidR="009034DC" w:rsidRDefault="009034DC">
            <w:pPr>
              <w:spacing w:line="276" w:lineRule="auto"/>
              <w:jc w:val="center"/>
            </w:pPr>
            <w:r>
              <w:rPr>
                <w:color w:val="000000"/>
                <w:sz w:val="16"/>
                <w:szCs w:val="16"/>
              </w:rPr>
              <w:t>Disminución de la resistencia mecánica de la fibra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5421AE5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B298C6E" w14:textId="77777777" w:rsidR="009034DC" w:rsidRDefault="009034DC">
            <w:pPr>
              <w:spacing w:line="276" w:lineRule="auto"/>
              <w:jc w:val="center"/>
            </w:pPr>
            <w:r>
              <w:rPr>
                <w:color w:val="000000"/>
                <w:sz w:val="16"/>
                <w:szCs w:val="16"/>
              </w:rPr>
              <w:t>-</w:t>
            </w:r>
          </w:p>
        </w:tc>
      </w:tr>
      <w:tr w:rsidR="009034DC" w14:paraId="3BA24D66"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3133B27" w14:textId="77777777" w:rsidR="009034DC" w:rsidRDefault="009034DC">
            <w:pPr>
              <w:spacing w:line="276" w:lineRule="auto"/>
              <w:jc w:val="center"/>
            </w:pPr>
            <w:r>
              <w:rPr>
                <w:color w:val="000000"/>
                <w:sz w:val="16"/>
                <w:szCs w:val="16"/>
              </w:rPr>
              <w:t>Exposición al sol</w:t>
            </w:r>
          </w:p>
        </w:tc>
        <w:tc>
          <w:tcPr>
            <w:tcW w:w="379" w:type="dxa"/>
            <w:tcBorders>
              <w:top w:val="single" w:sz="4" w:space="0" w:color="000000"/>
              <w:left w:val="single" w:sz="8" w:space="0" w:color="000000"/>
              <w:bottom w:val="single" w:sz="4" w:space="0" w:color="000000"/>
            </w:tcBorders>
            <w:shd w:val="clear" w:color="auto" w:fill="F2F2F2"/>
            <w:vAlign w:val="center"/>
          </w:tcPr>
          <w:p w14:paraId="23D12D4C"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2AC38631" w14:textId="77777777" w:rsidR="009034DC" w:rsidRDefault="009034DC">
            <w:pPr>
              <w:spacing w:line="276" w:lineRule="auto"/>
              <w:jc w:val="center"/>
            </w:pPr>
            <w:r>
              <w:rPr>
                <w:color w:val="000000"/>
                <w:sz w:val="16"/>
                <w:szCs w:val="16"/>
              </w:rPr>
              <w:t>Degradación de la cubierta producida por los rayos UV</w:t>
            </w:r>
          </w:p>
        </w:tc>
        <w:tc>
          <w:tcPr>
            <w:tcW w:w="1400" w:type="dxa"/>
            <w:tcBorders>
              <w:top w:val="single" w:sz="4" w:space="0" w:color="000000"/>
              <w:left w:val="single" w:sz="8" w:space="0" w:color="000000"/>
              <w:bottom w:val="single" w:sz="4" w:space="0" w:color="000000"/>
            </w:tcBorders>
            <w:shd w:val="clear" w:color="auto" w:fill="auto"/>
            <w:vAlign w:val="center"/>
          </w:tcPr>
          <w:p w14:paraId="29FFC784"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495D1E4"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12A207D9"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D13D883"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D65FAC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C524809" w14:textId="77777777" w:rsidR="009034DC" w:rsidRDefault="009034DC">
            <w:pPr>
              <w:spacing w:line="276" w:lineRule="auto"/>
              <w:jc w:val="center"/>
            </w:pPr>
            <w:r>
              <w:rPr>
                <w:color w:val="000000"/>
                <w:sz w:val="16"/>
                <w:szCs w:val="16"/>
              </w:rPr>
              <w:t>-</w:t>
            </w:r>
          </w:p>
        </w:tc>
      </w:tr>
      <w:tr w:rsidR="009034DC" w14:paraId="009FD5ED"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C800A82" w14:textId="77777777" w:rsidR="009034DC" w:rsidRDefault="009034DC">
            <w:pPr>
              <w:spacing w:line="276" w:lineRule="auto"/>
              <w:jc w:val="center"/>
            </w:pPr>
            <w:r>
              <w:rPr>
                <w:color w:val="000000"/>
                <w:sz w:val="16"/>
                <w:szCs w:val="16"/>
              </w:rPr>
              <w:t>Rayos</w:t>
            </w:r>
          </w:p>
        </w:tc>
        <w:tc>
          <w:tcPr>
            <w:tcW w:w="379" w:type="dxa"/>
            <w:tcBorders>
              <w:top w:val="single" w:sz="4" w:space="0" w:color="000000"/>
              <w:left w:val="single" w:sz="8" w:space="0" w:color="000000"/>
              <w:bottom w:val="single" w:sz="4" w:space="0" w:color="000000"/>
            </w:tcBorders>
            <w:shd w:val="clear" w:color="auto" w:fill="F2F2F2"/>
            <w:vAlign w:val="center"/>
          </w:tcPr>
          <w:p w14:paraId="37200FDE"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40D8E0A" w14:textId="77777777" w:rsidR="009034DC" w:rsidRDefault="009034DC">
            <w:pPr>
              <w:spacing w:line="276" w:lineRule="auto"/>
              <w:jc w:val="center"/>
            </w:pPr>
            <w:r>
              <w:rPr>
                <w:color w:val="000000"/>
                <w:sz w:val="16"/>
                <w:szCs w:val="16"/>
              </w:rPr>
              <w:t>Daños de contracción causados por el rayo</w:t>
            </w:r>
          </w:p>
        </w:tc>
        <w:tc>
          <w:tcPr>
            <w:tcW w:w="1504" w:type="dxa"/>
            <w:tcBorders>
              <w:top w:val="single" w:sz="4" w:space="0" w:color="000000"/>
              <w:left w:val="single" w:sz="8" w:space="0" w:color="000000"/>
              <w:bottom w:val="single" w:sz="4" w:space="0" w:color="000000"/>
            </w:tcBorders>
            <w:shd w:val="clear" w:color="auto" w:fill="auto"/>
            <w:vAlign w:val="center"/>
          </w:tcPr>
          <w:p w14:paraId="770F0007"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5810A0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26B51C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A2D8DA5" w14:textId="77777777" w:rsidR="009034DC" w:rsidRDefault="009034DC">
            <w:pPr>
              <w:spacing w:line="276" w:lineRule="auto"/>
              <w:jc w:val="center"/>
            </w:pPr>
            <w:r>
              <w:rPr>
                <w:color w:val="000000"/>
                <w:sz w:val="16"/>
                <w:szCs w:val="16"/>
              </w:rPr>
              <w:t>-</w:t>
            </w:r>
          </w:p>
        </w:tc>
      </w:tr>
      <w:tr w:rsidR="009034DC" w14:paraId="35F5FF19"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0EDE968E" w14:textId="77777777" w:rsidR="009034DC" w:rsidRDefault="009034DC">
            <w:pPr>
              <w:spacing w:line="276" w:lineRule="auto"/>
              <w:jc w:val="center"/>
            </w:pPr>
            <w:r>
              <w:rPr>
                <w:color w:val="000000"/>
                <w:sz w:val="16"/>
                <w:szCs w:val="16"/>
              </w:rPr>
              <w:t>Terremotos, deslizamientos de tierras, hundimiento del terreno y desprendimiento de piedras</w:t>
            </w:r>
          </w:p>
        </w:tc>
        <w:tc>
          <w:tcPr>
            <w:tcW w:w="379" w:type="dxa"/>
            <w:tcBorders>
              <w:top w:val="single" w:sz="4" w:space="0" w:color="000000"/>
              <w:left w:val="single" w:sz="8" w:space="0" w:color="000000"/>
              <w:bottom w:val="single" w:sz="4" w:space="0" w:color="000000"/>
            </w:tcBorders>
            <w:shd w:val="clear" w:color="auto" w:fill="F2F2F2"/>
            <w:vAlign w:val="center"/>
          </w:tcPr>
          <w:p w14:paraId="0C427492"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6C7EBFBE" w14:textId="77777777" w:rsidR="009034DC" w:rsidRDefault="009034DC">
            <w:pPr>
              <w:spacing w:line="276" w:lineRule="auto"/>
              <w:jc w:val="center"/>
            </w:pPr>
            <w:r>
              <w:rPr>
                <w:color w:val="000000"/>
                <w:sz w:val="16"/>
                <w:szCs w:val="16"/>
              </w:rPr>
              <w:t>Daños causados en los cables por desprendimiento de piedras</w:t>
            </w:r>
          </w:p>
        </w:tc>
        <w:tc>
          <w:tcPr>
            <w:tcW w:w="2909" w:type="dxa"/>
            <w:gridSpan w:val="2"/>
            <w:tcBorders>
              <w:top w:val="single" w:sz="4" w:space="0" w:color="000000"/>
              <w:left w:val="single" w:sz="8" w:space="0" w:color="000000"/>
              <w:bottom w:val="single" w:sz="4" w:space="0" w:color="000000"/>
            </w:tcBorders>
            <w:shd w:val="clear" w:color="auto" w:fill="auto"/>
            <w:vAlign w:val="center"/>
          </w:tcPr>
          <w:p w14:paraId="558ED525" w14:textId="77777777" w:rsidR="009034DC" w:rsidRDefault="009034DC">
            <w:pPr>
              <w:spacing w:line="276" w:lineRule="auto"/>
              <w:jc w:val="center"/>
            </w:pPr>
            <w:r>
              <w:rPr>
                <w:color w:val="000000"/>
                <w:sz w:val="16"/>
                <w:szCs w:val="16"/>
              </w:rPr>
              <w:t>Cortes producidos en los cables por desplazamientos del terreno</w:t>
            </w:r>
          </w:p>
        </w:tc>
        <w:tc>
          <w:tcPr>
            <w:tcW w:w="1504" w:type="dxa"/>
            <w:tcBorders>
              <w:top w:val="single" w:sz="4" w:space="0" w:color="000000"/>
              <w:left w:val="single" w:sz="8" w:space="0" w:color="000000"/>
              <w:bottom w:val="single" w:sz="4" w:space="0" w:color="000000"/>
            </w:tcBorders>
            <w:shd w:val="clear" w:color="auto" w:fill="auto"/>
            <w:vAlign w:val="center"/>
          </w:tcPr>
          <w:p w14:paraId="6393CB13" w14:textId="77777777" w:rsidR="009034DC" w:rsidRDefault="009034DC">
            <w:pPr>
              <w:snapToGrid w:val="0"/>
              <w:spacing w:line="276" w:lineRule="auto"/>
              <w:jc w:val="center"/>
              <w:rPr>
                <w:color w:val="000000"/>
                <w:sz w:val="16"/>
                <w:szCs w:val="16"/>
              </w:rPr>
            </w:pP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7E2818D" w14:textId="77777777" w:rsidR="009034DC" w:rsidRDefault="009034DC">
            <w:pPr>
              <w:snapToGrid w:val="0"/>
              <w:spacing w:line="276" w:lineRule="auto"/>
              <w:jc w:val="center"/>
              <w:rPr>
                <w:color w:val="000000"/>
                <w:sz w:val="16"/>
                <w:szCs w:val="16"/>
              </w:rPr>
            </w:pP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790DC69" w14:textId="77777777" w:rsidR="009034DC" w:rsidRDefault="009034DC">
            <w:pPr>
              <w:spacing w:line="276" w:lineRule="auto"/>
              <w:jc w:val="center"/>
            </w:pPr>
            <w:r>
              <w:rPr>
                <w:color w:val="000000"/>
                <w:sz w:val="16"/>
                <w:szCs w:val="16"/>
              </w:rPr>
              <w:t> </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B6467FB" w14:textId="77777777" w:rsidR="009034DC" w:rsidRDefault="009034DC">
            <w:pPr>
              <w:spacing w:line="276" w:lineRule="auto"/>
              <w:jc w:val="center"/>
            </w:pPr>
            <w:r>
              <w:rPr>
                <w:color w:val="000000"/>
                <w:sz w:val="16"/>
                <w:szCs w:val="16"/>
              </w:rPr>
              <w:t> </w:t>
            </w:r>
          </w:p>
        </w:tc>
      </w:tr>
      <w:tr w:rsidR="009034DC" w14:paraId="353A1A5A"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9481FAC" w14:textId="77777777" w:rsidR="009034DC" w:rsidRDefault="009034DC">
            <w:pPr>
              <w:spacing w:line="276" w:lineRule="auto"/>
              <w:jc w:val="center"/>
            </w:pPr>
            <w:r>
              <w:rPr>
                <w:color w:val="000000"/>
                <w:sz w:val="16"/>
                <w:szCs w:val="16"/>
              </w:rPr>
              <w:t>Estado del suelo</w:t>
            </w:r>
          </w:p>
        </w:tc>
        <w:tc>
          <w:tcPr>
            <w:tcW w:w="379" w:type="dxa"/>
            <w:tcBorders>
              <w:top w:val="single" w:sz="4" w:space="0" w:color="000000"/>
              <w:left w:val="single" w:sz="8" w:space="0" w:color="000000"/>
              <w:bottom w:val="single" w:sz="4" w:space="0" w:color="000000"/>
            </w:tcBorders>
            <w:shd w:val="clear" w:color="auto" w:fill="F2F2F2"/>
            <w:vAlign w:val="center"/>
          </w:tcPr>
          <w:p w14:paraId="1EF3EF2A"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0F2AE465" w14:textId="77777777" w:rsidR="009034DC" w:rsidRDefault="009034DC">
            <w:pPr>
              <w:spacing w:line="276" w:lineRule="auto"/>
              <w:jc w:val="center"/>
            </w:pPr>
            <w:r>
              <w:rPr>
                <w:color w:val="000000"/>
                <w:sz w:val="16"/>
                <w:szCs w:val="16"/>
              </w:rPr>
              <w:t>-</w:t>
            </w:r>
          </w:p>
        </w:tc>
        <w:tc>
          <w:tcPr>
            <w:tcW w:w="1400" w:type="dxa"/>
            <w:tcBorders>
              <w:top w:val="single" w:sz="4" w:space="0" w:color="000000"/>
              <w:left w:val="single" w:sz="8" w:space="0" w:color="000000"/>
              <w:bottom w:val="single" w:sz="4" w:space="0" w:color="000000"/>
            </w:tcBorders>
            <w:shd w:val="clear" w:color="auto" w:fill="auto"/>
            <w:vAlign w:val="center"/>
          </w:tcPr>
          <w:p w14:paraId="7B88AAC3" w14:textId="77777777" w:rsidR="009034DC" w:rsidRDefault="009034DC">
            <w:pPr>
              <w:spacing w:line="276" w:lineRule="auto"/>
              <w:jc w:val="center"/>
            </w:pPr>
            <w:r>
              <w:rPr>
                <w:color w:val="000000"/>
                <w:sz w:val="16"/>
                <w:szCs w:val="16"/>
              </w:rPr>
              <w:t>Corrosión de la armadura</w:t>
            </w:r>
          </w:p>
        </w:tc>
        <w:tc>
          <w:tcPr>
            <w:tcW w:w="1509" w:type="dxa"/>
            <w:tcBorders>
              <w:top w:val="single" w:sz="4" w:space="0" w:color="000000"/>
              <w:left w:val="single" w:sz="8" w:space="0" w:color="000000"/>
              <w:bottom w:val="single" w:sz="4" w:space="0" w:color="000000"/>
            </w:tcBorders>
            <w:shd w:val="clear" w:color="auto" w:fill="auto"/>
            <w:vAlign w:val="center"/>
          </w:tcPr>
          <w:p w14:paraId="450C0442"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790C36E8"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4A367CD" w14:textId="77777777" w:rsidR="009034DC" w:rsidRDefault="009034DC">
            <w:pPr>
              <w:spacing w:line="276" w:lineRule="auto"/>
              <w:jc w:val="center"/>
            </w:pPr>
            <w:r>
              <w:rPr>
                <w:color w:val="000000"/>
                <w:sz w:val="16"/>
                <w:szCs w:val="16"/>
              </w:rPr>
              <w:t>Corrosión de la armadura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BD217A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E38A35" w14:textId="77777777" w:rsidR="009034DC" w:rsidRDefault="009034DC">
            <w:pPr>
              <w:spacing w:line="276" w:lineRule="auto"/>
              <w:jc w:val="center"/>
            </w:pPr>
            <w:r>
              <w:rPr>
                <w:color w:val="000000"/>
                <w:sz w:val="16"/>
                <w:szCs w:val="16"/>
              </w:rPr>
              <w:t>-</w:t>
            </w:r>
          </w:p>
        </w:tc>
      </w:tr>
      <w:tr w:rsidR="009034DC" w14:paraId="658EF13F"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1111B55B" w14:textId="77777777" w:rsidR="009034DC" w:rsidRDefault="009034DC">
            <w:pPr>
              <w:spacing w:line="276" w:lineRule="auto"/>
              <w:jc w:val="center"/>
            </w:pPr>
            <w:r>
              <w:rPr>
                <w:color w:val="000000"/>
                <w:sz w:val="16"/>
                <w:szCs w:val="16"/>
              </w:rPr>
              <w:t xml:space="preserve">Roedores, pájaros e </w:t>
            </w:r>
            <w:r>
              <w:rPr>
                <w:color w:val="000000"/>
                <w:sz w:val="16"/>
                <w:szCs w:val="16"/>
              </w:rPr>
              <w:lastRenderedPageBreak/>
              <w:t>insectos</w:t>
            </w:r>
          </w:p>
        </w:tc>
        <w:tc>
          <w:tcPr>
            <w:tcW w:w="379" w:type="dxa"/>
            <w:tcBorders>
              <w:top w:val="single" w:sz="4" w:space="0" w:color="000000"/>
              <w:left w:val="single" w:sz="8" w:space="0" w:color="000000"/>
              <w:bottom w:val="single" w:sz="4" w:space="0" w:color="000000"/>
            </w:tcBorders>
            <w:shd w:val="clear" w:color="auto" w:fill="F2F2F2"/>
            <w:vAlign w:val="center"/>
          </w:tcPr>
          <w:p w14:paraId="6F67228C" w14:textId="77777777" w:rsidR="009034DC" w:rsidRDefault="009034DC">
            <w:pPr>
              <w:spacing w:line="276" w:lineRule="auto"/>
              <w:jc w:val="center"/>
            </w:pPr>
            <w:r>
              <w:rPr>
                <w:color w:val="000000"/>
                <w:sz w:val="16"/>
                <w:szCs w:val="16"/>
              </w:rPr>
              <w:lastRenderedPageBreak/>
              <w:t>B</w:t>
            </w:r>
          </w:p>
        </w:tc>
        <w:tc>
          <w:tcPr>
            <w:tcW w:w="3007" w:type="dxa"/>
            <w:gridSpan w:val="3"/>
            <w:tcBorders>
              <w:top w:val="single" w:sz="4" w:space="0" w:color="000000"/>
              <w:left w:val="single" w:sz="8" w:space="0" w:color="000000"/>
              <w:bottom w:val="single" w:sz="4" w:space="0" w:color="000000"/>
            </w:tcBorders>
            <w:shd w:val="clear" w:color="auto" w:fill="auto"/>
            <w:vAlign w:val="center"/>
          </w:tcPr>
          <w:p w14:paraId="62A5416E" w14:textId="77777777" w:rsidR="009034DC" w:rsidRDefault="009034DC">
            <w:pPr>
              <w:spacing w:line="276" w:lineRule="auto"/>
              <w:jc w:val="center"/>
            </w:pPr>
            <w:r>
              <w:rPr>
                <w:color w:val="000000"/>
                <w:sz w:val="16"/>
                <w:szCs w:val="16"/>
              </w:rPr>
              <w:t xml:space="preserve">Daños causados en las cubiertas </w:t>
            </w:r>
            <w:r>
              <w:rPr>
                <w:color w:val="000000"/>
                <w:sz w:val="16"/>
                <w:szCs w:val="16"/>
              </w:rPr>
              <w:lastRenderedPageBreak/>
              <w:t>por roedores, pájaros e insectos</w:t>
            </w:r>
          </w:p>
        </w:tc>
        <w:tc>
          <w:tcPr>
            <w:tcW w:w="1509" w:type="dxa"/>
            <w:tcBorders>
              <w:top w:val="single" w:sz="4" w:space="0" w:color="000000"/>
              <w:left w:val="single" w:sz="8" w:space="0" w:color="000000"/>
              <w:bottom w:val="single" w:sz="4" w:space="0" w:color="000000"/>
            </w:tcBorders>
            <w:shd w:val="clear" w:color="auto" w:fill="auto"/>
            <w:vAlign w:val="center"/>
          </w:tcPr>
          <w:p w14:paraId="78CBFA71" w14:textId="77777777" w:rsidR="009034DC" w:rsidRDefault="009034DC">
            <w:pPr>
              <w:spacing w:line="276" w:lineRule="auto"/>
              <w:jc w:val="center"/>
            </w:pPr>
            <w:r>
              <w:rPr>
                <w:color w:val="000000"/>
                <w:sz w:val="16"/>
                <w:szCs w:val="16"/>
              </w:rPr>
              <w:lastRenderedPageBreak/>
              <w:t>-</w:t>
            </w:r>
          </w:p>
        </w:tc>
        <w:tc>
          <w:tcPr>
            <w:tcW w:w="1504" w:type="dxa"/>
            <w:tcBorders>
              <w:top w:val="single" w:sz="4" w:space="0" w:color="000000"/>
              <w:left w:val="single" w:sz="8" w:space="0" w:color="000000"/>
              <w:bottom w:val="single" w:sz="4" w:space="0" w:color="000000"/>
            </w:tcBorders>
            <w:shd w:val="clear" w:color="auto" w:fill="auto"/>
            <w:vAlign w:val="center"/>
          </w:tcPr>
          <w:p w14:paraId="4453A6F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5838B9A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338164A"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9BBD2B2" w14:textId="77777777" w:rsidR="009034DC" w:rsidRDefault="009034DC">
            <w:pPr>
              <w:spacing w:line="276" w:lineRule="auto"/>
              <w:jc w:val="center"/>
            </w:pPr>
            <w:r>
              <w:rPr>
                <w:color w:val="000000"/>
                <w:sz w:val="16"/>
                <w:szCs w:val="16"/>
              </w:rPr>
              <w:t>-</w:t>
            </w:r>
          </w:p>
        </w:tc>
      </w:tr>
      <w:tr w:rsidR="009034DC" w14:paraId="599F3857"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7C9DE05" w14:textId="77777777" w:rsidR="009034DC" w:rsidRDefault="009034DC">
            <w:pPr>
              <w:spacing w:line="276" w:lineRule="auto"/>
              <w:jc w:val="center"/>
            </w:pPr>
            <w:r>
              <w:rPr>
                <w:color w:val="000000"/>
                <w:sz w:val="16"/>
                <w:szCs w:val="16"/>
              </w:rPr>
              <w:t>Hidrógeno</w:t>
            </w:r>
          </w:p>
        </w:tc>
        <w:tc>
          <w:tcPr>
            <w:tcW w:w="379" w:type="dxa"/>
            <w:tcBorders>
              <w:top w:val="single" w:sz="4" w:space="0" w:color="000000"/>
              <w:left w:val="single" w:sz="8" w:space="0" w:color="000000"/>
              <w:bottom w:val="single" w:sz="4" w:space="0" w:color="000000"/>
            </w:tcBorders>
            <w:shd w:val="clear" w:color="auto" w:fill="F2F2F2"/>
            <w:vAlign w:val="center"/>
          </w:tcPr>
          <w:p w14:paraId="56574161"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6C73FEBA" w14:textId="77777777" w:rsidR="009034DC" w:rsidRDefault="009034DC">
            <w:pPr>
              <w:spacing w:line="276" w:lineRule="auto"/>
              <w:jc w:val="center"/>
            </w:pPr>
            <w:r>
              <w:rPr>
                <w:color w:val="000000"/>
                <w:sz w:val="16"/>
                <w:szCs w:val="16"/>
              </w:rPr>
              <w:t>Aumento de la pérdida óptica debido al hidrógeno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3900134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2EFEE8B" w14:textId="77777777" w:rsidR="009034DC" w:rsidRDefault="009034DC">
            <w:pPr>
              <w:spacing w:line="276" w:lineRule="auto"/>
              <w:jc w:val="center"/>
            </w:pPr>
            <w:r>
              <w:rPr>
                <w:color w:val="000000"/>
                <w:sz w:val="16"/>
                <w:szCs w:val="16"/>
              </w:rPr>
              <w:t>-</w:t>
            </w:r>
          </w:p>
        </w:tc>
      </w:tr>
      <w:tr w:rsidR="009034DC" w14:paraId="7BE4010A"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4C414662" w14:textId="77777777" w:rsidR="009034DC" w:rsidRDefault="009034DC">
            <w:pPr>
              <w:spacing w:line="276" w:lineRule="auto"/>
              <w:jc w:val="center"/>
            </w:pPr>
            <w:r>
              <w:rPr>
                <w:color w:val="000000"/>
                <w:sz w:val="16"/>
                <w:szCs w:val="16"/>
              </w:rPr>
              <w:t>Corrientes de agua</w:t>
            </w:r>
          </w:p>
        </w:tc>
        <w:tc>
          <w:tcPr>
            <w:tcW w:w="379" w:type="dxa"/>
            <w:tcBorders>
              <w:top w:val="single" w:sz="4" w:space="0" w:color="000000"/>
              <w:left w:val="single" w:sz="8" w:space="0" w:color="000000"/>
              <w:bottom w:val="single" w:sz="4" w:space="0" w:color="000000"/>
            </w:tcBorders>
            <w:shd w:val="clear" w:color="auto" w:fill="F2F2F2"/>
            <w:vAlign w:val="center"/>
          </w:tcPr>
          <w:p w14:paraId="7F360333"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5625C76B"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02603282"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3F7E6883"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F7C47C6"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DDA7423" w14:textId="77777777" w:rsidR="009034DC" w:rsidRDefault="009034DC">
            <w:pPr>
              <w:spacing w:line="276" w:lineRule="auto"/>
              <w:jc w:val="center"/>
            </w:pPr>
            <w:r>
              <w:rPr>
                <w:color w:val="000000"/>
                <w:sz w:val="16"/>
                <w:szCs w:val="16"/>
              </w:rPr>
              <w:t>Daños en el cable</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0A62A4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1B084D0" w14:textId="77777777" w:rsidR="009034DC" w:rsidRDefault="009034DC">
            <w:pPr>
              <w:spacing w:line="276" w:lineRule="auto"/>
              <w:jc w:val="center"/>
            </w:pPr>
            <w:r>
              <w:rPr>
                <w:color w:val="000000"/>
                <w:sz w:val="16"/>
                <w:szCs w:val="16"/>
              </w:rPr>
              <w:t>-</w:t>
            </w:r>
          </w:p>
        </w:tc>
      </w:tr>
      <w:tr w:rsidR="009034DC" w14:paraId="30EFA5FE"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7508E8E5" w14:textId="77777777" w:rsidR="009034DC" w:rsidRDefault="009034DC">
            <w:pPr>
              <w:spacing w:line="276" w:lineRule="auto"/>
              <w:jc w:val="center"/>
            </w:pPr>
            <w:r>
              <w:rPr>
                <w:color w:val="000000"/>
                <w:sz w:val="16"/>
                <w:szCs w:val="16"/>
              </w:rPr>
              <w:t>Dilatación</w:t>
            </w:r>
          </w:p>
        </w:tc>
        <w:tc>
          <w:tcPr>
            <w:tcW w:w="379" w:type="dxa"/>
            <w:tcBorders>
              <w:top w:val="single" w:sz="4" w:space="0" w:color="000000"/>
              <w:left w:val="single" w:sz="8" w:space="0" w:color="000000"/>
              <w:bottom w:val="single" w:sz="4" w:space="0" w:color="000000"/>
            </w:tcBorders>
            <w:shd w:val="clear" w:color="auto" w:fill="F2F2F2"/>
            <w:vAlign w:val="center"/>
          </w:tcPr>
          <w:p w14:paraId="71DB9A97"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0C6875F"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2B440C5F"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C9B6F93" w14:textId="77777777" w:rsidR="009034DC" w:rsidRDefault="009034DC">
            <w:pPr>
              <w:spacing w:line="276" w:lineRule="auto"/>
              <w:jc w:val="center"/>
            </w:pPr>
            <w:r>
              <w:rPr>
                <w:color w:val="000000"/>
                <w:sz w:val="16"/>
                <w:szCs w:val="16"/>
              </w:rPr>
              <w:t>Daños en la cubierta</w:t>
            </w:r>
          </w:p>
        </w:tc>
        <w:tc>
          <w:tcPr>
            <w:tcW w:w="1504" w:type="dxa"/>
            <w:tcBorders>
              <w:top w:val="single" w:sz="4" w:space="0" w:color="000000"/>
              <w:left w:val="single" w:sz="8" w:space="0" w:color="000000"/>
              <w:bottom w:val="single" w:sz="4" w:space="0" w:color="000000"/>
            </w:tcBorders>
            <w:shd w:val="clear" w:color="auto" w:fill="auto"/>
            <w:vAlign w:val="center"/>
          </w:tcPr>
          <w:p w14:paraId="22145D28" w14:textId="77777777" w:rsidR="009034DC" w:rsidRDefault="009034DC">
            <w:pPr>
              <w:spacing w:line="276" w:lineRule="auto"/>
              <w:jc w:val="center"/>
            </w:pPr>
            <w:r>
              <w:rPr>
                <w:color w:val="000000"/>
                <w:sz w:val="16"/>
                <w:szCs w:val="16"/>
              </w:rPr>
              <w:t> </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24679AA" w14:textId="77777777" w:rsidR="009034DC" w:rsidRDefault="009034DC">
            <w:pPr>
              <w:spacing w:line="276" w:lineRule="auto"/>
              <w:jc w:val="center"/>
            </w:pPr>
            <w:r>
              <w:rPr>
                <w:color w:val="000000"/>
                <w:sz w:val="16"/>
                <w:szCs w:val="16"/>
              </w:rPr>
              <w:t> </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4B60FB9" w14:textId="77777777" w:rsidR="009034DC" w:rsidRDefault="009034DC">
            <w:pPr>
              <w:spacing w:line="276" w:lineRule="auto"/>
              <w:jc w:val="center"/>
            </w:pPr>
            <w:r>
              <w:rPr>
                <w:color w:val="000000"/>
                <w:sz w:val="16"/>
                <w:szCs w:val="16"/>
              </w:rPr>
              <w:t>Daños en la cubierta</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786296A" w14:textId="77777777" w:rsidR="009034DC" w:rsidRDefault="009034DC">
            <w:pPr>
              <w:spacing w:line="276" w:lineRule="auto"/>
              <w:jc w:val="center"/>
            </w:pPr>
            <w:r>
              <w:rPr>
                <w:color w:val="000000"/>
                <w:sz w:val="16"/>
                <w:szCs w:val="16"/>
              </w:rPr>
              <w:t>-</w:t>
            </w:r>
          </w:p>
        </w:tc>
      </w:tr>
      <w:tr w:rsidR="009034DC" w14:paraId="7F8D95F8" w14:textId="77777777" w:rsidTr="004E7B17">
        <w:trPr>
          <w:trHeight w:val="23"/>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4BFDCFC" w14:textId="77777777" w:rsidR="009034DC" w:rsidRDefault="009034DC">
            <w:pPr>
              <w:spacing w:line="276" w:lineRule="auto"/>
              <w:jc w:val="left"/>
            </w:pPr>
            <w:r>
              <w:rPr>
                <w:color w:val="000000"/>
                <w:sz w:val="16"/>
                <w:szCs w:val="16"/>
              </w:rPr>
              <w:t>A Consideraciones particulares sobre los cables de fibra óptica</w:t>
            </w:r>
          </w:p>
        </w:tc>
      </w:tr>
      <w:tr w:rsidR="009034DC" w14:paraId="4878E02E" w14:textId="77777777" w:rsidTr="004E7B17">
        <w:trPr>
          <w:trHeight w:val="23"/>
        </w:trPr>
        <w:tc>
          <w:tcPr>
            <w:tcW w:w="13136"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75BF56FB" w14:textId="77777777" w:rsidR="009034DC" w:rsidRDefault="009034DC">
            <w:pPr>
              <w:spacing w:line="276" w:lineRule="auto"/>
              <w:jc w:val="left"/>
            </w:pPr>
            <w:r>
              <w:rPr>
                <w:color w:val="000000"/>
                <w:sz w:val="16"/>
                <w:szCs w:val="16"/>
              </w:rPr>
              <w:t>B Consideraciones relativas a instalaciones exteriores</w:t>
            </w:r>
          </w:p>
        </w:tc>
      </w:tr>
      <w:tr w:rsidR="009034DC" w14:paraId="7CA66756" w14:textId="77777777" w:rsidTr="004E7B17">
        <w:tblPrEx>
          <w:jc w:val="center"/>
          <w:tblInd w:w="0" w:type="dxa"/>
        </w:tblPrEx>
        <w:trPr>
          <w:cantSplit/>
          <w:trHeight w:val="23"/>
          <w:tblHeader/>
          <w:jc w:val="center"/>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63E25366" w14:textId="77777777" w:rsidR="009034DC" w:rsidRDefault="009034DC">
            <w:pPr>
              <w:pageBreakBefore/>
              <w:spacing w:line="276" w:lineRule="auto"/>
              <w:jc w:val="center"/>
            </w:pPr>
            <w:r>
              <w:rPr>
                <w:b/>
                <w:color w:val="000000"/>
                <w:sz w:val="16"/>
                <w:szCs w:val="16"/>
              </w:rPr>
              <w:lastRenderedPageBreak/>
              <w:t>Factores externos relativos a las condiciones ambientales – Factores externos artificiales</w:t>
            </w:r>
          </w:p>
        </w:tc>
      </w:tr>
      <w:tr w:rsidR="009034DC" w14:paraId="0E22CF90" w14:textId="77777777" w:rsidTr="004E7B17">
        <w:tblPrEx>
          <w:jc w:val="center"/>
          <w:tblInd w:w="0" w:type="dxa"/>
        </w:tblPrEx>
        <w:trPr>
          <w:cantSplit/>
          <w:trHeight w:val="23"/>
          <w:tblHeader/>
          <w:jc w:val="center"/>
        </w:trPr>
        <w:tc>
          <w:tcPr>
            <w:tcW w:w="2274"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6D7550B" w14:textId="77777777" w:rsidR="009034DC" w:rsidRDefault="009034DC">
            <w:pPr>
              <w:spacing w:line="276" w:lineRule="auto"/>
              <w:ind w:left="-70"/>
              <w:jc w:val="center"/>
            </w:pPr>
            <w:r>
              <w:rPr>
                <w:b/>
                <w:color w:val="FFFFFF"/>
                <w:sz w:val="16"/>
                <w:szCs w:val="16"/>
              </w:rPr>
              <w:t>Factores externos artificiales</w:t>
            </w:r>
          </w:p>
        </w:tc>
        <w:tc>
          <w:tcPr>
            <w:tcW w:w="753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5DE631C7" w14:textId="63CAE20A" w:rsidR="009034DC" w:rsidRDefault="009034DC">
            <w:pPr>
              <w:spacing w:line="276" w:lineRule="auto"/>
              <w:jc w:val="center"/>
            </w:pPr>
            <w:r>
              <w:rPr>
                <w:b/>
                <w:color w:val="FFFFFF"/>
                <w:sz w:val="16"/>
                <w:szCs w:val="16"/>
              </w:rPr>
              <w:t>Cables exteriores</w:t>
            </w:r>
          </w:p>
        </w:tc>
        <w:tc>
          <w:tcPr>
            <w:tcW w:w="332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31094A1" w14:textId="77777777" w:rsidR="009034DC" w:rsidRDefault="009034DC">
            <w:pPr>
              <w:spacing w:line="276" w:lineRule="auto"/>
              <w:jc w:val="center"/>
            </w:pPr>
            <w:r>
              <w:rPr>
                <w:b/>
                <w:color w:val="FFFFFF"/>
                <w:sz w:val="16"/>
                <w:szCs w:val="16"/>
              </w:rPr>
              <w:t>Cables interiores</w:t>
            </w:r>
          </w:p>
        </w:tc>
      </w:tr>
      <w:tr w:rsidR="009034DC" w14:paraId="3443F541" w14:textId="77777777" w:rsidTr="004E7B17">
        <w:tblPrEx>
          <w:jc w:val="center"/>
          <w:tblInd w:w="0" w:type="dxa"/>
        </w:tblPrEx>
        <w:trPr>
          <w:cantSplit/>
          <w:trHeight w:val="23"/>
          <w:tblHeader/>
          <w:jc w:val="cent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68819071" w14:textId="77777777" w:rsidR="009034DC" w:rsidRDefault="009034DC" w:rsidP="00432FDF">
            <w:pPr>
              <w:snapToGrid w:val="0"/>
              <w:jc w:val="center"/>
            </w:pPr>
          </w:p>
        </w:tc>
        <w:tc>
          <w:tcPr>
            <w:tcW w:w="753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4D8F23AE" w14:textId="77777777" w:rsidR="009034DC" w:rsidRDefault="009034DC">
            <w:pPr>
              <w:spacing w:line="276" w:lineRule="auto"/>
              <w:ind w:left="-939"/>
              <w:jc w:val="center"/>
            </w:pPr>
            <w:r>
              <w:rPr>
                <w:b/>
                <w:color w:val="FFFFFF"/>
                <w:sz w:val="16"/>
                <w:szCs w:val="16"/>
              </w:rPr>
              <w:t>Troncales, de enlace y de distribución</w:t>
            </w:r>
          </w:p>
        </w:tc>
        <w:tc>
          <w:tcPr>
            <w:tcW w:w="1759"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0758A1E1" w14:textId="77777777" w:rsidR="009034DC" w:rsidRDefault="009034DC" w:rsidP="00432FDF">
            <w:pPr>
              <w:spacing w:line="276" w:lineRule="auto"/>
              <w:jc w:val="center"/>
            </w:pPr>
            <w:r>
              <w:rPr>
                <w:b/>
                <w:color w:val="FFFFFF"/>
                <w:sz w:val="16"/>
                <w:szCs w:val="16"/>
              </w:rPr>
              <w:t>Locales del usuario</w:t>
            </w:r>
          </w:p>
        </w:tc>
        <w:tc>
          <w:tcPr>
            <w:tcW w:w="1570"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6E46FC24" w14:textId="77777777" w:rsidR="009034DC" w:rsidRDefault="009034DC">
            <w:pPr>
              <w:spacing w:line="276" w:lineRule="auto"/>
              <w:jc w:val="center"/>
            </w:pPr>
            <w:r>
              <w:rPr>
                <w:b/>
                <w:color w:val="FFFFFF"/>
                <w:sz w:val="16"/>
                <w:szCs w:val="16"/>
              </w:rPr>
              <w:t>Oficina central</w:t>
            </w:r>
          </w:p>
        </w:tc>
      </w:tr>
      <w:tr w:rsidR="009034DC" w14:paraId="459DD5FE" w14:textId="77777777" w:rsidTr="004E7B17">
        <w:tblPrEx>
          <w:jc w:val="center"/>
          <w:tblInd w:w="0" w:type="dxa"/>
        </w:tblPrEx>
        <w:trPr>
          <w:cantSplit/>
          <w:trHeight w:val="23"/>
          <w:tblHeader/>
          <w:jc w:val="cent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2481FA" w14:textId="77777777" w:rsidR="009034DC" w:rsidRDefault="009034DC" w:rsidP="00432FDF">
            <w:pPr>
              <w:snapToGrid w:val="0"/>
              <w:jc w:val="center"/>
            </w:pP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99B129C" w14:textId="77777777" w:rsidR="009034DC" w:rsidRDefault="009034DC">
            <w:pPr>
              <w:spacing w:line="276" w:lineRule="auto"/>
              <w:ind w:left="-70"/>
              <w:jc w:val="center"/>
            </w:pPr>
            <w:r>
              <w:rPr>
                <w:b/>
                <w:color w:val="FFFFFF"/>
                <w:sz w:val="16"/>
                <w:szCs w:val="16"/>
              </w:rPr>
              <w:t>Aéreos</w:t>
            </w:r>
          </w:p>
        </w:tc>
        <w:tc>
          <w:tcPr>
            <w:tcW w:w="150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D25CCC0" w14:textId="77777777" w:rsidR="009034DC" w:rsidRDefault="009034DC">
            <w:pPr>
              <w:spacing w:line="276" w:lineRule="auto"/>
              <w:ind w:left="-70"/>
              <w:jc w:val="center"/>
            </w:pPr>
            <w:r>
              <w:rPr>
                <w:b/>
                <w:color w:val="FFFFFF"/>
                <w:sz w:val="16"/>
                <w:szCs w:val="16"/>
              </w:rPr>
              <w:t>Enterrados</w:t>
            </w:r>
          </w:p>
        </w:tc>
        <w:tc>
          <w:tcPr>
            <w:tcW w:w="150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E2CD90A" w14:textId="77777777" w:rsidR="009034DC" w:rsidRDefault="009034DC">
            <w:pPr>
              <w:spacing w:line="276" w:lineRule="auto"/>
              <w:ind w:left="-70"/>
              <w:jc w:val="center"/>
            </w:pPr>
            <w:r>
              <w:rPr>
                <w:b/>
                <w:color w:val="FFFFFF"/>
                <w:sz w:val="16"/>
                <w:szCs w:val="16"/>
              </w:rPr>
              <w:t>En ductos</w:t>
            </w: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98F0EB3" w14:textId="77777777" w:rsidR="009034DC" w:rsidRDefault="009034DC">
            <w:pPr>
              <w:spacing w:line="276" w:lineRule="auto"/>
              <w:ind w:left="-70"/>
              <w:jc w:val="center"/>
            </w:pPr>
            <w:r>
              <w:rPr>
                <w:b/>
                <w:color w:val="FFFFFF"/>
                <w:sz w:val="16"/>
                <w:szCs w:val="16"/>
              </w:rPr>
              <w:t>En túneles</w:t>
            </w:r>
          </w:p>
        </w:tc>
        <w:tc>
          <w:tcPr>
            <w:tcW w:w="15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3033E077" w14:textId="77777777" w:rsidR="009034DC" w:rsidRDefault="009034DC">
            <w:pPr>
              <w:spacing w:line="276" w:lineRule="auto"/>
              <w:ind w:left="-70"/>
              <w:jc w:val="center"/>
            </w:pPr>
            <w:r>
              <w:rPr>
                <w:b/>
                <w:color w:val="FFFFFF"/>
                <w:sz w:val="16"/>
                <w:szCs w:val="16"/>
              </w:rPr>
              <w:t>Subacuáticos o submarinos</w:t>
            </w:r>
          </w:p>
        </w:tc>
        <w:tc>
          <w:tcPr>
            <w:tcW w:w="3329" w:type="dxa"/>
            <w:gridSpan w:val="4"/>
            <w:tcBorders>
              <w:top w:val="single" w:sz="4" w:space="0" w:color="FFFFFF"/>
              <w:left w:val="single" w:sz="4" w:space="0" w:color="FFFFFF" w:themeColor="background1"/>
              <w:bottom w:val="single" w:sz="4" w:space="0" w:color="000000"/>
              <w:right w:val="single" w:sz="4" w:space="0" w:color="FFFFFF" w:themeColor="background1"/>
            </w:tcBorders>
            <w:shd w:val="clear" w:color="auto" w:fill="365F91"/>
            <w:vAlign w:val="center"/>
          </w:tcPr>
          <w:p w14:paraId="5136FD3C" w14:textId="77777777" w:rsidR="009034DC" w:rsidRDefault="009034DC">
            <w:pPr>
              <w:spacing w:line="276" w:lineRule="auto"/>
              <w:ind w:left="-70"/>
              <w:jc w:val="center"/>
            </w:pPr>
            <w:r>
              <w:rPr>
                <w:b/>
                <w:color w:val="FFFFFF"/>
                <w:sz w:val="16"/>
                <w:szCs w:val="16"/>
              </w:rPr>
              <w:t>En edificios</w:t>
            </w:r>
          </w:p>
        </w:tc>
      </w:tr>
      <w:tr w:rsidR="009034DC" w14:paraId="38C4F4D0" w14:textId="77777777" w:rsidTr="004E7B17">
        <w:tblPrEx>
          <w:jc w:val="center"/>
          <w:tblInd w:w="0" w:type="dxa"/>
        </w:tblPrEx>
        <w:trPr>
          <w:gridAfter w:val="1"/>
          <w:wAfter w:w="20" w:type="dxa"/>
          <w:trHeight w:val="23"/>
          <w:jc w:val="center"/>
        </w:trPr>
        <w:tc>
          <w:tcPr>
            <w:tcW w:w="1895" w:type="dxa"/>
            <w:vMerge w:val="restart"/>
            <w:tcBorders>
              <w:top w:val="single" w:sz="4" w:space="0" w:color="000000"/>
              <w:left w:val="single" w:sz="4" w:space="0" w:color="000000"/>
              <w:bottom w:val="single" w:sz="4" w:space="0" w:color="000000"/>
            </w:tcBorders>
            <w:shd w:val="clear" w:color="auto" w:fill="F2F2F2"/>
            <w:vAlign w:val="center"/>
          </w:tcPr>
          <w:p w14:paraId="53273A07" w14:textId="77777777" w:rsidR="009034DC" w:rsidRDefault="009034DC">
            <w:pPr>
              <w:spacing w:line="276" w:lineRule="auto"/>
              <w:jc w:val="center"/>
            </w:pPr>
            <w:r>
              <w:rPr>
                <w:color w:val="000000"/>
                <w:sz w:val="16"/>
                <w:szCs w:val="16"/>
              </w:rPr>
              <w:t>Humo de fábricas y polución del aire</w:t>
            </w:r>
          </w:p>
        </w:tc>
        <w:tc>
          <w:tcPr>
            <w:tcW w:w="379" w:type="dxa"/>
            <w:tcBorders>
              <w:top w:val="single" w:sz="4" w:space="0" w:color="000000"/>
              <w:left w:val="single" w:sz="8" w:space="0" w:color="000000"/>
              <w:bottom w:val="single" w:sz="4" w:space="0" w:color="000000"/>
            </w:tcBorders>
            <w:shd w:val="clear" w:color="auto" w:fill="F2F2F2"/>
            <w:vAlign w:val="center"/>
          </w:tcPr>
          <w:p w14:paraId="22EA06B2"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070FA093" w14:textId="77777777" w:rsidR="009034DC" w:rsidRDefault="009034DC" w:rsidP="00432FDF">
            <w:pPr>
              <w:spacing w:line="276" w:lineRule="auto"/>
              <w:jc w:val="center"/>
            </w:pPr>
            <w:r>
              <w:rPr>
                <w:color w:val="000000"/>
                <w:sz w:val="16"/>
                <w:szCs w:val="16"/>
              </w:rPr>
              <w:t>Corrosión de metales</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7D8FECEF"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15817C3F"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23883443"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B49AABC"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427B136" w14:textId="77777777" w:rsidR="009034DC" w:rsidRDefault="009034DC">
            <w:pPr>
              <w:spacing w:line="276" w:lineRule="auto"/>
              <w:jc w:val="center"/>
            </w:pPr>
            <w:r>
              <w:rPr>
                <w:color w:val="000000"/>
                <w:sz w:val="16"/>
                <w:szCs w:val="16"/>
              </w:rPr>
              <w:t>-</w:t>
            </w:r>
          </w:p>
        </w:tc>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C61FF6" w14:textId="77777777" w:rsidR="009034DC" w:rsidRDefault="009034DC">
            <w:pPr>
              <w:spacing w:line="276" w:lineRule="auto"/>
              <w:jc w:val="center"/>
            </w:pPr>
            <w:r>
              <w:rPr>
                <w:color w:val="000000"/>
                <w:sz w:val="16"/>
                <w:szCs w:val="16"/>
              </w:rPr>
              <w:t>-</w:t>
            </w:r>
          </w:p>
        </w:tc>
      </w:tr>
      <w:tr w:rsidR="009034DC" w14:paraId="5604DE0E" w14:textId="77777777" w:rsidTr="004E7B17">
        <w:tblPrEx>
          <w:jc w:val="center"/>
          <w:tblInd w:w="0" w:type="dxa"/>
        </w:tblPrEx>
        <w:trPr>
          <w:gridAfter w:val="1"/>
          <w:wAfter w:w="20" w:type="dxa"/>
          <w:trHeight w:val="23"/>
          <w:jc w:val="center"/>
        </w:trPr>
        <w:tc>
          <w:tcPr>
            <w:tcW w:w="1895" w:type="dxa"/>
            <w:vMerge/>
            <w:tcBorders>
              <w:top w:val="single" w:sz="4" w:space="0" w:color="000000"/>
              <w:left w:val="single" w:sz="4" w:space="0" w:color="000000"/>
              <w:bottom w:val="single" w:sz="4" w:space="0" w:color="000000"/>
            </w:tcBorders>
            <w:shd w:val="clear" w:color="auto" w:fill="F2F2F2"/>
            <w:vAlign w:val="center"/>
          </w:tcPr>
          <w:p w14:paraId="76F09E3C"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07F3595D" w14:textId="794E7830"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DB7F81D" w14:textId="77777777" w:rsidR="009034DC" w:rsidRDefault="009034DC" w:rsidP="00432FDF">
            <w:pPr>
              <w:spacing w:line="276" w:lineRule="auto"/>
              <w:jc w:val="center"/>
            </w:pPr>
            <w:r>
              <w:rPr>
                <w:color w:val="000000"/>
                <w:sz w:val="16"/>
                <w:szCs w:val="16"/>
              </w:rPr>
              <w:t>Daños en las cubiertas producto del ataque químico</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35B63445"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2A001CB3"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159CC80"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D0743A9"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ABB7939" w14:textId="77777777" w:rsidR="009034DC" w:rsidRDefault="009034DC">
            <w:pPr>
              <w:spacing w:line="276" w:lineRule="auto"/>
              <w:jc w:val="center"/>
            </w:pPr>
            <w:r>
              <w:rPr>
                <w:color w:val="000000"/>
                <w:sz w:val="16"/>
                <w:szCs w:val="16"/>
              </w:rPr>
              <w:t>-</w:t>
            </w:r>
          </w:p>
        </w:tc>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26367A" w14:textId="77777777" w:rsidR="009034DC" w:rsidRDefault="009034DC">
            <w:pPr>
              <w:spacing w:line="276" w:lineRule="auto"/>
              <w:jc w:val="center"/>
            </w:pPr>
            <w:r>
              <w:rPr>
                <w:color w:val="000000"/>
                <w:sz w:val="16"/>
                <w:szCs w:val="16"/>
              </w:rPr>
              <w:t>-</w:t>
            </w:r>
          </w:p>
        </w:tc>
      </w:tr>
      <w:tr w:rsidR="009034DC" w14:paraId="5EBF40F6"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13C7A31E" w14:textId="77777777" w:rsidR="009034DC" w:rsidRDefault="009034DC">
            <w:pPr>
              <w:spacing w:line="276" w:lineRule="auto"/>
              <w:jc w:val="center"/>
            </w:pPr>
            <w:r>
              <w:rPr>
                <w:color w:val="000000"/>
                <w:sz w:val="16"/>
                <w:szCs w:val="16"/>
              </w:rPr>
              <w:t>Tráfico (automóviles, camiones)</w:t>
            </w:r>
          </w:p>
        </w:tc>
        <w:tc>
          <w:tcPr>
            <w:tcW w:w="379" w:type="dxa"/>
            <w:tcBorders>
              <w:top w:val="single" w:sz="4" w:space="0" w:color="000000"/>
              <w:left w:val="single" w:sz="8" w:space="0" w:color="000000"/>
              <w:bottom w:val="single" w:sz="4" w:space="0" w:color="000000"/>
            </w:tcBorders>
            <w:shd w:val="clear" w:color="auto" w:fill="F2F2F2"/>
            <w:vAlign w:val="center"/>
          </w:tcPr>
          <w:p w14:paraId="6CC97C2E"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08ADD917"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106DFBE2" w14:textId="77777777" w:rsidR="009034DC" w:rsidRDefault="009034DC" w:rsidP="00432FDF">
            <w:pPr>
              <w:jc w:val="center"/>
            </w:pPr>
            <w:r>
              <w:rPr>
                <w:color w:val="000000"/>
                <w:sz w:val="16"/>
                <w:szCs w:val="16"/>
              </w:rPr>
              <w:t>Pérdida óptica transitoria debid</w:t>
            </w:r>
            <w:r w:rsidR="00300C71">
              <w:rPr>
                <w:color w:val="000000"/>
                <w:sz w:val="16"/>
                <w:szCs w:val="16"/>
              </w:rPr>
              <w:t>o</w:t>
            </w:r>
            <w:r>
              <w:rPr>
                <w:color w:val="000000"/>
                <w:sz w:val="16"/>
                <w:szCs w:val="16"/>
              </w:rPr>
              <w:t xml:space="preserve"> a la vibración de la fibra</w:t>
            </w:r>
            <w:r>
              <w:rPr>
                <w:color w:val="000000"/>
                <w:sz w:val="16"/>
                <w:szCs w:val="16"/>
              </w:rPr>
              <w:br/>
              <w:t>Daños causados en las cubiertas y empalmes de cable por el arrastre</w:t>
            </w:r>
          </w:p>
        </w:tc>
        <w:tc>
          <w:tcPr>
            <w:tcW w:w="1504" w:type="dxa"/>
            <w:tcBorders>
              <w:top w:val="single" w:sz="4" w:space="0" w:color="000000"/>
              <w:left w:val="single" w:sz="8" w:space="0" w:color="000000"/>
              <w:bottom w:val="single" w:sz="4" w:space="0" w:color="000000"/>
            </w:tcBorders>
            <w:shd w:val="clear" w:color="auto" w:fill="auto"/>
            <w:vAlign w:val="center"/>
          </w:tcPr>
          <w:p w14:paraId="6664CD3D"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4228995"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C04EC98"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3F590C2" w14:textId="77777777" w:rsidR="009034DC" w:rsidRDefault="009034DC">
            <w:pPr>
              <w:spacing w:line="276" w:lineRule="auto"/>
              <w:jc w:val="center"/>
            </w:pPr>
            <w:r>
              <w:rPr>
                <w:color w:val="000000"/>
                <w:sz w:val="16"/>
                <w:szCs w:val="16"/>
              </w:rPr>
              <w:t>-</w:t>
            </w:r>
          </w:p>
        </w:tc>
      </w:tr>
      <w:tr w:rsidR="009034DC" w14:paraId="0CDCB2FC"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6A2BF914" w14:textId="6DDF28D2" w:rsidR="009034DC" w:rsidRDefault="009034DC" w:rsidP="007A4298">
            <w:pPr>
              <w:spacing w:line="276" w:lineRule="auto"/>
              <w:jc w:val="center"/>
            </w:pPr>
            <w:r>
              <w:rPr>
                <w:color w:val="000000"/>
                <w:sz w:val="16"/>
                <w:szCs w:val="16"/>
              </w:rPr>
              <w:t>Voltaje inducido (líneas, sistemas de tracción</w:t>
            </w:r>
            <w:r w:rsidR="007A4298">
              <w:rPr>
                <w:color w:val="000000"/>
                <w:sz w:val="16"/>
                <w:szCs w:val="16"/>
              </w:rPr>
              <w:t xml:space="preserve"> corriente alterna</w:t>
            </w:r>
            <w:r>
              <w:rPr>
                <w:color w:val="000000"/>
                <w:sz w:val="16"/>
                <w:szCs w:val="16"/>
              </w:rPr>
              <w:t>)</w:t>
            </w:r>
          </w:p>
        </w:tc>
        <w:tc>
          <w:tcPr>
            <w:tcW w:w="379" w:type="dxa"/>
            <w:tcBorders>
              <w:top w:val="single" w:sz="4" w:space="0" w:color="000000"/>
              <w:left w:val="single" w:sz="8" w:space="0" w:color="000000"/>
              <w:bottom w:val="single" w:sz="4" w:space="0" w:color="000000"/>
            </w:tcBorders>
            <w:shd w:val="clear" w:color="auto" w:fill="F2F2F2"/>
            <w:vAlign w:val="center"/>
          </w:tcPr>
          <w:p w14:paraId="33FF5AB2"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6471DC0" w14:textId="77777777" w:rsidR="009034DC" w:rsidRDefault="009034DC">
            <w:pPr>
              <w:spacing w:line="276" w:lineRule="auto"/>
              <w:jc w:val="center"/>
            </w:pPr>
            <w:r>
              <w:rPr>
                <w:color w:val="000000"/>
                <w:sz w:val="16"/>
                <w:szCs w:val="16"/>
              </w:rPr>
              <w:t>Daños causados en los cables y riesgos para el personal</w:t>
            </w:r>
          </w:p>
        </w:tc>
        <w:tc>
          <w:tcPr>
            <w:tcW w:w="1504" w:type="dxa"/>
            <w:tcBorders>
              <w:top w:val="single" w:sz="4" w:space="0" w:color="000000"/>
              <w:left w:val="single" w:sz="8" w:space="0" w:color="000000"/>
              <w:bottom w:val="single" w:sz="4" w:space="0" w:color="000000"/>
            </w:tcBorders>
            <w:shd w:val="clear" w:color="auto" w:fill="auto"/>
            <w:vAlign w:val="center"/>
          </w:tcPr>
          <w:p w14:paraId="514D4CB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D847C3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E9D45B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890048" w14:textId="77777777" w:rsidR="009034DC" w:rsidRDefault="009034DC">
            <w:pPr>
              <w:spacing w:line="276" w:lineRule="auto"/>
              <w:jc w:val="center"/>
            </w:pPr>
            <w:r>
              <w:rPr>
                <w:color w:val="000000"/>
                <w:sz w:val="16"/>
                <w:szCs w:val="16"/>
              </w:rPr>
              <w:t>-</w:t>
            </w:r>
          </w:p>
        </w:tc>
      </w:tr>
      <w:tr w:rsidR="009034DC" w14:paraId="68CFC558"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09CB2586" w14:textId="77777777" w:rsidR="009034DC" w:rsidRDefault="009034DC">
            <w:pPr>
              <w:spacing w:line="276" w:lineRule="auto"/>
              <w:jc w:val="center"/>
            </w:pPr>
            <w:r>
              <w:rPr>
                <w:color w:val="000000"/>
                <w:sz w:val="16"/>
                <w:szCs w:val="16"/>
              </w:rPr>
              <w:t>Corriente continua</w:t>
            </w:r>
          </w:p>
        </w:tc>
        <w:tc>
          <w:tcPr>
            <w:tcW w:w="379" w:type="dxa"/>
            <w:tcBorders>
              <w:top w:val="single" w:sz="4" w:space="0" w:color="000000"/>
              <w:left w:val="single" w:sz="8" w:space="0" w:color="000000"/>
              <w:bottom w:val="single" w:sz="4" w:space="0" w:color="000000"/>
            </w:tcBorders>
            <w:shd w:val="clear" w:color="auto" w:fill="F2F2F2"/>
            <w:vAlign w:val="center"/>
          </w:tcPr>
          <w:p w14:paraId="516B2D17"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7ADBA07"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7EC65CE1" w14:textId="77777777" w:rsidR="009034DC" w:rsidRDefault="009034DC">
            <w:pPr>
              <w:spacing w:line="276" w:lineRule="auto"/>
              <w:jc w:val="center"/>
            </w:pPr>
            <w:r>
              <w:rPr>
                <w:color w:val="000000"/>
                <w:sz w:val="16"/>
                <w:szCs w:val="16"/>
              </w:rPr>
              <w:t>Corrosión electrolítica</w:t>
            </w:r>
          </w:p>
        </w:tc>
        <w:tc>
          <w:tcPr>
            <w:tcW w:w="1504" w:type="dxa"/>
            <w:tcBorders>
              <w:top w:val="single" w:sz="4" w:space="0" w:color="000000"/>
              <w:left w:val="single" w:sz="8" w:space="0" w:color="000000"/>
              <w:bottom w:val="single" w:sz="4" w:space="0" w:color="000000"/>
            </w:tcBorders>
            <w:shd w:val="clear" w:color="auto" w:fill="auto"/>
            <w:vAlign w:val="center"/>
          </w:tcPr>
          <w:p w14:paraId="1AE628BD"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AB59E06"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47C0AF7"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5BDAE2D" w14:textId="77777777" w:rsidR="009034DC" w:rsidRDefault="009034DC">
            <w:pPr>
              <w:spacing w:line="276" w:lineRule="auto"/>
              <w:jc w:val="center"/>
            </w:pPr>
            <w:r>
              <w:rPr>
                <w:color w:val="000000"/>
                <w:sz w:val="16"/>
                <w:szCs w:val="16"/>
              </w:rPr>
              <w:t>-</w:t>
            </w:r>
          </w:p>
        </w:tc>
      </w:tr>
      <w:tr w:rsidR="009034DC" w14:paraId="65D531B7"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05D2A860" w14:textId="77777777" w:rsidR="009034DC" w:rsidRDefault="009034DC">
            <w:pPr>
              <w:spacing w:line="276" w:lineRule="auto"/>
              <w:jc w:val="center"/>
            </w:pPr>
            <w:r>
              <w:rPr>
                <w:color w:val="000000"/>
                <w:sz w:val="16"/>
                <w:szCs w:val="16"/>
              </w:rPr>
              <w:t>Fugas de gas o de petróleo</w:t>
            </w:r>
          </w:p>
        </w:tc>
        <w:tc>
          <w:tcPr>
            <w:tcW w:w="379" w:type="dxa"/>
            <w:tcBorders>
              <w:top w:val="single" w:sz="4" w:space="0" w:color="000000"/>
              <w:left w:val="single" w:sz="8" w:space="0" w:color="000000"/>
              <w:bottom w:val="single" w:sz="4" w:space="0" w:color="000000"/>
            </w:tcBorders>
            <w:shd w:val="clear" w:color="auto" w:fill="F2F2F2"/>
            <w:vAlign w:val="center"/>
          </w:tcPr>
          <w:p w14:paraId="7D921176"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67B4CA9C"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1DCDAE7F" w14:textId="77777777" w:rsidR="009034DC" w:rsidRDefault="009034DC">
            <w:pPr>
              <w:spacing w:line="276" w:lineRule="auto"/>
              <w:jc w:val="center"/>
            </w:pPr>
            <w:r>
              <w:rPr>
                <w:color w:val="000000"/>
                <w:sz w:val="16"/>
                <w:szCs w:val="16"/>
              </w:rPr>
              <w:t>Daños en las cubiertas producto del ataque químico</w:t>
            </w:r>
          </w:p>
        </w:tc>
        <w:tc>
          <w:tcPr>
            <w:tcW w:w="1504" w:type="dxa"/>
            <w:tcBorders>
              <w:top w:val="single" w:sz="4" w:space="0" w:color="000000"/>
              <w:left w:val="single" w:sz="8" w:space="0" w:color="000000"/>
              <w:bottom w:val="single" w:sz="4" w:space="0" w:color="000000"/>
            </w:tcBorders>
            <w:shd w:val="clear" w:color="auto" w:fill="auto"/>
            <w:vAlign w:val="center"/>
          </w:tcPr>
          <w:p w14:paraId="76AC0038"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F916C7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8FBD2E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FD69313" w14:textId="77777777" w:rsidR="009034DC" w:rsidRDefault="009034DC">
            <w:pPr>
              <w:spacing w:line="276" w:lineRule="auto"/>
              <w:jc w:val="center"/>
            </w:pPr>
            <w:r>
              <w:rPr>
                <w:color w:val="000000"/>
                <w:sz w:val="16"/>
                <w:szCs w:val="16"/>
              </w:rPr>
              <w:t>-</w:t>
            </w:r>
          </w:p>
        </w:tc>
      </w:tr>
      <w:tr w:rsidR="009034DC" w14:paraId="113B3462"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3EE13663" w14:textId="77777777" w:rsidR="009034DC" w:rsidRDefault="009034DC">
            <w:pPr>
              <w:spacing w:line="276" w:lineRule="auto"/>
              <w:jc w:val="center"/>
            </w:pPr>
            <w:r>
              <w:rPr>
                <w:color w:val="000000"/>
                <w:sz w:val="16"/>
                <w:szCs w:val="16"/>
              </w:rPr>
              <w:t>Incendios</w:t>
            </w:r>
          </w:p>
        </w:tc>
        <w:tc>
          <w:tcPr>
            <w:tcW w:w="379" w:type="dxa"/>
            <w:tcBorders>
              <w:top w:val="single" w:sz="4" w:space="0" w:color="000000"/>
              <w:left w:val="single" w:sz="8" w:space="0" w:color="000000"/>
              <w:bottom w:val="single" w:sz="4" w:space="0" w:color="000000"/>
            </w:tcBorders>
            <w:shd w:val="clear" w:color="auto" w:fill="F2F2F2"/>
            <w:vAlign w:val="center"/>
          </w:tcPr>
          <w:p w14:paraId="60F045EF"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7CB7D715" w14:textId="77777777" w:rsidR="009034DC" w:rsidRDefault="009034DC" w:rsidP="00432FDF">
            <w:pPr>
              <w:spacing w:line="276" w:lineRule="auto"/>
              <w:jc w:val="center"/>
            </w:pPr>
            <w:r>
              <w:rPr>
                <w:color w:val="000000"/>
                <w:sz w:val="16"/>
                <w:szCs w:val="16"/>
              </w:rPr>
              <w:t>Peligro de incendios</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33C34B19"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624CB55"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2C996022" w14:textId="77777777" w:rsidR="009034DC" w:rsidRDefault="009034DC" w:rsidP="00432FDF">
            <w:pPr>
              <w:spacing w:line="276" w:lineRule="auto"/>
              <w:jc w:val="center"/>
            </w:pPr>
            <w:r>
              <w:rPr>
                <w:color w:val="000000"/>
                <w:sz w:val="16"/>
                <w:szCs w:val="16"/>
              </w:rPr>
              <w:t>Peligro de incendios</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309D38B" w14:textId="77777777" w:rsidR="009034DC" w:rsidRDefault="009034DC">
            <w:pPr>
              <w:spacing w:line="276" w:lineRule="auto"/>
              <w:jc w:val="center"/>
            </w:pPr>
            <w:r>
              <w:rPr>
                <w:color w:val="000000"/>
                <w:sz w:val="16"/>
                <w:szCs w:val="16"/>
              </w:rPr>
              <w:t>-</w:t>
            </w:r>
          </w:p>
        </w:tc>
        <w:tc>
          <w:tcPr>
            <w:tcW w:w="3329"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7B053124" w14:textId="77777777" w:rsidR="009034DC" w:rsidRDefault="009034DC">
            <w:pPr>
              <w:spacing w:line="276" w:lineRule="auto"/>
              <w:jc w:val="center"/>
            </w:pPr>
            <w:r>
              <w:rPr>
                <w:color w:val="000000"/>
                <w:sz w:val="16"/>
                <w:szCs w:val="16"/>
              </w:rPr>
              <w:t>Peligro de incendios</w:t>
            </w:r>
          </w:p>
        </w:tc>
      </w:tr>
      <w:tr w:rsidR="009034DC" w14:paraId="3188B896"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27554249" w14:textId="77777777" w:rsidR="009034DC" w:rsidRDefault="009034DC">
            <w:pPr>
              <w:spacing w:line="276" w:lineRule="auto"/>
              <w:jc w:val="center"/>
            </w:pPr>
            <w:r>
              <w:rPr>
                <w:color w:val="000000"/>
                <w:sz w:val="16"/>
                <w:szCs w:val="16"/>
              </w:rPr>
              <w:t>Radiación Nuclear</w:t>
            </w:r>
          </w:p>
        </w:tc>
        <w:tc>
          <w:tcPr>
            <w:tcW w:w="379" w:type="dxa"/>
            <w:tcBorders>
              <w:top w:val="single" w:sz="4" w:space="0" w:color="000000"/>
              <w:left w:val="single" w:sz="8" w:space="0" w:color="000000"/>
              <w:bottom w:val="single" w:sz="4" w:space="0" w:color="000000"/>
            </w:tcBorders>
            <w:shd w:val="clear" w:color="auto" w:fill="F2F2F2"/>
            <w:vAlign w:val="center"/>
          </w:tcPr>
          <w:p w14:paraId="0CDCA438" w14:textId="77777777" w:rsidR="009034DC" w:rsidRDefault="009034DC">
            <w:pPr>
              <w:spacing w:line="276" w:lineRule="auto"/>
              <w:jc w:val="center"/>
            </w:pPr>
            <w:r>
              <w:rPr>
                <w:color w:val="000000"/>
                <w:sz w:val="16"/>
                <w:szCs w:val="16"/>
              </w:rPr>
              <w:t>B</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0794A694" w14:textId="77777777" w:rsidR="009034DC" w:rsidRDefault="009034DC">
            <w:pPr>
              <w:spacing w:line="276" w:lineRule="auto"/>
              <w:jc w:val="center"/>
            </w:pPr>
            <w:r>
              <w:rPr>
                <w:color w:val="000000"/>
                <w:sz w:val="16"/>
                <w:szCs w:val="16"/>
              </w:rPr>
              <w:t>Se debe tener en consideración</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CC7320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0D68A69" w14:textId="77777777" w:rsidR="009034DC" w:rsidRDefault="009034DC">
            <w:pPr>
              <w:spacing w:line="276" w:lineRule="auto"/>
              <w:jc w:val="center"/>
            </w:pPr>
            <w:r>
              <w:rPr>
                <w:color w:val="000000"/>
                <w:sz w:val="16"/>
                <w:szCs w:val="16"/>
              </w:rPr>
              <w:t>-</w:t>
            </w:r>
          </w:p>
        </w:tc>
      </w:tr>
      <w:tr w:rsidR="009034DC" w14:paraId="563BC117"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651E0F2F" w14:textId="77777777" w:rsidR="009034DC" w:rsidRDefault="009034DC">
            <w:pPr>
              <w:spacing w:line="276" w:lineRule="auto"/>
              <w:jc w:val="center"/>
            </w:pPr>
            <w:r>
              <w:rPr>
                <w:color w:val="000000"/>
                <w:sz w:val="16"/>
                <w:szCs w:val="16"/>
              </w:rPr>
              <w:t>Hidrógeno</w:t>
            </w:r>
          </w:p>
        </w:tc>
        <w:tc>
          <w:tcPr>
            <w:tcW w:w="379" w:type="dxa"/>
            <w:tcBorders>
              <w:top w:val="single" w:sz="4" w:space="0" w:color="000000"/>
              <w:left w:val="single" w:sz="8" w:space="0" w:color="000000"/>
              <w:bottom w:val="single" w:sz="4" w:space="0" w:color="000000"/>
            </w:tcBorders>
            <w:shd w:val="clear" w:color="auto" w:fill="F2F2F2"/>
            <w:vAlign w:val="center"/>
          </w:tcPr>
          <w:p w14:paraId="4D395CDC"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2CAC3525" w14:textId="77777777" w:rsidR="009034DC" w:rsidRDefault="009034DC">
            <w:pPr>
              <w:spacing w:line="276" w:lineRule="auto"/>
              <w:jc w:val="center"/>
            </w:pPr>
            <w:r>
              <w:rPr>
                <w:color w:val="000000"/>
                <w:sz w:val="16"/>
                <w:szCs w:val="16"/>
              </w:rPr>
              <w:t>Aumento de la pérdida óptica debido al hidrógeno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57FA262"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C85708D" w14:textId="77777777" w:rsidR="009034DC" w:rsidRDefault="009034DC">
            <w:pPr>
              <w:spacing w:line="276" w:lineRule="auto"/>
              <w:jc w:val="center"/>
            </w:pPr>
            <w:r>
              <w:rPr>
                <w:color w:val="000000"/>
                <w:sz w:val="16"/>
                <w:szCs w:val="16"/>
              </w:rPr>
              <w:t>-</w:t>
            </w:r>
          </w:p>
        </w:tc>
      </w:tr>
      <w:tr w:rsidR="009034DC" w14:paraId="542EAD20" w14:textId="77777777" w:rsidTr="004E7B17">
        <w:tblPrEx>
          <w:jc w:val="center"/>
          <w:tblInd w:w="0" w:type="dxa"/>
        </w:tblPrEx>
        <w:trPr>
          <w:trHeight w:val="23"/>
          <w:jc w:val="center"/>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4D6B7089" w14:textId="77777777" w:rsidR="009034DC" w:rsidRDefault="009034DC">
            <w:pPr>
              <w:spacing w:line="276" w:lineRule="auto"/>
              <w:jc w:val="center"/>
            </w:pPr>
            <w:r>
              <w:rPr>
                <w:color w:val="000000"/>
                <w:sz w:val="16"/>
                <w:szCs w:val="16"/>
              </w:rPr>
              <w:t>Operaciones de instalación</w:t>
            </w:r>
          </w:p>
        </w:tc>
        <w:tc>
          <w:tcPr>
            <w:tcW w:w="379" w:type="dxa"/>
            <w:tcBorders>
              <w:top w:val="single" w:sz="4" w:space="0" w:color="000000"/>
              <w:left w:val="single" w:sz="8" w:space="0" w:color="000000"/>
              <w:bottom w:val="single" w:sz="4" w:space="0" w:color="000000"/>
            </w:tcBorders>
            <w:shd w:val="clear" w:color="auto" w:fill="F2F2F2"/>
            <w:vAlign w:val="center"/>
          </w:tcPr>
          <w:p w14:paraId="2DC9282A" w14:textId="77777777" w:rsidR="009034DC" w:rsidRDefault="009034DC">
            <w:pPr>
              <w:spacing w:line="276" w:lineRule="auto"/>
              <w:jc w:val="center"/>
            </w:pPr>
            <w:r>
              <w:rPr>
                <w:color w:val="000000"/>
                <w:sz w:val="16"/>
                <w:szCs w:val="16"/>
              </w:rPr>
              <w:t>B</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1916986B" w14:textId="77777777" w:rsidR="009034DC" w:rsidRDefault="009034DC">
            <w:pPr>
              <w:spacing w:line="276" w:lineRule="auto"/>
              <w:jc w:val="center"/>
            </w:pPr>
            <w:r>
              <w:rPr>
                <w:color w:val="000000"/>
                <w:sz w:val="16"/>
                <w:szCs w:val="16"/>
              </w:rPr>
              <w:t>Corte o rotura de cables</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2E20D7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AC0AF" w14:textId="77777777" w:rsidR="009034DC" w:rsidRDefault="009034DC">
            <w:pPr>
              <w:spacing w:line="276" w:lineRule="auto"/>
              <w:jc w:val="center"/>
            </w:pPr>
            <w:r>
              <w:rPr>
                <w:color w:val="000000"/>
                <w:sz w:val="16"/>
                <w:szCs w:val="16"/>
              </w:rPr>
              <w:t>-</w:t>
            </w:r>
          </w:p>
        </w:tc>
      </w:tr>
      <w:tr w:rsidR="009034DC" w14:paraId="164A7767"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1DB47D45"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30366EF9"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334C150F" w14:textId="77777777" w:rsidR="009034DC" w:rsidRDefault="009034DC">
            <w:pPr>
              <w:spacing w:line="276" w:lineRule="auto"/>
              <w:jc w:val="center"/>
            </w:pPr>
            <w:r>
              <w:rPr>
                <w:color w:val="000000"/>
                <w:sz w:val="16"/>
                <w:szCs w:val="16"/>
              </w:rPr>
              <w:t>Deformación debida a la tracción con fines de instalación</w:t>
            </w:r>
          </w:p>
        </w:tc>
        <w:tc>
          <w:tcPr>
            <w:tcW w:w="1504" w:type="dxa"/>
            <w:tcBorders>
              <w:top w:val="single" w:sz="4" w:space="0" w:color="000000"/>
              <w:left w:val="single" w:sz="8" w:space="0" w:color="000000"/>
              <w:bottom w:val="single" w:sz="4" w:space="0" w:color="000000"/>
            </w:tcBorders>
            <w:shd w:val="clear" w:color="auto" w:fill="auto"/>
            <w:vAlign w:val="center"/>
          </w:tcPr>
          <w:p w14:paraId="08D0A8AF"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7E3F8F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FD23EAC"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FBB0F66" w14:textId="77777777" w:rsidR="009034DC" w:rsidRDefault="009034DC">
            <w:pPr>
              <w:spacing w:line="276" w:lineRule="auto"/>
              <w:jc w:val="center"/>
            </w:pPr>
            <w:r>
              <w:rPr>
                <w:color w:val="000000"/>
                <w:sz w:val="16"/>
                <w:szCs w:val="16"/>
              </w:rPr>
              <w:t>-</w:t>
            </w:r>
          </w:p>
        </w:tc>
      </w:tr>
      <w:tr w:rsidR="009034DC" w14:paraId="33FAB847"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41D35880"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63F6F52C"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4288E8D" w14:textId="77777777" w:rsidR="009034DC" w:rsidRDefault="009034DC">
            <w:pPr>
              <w:spacing w:line="276" w:lineRule="auto"/>
              <w:jc w:val="center"/>
            </w:pPr>
            <w:r>
              <w:rPr>
                <w:color w:val="000000"/>
                <w:sz w:val="16"/>
                <w:szCs w:val="16"/>
              </w:rPr>
              <w:t>Curvatura de las poleas de instalación</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72F16A79"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328E8717"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20E13CD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BE7185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B9E539E" w14:textId="77777777" w:rsidR="009034DC" w:rsidRDefault="009034DC">
            <w:pPr>
              <w:spacing w:line="276" w:lineRule="auto"/>
              <w:jc w:val="center"/>
            </w:pPr>
            <w:r>
              <w:rPr>
                <w:color w:val="000000"/>
                <w:sz w:val="16"/>
                <w:szCs w:val="16"/>
              </w:rPr>
              <w:t>-</w:t>
            </w:r>
          </w:p>
        </w:tc>
      </w:tr>
      <w:tr w:rsidR="009034DC" w14:paraId="03C28DF8"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347C5A94" w14:textId="77777777" w:rsidR="009034DC" w:rsidRDefault="009034DC" w:rsidP="00526DF3">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21ABB0FD"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52B1AFDA"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05B42527"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c>
          <w:tcPr>
            <w:tcW w:w="1504" w:type="dxa"/>
            <w:tcBorders>
              <w:top w:val="single" w:sz="4" w:space="0" w:color="000000"/>
              <w:left w:val="single" w:sz="8" w:space="0" w:color="000000"/>
              <w:bottom w:val="single" w:sz="4" w:space="0" w:color="000000"/>
            </w:tcBorders>
            <w:shd w:val="clear" w:color="auto" w:fill="auto"/>
            <w:vAlign w:val="center"/>
          </w:tcPr>
          <w:p w14:paraId="6B01EC4F"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3D373C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20E8F4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39AC69F" w14:textId="77777777" w:rsidR="009034DC" w:rsidRDefault="009034DC">
            <w:pPr>
              <w:spacing w:line="276" w:lineRule="auto"/>
              <w:jc w:val="center"/>
            </w:pPr>
            <w:r>
              <w:rPr>
                <w:color w:val="000000"/>
                <w:sz w:val="16"/>
                <w:szCs w:val="16"/>
              </w:rPr>
              <w:t>-</w:t>
            </w:r>
          </w:p>
        </w:tc>
      </w:tr>
      <w:tr w:rsidR="009034DC" w14:paraId="50C68708"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59CD0C27" w14:textId="77777777" w:rsidR="009034DC" w:rsidRDefault="009034DC" w:rsidP="00526DF3">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2A5822B0"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123790B5"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78B73044"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26C3899B" w14:textId="77777777" w:rsidR="009034DC" w:rsidRDefault="009034DC">
            <w:pPr>
              <w:spacing w:line="276" w:lineRule="auto"/>
              <w:jc w:val="center"/>
            </w:pPr>
            <w:r>
              <w:rPr>
                <w:color w:val="000000"/>
                <w:sz w:val="16"/>
                <w:szCs w:val="16"/>
              </w:rPr>
              <w:t>-</w:t>
            </w:r>
          </w:p>
        </w:tc>
        <w:tc>
          <w:tcPr>
            <w:tcW w:w="6346"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3682BE2D"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r>
      <w:tr w:rsidR="009034DC" w14:paraId="73203E1A"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6B373112"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3F626059"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3C1703E2"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59FCCEDD"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298E55A" w14:textId="77777777" w:rsidR="009034DC" w:rsidRDefault="009034DC">
            <w:pPr>
              <w:spacing w:line="276" w:lineRule="auto"/>
              <w:jc w:val="center"/>
            </w:pPr>
            <w:r>
              <w:rPr>
                <w:color w:val="000000"/>
                <w:sz w:val="16"/>
                <w:szCs w:val="16"/>
              </w:rPr>
              <w:t>-</w:t>
            </w:r>
          </w:p>
        </w:tc>
        <w:tc>
          <w:tcPr>
            <w:tcW w:w="6346"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4EA38B35" w14:textId="77777777" w:rsidR="009034DC" w:rsidRDefault="009034DC">
            <w:pPr>
              <w:spacing w:line="276" w:lineRule="auto"/>
              <w:jc w:val="center"/>
            </w:pPr>
            <w:r>
              <w:rPr>
                <w:color w:val="000000"/>
                <w:sz w:val="16"/>
                <w:szCs w:val="16"/>
              </w:rPr>
              <w:t>Curvatura de las poleas de instalación</w:t>
            </w:r>
          </w:p>
        </w:tc>
      </w:tr>
      <w:tr w:rsidR="009034DC" w14:paraId="5A7EE446"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36FB6115"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64C8435C"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71CD0D5D"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6286AD08"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3A8FCAC" w14:textId="77777777" w:rsidR="009034DC" w:rsidRDefault="009034DC">
            <w:pPr>
              <w:spacing w:line="276" w:lineRule="auto"/>
              <w:jc w:val="center"/>
            </w:pPr>
            <w:r>
              <w:rPr>
                <w:color w:val="000000"/>
                <w:sz w:val="16"/>
                <w:szCs w:val="16"/>
              </w:rPr>
              <w:t>-</w:t>
            </w:r>
          </w:p>
        </w:tc>
        <w:tc>
          <w:tcPr>
            <w:tcW w:w="1741" w:type="dxa"/>
            <w:gridSpan w:val="2"/>
            <w:tcBorders>
              <w:top w:val="single" w:sz="4" w:space="0" w:color="000000"/>
              <w:left w:val="single" w:sz="8" w:space="0" w:color="000000"/>
              <w:bottom w:val="single" w:sz="4" w:space="0" w:color="000000"/>
            </w:tcBorders>
            <w:shd w:val="clear" w:color="auto" w:fill="auto"/>
            <w:vAlign w:val="center"/>
          </w:tcPr>
          <w:p w14:paraId="64F23A7C" w14:textId="77777777" w:rsidR="009034DC" w:rsidRDefault="009034DC">
            <w:pPr>
              <w:spacing w:line="276" w:lineRule="auto"/>
              <w:jc w:val="center"/>
            </w:pPr>
            <w:r>
              <w:rPr>
                <w:color w:val="000000"/>
                <w:sz w:val="16"/>
                <w:szCs w:val="16"/>
              </w:rPr>
              <w:t>Curvaturas en los codos de los ductos</w:t>
            </w:r>
          </w:p>
        </w:tc>
        <w:tc>
          <w:tcPr>
            <w:tcW w:w="1703" w:type="dxa"/>
            <w:gridSpan w:val="2"/>
            <w:tcBorders>
              <w:top w:val="single" w:sz="4" w:space="0" w:color="000000"/>
              <w:left w:val="single" w:sz="8" w:space="0" w:color="000000"/>
              <w:bottom w:val="single" w:sz="4" w:space="0" w:color="000000"/>
            </w:tcBorders>
            <w:shd w:val="clear" w:color="auto" w:fill="auto"/>
            <w:vAlign w:val="center"/>
          </w:tcPr>
          <w:p w14:paraId="3BBA8562" w14:textId="77777777" w:rsidR="009034DC" w:rsidRDefault="009034DC">
            <w:pPr>
              <w:spacing w:line="276" w:lineRule="auto"/>
              <w:jc w:val="center"/>
            </w:pPr>
            <w:r>
              <w:rPr>
                <w:color w:val="000000"/>
                <w:sz w:val="16"/>
                <w:szCs w:val="16"/>
              </w:rPr>
              <w:t>-</w:t>
            </w:r>
          </w:p>
        </w:tc>
        <w:tc>
          <w:tcPr>
            <w:tcW w:w="1332" w:type="dxa"/>
            <w:tcBorders>
              <w:top w:val="single" w:sz="4" w:space="0" w:color="000000"/>
              <w:left w:val="single" w:sz="8" w:space="0" w:color="000000"/>
              <w:bottom w:val="single" w:sz="4" w:space="0" w:color="000000"/>
            </w:tcBorders>
            <w:shd w:val="clear" w:color="auto" w:fill="auto"/>
            <w:vAlign w:val="center"/>
          </w:tcPr>
          <w:p w14:paraId="7D9BCE60"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D49278B" w14:textId="77777777" w:rsidR="009034DC" w:rsidRDefault="009034DC">
            <w:pPr>
              <w:spacing w:line="276" w:lineRule="auto"/>
              <w:jc w:val="center"/>
            </w:pPr>
            <w:r>
              <w:rPr>
                <w:color w:val="000000"/>
                <w:sz w:val="16"/>
                <w:szCs w:val="16"/>
              </w:rPr>
              <w:t>-</w:t>
            </w:r>
          </w:p>
        </w:tc>
      </w:tr>
      <w:tr w:rsidR="009034DC" w14:paraId="4334136F" w14:textId="77777777" w:rsidTr="004E7B17">
        <w:tblPrEx>
          <w:jc w:val="center"/>
          <w:tblInd w:w="0" w:type="dxa"/>
        </w:tblPrEx>
        <w:trPr>
          <w:trHeight w:val="23"/>
          <w:jc w:val="center"/>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2D2D2B73" w14:textId="77777777" w:rsidR="009034DC" w:rsidRDefault="009034DC" w:rsidP="006010FC">
            <w:pPr>
              <w:spacing w:line="276" w:lineRule="auto"/>
              <w:jc w:val="left"/>
              <w:rPr>
                <w:color w:val="000000"/>
                <w:sz w:val="16"/>
                <w:szCs w:val="16"/>
              </w:rPr>
            </w:pPr>
            <w:r>
              <w:rPr>
                <w:color w:val="000000"/>
                <w:sz w:val="16"/>
                <w:szCs w:val="16"/>
              </w:rPr>
              <w:t>A Consideraciones particulares sobre los cables de fibra óptica</w:t>
            </w:r>
          </w:p>
          <w:p w14:paraId="51083708" w14:textId="36A92862" w:rsidR="00804D0A" w:rsidRDefault="00804D0A" w:rsidP="006010FC">
            <w:pPr>
              <w:spacing w:line="276" w:lineRule="auto"/>
              <w:jc w:val="left"/>
            </w:pPr>
            <w:r>
              <w:rPr>
                <w:color w:val="000000"/>
                <w:sz w:val="16"/>
                <w:szCs w:val="16"/>
              </w:rPr>
              <w:t>B Consideraciones relativa a la planta exterior</w:t>
            </w:r>
          </w:p>
        </w:tc>
      </w:tr>
    </w:tbl>
    <w:p w14:paraId="3FDA67E2" w14:textId="77777777" w:rsidR="009034DC" w:rsidRDefault="009034DC">
      <w:r>
        <w:lastRenderedPageBreak/>
        <w:t xml:space="preserve">A </w:t>
      </w:r>
      <w:proofErr w:type="gramStart"/>
      <w:r>
        <w:t>continuación</w:t>
      </w:r>
      <w:proofErr w:type="gramEnd"/>
      <w:r>
        <w:t xml:space="preserve"> se presenta un cuadro resumen con las relaciones entre los factores externos naturales, artificiales y de fabricación, y los efectos mecánicos y ambientales que podrían afectar la operación de los cables de fibra óptica, que deberán ser consideradas en el diseño técnico:</w:t>
      </w:r>
    </w:p>
    <w:p w14:paraId="38D02BC8" w14:textId="77777777" w:rsidR="009034DC" w:rsidRDefault="009034DC"/>
    <w:tbl>
      <w:tblPr>
        <w:tblW w:w="5000" w:type="pct"/>
        <w:tblInd w:w="-30" w:type="dxa"/>
        <w:tblLayout w:type="fixed"/>
        <w:tblCellMar>
          <w:left w:w="60" w:type="dxa"/>
          <w:right w:w="70" w:type="dxa"/>
        </w:tblCellMar>
        <w:tblLook w:val="0000" w:firstRow="0" w:lastRow="0" w:firstColumn="0" w:lastColumn="0" w:noHBand="0" w:noVBand="0"/>
      </w:tblPr>
      <w:tblGrid>
        <w:gridCol w:w="945"/>
        <w:gridCol w:w="1384"/>
        <w:gridCol w:w="1055"/>
        <w:gridCol w:w="1480"/>
        <w:gridCol w:w="1655"/>
        <w:gridCol w:w="1118"/>
        <w:gridCol w:w="1118"/>
        <w:gridCol w:w="1119"/>
        <w:gridCol w:w="1121"/>
        <w:gridCol w:w="1119"/>
        <w:gridCol w:w="1022"/>
      </w:tblGrid>
      <w:tr w:rsidR="009034DC" w14:paraId="364FB832" w14:textId="77777777" w:rsidTr="00432FDF">
        <w:trPr>
          <w:cantSplit/>
          <w:trHeight w:val="23"/>
          <w:tblHeader/>
        </w:trPr>
        <w:tc>
          <w:tcPr>
            <w:tcW w:w="1313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252C79F7" w14:textId="77777777" w:rsidR="009034DC" w:rsidRDefault="009034DC">
            <w:pPr>
              <w:spacing w:line="276" w:lineRule="auto"/>
              <w:jc w:val="center"/>
            </w:pPr>
            <w:r>
              <w:rPr>
                <w:b/>
                <w:color w:val="000000"/>
                <w:sz w:val="16"/>
                <w:szCs w:val="16"/>
              </w:rPr>
              <w:t>Relaciones entre los factores externos a considerar en especial para los cables de fibra óptica y los efectos mecánicos y ambientales sobre las fibras ópticas</w:t>
            </w:r>
          </w:p>
        </w:tc>
      </w:tr>
      <w:tr w:rsidR="009034DC" w14:paraId="1FA62115" w14:textId="77777777" w:rsidTr="00432FDF">
        <w:trPr>
          <w:cantSplit/>
          <w:trHeight w:val="23"/>
          <w:tblHeader/>
        </w:trPr>
        <w:tc>
          <w:tcPr>
            <w:tcW w:w="3384" w:type="dxa"/>
            <w:gridSpan w:val="3"/>
            <w:vMerge w:val="restart"/>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B5A2A3C" w14:textId="77777777" w:rsidR="009034DC" w:rsidRDefault="009034DC">
            <w:pPr>
              <w:spacing w:line="276" w:lineRule="auto"/>
              <w:jc w:val="center"/>
            </w:pPr>
            <w:r>
              <w:rPr>
                <w:b/>
                <w:color w:val="FFFFFF"/>
                <w:sz w:val="16"/>
                <w:szCs w:val="16"/>
              </w:rPr>
              <w:t xml:space="preserve">Factores externos </w:t>
            </w:r>
          </w:p>
        </w:tc>
        <w:tc>
          <w:tcPr>
            <w:tcW w:w="9752" w:type="dxa"/>
            <w:gridSpan w:val="8"/>
            <w:tcBorders>
              <w:top w:val="single" w:sz="8" w:space="0" w:color="000000"/>
              <w:left w:val="single" w:sz="4" w:space="0" w:color="FFFFFF" w:themeColor="background1"/>
              <w:bottom w:val="single" w:sz="4" w:space="0" w:color="FFFFFF"/>
              <w:right w:val="single" w:sz="4" w:space="0" w:color="auto"/>
            </w:tcBorders>
            <w:shd w:val="clear" w:color="auto" w:fill="365F91"/>
            <w:vAlign w:val="center"/>
          </w:tcPr>
          <w:p w14:paraId="3D1311FE" w14:textId="77777777" w:rsidR="009034DC" w:rsidRDefault="009034DC">
            <w:pPr>
              <w:spacing w:line="276" w:lineRule="auto"/>
              <w:jc w:val="center"/>
            </w:pPr>
            <w:r>
              <w:rPr>
                <w:b/>
                <w:color w:val="FFFFFF"/>
                <w:sz w:val="16"/>
                <w:szCs w:val="16"/>
              </w:rPr>
              <w:t>Efectos mecánicos y ambientales sobre las fibras ópticas</w:t>
            </w:r>
          </w:p>
        </w:tc>
      </w:tr>
      <w:tr w:rsidR="009034DC" w14:paraId="6656DC8E"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434FD402" w14:textId="77777777" w:rsidR="009034DC" w:rsidRDefault="009034DC">
            <w:pPr>
              <w:snapToGrid w:val="0"/>
            </w:pPr>
          </w:p>
        </w:tc>
        <w:tc>
          <w:tcPr>
            <w:tcW w:w="1480" w:type="dxa"/>
            <w:vMerge w:val="restart"/>
            <w:tcBorders>
              <w:top w:val="single" w:sz="4" w:space="0" w:color="FFFFFF" w:themeColor="background1"/>
              <w:left w:val="single" w:sz="4" w:space="0" w:color="FFFFFF" w:themeColor="background1"/>
              <w:bottom w:val="single" w:sz="4" w:space="0" w:color="FFFFFF"/>
            </w:tcBorders>
            <w:shd w:val="clear" w:color="auto" w:fill="365F91"/>
            <w:vAlign w:val="center"/>
          </w:tcPr>
          <w:p w14:paraId="68851F19" w14:textId="77777777" w:rsidR="009034DC" w:rsidRDefault="009034DC">
            <w:pPr>
              <w:spacing w:line="276" w:lineRule="auto"/>
              <w:jc w:val="center"/>
            </w:pPr>
            <w:r>
              <w:rPr>
                <w:b/>
                <w:color w:val="FFFFFF"/>
                <w:sz w:val="16"/>
                <w:szCs w:val="16"/>
              </w:rPr>
              <w:t>Deformación residual de la fibra</w:t>
            </w:r>
          </w:p>
        </w:tc>
        <w:tc>
          <w:tcPr>
            <w:tcW w:w="1655"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56070222" w14:textId="77777777" w:rsidR="009034DC" w:rsidRDefault="009034DC">
            <w:pPr>
              <w:spacing w:line="276" w:lineRule="auto"/>
              <w:jc w:val="center"/>
            </w:pPr>
            <w:r>
              <w:rPr>
                <w:b/>
                <w:color w:val="FFFFFF"/>
                <w:sz w:val="16"/>
                <w:szCs w:val="16"/>
              </w:rPr>
              <w:t>Deformación impulsiva de la fibra</w:t>
            </w:r>
          </w:p>
        </w:tc>
        <w:tc>
          <w:tcPr>
            <w:tcW w:w="1118"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65E9BC73" w14:textId="77777777" w:rsidR="009034DC" w:rsidRDefault="009034DC">
            <w:pPr>
              <w:spacing w:line="276" w:lineRule="auto"/>
              <w:jc w:val="center"/>
            </w:pPr>
            <w:proofErr w:type="spellStart"/>
            <w:r>
              <w:rPr>
                <w:b/>
                <w:color w:val="FFFFFF"/>
                <w:sz w:val="16"/>
                <w:szCs w:val="16"/>
              </w:rPr>
              <w:t>Macro-flexión</w:t>
            </w:r>
            <w:proofErr w:type="spellEnd"/>
            <w:r>
              <w:rPr>
                <w:b/>
                <w:color w:val="FFFFFF"/>
                <w:sz w:val="16"/>
                <w:szCs w:val="16"/>
              </w:rPr>
              <w:t xml:space="preserve"> de la fibra</w:t>
            </w:r>
          </w:p>
        </w:tc>
        <w:tc>
          <w:tcPr>
            <w:tcW w:w="1118" w:type="dxa"/>
            <w:vMerge w:val="restart"/>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vAlign w:val="center"/>
          </w:tcPr>
          <w:p w14:paraId="52EF6968" w14:textId="77777777" w:rsidR="009034DC" w:rsidRDefault="009034DC">
            <w:pPr>
              <w:spacing w:line="276" w:lineRule="auto"/>
              <w:jc w:val="center"/>
            </w:pPr>
            <w:proofErr w:type="spellStart"/>
            <w:r>
              <w:rPr>
                <w:b/>
                <w:color w:val="FFFFFF"/>
                <w:sz w:val="16"/>
                <w:szCs w:val="16"/>
              </w:rPr>
              <w:t>Micro-flexión</w:t>
            </w:r>
            <w:proofErr w:type="spellEnd"/>
            <w:r>
              <w:rPr>
                <w:b/>
                <w:color w:val="FFFFFF"/>
                <w:sz w:val="16"/>
                <w:szCs w:val="16"/>
              </w:rPr>
              <w:t xml:space="preserve"> de la fibra</w:t>
            </w:r>
          </w:p>
        </w:tc>
        <w:tc>
          <w:tcPr>
            <w:tcW w:w="4381" w:type="dxa"/>
            <w:gridSpan w:val="4"/>
            <w:tcBorders>
              <w:top w:val="single" w:sz="4" w:space="0" w:color="FFFFFF"/>
              <w:left w:val="single" w:sz="4" w:space="0" w:color="FFFFFF" w:themeColor="background1"/>
              <w:bottom w:val="single" w:sz="4" w:space="0" w:color="FFFFFF"/>
              <w:right w:val="single" w:sz="4" w:space="0" w:color="auto"/>
            </w:tcBorders>
            <w:shd w:val="clear" w:color="auto" w:fill="365F91"/>
            <w:vAlign w:val="center"/>
          </w:tcPr>
          <w:p w14:paraId="45ABAE9F" w14:textId="77777777" w:rsidR="009034DC" w:rsidRDefault="009034DC">
            <w:pPr>
              <w:spacing w:line="276" w:lineRule="auto"/>
              <w:jc w:val="center"/>
            </w:pPr>
            <w:r>
              <w:rPr>
                <w:b/>
                <w:color w:val="FFFFFF"/>
                <w:sz w:val="16"/>
                <w:szCs w:val="16"/>
              </w:rPr>
              <w:t>Reacción física o química</w:t>
            </w:r>
          </w:p>
        </w:tc>
      </w:tr>
      <w:tr w:rsidR="009034DC" w14:paraId="24EA045F"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D5828C6" w14:textId="77777777" w:rsidR="009034DC" w:rsidRDefault="009034DC">
            <w:pPr>
              <w:snapToGrid w:val="0"/>
            </w:pPr>
          </w:p>
        </w:tc>
        <w:tc>
          <w:tcPr>
            <w:tcW w:w="1480" w:type="dxa"/>
            <w:vMerge/>
            <w:tcBorders>
              <w:top w:val="single" w:sz="8" w:space="0" w:color="000000"/>
              <w:left w:val="single" w:sz="4" w:space="0" w:color="FFFFFF" w:themeColor="background1"/>
              <w:bottom w:val="single" w:sz="4" w:space="0" w:color="FFFFFF"/>
            </w:tcBorders>
            <w:shd w:val="clear" w:color="auto" w:fill="365F91"/>
            <w:vAlign w:val="center"/>
          </w:tcPr>
          <w:p w14:paraId="2A211111" w14:textId="77777777" w:rsidR="009034DC" w:rsidRDefault="009034DC">
            <w:pPr>
              <w:snapToGrid w:val="0"/>
            </w:pPr>
          </w:p>
        </w:tc>
        <w:tc>
          <w:tcPr>
            <w:tcW w:w="1655" w:type="dxa"/>
            <w:vMerge/>
            <w:tcBorders>
              <w:top w:val="single" w:sz="8" w:space="0" w:color="000000"/>
              <w:left w:val="single" w:sz="4" w:space="0" w:color="FFFFFF"/>
              <w:bottom w:val="single" w:sz="4" w:space="0" w:color="FFFFFF"/>
            </w:tcBorders>
            <w:shd w:val="clear" w:color="auto" w:fill="365F91"/>
            <w:vAlign w:val="center"/>
          </w:tcPr>
          <w:p w14:paraId="51988A8C" w14:textId="77777777" w:rsidR="009034DC" w:rsidRDefault="009034DC">
            <w:pPr>
              <w:snapToGrid w:val="0"/>
            </w:pPr>
          </w:p>
        </w:tc>
        <w:tc>
          <w:tcPr>
            <w:tcW w:w="1118" w:type="dxa"/>
            <w:vMerge/>
            <w:tcBorders>
              <w:top w:val="single" w:sz="8" w:space="0" w:color="000000"/>
              <w:left w:val="single" w:sz="4" w:space="0" w:color="FFFFFF"/>
              <w:bottom w:val="single" w:sz="4" w:space="0" w:color="FFFFFF"/>
            </w:tcBorders>
            <w:shd w:val="clear" w:color="auto" w:fill="365F91"/>
            <w:vAlign w:val="center"/>
          </w:tcPr>
          <w:p w14:paraId="640800BD" w14:textId="77777777" w:rsidR="009034DC" w:rsidRDefault="009034DC">
            <w:pPr>
              <w:snapToGrid w:val="0"/>
            </w:pPr>
          </w:p>
        </w:tc>
        <w:tc>
          <w:tcPr>
            <w:tcW w:w="1118" w:type="dxa"/>
            <w:vMerge/>
            <w:tcBorders>
              <w:top w:val="single" w:sz="8" w:space="0" w:color="000000"/>
              <w:left w:val="single" w:sz="4" w:space="0" w:color="FFFFFF"/>
              <w:bottom w:val="single" w:sz="4" w:space="0" w:color="FFFFFF"/>
              <w:right w:val="single" w:sz="4" w:space="0" w:color="FFFFFF" w:themeColor="background1"/>
            </w:tcBorders>
            <w:shd w:val="clear" w:color="auto" w:fill="365F91"/>
            <w:vAlign w:val="center"/>
          </w:tcPr>
          <w:p w14:paraId="2211315F" w14:textId="77777777" w:rsidR="009034DC" w:rsidRDefault="009034DC">
            <w:pPr>
              <w:snapToGrid w:val="0"/>
            </w:pP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89FD3C5" w14:textId="77777777" w:rsidR="009034DC" w:rsidRDefault="009034DC">
            <w:pPr>
              <w:spacing w:line="276" w:lineRule="auto"/>
              <w:jc w:val="center"/>
            </w:pPr>
            <w:r>
              <w:rPr>
                <w:b/>
                <w:color w:val="FFFFFF"/>
                <w:sz w:val="16"/>
                <w:szCs w:val="16"/>
              </w:rPr>
              <w:t>Agua y humedad</w:t>
            </w:r>
          </w:p>
        </w:tc>
        <w:tc>
          <w:tcPr>
            <w:tcW w:w="1121"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68BE044" w14:textId="77777777" w:rsidR="009034DC" w:rsidRDefault="009034DC">
            <w:pPr>
              <w:spacing w:line="276" w:lineRule="auto"/>
              <w:jc w:val="center"/>
            </w:pPr>
            <w:r>
              <w:rPr>
                <w:b/>
                <w:color w:val="FFFFFF"/>
                <w:sz w:val="16"/>
                <w:szCs w:val="16"/>
              </w:rPr>
              <w:t>Hidrógeno</w:t>
            </w: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F277747" w14:textId="77777777" w:rsidR="009034DC" w:rsidRDefault="009034DC">
            <w:pPr>
              <w:spacing w:line="276" w:lineRule="auto"/>
              <w:jc w:val="center"/>
            </w:pPr>
            <w:r>
              <w:rPr>
                <w:b/>
                <w:color w:val="FFFFFF"/>
                <w:sz w:val="16"/>
                <w:szCs w:val="16"/>
              </w:rPr>
              <w:t>Rayos</w:t>
            </w:r>
          </w:p>
        </w:tc>
        <w:tc>
          <w:tcPr>
            <w:tcW w:w="1022"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365F91"/>
            <w:vAlign w:val="center"/>
          </w:tcPr>
          <w:p w14:paraId="5817D242" w14:textId="77777777" w:rsidR="009034DC" w:rsidRDefault="009034DC">
            <w:pPr>
              <w:spacing w:line="276" w:lineRule="auto"/>
              <w:jc w:val="center"/>
            </w:pPr>
            <w:r>
              <w:rPr>
                <w:b/>
                <w:color w:val="FFFFFF"/>
                <w:sz w:val="16"/>
                <w:szCs w:val="16"/>
              </w:rPr>
              <w:t>Radiación nuclear</w:t>
            </w:r>
          </w:p>
        </w:tc>
      </w:tr>
      <w:tr w:rsidR="009034DC" w14:paraId="0DC6556A" w14:textId="77777777" w:rsidTr="00432FDF">
        <w:trPr>
          <w:trHeight w:val="23"/>
        </w:trPr>
        <w:tc>
          <w:tcPr>
            <w:tcW w:w="945" w:type="dxa"/>
            <w:vMerge w:val="restart"/>
            <w:tcBorders>
              <w:top w:val="single" w:sz="4" w:space="0" w:color="000000"/>
              <w:left w:val="single" w:sz="4" w:space="0" w:color="000000"/>
              <w:bottom w:val="single" w:sz="4" w:space="0" w:color="000000"/>
            </w:tcBorders>
            <w:shd w:val="clear" w:color="auto" w:fill="F2F2F2"/>
            <w:vAlign w:val="center"/>
          </w:tcPr>
          <w:p w14:paraId="40B6748C" w14:textId="77777777" w:rsidR="009034DC" w:rsidRDefault="009034DC">
            <w:pPr>
              <w:spacing w:line="276" w:lineRule="auto"/>
              <w:jc w:val="center"/>
            </w:pPr>
            <w:r>
              <w:rPr>
                <w:color w:val="000000"/>
                <w:sz w:val="16"/>
                <w:szCs w:val="16"/>
              </w:rPr>
              <w:t>Factores Naturales</w:t>
            </w:r>
          </w:p>
        </w:tc>
        <w:tc>
          <w:tcPr>
            <w:tcW w:w="1384" w:type="dxa"/>
            <w:vMerge w:val="restart"/>
            <w:tcBorders>
              <w:top w:val="single" w:sz="4" w:space="0" w:color="000000"/>
              <w:left w:val="single" w:sz="4" w:space="0" w:color="000000"/>
              <w:bottom w:val="single" w:sz="4" w:space="0" w:color="000000"/>
            </w:tcBorders>
            <w:shd w:val="clear" w:color="auto" w:fill="F2F2F2"/>
            <w:vAlign w:val="center"/>
          </w:tcPr>
          <w:p w14:paraId="32A1F601" w14:textId="77777777" w:rsidR="009034DC" w:rsidRDefault="009034DC">
            <w:pPr>
              <w:spacing w:line="276" w:lineRule="auto"/>
              <w:jc w:val="center"/>
            </w:pPr>
            <w:r>
              <w:rPr>
                <w:color w:val="000000"/>
                <w:sz w:val="16"/>
                <w:szCs w:val="16"/>
              </w:rPr>
              <w:t>Temperatura</w:t>
            </w:r>
          </w:p>
        </w:tc>
        <w:tc>
          <w:tcPr>
            <w:tcW w:w="1055" w:type="dxa"/>
            <w:tcBorders>
              <w:top w:val="single" w:sz="4" w:space="0" w:color="000000"/>
              <w:left w:val="single" w:sz="8" w:space="0" w:color="000000"/>
              <w:bottom w:val="single" w:sz="4" w:space="0" w:color="000000"/>
            </w:tcBorders>
            <w:shd w:val="clear" w:color="auto" w:fill="F2F2F2"/>
            <w:vAlign w:val="center"/>
          </w:tcPr>
          <w:p w14:paraId="0A67415C" w14:textId="77777777" w:rsidR="009034DC" w:rsidRDefault="009034DC">
            <w:pPr>
              <w:spacing w:line="276" w:lineRule="auto"/>
              <w:jc w:val="left"/>
            </w:pPr>
            <w:r>
              <w:rPr>
                <w:color w:val="000000"/>
                <w:sz w:val="16"/>
                <w:szCs w:val="16"/>
              </w:rPr>
              <w:t>Alta y baja</w:t>
            </w:r>
          </w:p>
        </w:tc>
        <w:tc>
          <w:tcPr>
            <w:tcW w:w="1480" w:type="dxa"/>
            <w:tcBorders>
              <w:top w:val="single" w:sz="4" w:space="0" w:color="000000"/>
              <w:left w:val="single" w:sz="8" w:space="0" w:color="000000"/>
              <w:bottom w:val="single" w:sz="4" w:space="0" w:color="000000"/>
            </w:tcBorders>
            <w:shd w:val="clear" w:color="auto" w:fill="auto"/>
            <w:vAlign w:val="center"/>
          </w:tcPr>
          <w:p w14:paraId="3643145B" w14:textId="77777777" w:rsidR="009034DC" w:rsidRDefault="009034DC">
            <w:pPr>
              <w:spacing w:line="276" w:lineRule="auto"/>
              <w:jc w:val="center"/>
            </w:pPr>
            <w:r>
              <w:rPr>
                <w:color w:val="000000"/>
                <w:sz w:val="16"/>
                <w:szCs w:val="16"/>
              </w:rPr>
              <w:t>-</w:t>
            </w:r>
          </w:p>
        </w:tc>
        <w:tc>
          <w:tcPr>
            <w:tcW w:w="1655" w:type="dxa"/>
            <w:tcBorders>
              <w:top w:val="single" w:sz="4" w:space="0" w:color="000000"/>
              <w:left w:val="single" w:sz="8" w:space="0" w:color="000000"/>
              <w:bottom w:val="single" w:sz="4" w:space="0" w:color="000000"/>
            </w:tcBorders>
            <w:shd w:val="clear" w:color="auto" w:fill="auto"/>
            <w:vAlign w:val="center"/>
          </w:tcPr>
          <w:p w14:paraId="4670A7CC"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6AE2148C" w14:textId="77777777" w:rsidR="009034DC" w:rsidRDefault="009034DC">
            <w:pPr>
              <w:spacing w:line="276" w:lineRule="auto"/>
              <w:jc w:val="center"/>
            </w:pPr>
            <w:r>
              <w:rPr>
                <w:color w:val="000000"/>
                <w:sz w:val="16"/>
                <w:szCs w:val="16"/>
              </w:rPr>
              <w:t>Aumento de la pérdida</w:t>
            </w:r>
          </w:p>
        </w:tc>
        <w:tc>
          <w:tcPr>
            <w:tcW w:w="1119" w:type="dxa"/>
            <w:tcBorders>
              <w:top w:val="single" w:sz="4" w:space="0" w:color="000000"/>
              <w:left w:val="single" w:sz="8" w:space="0" w:color="000000"/>
              <w:bottom w:val="single" w:sz="4" w:space="0" w:color="000000"/>
            </w:tcBorders>
            <w:shd w:val="clear" w:color="auto" w:fill="auto"/>
            <w:vAlign w:val="center"/>
          </w:tcPr>
          <w:p w14:paraId="7E3B3E16" w14:textId="77777777" w:rsidR="009034DC" w:rsidRDefault="009034DC">
            <w:pPr>
              <w:spacing w:line="276" w:lineRule="auto"/>
              <w:jc w:val="center"/>
            </w:pPr>
            <w:r>
              <w:rPr>
                <w:color w:val="000000"/>
                <w:sz w:val="16"/>
                <w:szCs w:val="16"/>
              </w:rPr>
              <w:t>-</w:t>
            </w:r>
          </w:p>
        </w:tc>
        <w:tc>
          <w:tcPr>
            <w:tcW w:w="1121" w:type="dxa"/>
            <w:tcBorders>
              <w:top w:val="single" w:sz="4" w:space="0" w:color="000000"/>
              <w:left w:val="single" w:sz="8" w:space="0" w:color="000000"/>
              <w:bottom w:val="single" w:sz="4" w:space="0" w:color="000000"/>
            </w:tcBorders>
            <w:shd w:val="clear" w:color="auto" w:fill="auto"/>
            <w:vAlign w:val="center"/>
          </w:tcPr>
          <w:p w14:paraId="41C9BC51" w14:textId="77777777" w:rsidR="009034DC" w:rsidRDefault="009034DC">
            <w:pPr>
              <w:spacing w:line="276" w:lineRule="auto"/>
              <w:jc w:val="center"/>
            </w:pPr>
            <w:r>
              <w:rPr>
                <w:color w:val="000000"/>
                <w:sz w:val="16"/>
                <w:szCs w:val="16"/>
              </w:rPr>
              <w:t>-</w:t>
            </w:r>
          </w:p>
        </w:tc>
        <w:tc>
          <w:tcPr>
            <w:tcW w:w="1119" w:type="dxa"/>
            <w:tcBorders>
              <w:top w:val="single" w:sz="4" w:space="0" w:color="000000"/>
              <w:left w:val="single" w:sz="8" w:space="0" w:color="000000"/>
              <w:bottom w:val="single" w:sz="4" w:space="0" w:color="000000"/>
            </w:tcBorders>
            <w:shd w:val="clear" w:color="auto" w:fill="auto"/>
            <w:vAlign w:val="center"/>
          </w:tcPr>
          <w:p w14:paraId="734A3FAC" w14:textId="77777777" w:rsidR="009034DC" w:rsidRDefault="009034DC">
            <w:pPr>
              <w:spacing w:line="276" w:lineRule="auto"/>
              <w:jc w:val="center"/>
            </w:pPr>
            <w:r>
              <w:rPr>
                <w:color w:val="000000"/>
                <w:sz w:val="16"/>
                <w:szCs w:val="16"/>
              </w:rPr>
              <w:t>-</w:t>
            </w:r>
          </w:p>
        </w:tc>
        <w:tc>
          <w:tcPr>
            <w:tcW w:w="1022" w:type="dxa"/>
            <w:tcBorders>
              <w:top w:val="single" w:sz="4" w:space="0" w:color="000000"/>
              <w:left w:val="single" w:sz="8" w:space="0" w:color="000000"/>
              <w:bottom w:val="single" w:sz="4" w:space="0" w:color="000000"/>
              <w:right w:val="single" w:sz="4" w:space="0" w:color="auto"/>
            </w:tcBorders>
            <w:shd w:val="clear" w:color="auto" w:fill="auto"/>
            <w:vAlign w:val="center"/>
          </w:tcPr>
          <w:p w14:paraId="027997EF" w14:textId="77777777" w:rsidR="009034DC" w:rsidRDefault="009034DC">
            <w:pPr>
              <w:spacing w:line="276" w:lineRule="auto"/>
              <w:jc w:val="center"/>
            </w:pPr>
            <w:r>
              <w:rPr>
                <w:color w:val="000000"/>
                <w:sz w:val="16"/>
                <w:szCs w:val="16"/>
              </w:rPr>
              <w:t>-</w:t>
            </w:r>
          </w:p>
        </w:tc>
      </w:tr>
      <w:tr w:rsidR="009034DC" w14:paraId="6028A87F" w14:textId="77777777" w:rsidTr="00432FDF">
        <w:trPr>
          <w:cantSplit/>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CC76FB9" w14:textId="77777777" w:rsidR="009034DC" w:rsidRDefault="009034DC">
            <w:pPr>
              <w:snapToGrid w:val="0"/>
            </w:pPr>
          </w:p>
        </w:tc>
        <w:tc>
          <w:tcPr>
            <w:tcW w:w="1384" w:type="dxa"/>
            <w:vMerge/>
            <w:tcBorders>
              <w:top w:val="single" w:sz="4" w:space="0" w:color="000000"/>
              <w:left w:val="single" w:sz="4" w:space="0" w:color="000000"/>
              <w:bottom w:val="single" w:sz="4" w:space="0" w:color="000000"/>
            </w:tcBorders>
            <w:shd w:val="clear" w:color="auto" w:fill="F2F2F2"/>
            <w:vAlign w:val="center"/>
          </w:tcPr>
          <w:p w14:paraId="5A15B6C4" w14:textId="77777777" w:rsidR="009034DC" w:rsidRDefault="009034DC">
            <w:pPr>
              <w:snapToGrid w:val="0"/>
            </w:pPr>
          </w:p>
        </w:tc>
        <w:tc>
          <w:tcPr>
            <w:tcW w:w="1055" w:type="dxa"/>
            <w:tcBorders>
              <w:top w:val="single" w:sz="8" w:space="0" w:color="000000"/>
              <w:left w:val="single" w:sz="8" w:space="0" w:color="000000"/>
              <w:bottom w:val="single" w:sz="4" w:space="0" w:color="000000"/>
            </w:tcBorders>
            <w:shd w:val="clear" w:color="auto" w:fill="F2F2F2"/>
            <w:vAlign w:val="center"/>
          </w:tcPr>
          <w:p w14:paraId="0E115DA4" w14:textId="77777777" w:rsidR="009034DC" w:rsidRDefault="009034DC">
            <w:pPr>
              <w:spacing w:line="276" w:lineRule="auto"/>
              <w:jc w:val="left"/>
            </w:pPr>
            <w:r>
              <w:rPr>
                <w:color w:val="000000"/>
                <w:sz w:val="16"/>
                <w:szCs w:val="16"/>
              </w:rPr>
              <w:t>Formación de hielo</w:t>
            </w:r>
          </w:p>
        </w:tc>
        <w:tc>
          <w:tcPr>
            <w:tcW w:w="1480" w:type="dxa"/>
            <w:tcBorders>
              <w:top w:val="single" w:sz="8" w:space="0" w:color="000000"/>
              <w:left w:val="single" w:sz="8" w:space="0" w:color="000000"/>
              <w:bottom w:val="single" w:sz="4" w:space="0" w:color="000000"/>
            </w:tcBorders>
            <w:shd w:val="clear" w:color="auto" w:fill="auto"/>
            <w:vAlign w:val="center"/>
          </w:tcPr>
          <w:p w14:paraId="4B42074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3F1E69E4"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0CD118A9"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CABD426"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6F69DF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E1685E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11C279D" w14:textId="77777777" w:rsidR="009034DC" w:rsidRDefault="009034DC">
            <w:pPr>
              <w:spacing w:line="276" w:lineRule="auto"/>
              <w:jc w:val="center"/>
            </w:pPr>
            <w:r>
              <w:rPr>
                <w:color w:val="000000"/>
                <w:sz w:val="16"/>
                <w:szCs w:val="16"/>
              </w:rPr>
              <w:t>-</w:t>
            </w:r>
          </w:p>
        </w:tc>
      </w:tr>
      <w:tr w:rsidR="009034DC" w14:paraId="28B7A90A"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2D4F0B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E23A1DB" w14:textId="77777777" w:rsidR="009034DC" w:rsidRDefault="009034DC">
            <w:pPr>
              <w:spacing w:line="276" w:lineRule="auto"/>
              <w:jc w:val="center"/>
            </w:pPr>
            <w:r>
              <w:rPr>
                <w:color w:val="000000"/>
                <w:sz w:val="16"/>
                <w:szCs w:val="16"/>
              </w:rPr>
              <w:t>Viento</w:t>
            </w:r>
          </w:p>
        </w:tc>
        <w:tc>
          <w:tcPr>
            <w:tcW w:w="1055" w:type="dxa"/>
            <w:tcBorders>
              <w:top w:val="single" w:sz="8" w:space="0" w:color="000000"/>
              <w:left w:val="single" w:sz="8" w:space="0" w:color="000000"/>
              <w:bottom w:val="single" w:sz="4" w:space="0" w:color="000000"/>
            </w:tcBorders>
            <w:shd w:val="clear" w:color="auto" w:fill="F2F2F2"/>
            <w:vAlign w:val="center"/>
          </w:tcPr>
          <w:p w14:paraId="08050E54" w14:textId="77777777" w:rsidR="009034DC" w:rsidRDefault="009034DC">
            <w:pPr>
              <w:spacing w:line="276" w:lineRule="auto"/>
              <w:jc w:val="center"/>
            </w:pPr>
            <w:r>
              <w:rPr>
                <w:color w:val="000000"/>
                <w:sz w:val="16"/>
                <w:szCs w:val="16"/>
              </w:rPr>
              <w:t>Presión</w:t>
            </w:r>
          </w:p>
        </w:tc>
        <w:tc>
          <w:tcPr>
            <w:tcW w:w="1480" w:type="dxa"/>
            <w:tcBorders>
              <w:top w:val="single" w:sz="8" w:space="0" w:color="000000"/>
              <w:left w:val="single" w:sz="8" w:space="0" w:color="000000"/>
              <w:bottom w:val="single" w:sz="4" w:space="0" w:color="000000"/>
            </w:tcBorders>
            <w:shd w:val="clear" w:color="auto" w:fill="auto"/>
            <w:vAlign w:val="center"/>
          </w:tcPr>
          <w:p w14:paraId="45034FBB"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B16A10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1E2BAF08"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CE68F90"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041E4FF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19EFA475"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984E68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8CDAEE" w14:textId="77777777" w:rsidR="009034DC" w:rsidRDefault="009034DC">
            <w:pPr>
              <w:spacing w:line="276" w:lineRule="auto"/>
              <w:jc w:val="center"/>
            </w:pPr>
            <w:r>
              <w:rPr>
                <w:color w:val="000000"/>
                <w:sz w:val="16"/>
                <w:szCs w:val="16"/>
              </w:rPr>
              <w:t>-</w:t>
            </w:r>
          </w:p>
        </w:tc>
      </w:tr>
      <w:tr w:rsidR="009034DC" w14:paraId="315CD13C"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28DCB08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356D51AF" w14:textId="77777777" w:rsidR="009034DC" w:rsidRDefault="009034DC">
            <w:pPr>
              <w:spacing w:line="276" w:lineRule="auto"/>
              <w:jc w:val="center"/>
            </w:pPr>
            <w:r>
              <w:rPr>
                <w:color w:val="000000"/>
                <w:sz w:val="16"/>
                <w:szCs w:val="16"/>
              </w:rPr>
              <w:t>Nieve y hielo</w:t>
            </w:r>
          </w:p>
        </w:tc>
        <w:tc>
          <w:tcPr>
            <w:tcW w:w="1055" w:type="dxa"/>
            <w:tcBorders>
              <w:top w:val="single" w:sz="8" w:space="0" w:color="000000"/>
              <w:left w:val="single" w:sz="8" w:space="0" w:color="000000"/>
              <w:bottom w:val="single" w:sz="4" w:space="0" w:color="000000"/>
            </w:tcBorders>
            <w:shd w:val="clear" w:color="auto" w:fill="F2F2F2"/>
            <w:vAlign w:val="center"/>
          </w:tcPr>
          <w:p w14:paraId="3DE37F37" w14:textId="77777777" w:rsidR="009034DC" w:rsidRDefault="009034DC">
            <w:pPr>
              <w:spacing w:line="276" w:lineRule="auto"/>
              <w:jc w:val="center"/>
            </w:pPr>
            <w:r>
              <w:rPr>
                <w:color w:val="000000"/>
                <w:sz w:val="16"/>
                <w:szCs w:val="16"/>
              </w:rPr>
              <w:t>Carga de hielo</w:t>
            </w:r>
          </w:p>
        </w:tc>
        <w:tc>
          <w:tcPr>
            <w:tcW w:w="1480" w:type="dxa"/>
            <w:tcBorders>
              <w:top w:val="single" w:sz="8" w:space="0" w:color="000000"/>
              <w:left w:val="single" w:sz="8" w:space="0" w:color="000000"/>
              <w:bottom w:val="single" w:sz="4" w:space="0" w:color="000000"/>
            </w:tcBorders>
            <w:shd w:val="clear" w:color="auto" w:fill="auto"/>
            <w:vAlign w:val="center"/>
          </w:tcPr>
          <w:p w14:paraId="5B94363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FF203D9"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628A8A6D"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7ED555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6EF80A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D26B0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20455D13"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106E1B" w14:textId="77777777" w:rsidR="009034DC" w:rsidRDefault="009034DC">
            <w:pPr>
              <w:spacing w:line="276" w:lineRule="auto"/>
              <w:jc w:val="center"/>
            </w:pPr>
            <w:r>
              <w:rPr>
                <w:color w:val="000000"/>
                <w:sz w:val="16"/>
                <w:szCs w:val="16"/>
              </w:rPr>
              <w:t>-</w:t>
            </w:r>
          </w:p>
        </w:tc>
      </w:tr>
      <w:tr w:rsidR="009034DC" w14:paraId="152A2A1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0D3B2F4"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64851168" w14:textId="77777777" w:rsidR="009034DC" w:rsidRDefault="009034DC">
            <w:pPr>
              <w:spacing w:line="276" w:lineRule="auto"/>
              <w:jc w:val="center"/>
            </w:pPr>
            <w:r>
              <w:rPr>
                <w:color w:val="000000"/>
                <w:sz w:val="16"/>
                <w:szCs w:val="16"/>
              </w:rPr>
              <w:t>Agua y humedad</w:t>
            </w:r>
          </w:p>
        </w:tc>
        <w:tc>
          <w:tcPr>
            <w:tcW w:w="1055" w:type="dxa"/>
            <w:tcBorders>
              <w:top w:val="single" w:sz="8" w:space="0" w:color="000000"/>
              <w:left w:val="single" w:sz="8" w:space="0" w:color="000000"/>
              <w:bottom w:val="single" w:sz="4" w:space="0" w:color="000000"/>
            </w:tcBorders>
            <w:shd w:val="clear" w:color="auto" w:fill="F2F2F2"/>
            <w:vAlign w:val="center"/>
          </w:tcPr>
          <w:p w14:paraId="5FF9A9A8" w14:textId="77777777" w:rsidR="009034DC" w:rsidRDefault="009034DC">
            <w:pPr>
              <w:spacing w:line="276" w:lineRule="auto"/>
              <w:jc w:val="center"/>
            </w:pPr>
            <w:r>
              <w:rPr>
                <w:color w:val="000000"/>
                <w:sz w:val="16"/>
                <w:szCs w:val="16"/>
              </w:rPr>
              <w:t>Penetración</w:t>
            </w:r>
          </w:p>
        </w:tc>
        <w:tc>
          <w:tcPr>
            <w:tcW w:w="1480" w:type="dxa"/>
            <w:tcBorders>
              <w:top w:val="single" w:sz="8" w:space="0" w:color="000000"/>
              <w:left w:val="single" w:sz="8" w:space="0" w:color="000000"/>
              <w:bottom w:val="single" w:sz="4" w:space="0" w:color="000000"/>
            </w:tcBorders>
            <w:shd w:val="clear" w:color="auto" w:fill="auto"/>
            <w:vAlign w:val="center"/>
          </w:tcPr>
          <w:p w14:paraId="07EE7AE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2EEE1B0" w14:textId="77777777" w:rsidR="009034DC" w:rsidRDefault="009034DC">
            <w:pPr>
              <w:spacing w:line="276" w:lineRule="auto"/>
              <w:jc w:val="center"/>
            </w:pPr>
            <w:r>
              <w:rPr>
                <w:color w:val="000000"/>
                <w:sz w:val="16"/>
                <w:szCs w:val="16"/>
              </w:rPr>
              <w:t>-</w:t>
            </w:r>
          </w:p>
        </w:tc>
        <w:tc>
          <w:tcPr>
            <w:tcW w:w="4476" w:type="dxa"/>
            <w:gridSpan w:val="4"/>
            <w:tcBorders>
              <w:top w:val="single" w:sz="4" w:space="0" w:color="000000"/>
              <w:left w:val="single" w:sz="8" w:space="0" w:color="000000"/>
              <w:bottom w:val="single" w:sz="4" w:space="0" w:color="000000"/>
            </w:tcBorders>
            <w:shd w:val="clear" w:color="auto" w:fill="auto"/>
            <w:vAlign w:val="center"/>
          </w:tcPr>
          <w:p w14:paraId="015505FE" w14:textId="77777777" w:rsidR="009034DC" w:rsidRDefault="009034DC">
            <w:pPr>
              <w:spacing w:line="276" w:lineRule="auto"/>
              <w:jc w:val="center"/>
            </w:pPr>
            <w:r>
              <w:rPr>
                <w:color w:val="000000"/>
                <w:sz w:val="16"/>
                <w:szCs w:val="16"/>
              </w:rPr>
              <w:t>Aumento de la pérdida</w:t>
            </w:r>
            <w:r>
              <w:rPr>
                <w:color w:val="000000"/>
                <w:sz w:val="16"/>
                <w:szCs w:val="16"/>
              </w:rPr>
              <w:br/>
              <w:t>Degradación de resistencia</w:t>
            </w:r>
          </w:p>
        </w:tc>
        <w:tc>
          <w:tcPr>
            <w:tcW w:w="1119" w:type="dxa"/>
            <w:tcBorders>
              <w:top w:val="single" w:sz="8" w:space="0" w:color="000000"/>
              <w:left w:val="single" w:sz="8" w:space="0" w:color="000000"/>
              <w:bottom w:val="single" w:sz="4" w:space="0" w:color="000000"/>
            </w:tcBorders>
            <w:shd w:val="clear" w:color="auto" w:fill="auto"/>
            <w:vAlign w:val="center"/>
          </w:tcPr>
          <w:p w14:paraId="35D387B6"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F0A31EE" w14:textId="77777777" w:rsidR="009034DC" w:rsidRDefault="009034DC">
            <w:pPr>
              <w:spacing w:line="276" w:lineRule="auto"/>
              <w:jc w:val="center"/>
            </w:pPr>
            <w:r>
              <w:rPr>
                <w:color w:val="000000"/>
                <w:sz w:val="16"/>
                <w:szCs w:val="16"/>
              </w:rPr>
              <w:t>-</w:t>
            </w:r>
          </w:p>
        </w:tc>
      </w:tr>
      <w:tr w:rsidR="009034DC" w14:paraId="5975B3D3"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D9E6C4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11ACE684" w14:textId="77777777" w:rsidR="009034DC" w:rsidRDefault="009034DC">
            <w:pPr>
              <w:spacing w:line="276" w:lineRule="auto"/>
              <w:jc w:val="center"/>
            </w:pPr>
            <w:r>
              <w:rPr>
                <w:color w:val="000000"/>
                <w:sz w:val="16"/>
                <w:szCs w:val="16"/>
              </w:rPr>
              <w:t>Circulación de agua</w:t>
            </w:r>
          </w:p>
        </w:tc>
        <w:tc>
          <w:tcPr>
            <w:tcW w:w="1480" w:type="dxa"/>
            <w:tcBorders>
              <w:top w:val="single" w:sz="8" w:space="0" w:color="000000"/>
              <w:left w:val="single" w:sz="8" w:space="0" w:color="000000"/>
              <w:bottom w:val="single" w:sz="4" w:space="0" w:color="000000"/>
            </w:tcBorders>
            <w:shd w:val="clear" w:color="auto" w:fill="auto"/>
            <w:vAlign w:val="center"/>
          </w:tcPr>
          <w:p w14:paraId="3114200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C1EAB9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FA91538"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449FF80F"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7FC34E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185AF5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0A4BCB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AE90BC6" w14:textId="77777777" w:rsidR="009034DC" w:rsidRDefault="009034DC">
            <w:pPr>
              <w:spacing w:line="276" w:lineRule="auto"/>
              <w:jc w:val="center"/>
            </w:pPr>
            <w:r>
              <w:rPr>
                <w:color w:val="000000"/>
                <w:sz w:val="16"/>
                <w:szCs w:val="16"/>
              </w:rPr>
              <w:t>-</w:t>
            </w:r>
          </w:p>
        </w:tc>
      </w:tr>
      <w:tr w:rsidR="009034DC" w14:paraId="1578B308"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3807A1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2D8DFC2" w14:textId="77777777" w:rsidR="009034DC" w:rsidRDefault="009034DC">
            <w:pPr>
              <w:spacing w:line="276" w:lineRule="auto"/>
              <w:jc w:val="center"/>
            </w:pPr>
            <w:r>
              <w:rPr>
                <w:color w:val="000000"/>
                <w:sz w:val="16"/>
                <w:szCs w:val="16"/>
              </w:rPr>
              <w:t>Rayos</w:t>
            </w:r>
          </w:p>
        </w:tc>
        <w:tc>
          <w:tcPr>
            <w:tcW w:w="1480" w:type="dxa"/>
            <w:tcBorders>
              <w:top w:val="single" w:sz="8" w:space="0" w:color="000000"/>
              <w:left w:val="single" w:sz="8" w:space="0" w:color="000000"/>
              <w:bottom w:val="single" w:sz="4" w:space="0" w:color="000000"/>
            </w:tcBorders>
            <w:shd w:val="clear" w:color="auto" w:fill="auto"/>
            <w:vAlign w:val="center"/>
          </w:tcPr>
          <w:p w14:paraId="150CE4AE"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AAD9A77"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10B83FF"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11D3B36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0195D06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6B69E2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81AA139" w14:textId="77777777" w:rsidR="009034DC" w:rsidRDefault="009034DC">
            <w:pPr>
              <w:spacing w:line="276" w:lineRule="auto"/>
              <w:jc w:val="center"/>
            </w:pPr>
            <w:r>
              <w:rPr>
                <w:color w:val="000000"/>
                <w:sz w:val="16"/>
                <w:szCs w:val="16"/>
              </w:rPr>
              <w:t>Aumento de la pérdida</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0A7EE96" w14:textId="77777777" w:rsidR="009034DC" w:rsidRDefault="009034DC">
            <w:pPr>
              <w:spacing w:line="276" w:lineRule="auto"/>
              <w:jc w:val="center"/>
            </w:pPr>
            <w:r>
              <w:rPr>
                <w:color w:val="000000"/>
                <w:sz w:val="16"/>
                <w:szCs w:val="16"/>
              </w:rPr>
              <w:t>-</w:t>
            </w:r>
          </w:p>
        </w:tc>
      </w:tr>
      <w:tr w:rsidR="009034DC" w14:paraId="136F90B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278F8C5"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5EC869F" w14:textId="77777777" w:rsidR="009034DC" w:rsidRDefault="009034DC">
            <w:pPr>
              <w:spacing w:line="276" w:lineRule="auto"/>
              <w:jc w:val="center"/>
            </w:pPr>
            <w:r>
              <w:rPr>
                <w:color w:val="000000"/>
                <w:sz w:val="16"/>
                <w:szCs w:val="16"/>
              </w:rPr>
              <w:t>Gas e hidrógeno</w:t>
            </w:r>
          </w:p>
        </w:tc>
        <w:tc>
          <w:tcPr>
            <w:tcW w:w="1055" w:type="dxa"/>
            <w:tcBorders>
              <w:top w:val="single" w:sz="8" w:space="0" w:color="000000"/>
              <w:left w:val="single" w:sz="8" w:space="0" w:color="000000"/>
              <w:bottom w:val="single" w:sz="4" w:space="0" w:color="000000"/>
            </w:tcBorders>
            <w:shd w:val="clear" w:color="auto" w:fill="F2F2F2"/>
            <w:vAlign w:val="center"/>
          </w:tcPr>
          <w:p w14:paraId="5DF52833" w14:textId="77777777" w:rsidR="009034DC" w:rsidRDefault="009034DC">
            <w:pPr>
              <w:spacing w:line="276" w:lineRule="auto"/>
              <w:jc w:val="center"/>
            </w:pPr>
            <w:r>
              <w:rPr>
                <w:color w:val="000000"/>
                <w:sz w:val="16"/>
                <w:szCs w:val="16"/>
              </w:rPr>
              <w:t>Difusión</w:t>
            </w:r>
          </w:p>
        </w:tc>
        <w:tc>
          <w:tcPr>
            <w:tcW w:w="1480" w:type="dxa"/>
            <w:tcBorders>
              <w:top w:val="single" w:sz="8" w:space="0" w:color="000000"/>
              <w:left w:val="single" w:sz="8" w:space="0" w:color="000000"/>
              <w:bottom w:val="single" w:sz="4" w:space="0" w:color="000000"/>
            </w:tcBorders>
            <w:shd w:val="clear" w:color="auto" w:fill="auto"/>
            <w:vAlign w:val="center"/>
          </w:tcPr>
          <w:p w14:paraId="21140D56"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95069CC"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CF76A8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ABDEE4A"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36B90C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09D3054"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1953D5CB"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03D86F7" w14:textId="77777777" w:rsidR="009034DC" w:rsidRDefault="009034DC">
            <w:pPr>
              <w:spacing w:line="276" w:lineRule="auto"/>
              <w:jc w:val="center"/>
            </w:pPr>
            <w:r>
              <w:rPr>
                <w:color w:val="000000"/>
                <w:sz w:val="16"/>
                <w:szCs w:val="16"/>
              </w:rPr>
              <w:t>-</w:t>
            </w:r>
          </w:p>
        </w:tc>
      </w:tr>
      <w:tr w:rsidR="009034DC" w14:paraId="5C78E058" w14:textId="77777777" w:rsidTr="00432FDF">
        <w:trPr>
          <w:trHeight w:val="23"/>
        </w:trPr>
        <w:tc>
          <w:tcPr>
            <w:tcW w:w="945" w:type="dxa"/>
            <w:vMerge w:val="restart"/>
            <w:tcBorders>
              <w:top w:val="single" w:sz="8" w:space="0" w:color="000000"/>
              <w:left w:val="single" w:sz="8" w:space="0" w:color="000000"/>
              <w:bottom w:val="single" w:sz="4" w:space="0" w:color="000000"/>
            </w:tcBorders>
            <w:shd w:val="clear" w:color="auto" w:fill="F2F2F2"/>
            <w:vAlign w:val="center"/>
          </w:tcPr>
          <w:p w14:paraId="3A1088CA" w14:textId="77777777" w:rsidR="009034DC" w:rsidRDefault="009034DC">
            <w:pPr>
              <w:spacing w:line="276" w:lineRule="auto"/>
              <w:jc w:val="center"/>
            </w:pPr>
            <w:r>
              <w:rPr>
                <w:color w:val="000000"/>
                <w:sz w:val="16"/>
                <w:szCs w:val="16"/>
              </w:rPr>
              <w:t>Factores artificiales</w:t>
            </w: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275C76F7" w14:textId="77777777" w:rsidR="009034DC" w:rsidRDefault="009034DC">
            <w:pPr>
              <w:spacing w:line="276" w:lineRule="auto"/>
              <w:jc w:val="center"/>
            </w:pPr>
            <w:r>
              <w:rPr>
                <w:color w:val="000000"/>
                <w:sz w:val="16"/>
                <w:szCs w:val="16"/>
              </w:rPr>
              <w:t>Radiación Nuclear</w:t>
            </w:r>
          </w:p>
        </w:tc>
        <w:tc>
          <w:tcPr>
            <w:tcW w:w="1480" w:type="dxa"/>
            <w:tcBorders>
              <w:top w:val="single" w:sz="8" w:space="0" w:color="000000"/>
              <w:left w:val="single" w:sz="8" w:space="0" w:color="000000"/>
              <w:bottom w:val="single" w:sz="4" w:space="0" w:color="000000"/>
            </w:tcBorders>
            <w:shd w:val="clear" w:color="auto" w:fill="auto"/>
            <w:vAlign w:val="center"/>
          </w:tcPr>
          <w:p w14:paraId="214CA372"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4270B5B"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8EB6BB7"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A90142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4624A14"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9C0AB4C"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3F7847C5" w14:textId="77777777" w:rsidR="009034DC" w:rsidRDefault="009034DC">
            <w:pPr>
              <w:spacing w:line="276" w:lineRule="auto"/>
              <w:jc w:val="center"/>
            </w:pPr>
            <w:r>
              <w:rPr>
                <w:color w:val="000000"/>
                <w:sz w:val="16"/>
                <w:szCs w:val="16"/>
              </w:rPr>
              <w:t>-</w:t>
            </w:r>
          </w:p>
        </w:tc>
        <w:tc>
          <w:tcPr>
            <w:tcW w:w="101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4661D26" w14:textId="77777777" w:rsidR="009034DC" w:rsidRDefault="009034DC">
            <w:pPr>
              <w:spacing w:line="276" w:lineRule="auto"/>
              <w:jc w:val="center"/>
            </w:pPr>
            <w:r>
              <w:rPr>
                <w:color w:val="000000"/>
                <w:sz w:val="16"/>
                <w:szCs w:val="16"/>
              </w:rPr>
              <w:t>Aumento de la pérdida</w:t>
            </w:r>
          </w:p>
        </w:tc>
      </w:tr>
      <w:tr w:rsidR="009034DC" w14:paraId="27EC26C6"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44369E2"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941DBBE" w14:textId="77777777" w:rsidR="009034DC" w:rsidRDefault="009034DC">
            <w:pPr>
              <w:spacing w:line="276" w:lineRule="auto"/>
              <w:jc w:val="center"/>
            </w:pPr>
            <w:r>
              <w:rPr>
                <w:color w:val="000000"/>
                <w:sz w:val="16"/>
                <w:szCs w:val="16"/>
              </w:rPr>
              <w:t>Impacto</w:t>
            </w:r>
          </w:p>
        </w:tc>
        <w:tc>
          <w:tcPr>
            <w:tcW w:w="1480" w:type="dxa"/>
            <w:tcBorders>
              <w:top w:val="single" w:sz="8" w:space="0" w:color="000000"/>
              <w:left w:val="single" w:sz="8" w:space="0" w:color="000000"/>
              <w:bottom w:val="single" w:sz="4" w:space="0" w:color="000000"/>
            </w:tcBorders>
            <w:shd w:val="clear" w:color="auto" w:fill="auto"/>
            <w:vAlign w:val="center"/>
          </w:tcPr>
          <w:p w14:paraId="7E97DD4A"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231154D9"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AF0D12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394106B"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246B78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DFAB982"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6ABB4C7"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442F635" w14:textId="77777777" w:rsidR="009034DC" w:rsidRDefault="009034DC">
            <w:pPr>
              <w:spacing w:line="276" w:lineRule="auto"/>
              <w:jc w:val="center"/>
            </w:pPr>
            <w:r>
              <w:rPr>
                <w:color w:val="000000"/>
                <w:sz w:val="16"/>
                <w:szCs w:val="16"/>
              </w:rPr>
              <w:t>-</w:t>
            </w:r>
          </w:p>
        </w:tc>
      </w:tr>
      <w:tr w:rsidR="009034DC" w14:paraId="67B3AF92"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9983367"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EF8B61B" w14:textId="77777777" w:rsidR="009034DC" w:rsidRDefault="009034DC">
            <w:pPr>
              <w:spacing w:line="276" w:lineRule="auto"/>
              <w:jc w:val="center"/>
            </w:pPr>
            <w:r>
              <w:rPr>
                <w:color w:val="000000"/>
                <w:sz w:val="16"/>
                <w:szCs w:val="16"/>
              </w:rPr>
              <w:t>Prácticas de instalación</w:t>
            </w:r>
          </w:p>
        </w:tc>
        <w:tc>
          <w:tcPr>
            <w:tcW w:w="1480" w:type="dxa"/>
            <w:tcBorders>
              <w:top w:val="single" w:sz="8" w:space="0" w:color="000000"/>
              <w:left w:val="single" w:sz="8" w:space="0" w:color="000000"/>
              <w:bottom w:val="single" w:sz="4" w:space="0" w:color="000000"/>
            </w:tcBorders>
            <w:shd w:val="clear" w:color="auto" w:fill="auto"/>
            <w:vAlign w:val="center"/>
          </w:tcPr>
          <w:p w14:paraId="366F12C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E306EDA"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03198621"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53B46CE"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E1803C3"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A551FC8"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EB0FEF0"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73141BC" w14:textId="77777777" w:rsidR="009034DC" w:rsidRDefault="009034DC">
            <w:pPr>
              <w:spacing w:line="276" w:lineRule="auto"/>
              <w:jc w:val="center"/>
            </w:pPr>
            <w:r>
              <w:rPr>
                <w:color w:val="000000"/>
                <w:sz w:val="16"/>
                <w:szCs w:val="16"/>
              </w:rPr>
              <w:t>-</w:t>
            </w:r>
          </w:p>
        </w:tc>
      </w:tr>
    </w:tbl>
    <w:p w14:paraId="736371EA" w14:textId="77777777" w:rsidR="009034DC" w:rsidRDefault="009034DC">
      <w:pPr>
        <w:ind w:left="-709"/>
      </w:pPr>
    </w:p>
    <w:p w14:paraId="49162434" w14:textId="77777777" w:rsidR="009034DC" w:rsidRDefault="009034DC">
      <w:pPr>
        <w:sectPr w:rsidR="009034DC" w:rsidSect="00216F01">
          <w:pgSz w:w="15840" w:h="12240" w:orient="landscape"/>
          <w:pgMar w:top="1701" w:right="1417" w:bottom="1701" w:left="1417" w:header="708" w:footer="708" w:gutter="0"/>
          <w:cols w:space="720"/>
          <w:docGrid w:linePitch="299" w:charSpace="4096"/>
        </w:sectPr>
      </w:pPr>
    </w:p>
    <w:p w14:paraId="7177C504" w14:textId="7ED15F11" w:rsidR="009034DC" w:rsidRDefault="009034DC">
      <w:r>
        <w:lastRenderedPageBreak/>
        <w:t>Dependiendo del tipo de infraestructura soporte de los cables de fibra óptica a emplear, según sea la solución técnica propuesta, la Proponente deberá considerar las características particulares de dicha infraestructura soporte</w:t>
      </w:r>
      <w:r w:rsidR="00EE30B9">
        <w:t>,</w:t>
      </w:r>
      <w:r>
        <w:t xml:space="preserve"> para el diseño y la instalación del cable, con el objetivo primordial de no reducir la vida útil de los filamentos de fibra óptica</w:t>
      </w:r>
      <w:r w:rsidR="004356D1">
        <w:t>, debiendo cumplir, a lo menos, los requerimientos establecidos en los numerales 1.1.2.6.1</w:t>
      </w:r>
      <w:r w:rsidR="00013489">
        <w:t>,</w:t>
      </w:r>
      <w:r w:rsidR="00474C73">
        <w:t xml:space="preserve"> 1.1.2.7</w:t>
      </w:r>
      <w:r w:rsidR="003A2061">
        <w:t>.1</w:t>
      </w:r>
      <w:r w:rsidR="004356D1">
        <w:t xml:space="preserve"> </w:t>
      </w:r>
      <w:r w:rsidR="003A2061">
        <w:t xml:space="preserve">y el 1.1.2.8 </w:t>
      </w:r>
      <w:r w:rsidR="004356D1">
        <w:t xml:space="preserve">de </w:t>
      </w:r>
      <w:r w:rsidR="00013489">
        <w:t xml:space="preserve">todos de </w:t>
      </w:r>
      <w:r w:rsidR="004356D1">
        <w:t>este Anexo</w:t>
      </w:r>
      <w:r>
        <w:t xml:space="preserve">. A este respecto, en el Proyecto Técnico se deberán describir qué medidas o mecanismos fueron considerados para mitigar los factores incluidos en los cuadros anteriores, de acuerdo con los requerimientos establecidos en los siguientes numerales, según corresponda. </w:t>
      </w:r>
    </w:p>
    <w:p w14:paraId="1ACE1A66" w14:textId="77777777" w:rsidR="009034DC" w:rsidRDefault="009034DC"/>
    <w:p w14:paraId="06DC28D1" w14:textId="77777777" w:rsidR="009034DC" w:rsidRPr="008709AF" w:rsidRDefault="009034DC" w:rsidP="00AA4A3A">
      <w:pPr>
        <w:pStyle w:val="Anx-Titulo5b"/>
        <w:ind w:left="1134" w:hanging="1134"/>
      </w:pPr>
      <w:bookmarkStart w:id="143" w:name="_Toc11695210"/>
      <w:bookmarkStart w:id="144" w:name="_Toc11695211"/>
      <w:bookmarkStart w:id="145" w:name="_1ljsd9k"/>
      <w:bookmarkStart w:id="146" w:name="_Toc11695212"/>
      <w:bookmarkEnd w:id="143"/>
      <w:bookmarkEnd w:id="144"/>
      <w:bookmarkEnd w:id="145"/>
      <w:r w:rsidRPr="008709AF">
        <w:t>Consideraciones para la selección de cable de fibra óptica para tendidos soterrados</w:t>
      </w:r>
      <w:bookmarkEnd w:id="146"/>
    </w:p>
    <w:p w14:paraId="47168AEE" w14:textId="77777777" w:rsidR="009034DC" w:rsidRDefault="009034DC">
      <w:r>
        <w:t>En el caso de que el diseño técnico propuesto considere el tendido soterrado (en ductos o directamente soterrado),</w:t>
      </w:r>
      <w:r w:rsidR="00F3079E">
        <w:t xml:space="preserve"> </w:t>
      </w:r>
      <w:r>
        <w:t xml:space="preserve">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t>macrocurvatura</w:t>
      </w:r>
      <w:proofErr w:type="spellEnd"/>
      <w:r>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 </w:t>
      </w:r>
    </w:p>
    <w:p w14:paraId="46DC9E5C" w14:textId="77777777" w:rsidR="009034DC" w:rsidRDefault="009034DC"/>
    <w:p w14:paraId="18B3F75B"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4B251FEC" w14:textId="77777777" w:rsidR="009034DC" w:rsidRDefault="009034DC"/>
    <w:p w14:paraId="6A466D9C" w14:textId="77777777" w:rsidR="009034DC" w:rsidRDefault="009034DC" w:rsidP="005C3943">
      <w:pPr>
        <w:pStyle w:val="Prrafodelista"/>
        <w:numPr>
          <w:ilvl w:val="0"/>
          <w:numId w:val="42"/>
        </w:numPr>
      </w:pPr>
      <w:r>
        <w:t>Los factores que producen vibraciones en los cables soterrados (tráfico, ferrocarriles, explosiones, etc.) a lo largo de la ruta definida, y la forma en que la estructura del cable permite resistir a dichas vibraciones sin sufrir degradación.</w:t>
      </w:r>
    </w:p>
    <w:p w14:paraId="2AE7E173" w14:textId="77777777" w:rsidR="009034DC" w:rsidRDefault="009034DC" w:rsidP="005C3943">
      <w:pPr>
        <w:pStyle w:val="Prrafodelista"/>
        <w:numPr>
          <w:ilvl w:val="0"/>
          <w:numId w:val="42"/>
        </w:numPr>
      </w:pPr>
      <w:r>
        <w:t>Las posibles agresiones de origen químico, identificando los agentes químicos que pudieran degradar el cable instalado y los materiales de la cubierta del cable que son resistentes a la acción de dichos agentes.</w:t>
      </w:r>
    </w:p>
    <w:p w14:paraId="1CC0C236" w14:textId="77777777" w:rsidR="009034DC" w:rsidRDefault="009034DC" w:rsidP="005C3943">
      <w:pPr>
        <w:pStyle w:val="Prrafodelista"/>
        <w:numPr>
          <w:ilvl w:val="0"/>
          <w:numId w:val="42"/>
        </w:numPr>
      </w:pPr>
      <w:r>
        <w:t>Las posibles agresiones mecánicas, las cuales deberán ser certificadas por el fabricante</w:t>
      </w:r>
      <w:r w:rsidR="00BA6B7D">
        <w:t xml:space="preserve"> mediante un </w:t>
      </w:r>
      <w:proofErr w:type="spellStart"/>
      <w:r w:rsidR="00300C71" w:rsidRPr="00432FDF">
        <w:rPr>
          <w:i/>
        </w:rPr>
        <w:t>q</w:t>
      </w:r>
      <w:r w:rsidR="00BA6B7D" w:rsidRPr="00F10E03">
        <w:rPr>
          <w:i/>
        </w:rPr>
        <w:t>ualification</w:t>
      </w:r>
      <w:proofErr w:type="spellEnd"/>
      <w:r w:rsidR="00BA6B7D" w:rsidRPr="00F10E03">
        <w:rPr>
          <w:i/>
        </w:rPr>
        <w:t xml:space="preserve"> </w:t>
      </w:r>
      <w:proofErr w:type="spellStart"/>
      <w:r w:rsidR="00300C71">
        <w:rPr>
          <w:i/>
        </w:rPr>
        <w:t>r</w:t>
      </w:r>
      <w:r w:rsidR="00BA6B7D" w:rsidRPr="00F10E03">
        <w:rPr>
          <w:i/>
        </w:rPr>
        <w:t>eport</w:t>
      </w:r>
      <w:proofErr w:type="spellEnd"/>
      <w:r>
        <w:t>, señalando la metodología de evaluación efectuada para obtener la medición, mediante ensayos de impacto, de flexiones alternadas, de torsión, de compresión y de curvado, entre otras.</w:t>
      </w:r>
    </w:p>
    <w:p w14:paraId="29E74565" w14:textId="77777777" w:rsidR="009034DC" w:rsidRDefault="009034DC" w:rsidP="005C3943">
      <w:pPr>
        <w:pStyle w:val="Prrafodelista"/>
        <w:numPr>
          <w:ilvl w:val="0"/>
          <w:numId w:val="42"/>
        </w:numPr>
      </w:pPr>
      <w:r>
        <w:lastRenderedPageBreak/>
        <w:t>Las posibles agresiones que puede sufrir el cable debido a acciones de origen biótico (ratas, insectos, etc.), las cuales deben ser previstas, considerando un cable cuya construcción posibilite la protección de los filamentos contra dichos daños.</w:t>
      </w:r>
    </w:p>
    <w:p w14:paraId="285DFAE0" w14:textId="77777777" w:rsidR="009034DC" w:rsidRDefault="009034DC"/>
    <w:p w14:paraId="386E2C48" w14:textId="77777777" w:rsidR="009034DC" w:rsidRDefault="009034DC" w:rsidP="00121C93">
      <w:pPr>
        <w:pStyle w:val="Anx-Titulo5b"/>
      </w:pPr>
      <w:bookmarkStart w:id="147" w:name="_45jfvxd"/>
      <w:bookmarkStart w:id="148" w:name="_Toc11695213"/>
      <w:bookmarkEnd w:id="147"/>
      <w:r>
        <w:t>Consideraciones para la selección de cable de fibra óptica para tendidos aéreos</w:t>
      </w:r>
      <w:bookmarkEnd w:id="148"/>
    </w:p>
    <w:p w14:paraId="75A595E1" w14:textId="77777777" w:rsidR="009034DC" w:rsidRDefault="009034DC">
      <w:r>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6C73BCC4" w14:textId="77777777" w:rsidR="009034DC" w:rsidRDefault="009034DC"/>
    <w:p w14:paraId="2F1D97ED" w14:textId="77777777" w:rsidR="009034DC" w:rsidRDefault="009034DC" w:rsidP="005C3943">
      <w:pPr>
        <w:pStyle w:val="Prrafodelista"/>
        <w:numPr>
          <w:ilvl w:val="0"/>
          <w:numId w:val="46"/>
        </w:numPr>
      </w:pPr>
      <w:r>
        <w:t>Para la determinación del tipo de cable a instalar, la tensión máxima que debe soportar y el proyecto de instalación, deben considerarse los siguientes factores:</w:t>
      </w:r>
    </w:p>
    <w:p w14:paraId="1D5A2828" w14:textId="77777777" w:rsidR="009034DC" w:rsidRDefault="009034DC" w:rsidP="005C3943">
      <w:pPr>
        <w:pStyle w:val="Prrafodelista"/>
        <w:numPr>
          <w:ilvl w:val="1"/>
          <w:numId w:val="46"/>
        </w:numPr>
      </w:pPr>
      <w:r>
        <w:t>Corriente máxima de cortocircuito a través del cable.</w:t>
      </w:r>
    </w:p>
    <w:p w14:paraId="26C33DD5" w14:textId="77777777" w:rsidR="009034DC" w:rsidRDefault="009034DC" w:rsidP="005C3943">
      <w:pPr>
        <w:pStyle w:val="Prrafodelista"/>
        <w:numPr>
          <w:ilvl w:val="1"/>
          <w:numId w:val="46"/>
        </w:numPr>
      </w:pPr>
      <w:r>
        <w:t>Tiempo de desconexión de un cortocircuito a tierra.</w:t>
      </w:r>
    </w:p>
    <w:p w14:paraId="2B27C9CE" w14:textId="77777777" w:rsidR="009034DC" w:rsidRDefault="009034DC" w:rsidP="005C3943">
      <w:pPr>
        <w:pStyle w:val="Prrafodelista"/>
        <w:numPr>
          <w:ilvl w:val="1"/>
          <w:numId w:val="46"/>
        </w:numPr>
      </w:pPr>
      <w:r>
        <w:t>Flecha de los conductores de fase.</w:t>
      </w:r>
    </w:p>
    <w:p w14:paraId="3075AADF" w14:textId="77777777" w:rsidR="009034DC" w:rsidRDefault="009034DC" w:rsidP="005C3943">
      <w:pPr>
        <w:pStyle w:val="Prrafodelista"/>
        <w:numPr>
          <w:ilvl w:val="1"/>
          <w:numId w:val="46"/>
        </w:numPr>
      </w:pPr>
      <w:r>
        <w:t>Vanos.</w:t>
      </w:r>
    </w:p>
    <w:p w14:paraId="2D28E7FB" w14:textId="77777777" w:rsidR="009034DC" w:rsidRDefault="009034DC" w:rsidP="005C3943">
      <w:pPr>
        <w:pStyle w:val="Prrafodelista"/>
        <w:numPr>
          <w:ilvl w:val="1"/>
          <w:numId w:val="46"/>
        </w:numPr>
      </w:pPr>
      <w:r>
        <w:t>Posiciones relativas de las torres.</w:t>
      </w:r>
    </w:p>
    <w:p w14:paraId="15586027" w14:textId="77777777" w:rsidR="009034DC" w:rsidRDefault="009034DC" w:rsidP="005C3943">
      <w:pPr>
        <w:pStyle w:val="Prrafodelista"/>
        <w:numPr>
          <w:ilvl w:val="1"/>
          <w:numId w:val="46"/>
        </w:numPr>
      </w:pPr>
      <w:r>
        <w:t>Velocidad máxima del viento.</w:t>
      </w:r>
    </w:p>
    <w:p w14:paraId="7A6D7515" w14:textId="77777777" w:rsidR="009034DC" w:rsidRDefault="009034DC" w:rsidP="005C3943">
      <w:pPr>
        <w:pStyle w:val="Prrafodelista"/>
        <w:numPr>
          <w:ilvl w:val="1"/>
          <w:numId w:val="46"/>
        </w:numPr>
      </w:pPr>
      <w:r>
        <w:t>Carga máxima de hielo.</w:t>
      </w:r>
    </w:p>
    <w:p w14:paraId="54319A51" w14:textId="77777777" w:rsidR="009034DC" w:rsidRDefault="009034DC" w:rsidP="005C3943">
      <w:pPr>
        <w:pStyle w:val="Prrafodelista"/>
        <w:numPr>
          <w:ilvl w:val="1"/>
          <w:numId w:val="46"/>
        </w:numPr>
      </w:pPr>
      <w:r>
        <w:t>Otros, tales como: peligro de descargas atmosféricas, incendios, impactos de perdigones, niebla salina y agresividad química de la atmósfera, entre otros.</w:t>
      </w:r>
    </w:p>
    <w:p w14:paraId="0DFA00A7" w14:textId="77777777" w:rsidR="009034DC" w:rsidRDefault="009034DC" w:rsidP="005C3943">
      <w:pPr>
        <w:pStyle w:val="Prrafodelista"/>
        <w:numPr>
          <w:ilvl w:val="0"/>
          <w:numId w:val="46"/>
        </w:numPr>
      </w:pPr>
      <w:r>
        <w:t>Para efectos de la instalación, deben considerarse los siguientes materiales y equipos:</w:t>
      </w:r>
    </w:p>
    <w:p w14:paraId="4AF7B75F" w14:textId="77777777" w:rsidR="009034DC" w:rsidRDefault="009034DC" w:rsidP="005C3943">
      <w:pPr>
        <w:pStyle w:val="Prrafodelista"/>
        <w:numPr>
          <w:ilvl w:val="1"/>
          <w:numId w:val="46"/>
        </w:numPr>
      </w:pPr>
      <w:r>
        <w:t>Conjuntos de anclaje.</w:t>
      </w:r>
    </w:p>
    <w:p w14:paraId="1C4293E7" w14:textId="77777777" w:rsidR="009034DC" w:rsidRDefault="009034DC" w:rsidP="005C3943">
      <w:pPr>
        <w:pStyle w:val="Prrafodelista"/>
        <w:numPr>
          <w:ilvl w:val="1"/>
          <w:numId w:val="46"/>
        </w:numPr>
      </w:pPr>
      <w:r>
        <w:t>Conjuntos de suspensión.</w:t>
      </w:r>
    </w:p>
    <w:p w14:paraId="4130B6F8" w14:textId="77777777" w:rsidR="009034DC" w:rsidRDefault="009034DC" w:rsidP="005C3943">
      <w:pPr>
        <w:pStyle w:val="Prrafodelista"/>
        <w:numPr>
          <w:ilvl w:val="1"/>
          <w:numId w:val="46"/>
        </w:numPr>
      </w:pPr>
      <w:r>
        <w:t>Elementos de sujeción a las torres.</w:t>
      </w:r>
    </w:p>
    <w:p w14:paraId="04E82ED3" w14:textId="77777777" w:rsidR="009034DC" w:rsidRDefault="009034DC" w:rsidP="005C3943">
      <w:pPr>
        <w:pStyle w:val="Prrafodelista"/>
        <w:numPr>
          <w:ilvl w:val="1"/>
          <w:numId w:val="46"/>
        </w:numPr>
      </w:pPr>
      <w:r>
        <w:t>Devanados de bobina con freno en el eje de giro.</w:t>
      </w:r>
    </w:p>
    <w:p w14:paraId="5A590940" w14:textId="77777777" w:rsidR="009034DC" w:rsidRDefault="009034DC" w:rsidP="005C3943">
      <w:pPr>
        <w:pStyle w:val="Prrafodelista"/>
        <w:numPr>
          <w:ilvl w:val="1"/>
          <w:numId w:val="46"/>
        </w:numPr>
      </w:pPr>
      <w:r>
        <w:t>Manga de tiro con nudo giratorio.</w:t>
      </w:r>
    </w:p>
    <w:p w14:paraId="24C4C9B9" w14:textId="77777777" w:rsidR="009034DC" w:rsidRDefault="009034DC" w:rsidP="005C3943">
      <w:pPr>
        <w:pStyle w:val="Prrafodelista"/>
        <w:numPr>
          <w:ilvl w:val="1"/>
          <w:numId w:val="46"/>
        </w:numPr>
      </w:pPr>
      <w:r>
        <w:t>Poleas.</w:t>
      </w:r>
    </w:p>
    <w:p w14:paraId="2C7B8025" w14:textId="77777777" w:rsidR="009034DC" w:rsidRDefault="009034DC" w:rsidP="005C3943">
      <w:pPr>
        <w:pStyle w:val="Prrafodelista"/>
        <w:numPr>
          <w:ilvl w:val="1"/>
          <w:numId w:val="46"/>
        </w:numPr>
      </w:pPr>
      <w:r>
        <w:t>Cabestrante.</w:t>
      </w:r>
    </w:p>
    <w:p w14:paraId="18EFDF4A" w14:textId="77777777" w:rsidR="009034DC" w:rsidRDefault="009034DC" w:rsidP="005C3943">
      <w:pPr>
        <w:pStyle w:val="Prrafodelista"/>
        <w:numPr>
          <w:ilvl w:val="1"/>
          <w:numId w:val="46"/>
        </w:numPr>
      </w:pPr>
      <w:r>
        <w:t>Cajas de empalme.</w:t>
      </w:r>
    </w:p>
    <w:p w14:paraId="4555D72D" w14:textId="77777777" w:rsidR="009034DC" w:rsidRDefault="009034DC"/>
    <w:p w14:paraId="092CA328" w14:textId="77777777" w:rsidR="009034DC" w:rsidRDefault="009034DC">
      <w:r>
        <w:t xml:space="preserve">Por su parte, en el caso de que la Proponente considere el tendido aéreo de los cables de fibra óptica sobre infraestructura soporte de distribución eléctrica, o bien sobre nueva postación, ésta deberá considerar la utilización de cables </w:t>
      </w:r>
      <w:proofErr w:type="spellStart"/>
      <w:r>
        <w:t>autosoportados</w:t>
      </w:r>
      <w:proofErr w:type="spellEnd"/>
      <w:r>
        <w:t xml:space="preserve"> (ADSS), de cables no </w:t>
      </w:r>
      <w:proofErr w:type="spellStart"/>
      <w:r>
        <w:t>autosoportados</w:t>
      </w:r>
      <w:proofErr w:type="spellEnd"/>
      <w:r>
        <w:t xml:space="preserve">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w:t>
      </w:r>
      <w:proofErr w:type="spellStart"/>
      <w:r>
        <w:lastRenderedPageBreak/>
        <w:t>macrocurvatura</w:t>
      </w:r>
      <w:proofErr w:type="spellEnd"/>
      <w:r>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w:t>
      </w:r>
    </w:p>
    <w:p w14:paraId="107BE5CA" w14:textId="77777777" w:rsidR="009034DC" w:rsidRDefault="009034DC"/>
    <w:p w14:paraId="7C2B28F5"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1ECF3026" w14:textId="77777777" w:rsidR="009034DC" w:rsidRDefault="009034DC"/>
    <w:p w14:paraId="0D76E013" w14:textId="77777777" w:rsidR="009034DC" w:rsidRDefault="009034DC" w:rsidP="005C3943">
      <w:pPr>
        <w:pStyle w:val="Prrafodelista"/>
        <w:numPr>
          <w:ilvl w:val="0"/>
          <w:numId w:val="73"/>
        </w:numPr>
      </w:pPr>
      <w:r>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47EEA35" w14:textId="77777777" w:rsidR="009034DC" w:rsidRDefault="009034DC" w:rsidP="005C3943">
      <w:pPr>
        <w:pStyle w:val="Prrafodelista"/>
        <w:numPr>
          <w:ilvl w:val="0"/>
          <w:numId w:val="73"/>
        </w:numPr>
      </w:pPr>
      <w:r>
        <w:t>Las variaciones de temperatura a las que se verá enfrentado, para efectos de determinar la potencial expansión del cable debido a un aumento extremo de temperatura</w:t>
      </w:r>
      <w:r w:rsidR="00F3079E">
        <w:t xml:space="preserve"> </w:t>
      </w:r>
      <w:r>
        <w:t>o el potencial encogimiento del mismo debido a una reducción extrema de la temperatura, con lo cual se definirá la distancia mínima de seguridad con respecto al suelo</w:t>
      </w:r>
      <w:r w:rsidR="00F3079E">
        <w:t xml:space="preserve"> </w:t>
      </w:r>
      <w:r>
        <w:t>y la máxima tensión de trabajo, respectivamente; con el propósito de permitir que la atenuación de los filamentos de fibra óptica sea reversible y que no se sobrepasen los límites especificados.</w:t>
      </w:r>
    </w:p>
    <w:p w14:paraId="33EBBAA9" w14:textId="77777777" w:rsidR="009034DC" w:rsidRDefault="009034DC" w:rsidP="005C3943">
      <w:pPr>
        <w:pStyle w:val="Prrafodelista"/>
        <w:numPr>
          <w:ilvl w:val="0"/>
          <w:numId w:val="73"/>
        </w:numPr>
      </w:pPr>
      <w: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564C334" w14:textId="77777777" w:rsidR="009034DC" w:rsidRDefault="009034DC" w:rsidP="005C3943">
      <w:pPr>
        <w:pStyle w:val="Prrafodelista"/>
        <w:numPr>
          <w:ilvl w:val="0"/>
          <w:numId w:val="73"/>
        </w:numPr>
      </w:pPr>
      <w: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35A18B9E" w14:textId="4DD9E0F3" w:rsidR="009034DC" w:rsidRDefault="009034DC" w:rsidP="005C3943">
      <w:pPr>
        <w:pStyle w:val="Prrafodelista"/>
        <w:numPr>
          <w:ilvl w:val="0"/>
          <w:numId w:val="73"/>
        </w:numPr>
      </w:pPr>
      <w:r>
        <w:t xml:space="preserve">En el caso de considerar la utilización de un cable sin partes metálicas en las proximidades de líneas de transporte de energía eléctrica de alta tensión, se debe considerar un cable tal que no permita que la influencia del campo eléctrico de dichas líneas dé origen a fenómenos tales como el efecto corona, la formación de </w:t>
      </w:r>
      <w:r w:rsidR="00E9206A">
        <w:t>ac</w:t>
      </w:r>
      <w:r w:rsidR="00EE30B9">
        <w:t>t</w:t>
      </w:r>
      <w:r w:rsidR="00E9206A">
        <w:t xml:space="preserve">os </w:t>
      </w:r>
      <w:r>
        <w:t>o de un camino conductor en la cubierta del cable. En este sentido, y con el objetivo de evitar daños en la cubierta del cable, la Beneficiaria debe privilegiar la instalación del cable en una posición relativa de mínima intensidad de campo y/o utilizar materiales en la cubierta del cable especiales, dependiendo del nivel de campo eléctrico.</w:t>
      </w:r>
    </w:p>
    <w:p w14:paraId="1175EB44" w14:textId="77777777" w:rsidR="009034DC" w:rsidRDefault="009034DC"/>
    <w:p w14:paraId="73CF5263" w14:textId="77777777" w:rsidR="009034DC" w:rsidRDefault="009034DC">
      <w:r>
        <w:lastRenderedPageBreak/>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3989320" w14:textId="77777777" w:rsidR="009034DC" w:rsidRDefault="009034DC"/>
    <w:p w14:paraId="6E3EEB5B" w14:textId="77777777" w:rsidR="009034DC" w:rsidRDefault="009034DC" w:rsidP="00121C93">
      <w:pPr>
        <w:pStyle w:val="Anx-Titulo4"/>
      </w:pPr>
      <w:bookmarkStart w:id="149" w:name="_2koq656"/>
      <w:bookmarkStart w:id="150" w:name="_zu0gcz"/>
      <w:bookmarkStart w:id="151" w:name="_3jtnz0s"/>
      <w:bookmarkStart w:id="152" w:name="_1yyy98l"/>
      <w:bookmarkStart w:id="153" w:name="_Toc11695217"/>
      <w:bookmarkEnd w:id="149"/>
      <w:bookmarkEnd w:id="150"/>
      <w:bookmarkEnd w:id="151"/>
      <w:bookmarkEnd w:id="152"/>
      <w:r>
        <w:t>Fibra óptica</w:t>
      </w:r>
      <w:bookmarkEnd w:id="153"/>
    </w:p>
    <w:p w14:paraId="7ED804A8" w14:textId="77777777" w:rsidR="009034DC" w:rsidRDefault="009034DC">
      <w:r>
        <w:t xml:space="preserve">El Proyecto Técnico deberá señalar expresamente las características de la fibra óptica, incluyendo las especificaciones y condiciones técnicas requeridas en el presente numeral. La Proponente deberá comprometer cables con filamentos de fibra óptica monomodo que cumplan con la recomendación ITU-T </w:t>
      </w:r>
      <w:r w:rsidR="00BA6B7D">
        <w:t>G.652 (categoría D) o</w:t>
      </w:r>
      <w:r w:rsidR="00F3079E">
        <w:t xml:space="preserve"> </w:t>
      </w:r>
      <w:r w:rsidR="00BA6B7D">
        <w:t>ITU-T G.655 (categorías C, D o E)</w:t>
      </w:r>
      <w:r>
        <w:t>,</w:t>
      </w:r>
      <w:r w:rsidR="00F3079E">
        <w:t xml:space="preserve"> </w:t>
      </w:r>
      <w:r>
        <w:t xml:space="preserve">para efectos de dar cumplimiento a los requerimientos contenidos en las Bases Específicas, asociados a la prestación del Servicio de Infraestructura objeto del Concurso. </w:t>
      </w:r>
    </w:p>
    <w:p w14:paraId="403791F3" w14:textId="77777777" w:rsidR="009034DC" w:rsidRDefault="009034DC">
      <w:r>
        <w:tab/>
      </w:r>
    </w:p>
    <w:p w14:paraId="2EE6E6ED" w14:textId="77777777" w:rsidR="009034DC" w:rsidRDefault="009034DC">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000041FE">
        <w:t>,</w:t>
      </w:r>
      <w:r w:rsidR="000041FE" w:rsidRPr="000041FE">
        <w:t xml:space="preserve"> </w:t>
      </w:r>
      <w:r w:rsidR="000041FE">
        <w:t>debiendo indicar a lo menos:</w:t>
      </w:r>
    </w:p>
    <w:p w14:paraId="6B35EF28" w14:textId="77777777" w:rsidR="009034DC" w:rsidRDefault="009034DC">
      <w:pPr>
        <w:pStyle w:val="Prrafodelista"/>
        <w:ind w:left="1080"/>
      </w:pPr>
    </w:p>
    <w:p w14:paraId="0F24C24D" w14:textId="77777777" w:rsidR="009034DC" w:rsidRDefault="009034DC" w:rsidP="005C3943">
      <w:pPr>
        <w:numPr>
          <w:ilvl w:val="0"/>
          <w:numId w:val="54"/>
        </w:numPr>
      </w:pPr>
      <w:r>
        <w:t>El rango de longitudes de onda en operación y la velocidad de propagación.</w:t>
      </w:r>
    </w:p>
    <w:p w14:paraId="103EC5B0" w14:textId="77777777" w:rsidR="009034DC" w:rsidRDefault="009034DC" w:rsidP="005C3943">
      <w:pPr>
        <w:numPr>
          <w:ilvl w:val="0"/>
          <w:numId w:val="54"/>
        </w:numPr>
      </w:pPr>
      <w:r>
        <w:t>Las características dimensionales relevantes según las recomendaciones ITU-T G.652 y/o ITU-T G.655, esto es,</w:t>
      </w:r>
      <w:r w:rsidR="00F3079E">
        <w:t xml:space="preserve"> </w:t>
      </w:r>
      <w:r>
        <w:t>diámetros del campo modal, del núcleo y del revestimiento, error de concentricidad del núcleo y no circularidad del revestimiento.</w:t>
      </w:r>
    </w:p>
    <w:p w14:paraId="5332AFE0" w14:textId="77777777" w:rsidR="009034DC" w:rsidRDefault="009034DC" w:rsidP="005C3943">
      <w:pPr>
        <w:numPr>
          <w:ilvl w:val="0"/>
          <w:numId w:val="54"/>
        </w:numPr>
      </w:pPr>
      <w:r>
        <w:t>La longitud de onda de corte, en [nm].</w:t>
      </w:r>
    </w:p>
    <w:p w14:paraId="5A921464" w14:textId="77777777" w:rsidR="009034DC" w:rsidRDefault="009034DC" w:rsidP="005C3943">
      <w:pPr>
        <w:numPr>
          <w:ilvl w:val="0"/>
          <w:numId w:val="54"/>
        </w:numPr>
      </w:pPr>
      <w:r>
        <w:t xml:space="preserve">Las pérdidas por </w:t>
      </w:r>
      <w:proofErr w:type="spellStart"/>
      <w:r>
        <w:t>macrocurvatura</w:t>
      </w:r>
      <w:proofErr w:type="spellEnd"/>
      <w:r>
        <w:t>, en [dB].</w:t>
      </w:r>
    </w:p>
    <w:p w14:paraId="31252F60" w14:textId="77777777" w:rsidR="009034DC" w:rsidRDefault="009034DC" w:rsidP="005C3943">
      <w:pPr>
        <w:numPr>
          <w:ilvl w:val="0"/>
          <w:numId w:val="54"/>
        </w:numPr>
      </w:pPr>
      <w:r>
        <w:t>La prueba de tensión, en [</w:t>
      </w:r>
      <w:proofErr w:type="spellStart"/>
      <w:r>
        <w:t>GPa</w:t>
      </w:r>
      <w:proofErr w:type="spellEnd"/>
      <w:r>
        <w:t>].</w:t>
      </w:r>
    </w:p>
    <w:p w14:paraId="7A9730B1" w14:textId="77777777" w:rsidR="009034DC" w:rsidRDefault="009034DC" w:rsidP="005C3943">
      <w:pPr>
        <w:numPr>
          <w:ilvl w:val="0"/>
          <w:numId w:val="54"/>
        </w:numPr>
      </w:pPr>
      <w:r>
        <w:t xml:space="preserve">El coeficiente de atenuación para todas las longitudes de onda y el coeficiente de atenuación máxima, expresado en [dB/km]. </w:t>
      </w:r>
    </w:p>
    <w:p w14:paraId="1533E6B2" w14:textId="77777777" w:rsidR="009034DC" w:rsidRDefault="009034DC" w:rsidP="005C3943">
      <w:pPr>
        <w:numPr>
          <w:ilvl w:val="0"/>
          <w:numId w:val="54"/>
        </w:numPr>
      </w:pPr>
      <w:r>
        <w:t>La longitud de onda de dispersión nula, expresado en [nm].</w:t>
      </w:r>
    </w:p>
    <w:p w14:paraId="0325FFD4" w14:textId="77777777" w:rsidR="009034DC" w:rsidRDefault="009034DC" w:rsidP="005C3943">
      <w:pPr>
        <w:numPr>
          <w:ilvl w:val="0"/>
          <w:numId w:val="54"/>
        </w:numPr>
      </w:pPr>
      <w:r>
        <w:t>La pendiente de dispersión alrededor de las longitudes de onda de la señal de funcionamiento, expresado en [</w:t>
      </w:r>
      <w:proofErr w:type="spellStart"/>
      <w:r>
        <w:t>ps</w:t>
      </w:r>
      <w:proofErr w:type="spellEnd"/>
      <w:r>
        <w:t>/nm</w:t>
      </w:r>
      <w:r>
        <w:rPr>
          <w:vertAlign w:val="superscript"/>
        </w:rPr>
        <w:t>2</w:t>
      </w:r>
      <w:r>
        <w:t>·km].</w:t>
      </w:r>
    </w:p>
    <w:p w14:paraId="63D40E3A" w14:textId="77777777" w:rsidR="009034DC" w:rsidRDefault="009034DC" w:rsidP="005C3943">
      <w:pPr>
        <w:numPr>
          <w:ilvl w:val="0"/>
          <w:numId w:val="54"/>
        </w:numPr>
      </w:pPr>
      <w:r>
        <w:t>El coeficiente no lineal, expresado en [W</w:t>
      </w:r>
      <w:r>
        <w:rPr>
          <w:vertAlign w:val="superscript"/>
        </w:rPr>
        <w:t>-1</w:t>
      </w:r>
      <w:r>
        <w:t>].</w:t>
      </w:r>
    </w:p>
    <w:p w14:paraId="5932B956" w14:textId="0C939B85" w:rsidR="009034DC" w:rsidRDefault="00012D5A" w:rsidP="005C3943">
      <w:pPr>
        <w:numPr>
          <w:ilvl w:val="0"/>
          <w:numId w:val="54"/>
        </w:numPr>
      </w:pPr>
      <w:r w:rsidRPr="00012D5A">
        <w:t xml:space="preserve">El valor medio de dispersión </w:t>
      </w:r>
      <w:r w:rsidR="009034DC">
        <w:t>por modo de polarización, expresado en [</w:t>
      </w:r>
      <w:proofErr w:type="spellStart"/>
      <w:r w:rsidR="009034DC">
        <w:t>ps</w:t>
      </w:r>
      <w:proofErr w:type="spellEnd"/>
      <w:r w:rsidR="009034DC">
        <w:t xml:space="preserve">/√ km]. </w:t>
      </w:r>
    </w:p>
    <w:p w14:paraId="09FD092A" w14:textId="77777777" w:rsidR="009034DC" w:rsidRDefault="009034DC" w:rsidP="005C3943">
      <w:pPr>
        <w:numPr>
          <w:ilvl w:val="0"/>
          <w:numId w:val="54"/>
        </w:numPr>
      </w:pPr>
      <w:r>
        <w:t>Los coeficientes de dispersión cromática máximo y mínimo para las señales de funcionamiento, expresado en [</w:t>
      </w:r>
      <w:proofErr w:type="spellStart"/>
      <w:r>
        <w:t>ps</w:t>
      </w:r>
      <w:proofErr w:type="spellEnd"/>
      <w:r>
        <w:t>/</w:t>
      </w:r>
      <w:proofErr w:type="spellStart"/>
      <w:r>
        <w:t>nm·</w:t>
      </w:r>
      <w:r>
        <w:rPr>
          <w:rFonts w:ascii="Cambria" w:eastAsia="Cambria" w:hAnsi="Cambria" w:cs="Cambria"/>
          <w:color w:val="000000"/>
        </w:rPr>
        <w:t>km</w:t>
      </w:r>
      <w:proofErr w:type="spellEnd"/>
      <w:r>
        <w:rPr>
          <w:rFonts w:ascii="Symbol" w:hAnsi="Symbol" w:cs="Symbol"/>
        </w:rPr>
        <w:t></w:t>
      </w:r>
      <w:r>
        <w:t>.</w:t>
      </w:r>
    </w:p>
    <w:p w14:paraId="4B553978" w14:textId="77777777" w:rsidR="009034DC" w:rsidRDefault="009034DC" w:rsidP="005C3943">
      <w:pPr>
        <w:numPr>
          <w:ilvl w:val="0"/>
          <w:numId w:val="54"/>
        </w:numPr>
      </w:pPr>
      <w:r>
        <w:t>La pendiente de dispersión cromática máxima para las señales de funcionamiento, expresado en [</w:t>
      </w:r>
      <w:proofErr w:type="spellStart"/>
      <w:r>
        <w:t>ps</w:t>
      </w:r>
      <w:proofErr w:type="spellEnd"/>
      <w:r>
        <w:t>/nm</w:t>
      </w:r>
      <w:r>
        <w:rPr>
          <w:vertAlign w:val="superscript"/>
        </w:rPr>
        <w:t>2</w:t>
      </w:r>
      <w:r>
        <w:t>·km].</w:t>
      </w:r>
    </w:p>
    <w:p w14:paraId="1F8A86B0" w14:textId="77777777" w:rsidR="009034DC" w:rsidRDefault="009034DC"/>
    <w:p w14:paraId="205DDC77" w14:textId="77777777" w:rsidR="009034DC" w:rsidRDefault="009034DC">
      <w:r>
        <w:t>Respecto de los parámetros del cable óptico, la Proponente deberá especificar los siguientes parámetros:</w:t>
      </w:r>
    </w:p>
    <w:p w14:paraId="4BDF827E" w14:textId="77777777" w:rsidR="009034DC" w:rsidRDefault="009034DC">
      <w:pPr>
        <w:ind w:left="720"/>
      </w:pPr>
    </w:p>
    <w:p w14:paraId="589DFDA1" w14:textId="77777777" w:rsidR="009034DC" w:rsidRDefault="009034DC" w:rsidP="005C3943">
      <w:pPr>
        <w:numPr>
          <w:ilvl w:val="0"/>
          <w:numId w:val="41"/>
        </w:numPr>
      </w:pPr>
      <w:r>
        <w:t>El coeficiente de atenuación máxima, expresado en [dB/km].</w:t>
      </w:r>
    </w:p>
    <w:p w14:paraId="4017EBDF" w14:textId="77777777" w:rsidR="009034DC" w:rsidRDefault="009034DC" w:rsidP="005C3943">
      <w:pPr>
        <w:numPr>
          <w:ilvl w:val="0"/>
          <w:numId w:val="41"/>
        </w:numPr>
      </w:pPr>
      <w:r>
        <w:t>El coeficiente PMD</w:t>
      </w:r>
      <w:r>
        <w:rPr>
          <w:vertAlign w:val="subscript"/>
        </w:rPr>
        <w:t>Q</w:t>
      </w:r>
      <w:r>
        <w:rPr>
          <w:vertAlign w:val="superscript"/>
        </w:rPr>
        <w:t xml:space="preserve"> </w:t>
      </w:r>
      <w:r>
        <w:t>máximo, expresado en [</w:t>
      </w:r>
      <w:proofErr w:type="spellStart"/>
      <w:r>
        <w:t>ps</w:t>
      </w:r>
      <w:proofErr w:type="spellEnd"/>
      <w:r>
        <w:t>/√ km].</w:t>
      </w:r>
    </w:p>
    <w:p w14:paraId="70C09071" w14:textId="77777777" w:rsidR="009034DC" w:rsidRDefault="009034DC"/>
    <w:p w14:paraId="2672355D" w14:textId="77777777" w:rsidR="009034DC" w:rsidRDefault="009034DC">
      <w:proofErr w:type="gramStart"/>
      <w:r>
        <w:t>En caso que</w:t>
      </w:r>
      <w:proofErr w:type="gramEnd"/>
      <w:r>
        <w:t xml:space="preserve"> las temperaturas introduzcan variaciones en las características de la fibra óptica, éstas deben ser reversibles y tomadas en cuenta en el diseño de la </w:t>
      </w:r>
      <w:r w:rsidR="000041FE">
        <w:t>i</w:t>
      </w:r>
      <w:r>
        <w:t xml:space="preserve">nfraestructura </w:t>
      </w:r>
      <w:r w:rsidR="000041FE">
        <w:t>ó</w:t>
      </w:r>
      <w:r>
        <w:t xml:space="preserve">ptica respectiva. Sin perjuicio de lo anterior, el Proyecto Técnico y el Informe de Ingeniería de Detalle deberán describir los efectos de dichas variaciones. </w:t>
      </w:r>
    </w:p>
    <w:p w14:paraId="0676036F" w14:textId="77777777" w:rsidR="009034DC" w:rsidRDefault="009034DC"/>
    <w:p w14:paraId="786E7A36" w14:textId="5C693492" w:rsidR="009034DC" w:rsidRDefault="009034DC">
      <w:r>
        <w:t>Asimismo, en el Proyecto Técnico se deberá garantizar, de acuerdo con lo señalado en el punto 6.4.3.1 del Suplemento 39 de la Serie G de las recomendaciones ITU (</w:t>
      </w:r>
      <w:proofErr w:type="gramStart"/>
      <w:r>
        <w:t>G.Sup</w:t>
      </w:r>
      <w:proofErr w:type="gramEnd"/>
      <w:r>
        <w:t>39-2016), los siguientes valores de pérdidas ópticas máximos causados por los efectos lineales del tipo de fibra óptica considerada en su Propuesta, para cada uno de los filamentos de fibra óptica en los TRIOT Terrestres</w:t>
      </w:r>
      <w:r w:rsidR="00FB322C">
        <w:t xml:space="preserve"> </w:t>
      </w:r>
      <w:r>
        <w:t>comprometidos</w:t>
      </w:r>
      <w:r w:rsidR="00030678">
        <w:t xml:space="preserve"> con longitudes superiores a 30[km]</w:t>
      </w:r>
      <w:r>
        <w:t>:</w:t>
      </w:r>
    </w:p>
    <w:p w14:paraId="41534EFF" w14:textId="77777777" w:rsidR="009034DC" w:rsidRDefault="009034DC"/>
    <w:p w14:paraId="340A5D56" w14:textId="77777777" w:rsidR="009034DC" w:rsidRDefault="009034DC" w:rsidP="005C3943">
      <w:pPr>
        <w:numPr>
          <w:ilvl w:val="0"/>
          <w:numId w:val="120"/>
        </w:numPr>
      </w:pPr>
      <w:r>
        <w:t>0,275 [dB/km] para los sistemas 1.550 [nm]; y</w:t>
      </w:r>
    </w:p>
    <w:p w14:paraId="0CAB77C6" w14:textId="77777777" w:rsidR="009034DC" w:rsidRDefault="009034DC" w:rsidP="005C3943">
      <w:pPr>
        <w:numPr>
          <w:ilvl w:val="0"/>
          <w:numId w:val="120"/>
        </w:numPr>
      </w:pPr>
      <w:r>
        <w:t>0,550 [dB/km] para los sistemas 1.310 [nm].</w:t>
      </w:r>
    </w:p>
    <w:p w14:paraId="291E9E01" w14:textId="77777777" w:rsidR="009034DC" w:rsidRDefault="009034DC"/>
    <w:p w14:paraId="16A05340" w14:textId="74C47E66" w:rsidR="009034DC" w:rsidRDefault="009034DC">
      <w:r>
        <w:t>El Proyecto Técnico</w:t>
      </w:r>
      <w:r w:rsidR="00AA1C16">
        <w:t>,</w:t>
      </w:r>
      <w:r w:rsidR="00EE30B9">
        <w:t xml:space="preserve"> </w:t>
      </w:r>
      <w:r>
        <w:t>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1FA66B49" w14:textId="77777777" w:rsidR="009034DC" w:rsidRDefault="009034DC"/>
    <w:p w14:paraId="4E6E895D" w14:textId="032AF68F" w:rsidR="009034DC" w:rsidRDefault="009034DC">
      <w:r>
        <w:t xml:space="preserve">La Beneficiaria podrá, en el correspondiente Informe de Ingeniería de Detalle, precisar la información entregada en el respectivo Proyecto Técnico </w:t>
      </w:r>
      <w:r w:rsidR="00EE30B9">
        <w:t xml:space="preserve">adjudicado </w:t>
      </w:r>
      <w:r>
        <w:t>a este respecto.</w:t>
      </w:r>
    </w:p>
    <w:p w14:paraId="77529F66" w14:textId="77777777" w:rsidR="00EE5C0C" w:rsidRDefault="00EE5C0C"/>
    <w:p w14:paraId="68186506" w14:textId="4138F89A" w:rsidR="00A76196" w:rsidRDefault="00A76196" w:rsidP="00A76196">
      <w:pPr>
        <w:pStyle w:val="Anx-Titulo4"/>
      </w:pPr>
      <w:r>
        <w:t>Estación de Amplificación</w:t>
      </w:r>
      <w:r w:rsidR="00CE64BE">
        <w:t xml:space="preserve"> </w:t>
      </w:r>
    </w:p>
    <w:p w14:paraId="766BD82D" w14:textId="77777777" w:rsidR="00514CDA" w:rsidRDefault="00514CDA"/>
    <w:p w14:paraId="08EAA933" w14:textId="500B6CAB" w:rsidR="00A76196" w:rsidRDefault="00A76196" w:rsidP="00A76196">
      <w:r w:rsidRPr="00BB7738">
        <w:t xml:space="preserve">La Estación de Amplificación corresponde </w:t>
      </w:r>
      <w:r w:rsidR="00B63894" w:rsidRPr="001E1A16">
        <w:t>al lugar físico o sitio</w:t>
      </w:r>
      <w:r w:rsidR="00DC3854">
        <w:t xml:space="preserve"> que la Proponente deberá comprometer y que la Beneficiaria deberá implementar</w:t>
      </w:r>
      <w:r w:rsidR="00B63894" w:rsidRPr="001E1A16">
        <w:t>,</w:t>
      </w:r>
      <w:r w:rsidR="00DC3854">
        <w:t xml:space="preserve"> cuyo objetivo es</w:t>
      </w:r>
      <w:r w:rsidR="00B63894" w:rsidRPr="001E1A16">
        <w:t xml:space="preserve"> permitir la instalación de equipamiento de amplificación </w:t>
      </w:r>
      <w:r w:rsidR="00DC3854">
        <w:t xml:space="preserve">óptica </w:t>
      </w:r>
      <w:r w:rsidR="00B63894" w:rsidRPr="001E1A16">
        <w:t>de los Canales Ópticos Terrestres</w:t>
      </w:r>
      <w:r w:rsidR="00B63894">
        <w:t xml:space="preserve">, en </w:t>
      </w:r>
      <w:r w:rsidR="0057554A">
        <w:t>la</w:t>
      </w:r>
      <w:r w:rsidR="00B63894">
        <w:t xml:space="preserve"> cual no se harán efectivas las </w:t>
      </w:r>
      <w:r w:rsidR="00B63894" w:rsidRPr="00B63894">
        <w:t xml:space="preserve">prestaciones de la Oferta de Servicios de Infraestructura detallada en el Anexo </w:t>
      </w:r>
      <w:proofErr w:type="spellStart"/>
      <w:r w:rsidR="00B63894" w:rsidRPr="00B63894">
        <w:t>N°</w:t>
      </w:r>
      <w:proofErr w:type="spellEnd"/>
      <w:r w:rsidR="00DC3854">
        <w:t xml:space="preserve"> </w:t>
      </w:r>
      <w:r w:rsidR="00B63894" w:rsidRPr="00B63894">
        <w:t xml:space="preserve">7 </w:t>
      </w:r>
      <w:r w:rsidR="00B63894">
        <w:t xml:space="preserve">y se considerará </w:t>
      </w:r>
      <w:r w:rsidR="00B63894" w:rsidRPr="00B63894">
        <w:t>como infraestructura interna de la Beneficiaria</w:t>
      </w:r>
      <w:r w:rsidR="00B63894">
        <w:t>.</w:t>
      </w:r>
    </w:p>
    <w:p w14:paraId="2D69B36A" w14:textId="77777777" w:rsidR="00A76196" w:rsidRDefault="00A76196" w:rsidP="00A76196"/>
    <w:p w14:paraId="4B14B197" w14:textId="08042C8A" w:rsidR="00A76196" w:rsidRDefault="00A76196" w:rsidP="00A76196">
      <w:r w:rsidRPr="00EC1A89">
        <w:t>Para</w:t>
      </w:r>
      <w:r w:rsidR="00604344">
        <w:t xml:space="preserve"> los </w:t>
      </w:r>
      <w:r>
        <w:t xml:space="preserve">TRIOT </w:t>
      </w:r>
      <w:r w:rsidR="00604344">
        <w:t xml:space="preserve">que </w:t>
      </w:r>
      <w:r>
        <w:t>superen los 1</w:t>
      </w:r>
      <w:r w:rsidR="00964338">
        <w:t>3</w:t>
      </w:r>
      <w:r>
        <w:t xml:space="preserve">0 [km] de longitud, la </w:t>
      </w:r>
      <w:r w:rsidRPr="00EC1A89">
        <w:t>Proponente deberá considerar</w:t>
      </w:r>
      <w:r>
        <w:t xml:space="preserve"> </w:t>
      </w:r>
      <w:r w:rsidRPr="00EC1A89">
        <w:t xml:space="preserve">la instalación y operación de </w:t>
      </w:r>
      <w:r>
        <w:t xml:space="preserve">la infraestructura necesaria para el alojamiento del </w:t>
      </w:r>
      <w:r w:rsidRPr="00EC1A89">
        <w:t xml:space="preserve">equipamiento </w:t>
      </w:r>
      <w:r>
        <w:t>requerido</w:t>
      </w:r>
      <w:r w:rsidRPr="00EC1A89">
        <w:t xml:space="preserve"> para la amplificación </w:t>
      </w:r>
      <w:r>
        <w:t xml:space="preserve">óptica </w:t>
      </w:r>
      <w:r w:rsidRPr="00EC1A89">
        <w:t>d</w:t>
      </w:r>
      <w:r>
        <w:t>e los Canales Ópticos</w:t>
      </w:r>
      <w:r w:rsidR="0057554A">
        <w:t xml:space="preserve"> Terrestres</w:t>
      </w:r>
      <w:r>
        <w:t xml:space="preserve">, ya sea a través de la implementación de un nuevo </w:t>
      </w:r>
      <w:r>
        <w:lastRenderedPageBreak/>
        <w:t>POIIT Terrestre</w:t>
      </w:r>
      <w:r w:rsidR="00604344">
        <w:t>,</w:t>
      </w:r>
      <w:r>
        <w:t xml:space="preserve"> o </w:t>
      </w:r>
      <w:r w:rsidR="00604344">
        <w:t xml:space="preserve">bien, </w:t>
      </w:r>
      <w:r>
        <w:t>a través de la implementación de Estaci</w:t>
      </w:r>
      <w:r w:rsidR="00604344">
        <w:t>ones</w:t>
      </w:r>
      <w:r>
        <w:t xml:space="preserve"> de Amplificación, para efectos de mantener el presupuesto óptico</w:t>
      </w:r>
      <w:r w:rsidRPr="00EC1A89">
        <w:t>.</w:t>
      </w:r>
    </w:p>
    <w:p w14:paraId="02919AAB" w14:textId="77777777" w:rsidR="00A76196" w:rsidRDefault="00A76196" w:rsidP="00A76196"/>
    <w:p w14:paraId="26E75449" w14:textId="30637914" w:rsidR="00A76196" w:rsidRPr="00EC1A89" w:rsidRDefault="00A76196" w:rsidP="00A76196">
      <w:r>
        <w:t>S</w:t>
      </w:r>
      <w:r w:rsidRPr="00EC1A89">
        <w:t xml:space="preserve">e debe considerar que la energización de </w:t>
      </w:r>
      <w:r>
        <w:t>la Estación de Amplificación</w:t>
      </w:r>
      <w:r w:rsidR="00214ECA">
        <w:t xml:space="preserve"> </w:t>
      </w:r>
      <w:r w:rsidRPr="00EC1A89">
        <w:t>podrá ser derivada desde el sistema público de energía eléctrica y/o desde una planta de suministro de energía, la cual deberá ser construida de acuerdo con las especificac</w:t>
      </w:r>
      <w:r>
        <w:t>iones dadas en el numeral 1.1.6</w:t>
      </w:r>
      <w:r w:rsidRPr="00EC1A89">
        <w:t xml:space="preserve"> del presente Anexo. En el Proyecto Técnico se deberá especificar la cantidad de potencia, de corriente y de voltaje requerida, además de considerar la implementación de un sistema de respaldo que le dé una autonomía </w:t>
      </w:r>
      <w:r w:rsidR="009261C3">
        <w:t xml:space="preserve">para este elemento </w:t>
      </w:r>
      <w:r w:rsidRPr="00EC1A89">
        <w:t>de, al menos, ocho (8) horas continuas.</w:t>
      </w:r>
    </w:p>
    <w:p w14:paraId="139936E9" w14:textId="77777777" w:rsidR="00A76196" w:rsidRPr="00EC1A89" w:rsidRDefault="00A76196" w:rsidP="00A76196"/>
    <w:p w14:paraId="77DC5093" w14:textId="60EC1DE1" w:rsidR="00A76196" w:rsidRDefault="00A76196" w:rsidP="00A76196">
      <w:r w:rsidRPr="00EC1A89">
        <w:t xml:space="preserve">Del mismo modo, el Proyecto Técnico deberá detallar las obras </w:t>
      </w:r>
      <w:r w:rsidR="00DC3854">
        <w:t>de civiles o de despliegue</w:t>
      </w:r>
      <w:r w:rsidR="009261C3">
        <w:t xml:space="preserve"> asociadas a cada E</w:t>
      </w:r>
      <w:r w:rsidRPr="00EC1A89">
        <w:t>stación</w:t>
      </w:r>
      <w:r w:rsidR="009261C3">
        <w:t xml:space="preserve"> de Amplificación</w:t>
      </w:r>
      <w:r w:rsidRPr="00EC1A89">
        <w:t xml:space="preserve">, especificando sus dimensiones, los materiales a utilizar y toda característica que sea relevante. </w:t>
      </w:r>
    </w:p>
    <w:p w14:paraId="6A9890F3" w14:textId="77777777" w:rsidR="000A1DCE" w:rsidRDefault="000A1DCE" w:rsidP="00EE5C0C"/>
    <w:p w14:paraId="1FBEBE18" w14:textId="1529F91F" w:rsidR="0091037D" w:rsidRDefault="0091037D" w:rsidP="005A0CF6">
      <w:pPr>
        <w:pStyle w:val="Anx-Titulo5b"/>
      </w:pPr>
      <w:r>
        <w:t>Consideraciones de diseño</w:t>
      </w:r>
      <w:r w:rsidR="005B5BE5">
        <w:t xml:space="preserve"> de las Estaciones de Amplificación</w:t>
      </w:r>
    </w:p>
    <w:p w14:paraId="27B1872A" w14:textId="40CACEC2" w:rsidR="00A76196" w:rsidRDefault="0091037D" w:rsidP="00A76196">
      <w:r>
        <w:t xml:space="preserve">La Proponente deberá considerar para el diseño de las Estaciones de Amplificación comprometidas,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1.1.2.3.3 del presente Anexo, además de </w:t>
      </w:r>
      <w:r w:rsidR="005B5BE5">
        <w:t>detallar</w:t>
      </w:r>
      <w:r>
        <w:t xml:space="preserve"> toda la infraestructura necesaria para que las Estaciones de Amplificación comprometidas sean capaces de cumplir con lo establecido en estas Bases Específicas, </w:t>
      </w:r>
      <w:r w:rsidR="00DD11E9">
        <w:t xml:space="preserve">para la correcta prestación del Servicio </w:t>
      </w:r>
      <w:r w:rsidR="00327D0F">
        <w:t>d</w:t>
      </w:r>
      <w:r w:rsidR="00DD11E9">
        <w:t>e Infraestructura en los términos exigidos en las Bases Concursales.</w:t>
      </w:r>
    </w:p>
    <w:p w14:paraId="35C9F285" w14:textId="77777777" w:rsidR="0091037D" w:rsidRDefault="0091037D" w:rsidP="0091037D"/>
    <w:p w14:paraId="1F69A006" w14:textId="0712B0FA" w:rsidR="0091037D" w:rsidRPr="0091037D" w:rsidRDefault="0091037D" w:rsidP="0091037D">
      <w:pPr>
        <w:pStyle w:val="Anx-Titulo5b"/>
      </w:pPr>
      <w:r w:rsidRPr="0091037D">
        <w:t>Sitios y ubicación de l</w:t>
      </w:r>
      <w:r>
        <w:t>as Estaciones de Amplificación</w:t>
      </w:r>
    </w:p>
    <w:p w14:paraId="136A8598" w14:textId="2E01AB49" w:rsidR="00604344" w:rsidRDefault="00604344" w:rsidP="0091037D">
      <w:r w:rsidRPr="00C957CC">
        <w:t xml:space="preserve">Los sitios </w:t>
      </w:r>
      <w:r w:rsidR="00066254">
        <w:t xml:space="preserve">y </w:t>
      </w:r>
      <w:r w:rsidRPr="00C957CC">
        <w:t xml:space="preserve">donde serán emplazadas las Estaciones de Amplificación comprometidas deberán tener un tamaño que les permita contener </w:t>
      </w:r>
      <w:r w:rsidR="000B7281" w:rsidRPr="00A63C90">
        <w:t xml:space="preserve">la totalidad de </w:t>
      </w:r>
      <w:r w:rsidRPr="00C957CC">
        <w:t xml:space="preserve">las edificaciones </w:t>
      </w:r>
      <w:r w:rsidR="000B7281" w:rsidRPr="00C957CC">
        <w:t>asociadas a la instalación correspondiente</w:t>
      </w:r>
      <w:r w:rsidRPr="00C957CC">
        <w:t>.</w:t>
      </w:r>
    </w:p>
    <w:p w14:paraId="5B0845AB" w14:textId="77777777" w:rsidR="00604344" w:rsidRDefault="00604344" w:rsidP="0091037D"/>
    <w:p w14:paraId="322CD980" w14:textId="6A8D473F" w:rsidR="0091037D" w:rsidRDefault="0091037D" w:rsidP="0091037D">
      <w:r>
        <w:t>Cada un</w:t>
      </w:r>
      <w:r w:rsidR="005B435A">
        <w:t>a</w:t>
      </w:r>
      <w:r>
        <w:t xml:space="preserve"> de las Estaciones de Amplificación comprometidas deberá estar ubicad</w:t>
      </w:r>
      <w:r w:rsidR="005B435A">
        <w:t>a</w:t>
      </w:r>
      <w:r>
        <w:t xml:space="preserve"> en zonas definidas como libres de riesgo de tsunami, inundación, avalancha, aluvión y acción volcánica, entre otros, salvo que por su naturaleza no sea posible ubicarlos en zonas libres de riesgo, además el área cercana a la edificación deberá mantenerse despejada de vegetación y malezas para disminuir los riesgos de incendio. Del mismo modo, la estructura que se instale deberá ser antisísmica, cumpliendo con toda la normativa aplicable a este respecto.</w:t>
      </w:r>
    </w:p>
    <w:p w14:paraId="2141420F" w14:textId="77777777" w:rsidR="0091037D" w:rsidRDefault="0091037D" w:rsidP="0091037D"/>
    <w:p w14:paraId="5F9004AD" w14:textId="635B982C" w:rsidR="0091037D" w:rsidRDefault="0091037D" w:rsidP="0091037D">
      <w:r>
        <w:t>Al Proyecto Técnico se deberán adjuntar archivos georreferenciados que contengan las dimensiones y ubicación de los sitios en donde se implementarán las Estaciones de Amplificación, además de la ubicación de cada Estación de Amplificación comprometida. Dichos archivos deberán ser compatibles con las plataformas señaladas en el numeral 1.14.1 del presente Anexo.</w:t>
      </w:r>
    </w:p>
    <w:p w14:paraId="331048C6" w14:textId="77777777" w:rsidR="0091037D" w:rsidRDefault="0091037D" w:rsidP="0091037D"/>
    <w:p w14:paraId="12C4AB4D" w14:textId="6D7536C4" w:rsidR="0091037D" w:rsidRDefault="0091037D" w:rsidP="0091037D">
      <w:r>
        <w:t xml:space="preserve">Sin perjuicio de lo anterior, la Beneficiaria en su Informe de Ingeniería de Detalle, tras determinar —mediante los estudios preliminares— las áreas específicas en las que se ubicarán definitivamente las Estaciones de Amplificación o en las que exista baja probabilidad de ocurrencia de daños a la infraestructura óptica debido a tsunamis, inundaciones, avalanchas, aluviones o acciones volcánicas, </w:t>
      </w:r>
      <w:r w:rsidR="00F657AB">
        <w:t>podrá</w:t>
      </w:r>
      <w:r>
        <w:t xml:space="preserve"> precisar tanto la ubicación definitiva de las Estaciones de Amplificación comprometidas (sus coordenadas) como las dimensiones de los sitios en los que serán emplazados dichas Estaciones de Amplificación, esto último considerando que en ningún caso las nuevas dimensiones del sitio pueden ser inferiores a lo comprometido en el Proyecto Técnico adjudicado.</w:t>
      </w:r>
    </w:p>
    <w:p w14:paraId="1DEC5482" w14:textId="77777777" w:rsidR="0091037D" w:rsidRDefault="0091037D" w:rsidP="0091037D"/>
    <w:p w14:paraId="0E72C729" w14:textId="5BD6EC72" w:rsidR="0091037D" w:rsidRPr="0091037D" w:rsidRDefault="0091037D" w:rsidP="0091037D">
      <w:pPr>
        <w:pStyle w:val="Anx-Titulo5b"/>
      </w:pPr>
      <w:r>
        <w:t>Condiciones ambientales en la</w:t>
      </w:r>
      <w:r w:rsidRPr="0091037D">
        <w:t>s</w:t>
      </w:r>
      <w:r>
        <w:t xml:space="preserve"> Estaciones de Amplificación </w:t>
      </w:r>
    </w:p>
    <w:p w14:paraId="644F31C1" w14:textId="1114CD1D" w:rsidR="0091037D" w:rsidRDefault="0091037D" w:rsidP="0091037D">
      <w:r>
        <w:t>Cada Estación de Amplificación comprometida deberá estar construida de modo adecuado a las condiciones meteorológicas locales. Para ello, en el Proyecto Técnico, la Proponente deberá considerar la instalación de equipamiento que permita lograr que el interior de cada Estación de Amplificación comprometida corresponda a un ambiente controlado, de acuerdo con el Anexo A de la recomendación ITU-T L.51/L.200, teniendo en consideración lo requerido para las salas que lo componen, según lo requerido en el numeral 1.1.2.3.5 del presente Anexo. En tal sentido, la Proponente deberá garantizar las siguientes condiciones ambientales en su interior:</w:t>
      </w:r>
    </w:p>
    <w:p w14:paraId="4D34AC5A" w14:textId="77777777" w:rsidR="0091037D" w:rsidRDefault="0091037D" w:rsidP="0091037D"/>
    <w:p w14:paraId="78C4E078" w14:textId="77777777" w:rsidR="0091037D" w:rsidRDefault="0091037D" w:rsidP="005C3943">
      <w:pPr>
        <w:pStyle w:val="Prrafodelista"/>
        <w:numPr>
          <w:ilvl w:val="0"/>
          <w:numId w:val="45"/>
        </w:numPr>
      </w:pPr>
      <w:r>
        <w:t>Temperatura del aire: 20 °C a 25 °C.</w:t>
      </w:r>
    </w:p>
    <w:p w14:paraId="33E44B63" w14:textId="77777777" w:rsidR="0091037D" w:rsidRDefault="0091037D" w:rsidP="005C3943">
      <w:pPr>
        <w:pStyle w:val="Prrafodelista"/>
        <w:numPr>
          <w:ilvl w:val="0"/>
          <w:numId w:val="45"/>
        </w:numPr>
      </w:pPr>
      <w:r>
        <w:t>Humedad relativa: 40% a 55%.</w:t>
      </w:r>
    </w:p>
    <w:p w14:paraId="582CEF1A" w14:textId="77777777" w:rsidR="0091037D" w:rsidRDefault="0091037D" w:rsidP="0091037D"/>
    <w:p w14:paraId="4EDDA5FD" w14:textId="64B43BC2" w:rsidR="0091037D" w:rsidRDefault="0091037D" w:rsidP="0091037D">
      <w:r>
        <w:t xml:space="preserve">La Beneficiaria deberá implementar, al interior de cada </w:t>
      </w:r>
      <w:r w:rsidR="00E64E88">
        <w:t>Estación de Amplificación</w:t>
      </w:r>
      <w:r>
        <w:t xml:space="preserve">, sistemas de climatización, presurización y/o ventilación, según corresponda a la solución técnica considerada para el respectivo </w:t>
      </w:r>
      <w:r w:rsidR="00D40050">
        <w:t>Tramo Fronterizo</w:t>
      </w:r>
      <w:r>
        <w:t xml:space="preserve"> de Infraestructura Óptica, los cuales deberán ser adecuados para resguardar las condiciones ambientales de la Estación de Amplificación. </w:t>
      </w:r>
    </w:p>
    <w:p w14:paraId="2835CA2E" w14:textId="77777777" w:rsidR="0091037D" w:rsidRDefault="0091037D" w:rsidP="0091037D"/>
    <w:p w14:paraId="329A1670" w14:textId="77777777" w:rsidR="0091037D" w:rsidRDefault="0091037D" w:rsidP="0091037D">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5C5B845A" w14:textId="77777777" w:rsidR="0091037D" w:rsidRDefault="0091037D" w:rsidP="0091037D"/>
    <w:p w14:paraId="6F96BAFA" w14:textId="6B0A2C81" w:rsidR="0091037D" w:rsidRDefault="0091037D" w:rsidP="0091037D">
      <w:r>
        <w:t xml:space="preserve">Sin perjuicio de lo anterior, en el caso de que los equipos, componentes y elementos a instalar en las Estaciones de Amplificación requieran de condiciones ambientales más exigentes, la Beneficiaria </w:t>
      </w:r>
      <w:r w:rsidR="00F657AB">
        <w:t>podrá</w:t>
      </w:r>
      <w:r>
        <w:t xml:space="preserve"> señalarlo expresamente en su Informe de Ingeniería de Detalle en forma previa a su implementación. </w:t>
      </w:r>
    </w:p>
    <w:p w14:paraId="4BDAD271" w14:textId="77777777" w:rsidR="0091037D" w:rsidRDefault="0091037D" w:rsidP="0091037D"/>
    <w:p w14:paraId="169B46AA" w14:textId="77777777" w:rsidR="00A76196" w:rsidRDefault="00A76196" w:rsidP="00A76196">
      <w:pPr>
        <w:pStyle w:val="Anx-Titulo5b"/>
      </w:pPr>
      <w:r>
        <w:lastRenderedPageBreak/>
        <w:t>Supervisión de las condiciones de operación en las Estaciones de Amplificación</w:t>
      </w:r>
    </w:p>
    <w:p w14:paraId="24DC5B2C" w14:textId="56646673" w:rsidR="0091037D" w:rsidRDefault="0091037D" w:rsidP="0091037D">
      <w:r>
        <w:t xml:space="preserve">La Proponente deberá considerar la instalación de todos aquellos sensores que le permitan monitorear la temperatura, humedad, seguridad, nivel de agua, ángulo y cualquier otro relevante de las Estaciones de Amplificación comprometidas, de acuerdo con la recomendación ITU-T L.81/L.391. Las mediciones que se realicen a través de estos </w:t>
      </w:r>
      <w:proofErr w:type="gramStart"/>
      <w:r>
        <w:t>sensores,</w:t>
      </w:r>
      <w:proofErr w:type="gramEnd"/>
      <w:r>
        <w:t xml:space="preserve"> deberán ser supervisadas por el Centro de Control y Monitoreo de la Infraestructura Óptica respectivo</w:t>
      </w:r>
      <w:r w:rsidR="00342A86">
        <w:t xml:space="preserve"> en tiempo real</w:t>
      </w:r>
      <w:r>
        <w:t xml:space="preserve">; el Proyecto Técnico deberá incluir una descripción respecto de la forma en que este requerimiento será implementado. </w:t>
      </w:r>
    </w:p>
    <w:p w14:paraId="34A2712A" w14:textId="77777777" w:rsidR="0091037D" w:rsidRDefault="0091037D" w:rsidP="0091037D"/>
    <w:p w14:paraId="56DC2B5A" w14:textId="212B8942" w:rsidR="0091037D" w:rsidRDefault="00413DD7" w:rsidP="0091037D">
      <w:r>
        <w:t xml:space="preserve">Por otra parte, el sitio donde se emplazará </w:t>
      </w:r>
      <w:r w:rsidR="009A0A77">
        <w:t>la Estación de Amplificación</w:t>
      </w:r>
      <w:r>
        <w:t xml:space="preserve"> respectiv</w:t>
      </w:r>
      <w:r w:rsidR="009A0A77">
        <w:t>a</w:t>
      </w:r>
      <w:r>
        <w:t xml:space="preserve"> deberá contar con sistemas de seguridad y vigilancia, implementado a través de la instalación de cercos perimetrales, control de acceso y cámaras de video, debiendo estos últimos estar conectados con el Centro de Control y Monitoreo de la Infraestructura Óptica respectivo permitiendo monitoreo y visualización en tiempo real</w:t>
      </w:r>
      <w:r w:rsidR="0091037D">
        <w:t>, de acuerdo con lo establecido en el numeral 1.1.</w:t>
      </w:r>
      <w:r w:rsidR="00E662E5">
        <w:t>7</w:t>
      </w:r>
      <w:r w:rsidR="0091037D">
        <w:t xml:space="preserve"> del presente Anexo. El Proyecto Técnico deberá contener una descripción del sistema de seguridad a implementar y de la forma en que se comunicarán estos con el Centro de Control y Monitoreo de la Infraestructura Óptica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 de la Infraestructura Óptica, por un periodo de treinta (30) días corridos, </w:t>
      </w:r>
      <w:r w:rsidR="0091037D">
        <w:rPr>
          <w:color w:val="000000"/>
        </w:rPr>
        <w:t>junto a un sistema de acceso a dicha información a requerimiento de los Clientes o alguna autoridad competente</w:t>
      </w:r>
      <w:r w:rsidR="0091037D">
        <w:t>.</w:t>
      </w:r>
    </w:p>
    <w:p w14:paraId="57780664" w14:textId="77777777" w:rsidR="0091037D" w:rsidRDefault="0091037D" w:rsidP="0091037D"/>
    <w:p w14:paraId="329A1D58" w14:textId="4DF41985" w:rsidR="0091037D" w:rsidRDefault="0091037D" w:rsidP="0091037D">
      <w:r>
        <w:t>Asimismo, el Proyecto Técnico deberá describir la forma en que se implementarán mecanismos para la protección del personal y los sistemas de detección y extinción</w:t>
      </w:r>
      <w:r w:rsidR="0018188A">
        <w:t xml:space="preserve"> automática</w:t>
      </w:r>
      <w:r>
        <w:t xml:space="preserve"> de incendios, además de toda la infraestructura necesaria para que todas las Estaciones de Amplificación comprometidas sean capaces de cumplir con lo establecido en las Bases Específicas. </w:t>
      </w:r>
    </w:p>
    <w:p w14:paraId="5D648BD7" w14:textId="77777777" w:rsidR="0091037D" w:rsidRDefault="0091037D" w:rsidP="0091037D"/>
    <w:p w14:paraId="50A2595B" w14:textId="49C359C2" w:rsidR="00A76196" w:rsidRDefault="00A76196" w:rsidP="00A76196">
      <w:r>
        <w:t xml:space="preserve">La Proponente podrá comprometer libremente la cantidad de sensores y cámaras, entre otros elementos requeridos para estos efectos, los que serán instalados en cada una de las Estaciones de Amplificación comprometidas, teniendo en consideración que dicha cantidad deberá permitir el adecuado monitoreo y visualización </w:t>
      </w:r>
      <w:r w:rsidR="00413DD7">
        <w:t xml:space="preserve">en tiempo real </w:t>
      </w:r>
      <w:r>
        <w:t>de las instalaciones en cuestión.</w:t>
      </w:r>
    </w:p>
    <w:p w14:paraId="6E0B2C91" w14:textId="77777777" w:rsidR="0091037D" w:rsidRDefault="0091037D" w:rsidP="0091037D"/>
    <w:p w14:paraId="3DB9AEC9" w14:textId="77777777" w:rsidR="0091037D" w:rsidRDefault="0091037D" w:rsidP="0091037D">
      <w:r>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Infraestructura Óptica respectivo.</w:t>
      </w:r>
    </w:p>
    <w:p w14:paraId="17733574" w14:textId="77777777" w:rsidR="0091037D" w:rsidRDefault="0091037D" w:rsidP="0091037D"/>
    <w:p w14:paraId="39D67437" w14:textId="32845264" w:rsidR="0091037D" w:rsidRPr="0091037D" w:rsidRDefault="0091037D" w:rsidP="00DD7614">
      <w:pPr>
        <w:pStyle w:val="Anx-Titulo5b"/>
        <w:tabs>
          <w:tab w:val="left" w:pos="1276"/>
        </w:tabs>
      </w:pPr>
      <w:r w:rsidRPr="0091037D">
        <w:lastRenderedPageBreak/>
        <w:t>Disposición de los espacios</w:t>
      </w:r>
      <w:r w:rsidR="00363077">
        <w:t xml:space="preserve"> en las Estaciones de Amplificación</w:t>
      </w:r>
    </w:p>
    <w:p w14:paraId="19D9D717" w14:textId="65D384F7" w:rsidR="00A76196" w:rsidRDefault="00A76196" w:rsidP="00A76196">
      <w:r>
        <w:t>Cada Estación de Amplificación deberá considerar una sala en las que se ubicarán los equipos de amplificación de los Clientes y en ella se podrán instalar equipos relacionados con la amplificación óptica de los Canales Ópticos</w:t>
      </w:r>
      <w:r w:rsidR="005E58C8">
        <w:t xml:space="preserve"> </w:t>
      </w:r>
      <w:proofErr w:type="gramStart"/>
      <w:r w:rsidR="005E58C8">
        <w:t>Terrestres</w:t>
      </w:r>
      <w:proofErr w:type="gramEnd"/>
      <w:r>
        <w:t xml:space="preserve"> así como los ODF. Los requerimientos de diseño para esta sala incluyen la posibilidad de expansión, evitar filtraciones de agua, permitir el acceso de equipos de gran tamaño,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4,9 [m</w:t>
      </w:r>
      <w:r>
        <w:rPr>
          <w:vertAlign w:val="superscript"/>
        </w:rPr>
        <w:t>2</w:t>
      </w:r>
      <w:r>
        <w:t>], considerando que la estimación de espacio para la misma debe ser de, al menos, un 70% del área utilizable de la edificación total de la Estación de Amplificación. La superficie mínima de la edificación asociada a cada Estación de Amplificación comprometida no podrá ser menor que 7 [m</w:t>
      </w:r>
      <w:r>
        <w:rPr>
          <w:vertAlign w:val="superscript"/>
        </w:rPr>
        <w:t>2</w:t>
      </w:r>
      <w:r>
        <w:t xml:space="preserve">]. </w:t>
      </w:r>
    </w:p>
    <w:p w14:paraId="551D5955" w14:textId="77777777" w:rsidR="00A76196" w:rsidRDefault="00A76196" w:rsidP="00A76196"/>
    <w:p w14:paraId="61F8F2C2" w14:textId="77777777" w:rsidR="00A76196" w:rsidRDefault="00A76196" w:rsidP="00A76196">
      <w:r>
        <w:t xml:space="preserve">Las salas donde se ubicarán los equipos de amplificación de los </w:t>
      </w:r>
      <w:proofErr w:type="gramStart"/>
      <w:r>
        <w:t>Clientes,</w:t>
      </w:r>
      <w:proofErr w:type="gramEnd"/>
      <w:r>
        <w:t xml:space="preserve">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 la respectiva Estación de Amplificación. Asimismo, en esta sala se deberá considerar espacio para la instalación, operación y explotación de los ODF comprometidos en cada Estación de Amplificación.</w:t>
      </w:r>
    </w:p>
    <w:p w14:paraId="2685F75C" w14:textId="77777777" w:rsidR="00A76196" w:rsidRDefault="00A76196" w:rsidP="00A76196"/>
    <w:p w14:paraId="7C6F5A10" w14:textId="355580D4" w:rsidR="00A76196" w:rsidRDefault="00A76196" w:rsidP="00A76196">
      <w:r>
        <w:t xml:space="preserve">La Proponente deberá considerar además, en el diseño de las Estaciones de Amplificación, al menos, los siguientes aspectos: las salas deben estar apropiadamente iluminadas, no deben tener </w:t>
      </w:r>
      <w:proofErr w:type="gramStart"/>
      <w:r>
        <w:t>cielorraso ,</w:t>
      </w:r>
      <w:proofErr w:type="gramEnd"/>
      <w:r>
        <w:t xml:space="preserve">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56DF0941" w14:textId="77777777" w:rsidR="00A76196" w:rsidRDefault="00A76196" w:rsidP="00A76196"/>
    <w:p w14:paraId="4572DC9A" w14:textId="77777777" w:rsidR="00A76196" w:rsidRDefault="00A76196" w:rsidP="00A76196">
      <w:r>
        <w:t xml:space="preserve">Considerando todo lo anterior, el Proyecto Técnico deberá incluir un diagrama esquemático de cada Estación de Amplificación comprometida, señalando las dimensiones de cada una de las salas y la disposición de lugares para los equipos de amplificación que instalarán los Clientes, los tableros y equipos de energía y las canalizaciones de interiores. Del mismo modo, deberá incluir diagramas relacionados con los cableados (datos y energización). Cabe destacar </w:t>
      </w:r>
      <w:proofErr w:type="gramStart"/>
      <w:r>
        <w:t>que</w:t>
      </w:r>
      <w:proofErr w:type="gramEnd"/>
      <w:r>
        <w:t xml:space="preserv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6285DF8D" w14:textId="77777777" w:rsidR="00A76196" w:rsidRDefault="00A76196" w:rsidP="00A76196"/>
    <w:p w14:paraId="44DE1BBC" w14:textId="0A5E4561" w:rsidR="00A76196" w:rsidRDefault="00A76196" w:rsidP="00A76196">
      <w:r>
        <w:t xml:space="preserve">Las Estaciones de Amplificación deberán considerar la inclusión de un área de trabajo, para que cuenten con las instalaciones necesarias para el correcto desarrollo de las actividades de </w:t>
      </w:r>
      <w:r w:rsidR="000B7281">
        <w:t xml:space="preserve">la </w:t>
      </w:r>
      <w:r>
        <w:t xml:space="preserve">Beneficiaria para casos de visitas, ante fallas y cortes, y para el desarrollo del mantenimiento local del equipamiento. El </w:t>
      </w:r>
      <w:r>
        <w:lastRenderedPageBreak/>
        <w:t>Proyecto Técnico deberá describir la forma en que este espacio será implementado, sus dimensiones y los muebles y equipos que contendrá.</w:t>
      </w:r>
    </w:p>
    <w:p w14:paraId="17DACA46" w14:textId="77777777" w:rsidR="00A76196" w:rsidRDefault="00A76196" w:rsidP="00A76196"/>
    <w:p w14:paraId="3F8EA424" w14:textId="0BDCDBAF" w:rsidR="00A76196" w:rsidRDefault="00A76196" w:rsidP="00A76196">
      <w:r>
        <w:t xml:space="preserve">La Beneficiaria </w:t>
      </w:r>
      <w:r w:rsidR="00F657AB">
        <w:t>podrá</w:t>
      </w:r>
      <w:r>
        <w:t>, en el correspondiente Informe de Ingeniería de Detalle, precisar la información entregada en el respectivo Proyecto Técnico sobre estas materias.</w:t>
      </w:r>
    </w:p>
    <w:p w14:paraId="727FA1DB" w14:textId="77777777" w:rsidR="0091037D" w:rsidRDefault="0091037D" w:rsidP="0091037D"/>
    <w:p w14:paraId="25715342" w14:textId="709C5F6F" w:rsidR="0091037D" w:rsidRPr="0091037D" w:rsidRDefault="0091037D" w:rsidP="0091037D">
      <w:pPr>
        <w:pStyle w:val="Anx-Titulo5b"/>
      </w:pPr>
      <w:r w:rsidRPr="0091037D">
        <w:t>Canalizaciones de interiores de</w:t>
      </w:r>
      <w:r w:rsidR="00803297">
        <w:t xml:space="preserve"> la Estación de Amplificación</w:t>
      </w:r>
    </w:p>
    <w:p w14:paraId="7A7D2B28" w14:textId="78528A37" w:rsidR="00A76196" w:rsidRDefault="00A76196" w:rsidP="00A76196">
      <w:r>
        <w:t>El Proyecto Técnico deberá señalar el tipo de canalizaciones de interiores que se implementarán</w:t>
      </w:r>
      <w:r w:rsidR="005E58C8">
        <w:t xml:space="preserve"> en las Estaciones de </w:t>
      </w:r>
      <w:r w:rsidR="00E31DBF">
        <w:t>Amplificación</w:t>
      </w:r>
      <w:r>
        <w:t>, incluyendo las especificaciones técnicas de las mismas.</w:t>
      </w:r>
    </w:p>
    <w:p w14:paraId="2EED9BDD" w14:textId="77777777" w:rsidR="00A76196" w:rsidRDefault="00A76196" w:rsidP="00A76196"/>
    <w:p w14:paraId="6C812A33" w14:textId="14AE5943" w:rsidR="00A76196" w:rsidRDefault="00A76196" w:rsidP="00A76196">
      <w:r>
        <w:t xml:space="preserve">Las canalizaciones interiores corresponderán a las canalizaciones que permitirán desplegar tendidos de cables de fibra óptica al interior de cada Estación de Amplificación comprometida, entre las salas donde se ubicarán los equipos de amplificación de los Clientes y la sala donde se ubicarán los ODF con las terminaciones de los Canales Ópticos Terrestres. Estas canalizaciones pueden ser ductos, bandejas y escalerillas </w:t>
      </w:r>
      <w:proofErr w:type="spellStart"/>
      <w:r>
        <w:t>portacables</w:t>
      </w:r>
      <w:proofErr w:type="spellEnd"/>
      <w:r>
        <w:t>, entre otros, siendo altamente recomendado que contengan elementos cortafuegos.</w:t>
      </w:r>
    </w:p>
    <w:p w14:paraId="323CDA38" w14:textId="77777777" w:rsidR="00A76196" w:rsidRDefault="00A76196" w:rsidP="00A76196"/>
    <w:p w14:paraId="638C5B33" w14:textId="1911AAED" w:rsidR="00A76196" w:rsidRDefault="00A76196" w:rsidP="00A76196">
      <w:r>
        <w:t xml:space="preserve">La Proponente deberá señalar en el Proyecto Técnico el tipo de canalización que implementará, incluyendo las especificaciones técnicas de </w:t>
      </w:r>
      <w:r w:rsidR="00CD5828">
        <w:t>l</w:t>
      </w:r>
      <w:r>
        <w:t xml:space="preserve">a misma. Además, deberá especificar la distancia de separación de esta canalización respecto de aquella destinada para los cables de energía, según lo </w:t>
      </w:r>
      <w:r w:rsidR="001843EE">
        <w:t>señalado Reglamento de Seguridad de las Instalaciones de Consumo de Energía Eléctrica en Pliego Técnico Normativo RIC N°04 (</w:t>
      </w:r>
      <w:r w:rsidR="001843EE" w:rsidRPr="008B7E8C">
        <w:t>Conductores, materiales y sistemas de</w:t>
      </w:r>
      <w:r w:rsidR="001843EE">
        <w:t xml:space="preserve"> </w:t>
      </w:r>
      <w:r w:rsidR="001843EE" w:rsidRPr="008B7E8C">
        <w:t>canalización</w:t>
      </w:r>
      <w:r w:rsidR="001843EE">
        <w:t>) emitido por la Superintendencia de Electricidad y Combustibles (SEC).</w:t>
      </w:r>
    </w:p>
    <w:p w14:paraId="1A93B0F6" w14:textId="77777777" w:rsidR="00A76196" w:rsidRDefault="00A76196" w:rsidP="00A76196"/>
    <w:p w14:paraId="2EF88364" w14:textId="77777777" w:rsidR="00A76196" w:rsidRDefault="00A76196" w:rsidP="00A76196">
      <w:r>
        <w:t>La Beneficiaria podrá, en el correspondiente Informe de Ingeniería de Detalle, precisar la información entregada en el respectivo Proyecto Técnico sobre estas materias.</w:t>
      </w:r>
    </w:p>
    <w:p w14:paraId="19F9A845" w14:textId="77777777" w:rsidR="0091037D" w:rsidRDefault="0091037D" w:rsidP="0091037D"/>
    <w:p w14:paraId="19B92BA5" w14:textId="77777777" w:rsidR="0091037D" w:rsidRDefault="0091037D" w:rsidP="005A0CF6">
      <w:pPr>
        <w:pStyle w:val="Anx-Titulo5b"/>
      </w:pPr>
      <w:r>
        <w:t>ODF</w:t>
      </w:r>
    </w:p>
    <w:p w14:paraId="6FCC24D7" w14:textId="5A782C8F" w:rsidR="0091037D" w:rsidRDefault="0091037D" w:rsidP="0091037D">
      <w:r>
        <w:t xml:space="preserve">En cada </w:t>
      </w:r>
      <w:r w:rsidR="00803297">
        <w:t xml:space="preserve">Estación de Amplificación </w:t>
      </w:r>
      <w:r>
        <w:t>comprometid</w:t>
      </w:r>
      <w:r w:rsidR="005B435A">
        <w:t>a</w:t>
      </w:r>
      <w:r>
        <w:t xml:space="preserve">, la Proponente deberá considerar la instalación de un par de ODF. Cada ODF deberá contar con un espacio suficiente para operar cables internos de fibra óptica con un radio mínimo de curvatura de la fibra de 30 [mm]. </w:t>
      </w:r>
    </w:p>
    <w:p w14:paraId="05AE4C63" w14:textId="77777777" w:rsidR="0091037D" w:rsidRDefault="0091037D" w:rsidP="0091037D"/>
    <w:p w14:paraId="78700219" w14:textId="77777777" w:rsidR="00A76196" w:rsidRDefault="00A76196" w:rsidP="00A76196">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7C0D7276" w14:textId="77777777" w:rsidR="00A76196" w:rsidRDefault="00A76196" w:rsidP="00A76196"/>
    <w:p w14:paraId="2AED22F6" w14:textId="77777777" w:rsidR="00A76196" w:rsidRDefault="00A76196" w:rsidP="00A76196">
      <w:r>
        <w:t xml:space="preserve">Cada ODF deberá permitir una fácil conexión a las terminaciones de fibra de cada TRIOT Terrestre. El Proyecto Técnico deberá considerar al ODF como una unidad integrada a montar en un gabinete o adosado a una pared, que </w:t>
      </w:r>
      <w:r>
        <w:lastRenderedPageBreak/>
        <w:t>permitirá la interconexión de cada filamento de fibra óptica en particular y que podrá ser utilizado como caja de distribución.</w:t>
      </w:r>
    </w:p>
    <w:p w14:paraId="66630836" w14:textId="77777777" w:rsidR="00A76196" w:rsidRDefault="00A76196" w:rsidP="00A76196"/>
    <w:p w14:paraId="003EFF73" w14:textId="77777777" w:rsidR="00A76196" w:rsidRDefault="00A76196" w:rsidP="00A76196">
      <w:r>
        <w:t>La Beneficiaria podrá, en el correspondiente Informe de Ingeniería de Detalle, precisar la información entregada en el respectivo Proyecto Técnico sobre estas materias.</w:t>
      </w:r>
    </w:p>
    <w:p w14:paraId="0125BC8A" w14:textId="77777777" w:rsidR="0091037D" w:rsidRPr="00EC1A89" w:rsidRDefault="0091037D" w:rsidP="00EE5C0C"/>
    <w:p w14:paraId="01989752" w14:textId="77777777" w:rsidR="009034DC" w:rsidRDefault="009034DC" w:rsidP="00121C93">
      <w:pPr>
        <w:pStyle w:val="Anx-Titulo4"/>
      </w:pPr>
      <w:bookmarkStart w:id="154" w:name="_4iylrwe"/>
      <w:bookmarkStart w:id="155" w:name="_Toc11695218"/>
      <w:bookmarkEnd w:id="154"/>
      <w:r>
        <w:t>Conectores y terminaciones de fibras</w:t>
      </w:r>
      <w:bookmarkEnd w:id="155"/>
    </w:p>
    <w:p w14:paraId="55F1D2CB" w14:textId="77777777" w:rsidR="009034DC" w:rsidRDefault="009034DC">
      <w:r>
        <w:t>Los conectores corresponden a componentes pasivos que se utilizan para conexiones de fibras ópticas con carácter estable, pero no permanente, permitiendo la reconexión.</w:t>
      </w:r>
    </w:p>
    <w:p w14:paraId="3930A3D1" w14:textId="77777777" w:rsidR="009034DC" w:rsidRDefault="009034DC"/>
    <w:p w14:paraId="1A0967B6" w14:textId="3A5B3C6F" w:rsidR="009034DC" w:rsidRDefault="009034DC">
      <w:r>
        <w:t xml:space="preserve">Los conectores de fibra óptica a ser considerados en el Proyecto Técnico </w:t>
      </w:r>
      <w:proofErr w:type="gramStart"/>
      <w:r>
        <w:t>respectivo,</w:t>
      </w:r>
      <w:proofErr w:type="gramEnd"/>
      <w:r>
        <w:t xml:space="preserve">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humedad relativa de hasta el 99%, y, en el caso de instalaciones interiores, en los rangos de temperaturas y de humedad relativa, ambos definidos en el numeral 1.1.3.1.2 del Anexo </w:t>
      </w:r>
      <w:proofErr w:type="spellStart"/>
      <w:r>
        <w:t>N°</w:t>
      </w:r>
      <w:proofErr w:type="spellEnd"/>
      <w:r>
        <w:t xml:space="preserve"> 1, sin sufrir daños físicos o variaciones apreciables en las prestaciones comprometidas. Los conectores también deberán poder resistir trastornos mecánicos, golpes y vibraciones en instalaciones exteriores, </w:t>
      </w:r>
      <w:r w:rsidR="002B6ED7">
        <w:t xml:space="preserve">Estaciones de Amplificación </w:t>
      </w:r>
      <w:r w:rsidR="00D55D66">
        <w:t xml:space="preserve">y </w:t>
      </w:r>
      <w:r>
        <w:t>POIIT Terrestres y equipos de pruebas.</w:t>
      </w:r>
    </w:p>
    <w:p w14:paraId="75DC8256" w14:textId="77777777" w:rsidR="009034DC" w:rsidRDefault="009034DC"/>
    <w:p w14:paraId="2781198D" w14:textId="4F49535A" w:rsidR="009034DC" w:rsidRDefault="009034DC">
      <w:r>
        <w:t xml:space="preserve">La Proponente en el Proyecto Técnico </w:t>
      </w:r>
      <w:r w:rsidR="00EE30B9">
        <w:t>y</w:t>
      </w:r>
      <w:r>
        <w:t xml:space="preserve"> la Beneficiaria </w:t>
      </w:r>
      <w:r w:rsidR="00300C71">
        <w:t>en el Informe de Ingeniería de Detalle</w:t>
      </w:r>
      <w:r>
        <w:t xml:space="preserve">, según corresponda, deberá describir el tipo de conectores que serán utilizados, </w:t>
      </w:r>
      <w:proofErr w:type="gramStart"/>
      <w:r>
        <w:t>debiendo</w:t>
      </w:r>
      <w:proofErr w:type="gramEnd"/>
      <w:r>
        <w:t xml:space="preserve"> además, considerar el uso de conectores con garantía de calidad. Esta garantía deberá ser respaldada por certificaciones o documentos de fábrica, los cuales deberán ser acompañados </w:t>
      </w:r>
      <w:r w:rsidR="00BA6B7D">
        <w:t>a la solicitud de recepción de las obras e instalaciones, conforme lo establecido en el Artículo 34° de las Bases Específicas</w:t>
      </w:r>
      <w:r>
        <w:t>. Asimismo, en la totalidad de l</w:t>
      </w:r>
      <w:r w:rsidR="002B6ED7">
        <w:t xml:space="preserve">as Estaciones de Amplificación </w:t>
      </w:r>
      <w:r w:rsidR="00BA6B7D">
        <w:t>y</w:t>
      </w:r>
      <w:r>
        <w:t xml:space="preserve">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 cada POIIT Terrestre</w:t>
      </w:r>
      <w:r w:rsidR="00F657AB">
        <w:t xml:space="preserve"> y la(s) Estación(es) de Ampli</w:t>
      </w:r>
      <w:r w:rsidR="001B7ACF">
        <w:t>ficación comprometida(s), según corresponda</w:t>
      </w:r>
      <w:r>
        <w:t>.</w:t>
      </w:r>
    </w:p>
    <w:p w14:paraId="1EBDF6E3" w14:textId="77777777" w:rsidR="009034DC" w:rsidRDefault="009034DC"/>
    <w:p w14:paraId="78B532EF" w14:textId="77777777" w:rsidR="009034DC" w:rsidRDefault="009034DC">
      <w:pPr>
        <w:pStyle w:val="Anx-Titulo4"/>
      </w:pPr>
      <w:bookmarkStart w:id="156" w:name="_2y3w247"/>
      <w:bookmarkStart w:id="157" w:name="_Toc11695219"/>
      <w:bookmarkEnd w:id="156"/>
      <w:r>
        <w:t>Metodologías para instalación de cables de fibra óptica</w:t>
      </w:r>
      <w:bookmarkEnd w:id="157"/>
    </w:p>
    <w:p w14:paraId="68360053" w14:textId="77777777" w:rsidR="00A76196" w:rsidRDefault="00A76196" w:rsidP="00A76196">
      <w:r>
        <w:t>El Proyecto Técnico deberá describir los diferentes tipos de tendido a comprometer en cada tramo de fibra óptica, debiendo corresponder y ajustarse a las condiciones de cada sector en el que se instale el TRIOT Terrestre respectivo. Asimismo, la Propuesta deberá enumerar las acciones a ser realizadas, según sea el tipo de solución</w:t>
      </w:r>
      <w:r w:rsidRPr="000041FE">
        <w:t xml:space="preserve"> </w:t>
      </w:r>
      <w:r>
        <w:t>técnica propuesta para efectos de la instalación de dichos TRIOT Terrestres.</w:t>
      </w:r>
    </w:p>
    <w:p w14:paraId="7AB767F6" w14:textId="77777777" w:rsidR="00A76196" w:rsidRDefault="00A76196" w:rsidP="00A76196"/>
    <w:p w14:paraId="691C3336" w14:textId="14DBC9D8" w:rsidR="00A76196" w:rsidRDefault="00A76196" w:rsidP="00A76196">
      <w:r>
        <w:lastRenderedPageBreak/>
        <w:t xml:space="preserve">La Proponente deberá considerar en su Proyecto Técnico las recomendaciones del manual de la ITU “Construcción, instalación, empalme y protección de cables de fibra óptica” de 1994,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w:t>
      </w:r>
      <w:r w:rsidR="0075540D" w:rsidRPr="0075540D">
        <w:t xml:space="preserve">Por su parte, y en el caso de considerar el apoyo del tendido en infraestructura de distribución (postación, cámaras y/o canalización existentes) de propiedad de las empresas eléctricas u otros organismos, la Proponente deberá ajustarse a los requerimientos establecidos en el Reglamento de Seguridad de las Instalaciones de Consumo de Energía eléctrica, Decreto </w:t>
      </w:r>
      <w:proofErr w:type="spellStart"/>
      <w:r w:rsidR="0075540D" w:rsidRPr="0075540D">
        <w:t>N°</w:t>
      </w:r>
      <w:proofErr w:type="spellEnd"/>
      <w:r w:rsidR="0075540D" w:rsidRPr="0075540D">
        <w:t xml:space="preserve"> 8 del Ministerio de Energía en su Artículo N°12 donde establece los pliegos normativos RIC </w:t>
      </w:r>
      <w:proofErr w:type="spellStart"/>
      <w:r w:rsidR="0075540D" w:rsidRPr="0075540D">
        <w:t>N°</w:t>
      </w:r>
      <w:proofErr w:type="spellEnd"/>
      <w:r w:rsidR="0075540D" w:rsidRPr="0075540D">
        <w:t xml:space="preserve"> 1, 2, 3, 4, 5, 6, 7, 8, 9, 10, 11, 12, 13,14, 16, 17, 18, 19, entre otros.</w:t>
      </w:r>
      <w:r>
        <w:t>.</w:t>
      </w:r>
    </w:p>
    <w:p w14:paraId="79E59F91" w14:textId="77777777" w:rsidR="00A76196" w:rsidRDefault="00A76196" w:rsidP="00A76196"/>
    <w:p w14:paraId="79276EAA" w14:textId="40CCFB3F" w:rsidR="00A76196" w:rsidRDefault="00A76196" w:rsidP="00A76196">
      <w:r>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w:t>
      </w:r>
      <w:r w:rsidR="00EE30B9">
        <w:t xml:space="preserve">generales, </w:t>
      </w:r>
      <w:r>
        <w:t>también p</w:t>
      </w:r>
      <w:r w:rsidR="00EE30B9">
        <w:t>ueden</w:t>
      </w:r>
      <w:r>
        <w:t xml:space="preserve"> instalarse cables de fibra óptica en ductos utilizando técnicas de aire comprimido y otros métodos especiales.</w:t>
      </w:r>
    </w:p>
    <w:p w14:paraId="78CD6CA9" w14:textId="77777777" w:rsidR="00A76196" w:rsidRDefault="00A76196" w:rsidP="00A76196"/>
    <w:p w14:paraId="7BCE87CD" w14:textId="77777777" w:rsidR="00A76196" w:rsidRDefault="00A76196" w:rsidP="00A76196">
      <w:r>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3D3CBFC7" w14:textId="77777777" w:rsidR="00A76196" w:rsidRDefault="00A76196" w:rsidP="00A76196"/>
    <w:p w14:paraId="5E961C51" w14:textId="77777777" w:rsidR="00A76196" w:rsidRDefault="00A76196" w:rsidP="005C3943">
      <w:pPr>
        <w:pStyle w:val="Prrafodelista"/>
        <w:numPr>
          <w:ilvl w:val="0"/>
          <w:numId w:val="62"/>
        </w:numPr>
      </w:pPr>
      <w:r>
        <w:t>Consideraciones generales.</w:t>
      </w:r>
    </w:p>
    <w:p w14:paraId="3FC94643" w14:textId="77777777" w:rsidR="00A76196" w:rsidRDefault="00A76196" w:rsidP="005C3943">
      <w:pPr>
        <w:pStyle w:val="Prrafodelista"/>
        <w:numPr>
          <w:ilvl w:val="0"/>
          <w:numId w:val="62"/>
        </w:numPr>
      </w:pPr>
      <w:r>
        <w:t>Consideraciones sobre la ruta y trazados.</w:t>
      </w:r>
    </w:p>
    <w:p w14:paraId="27995554" w14:textId="77777777" w:rsidR="00A76196" w:rsidRDefault="00A76196" w:rsidP="005C3943">
      <w:pPr>
        <w:pStyle w:val="Prrafodelista"/>
        <w:numPr>
          <w:ilvl w:val="0"/>
          <w:numId w:val="62"/>
        </w:numPr>
      </w:pPr>
      <w:r>
        <w:t>Levantamiento de condiciones de suelo o de fondo marino.</w:t>
      </w:r>
    </w:p>
    <w:p w14:paraId="406B3AF4" w14:textId="77777777" w:rsidR="00A76196" w:rsidRDefault="00A76196" w:rsidP="005C3943">
      <w:pPr>
        <w:pStyle w:val="Prrafodelista"/>
        <w:numPr>
          <w:ilvl w:val="0"/>
          <w:numId w:val="62"/>
        </w:numPr>
      </w:pPr>
      <w:r>
        <w:t>Levantamiento condiciones ambientales y climáticas.</w:t>
      </w:r>
    </w:p>
    <w:p w14:paraId="6CC16865" w14:textId="77777777" w:rsidR="00A76196" w:rsidRDefault="00A76196" w:rsidP="005C3943">
      <w:pPr>
        <w:pStyle w:val="Prrafodelista"/>
        <w:numPr>
          <w:ilvl w:val="0"/>
          <w:numId w:val="62"/>
        </w:numPr>
      </w:pPr>
      <w:r>
        <w:t>Información y capacitación a personal instalador.</w:t>
      </w:r>
    </w:p>
    <w:p w14:paraId="52CEEF04" w14:textId="77777777" w:rsidR="00A76196" w:rsidRDefault="00A76196" w:rsidP="005C3943">
      <w:pPr>
        <w:pStyle w:val="Prrafodelista"/>
        <w:numPr>
          <w:ilvl w:val="0"/>
          <w:numId w:val="62"/>
        </w:numPr>
      </w:pPr>
      <w:r>
        <w:t>Calendario, cronograma o carta Gantt que señale claramente las actividades, hitos y plazos de ejecución de las obras, estudios preliminares y autorizaciones que requiera recabar.</w:t>
      </w:r>
    </w:p>
    <w:p w14:paraId="67B43DC0" w14:textId="77777777" w:rsidR="00A76196" w:rsidRDefault="00A76196" w:rsidP="005C3943">
      <w:pPr>
        <w:pStyle w:val="Prrafodelista"/>
        <w:numPr>
          <w:ilvl w:val="0"/>
          <w:numId w:val="62"/>
        </w:numPr>
      </w:pPr>
      <w:r>
        <w:t>Personal y cantidad de horas hombre considerado para cada una de las obras y actividades comprometidas.</w:t>
      </w:r>
    </w:p>
    <w:p w14:paraId="08B1CBAA" w14:textId="77777777" w:rsidR="00A76196" w:rsidRDefault="00A76196" w:rsidP="00A76196"/>
    <w:p w14:paraId="27DEF53A" w14:textId="12CF7156" w:rsidR="00A76196" w:rsidRDefault="00A76196" w:rsidP="00A76196">
      <w:r>
        <w:t xml:space="preserve">La Beneficiaria </w:t>
      </w:r>
      <w:r w:rsidR="00EE30B9">
        <w:t xml:space="preserve">podrá </w:t>
      </w:r>
      <w:r>
        <w:t>precisar cada una de las metodologías a ser utilizadas en la instalación de la infraestructura óptica respectiva, en el Informe de Ingeniería de Detalle, de acuerdo con lo establecido en el numeral 1.4.1 del presente Anexo.</w:t>
      </w:r>
    </w:p>
    <w:p w14:paraId="3549865D" w14:textId="77777777" w:rsidR="009034DC" w:rsidRDefault="009034DC"/>
    <w:p w14:paraId="60B46C3C" w14:textId="77777777" w:rsidR="009034DC" w:rsidRDefault="009034DC">
      <w:pPr>
        <w:pStyle w:val="Anx-Titulo4"/>
      </w:pPr>
      <w:bookmarkStart w:id="158" w:name="_1d96cc0"/>
      <w:bookmarkStart w:id="159" w:name="_Toc11695220"/>
      <w:bookmarkEnd w:id="158"/>
      <w:r>
        <w:lastRenderedPageBreak/>
        <w:t>Instalación de tendidos de cables de fibra óptica soterrados</w:t>
      </w:r>
      <w:bookmarkEnd w:id="159"/>
    </w:p>
    <w:p w14:paraId="7F49FAC4" w14:textId="77777777" w:rsidR="00A76196" w:rsidRDefault="00A76196" w:rsidP="00A76196">
      <w:r>
        <w:t>Para el caso de comprometerse la instalación soterrada de cables de fibra óptica, la Proponente podrá considerar que esta se realice en ductos soterrados, o bien, enterrándolo directamente, debiendo el cable ser apropiado —desde el punto de vista mecánico y constructivo— para el tipo de instalación propuesto. Según corresponda a la solución técnica propuesta, la Proponente, en su respectivo Proyecto Técnico, deberá considerar lo siguiente:</w:t>
      </w:r>
    </w:p>
    <w:p w14:paraId="54261D8C" w14:textId="77777777" w:rsidR="00A76196" w:rsidRDefault="00A76196" w:rsidP="00A76196"/>
    <w:p w14:paraId="554876B9" w14:textId="77777777" w:rsidR="00A76196" w:rsidRDefault="00A76196" w:rsidP="005C3943">
      <w:pPr>
        <w:pStyle w:val="Prrafodelista"/>
        <w:numPr>
          <w:ilvl w:val="0"/>
          <w:numId w:val="12"/>
        </w:numPr>
      </w:pPr>
      <w:r>
        <w:t>Reseña descriptiva de los métodos de instalación soterrada a utilizar.</w:t>
      </w:r>
    </w:p>
    <w:p w14:paraId="57FF8281" w14:textId="77777777" w:rsidR="00A76196" w:rsidRDefault="00A76196" w:rsidP="005C3943">
      <w:pPr>
        <w:pStyle w:val="Prrafodelista"/>
        <w:numPr>
          <w:ilvl w:val="0"/>
          <w:numId w:val="12"/>
        </w:numPr>
      </w:pPr>
      <w:r>
        <w:t>Descripción de métodos de protección contra la sobrecarga del cable a ser empleados para la proteger al cable.</w:t>
      </w:r>
    </w:p>
    <w:p w14:paraId="003E6CE7" w14:textId="77777777" w:rsidR="00A76196" w:rsidRDefault="00A76196" w:rsidP="005C3943">
      <w:pPr>
        <w:pStyle w:val="Prrafodelista"/>
        <w:numPr>
          <w:ilvl w:val="0"/>
          <w:numId w:val="12"/>
        </w:numPr>
      </w:pPr>
      <w:r>
        <w:t>Listado y descripción de características de los tipos de ductos a ser utilizados.</w:t>
      </w:r>
    </w:p>
    <w:p w14:paraId="75E48BD1" w14:textId="77777777" w:rsidR="00A76196" w:rsidRDefault="00A76196" w:rsidP="005C3943">
      <w:pPr>
        <w:pStyle w:val="Prrafodelista"/>
        <w:numPr>
          <w:ilvl w:val="0"/>
          <w:numId w:val="12"/>
        </w:numPr>
      </w:pPr>
      <w:r>
        <w:t>Catálogos de los ductos y accesorios principales a ser considerados para la instalación de los ductos.</w:t>
      </w:r>
    </w:p>
    <w:p w14:paraId="5BD4D014" w14:textId="77777777" w:rsidR="00A76196" w:rsidRDefault="00A76196" w:rsidP="005C3943">
      <w:pPr>
        <w:pStyle w:val="Prrafodelista"/>
        <w:numPr>
          <w:ilvl w:val="0"/>
          <w:numId w:val="12"/>
        </w:numPr>
      </w:pPr>
      <w:r>
        <w:t>Listado y descripción de características de los tipos de cámaras de empalme y de paso consideradas.</w:t>
      </w:r>
    </w:p>
    <w:p w14:paraId="0E3F80C9" w14:textId="77777777" w:rsidR="00A76196" w:rsidRDefault="00A76196" w:rsidP="005C3943">
      <w:pPr>
        <w:pStyle w:val="Prrafodelista"/>
        <w:numPr>
          <w:ilvl w:val="0"/>
          <w:numId w:val="12"/>
        </w:numPr>
      </w:pPr>
      <w:r>
        <w:t>Plano referencial para la construcción de las cámaras de empalme y de paso consideradas.</w:t>
      </w:r>
    </w:p>
    <w:p w14:paraId="353C599D" w14:textId="77777777" w:rsidR="00A76196" w:rsidRDefault="00A76196" w:rsidP="005C3943">
      <w:pPr>
        <w:pStyle w:val="Prrafodelista"/>
        <w:numPr>
          <w:ilvl w:val="0"/>
          <w:numId w:val="12"/>
        </w:numPr>
      </w:pPr>
      <w:r>
        <w:t>Descripción de las características de las excavaciones y zanjas consideradas para la instalación de ductos soterrados.</w:t>
      </w:r>
    </w:p>
    <w:p w14:paraId="6746B785" w14:textId="77777777" w:rsidR="00A76196" w:rsidRDefault="00A76196" w:rsidP="005C3943">
      <w:pPr>
        <w:pStyle w:val="Prrafodelista"/>
        <w:numPr>
          <w:ilvl w:val="0"/>
          <w:numId w:val="12"/>
        </w:numPr>
      </w:pPr>
      <w:r>
        <w:t>Plano descriptivo para construcción y excavación de zanjas.</w:t>
      </w:r>
    </w:p>
    <w:p w14:paraId="1EFB6134" w14:textId="77777777" w:rsidR="00A76196" w:rsidRDefault="00A76196" w:rsidP="005C3943">
      <w:pPr>
        <w:pStyle w:val="Prrafodelista"/>
        <w:numPr>
          <w:ilvl w:val="0"/>
          <w:numId w:val="12"/>
        </w:numPr>
      </w:pPr>
      <w:r>
        <w:t>Listado y descripción de características de operación de maquinaria y herramientas principales de soterramiento.</w:t>
      </w:r>
    </w:p>
    <w:p w14:paraId="2CCCD358" w14:textId="77777777" w:rsidR="00A76196" w:rsidRDefault="00A76196" w:rsidP="005C3943">
      <w:pPr>
        <w:pStyle w:val="Prrafodelista"/>
        <w:numPr>
          <w:ilvl w:val="0"/>
          <w:numId w:val="12"/>
        </w:numPr>
      </w:pPr>
      <w:r>
        <w:t>En cada cámara de empalme, Puntos de Derivación o en cámaras de paso para futuros empalmes para derivaciones se deberá dejar un tramo de cable enrollado y firmemente sujeto a la cámara correspondiente, debiendo la Proponente especificar su longitud.</w:t>
      </w:r>
    </w:p>
    <w:p w14:paraId="48D4AD70" w14:textId="77777777" w:rsidR="00A76196" w:rsidRDefault="00A76196" w:rsidP="005C3943">
      <w:pPr>
        <w:pStyle w:val="Prrafodelista"/>
        <w:numPr>
          <w:ilvl w:val="0"/>
          <w:numId w:val="12"/>
        </w:numPr>
      </w:pPr>
      <w:r>
        <w:t>Descripción de los sistemas de guiado y flexión de los cables.</w:t>
      </w:r>
    </w:p>
    <w:p w14:paraId="220E6CB1" w14:textId="77777777" w:rsidR="00A76196" w:rsidRDefault="00A76196" w:rsidP="005C3943">
      <w:pPr>
        <w:pStyle w:val="Prrafodelista"/>
        <w:numPr>
          <w:ilvl w:val="0"/>
          <w:numId w:val="12"/>
        </w:numPr>
      </w:pPr>
      <w:r>
        <w:t>Descripción del rozamiento de lubricación de cables.</w:t>
      </w:r>
    </w:p>
    <w:p w14:paraId="1E6C9553" w14:textId="77777777" w:rsidR="00A76196" w:rsidRDefault="00A76196" w:rsidP="005C3943">
      <w:pPr>
        <w:pStyle w:val="Prrafodelista"/>
        <w:numPr>
          <w:ilvl w:val="0"/>
          <w:numId w:val="12"/>
        </w:numPr>
      </w:pPr>
      <w:r>
        <w:t>Descripción del método de manipulación de cables para maximizar los largos de instalación por tracción.</w:t>
      </w:r>
    </w:p>
    <w:p w14:paraId="46A94E85" w14:textId="77777777" w:rsidR="00A76196" w:rsidRDefault="00A76196" w:rsidP="005C3943">
      <w:pPr>
        <w:pStyle w:val="Prrafodelista"/>
        <w:numPr>
          <w:ilvl w:val="0"/>
          <w:numId w:val="12"/>
        </w:numPr>
      </w:pPr>
      <w:r>
        <w:t>Descripción de los sistemas de instalación de cable de fibras por aire comprimido o soplado.</w:t>
      </w:r>
    </w:p>
    <w:p w14:paraId="68361516" w14:textId="77777777" w:rsidR="00A76196" w:rsidRDefault="00A76196" w:rsidP="005C3943">
      <w:pPr>
        <w:pStyle w:val="Prrafodelista"/>
        <w:numPr>
          <w:ilvl w:val="0"/>
          <w:numId w:val="12"/>
        </w:numPr>
      </w:pPr>
      <w:r>
        <w:t>De corresponder, descripción de los sistemas de bombeo por agua.</w:t>
      </w:r>
    </w:p>
    <w:p w14:paraId="7DD3E5D9" w14:textId="77777777" w:rsidR="00A76196" w:rsidRDefault="00A76196" w:rsidP="005C3943">
      <w:pPr>
        <w:pStyle w:val="Prrafodelista"/>
        <w:numPr>
          <w:ilvl w:val="0"/>
          <w:numId w:val="12"/>
        </w:numPr>
      </w:pPr>
      <w:r>
        <w:t>Margen de longitud para empalmes.</w:t>
      </w:r>
    </w:p>
    <w:p w14:paraId="4525B583" w14:textId="77777777" w:rsidR="00A76196" w:rsidRDefault="00A76196" w:rsidP="00A76196">
      <w:pPr>
        <w:ind w:left="720"/>
      </w:pPr>
    </w:p>
    <w:p w14:paraId="52B129D9" w14:textId="3B3BB4BA" w:rsidR="00A76196" w:rsidRDefault="00A76196" w:rsidP="00A76196">
      <w:r>
        <w:t xml:space="preserve">Asimismo, el cable de fibra óptica </w:t>
      </w:r>
      <w:r w:rsidR="00312757">
        <w:t xml:space="preserve">deberá ser seleccionado </w:t>
      </w:r>
      <w:r>
        <w:t>para tendidos soterrados de acuerdo con lo señalado en el numeral 1.1.2.1.1 del presente Anexo.</w:t>
      </w:r>
    </w:p>
    <w:p w14:paraId="719F39B4" w14:textId="77777777" w:rsidR="00A76196" w:rsidRDefault="00A76196" w:rsidP="00A76196"/>
    <w:p w14:paraId="0475A05C" w14:textId="77777777" w:rsidR="00A76196" w:rsidRDefault="00A76196" w:rsidP="00A76196">
      <w:r>
        <w:t xml:space="preserve">En el Proyecto Técnico se 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Pr>
          <w:i/>
        </w:rPr>
        <w:t>performance</w:t>
      </w:r>
      <w:r>
        <w:t xml:space="preserve"> del tendido.</w:t>
      </w:r>
    </w:p>
    <w:p w14:paraId="2F95A78A" w14:textId="77777777" w:rsidR="00A76196" w:rsidRDefault="00A76196" w:rsidP="00A76196"/>
    <w:p w14:paraId="1B4922DD" w14:textId="7089EB33" w:rsidR="00A76196" w:rsidRDefault="00A76196" w:rsidP="00A76196">
      <w:r>
        <w:lastRenderedPageBreak/>
        <w:t xml:space="preserve">La Beneficiaria podrá, en el correspondiente Informe de Ingeniería de Detalle, precisar la información entregada en el respectivo Proyecto Técnico </w:t>
      </w:r>
      <w:r w:rsidR="00312757">
        <w:t xml:space="preserve">adjudicado </w:t>
      </w:r>
      <w:r>
        <w:t>a este respecto.</w:t>
      </w:r>
    </w:p>
    <w:p w14:paraId="1EDCAFDB" w14:textId="77777777" w:rsidR="009034DC" w:rsidRDefault="009034DC"/>
    <w:p w14:paraId="13533376" w14:textId="77777777" w:rsidR="009034DC" w:rsidRDefault="009034DC" w:rsidP="00121C93">
      <w:pPr>
        <w:pStyle w:val="Anx-Titulo5b"/>
      </w:pPr>
      <w:bookmarkStart w:id="160" w:name="_3x8tuzt"/>
      <w:bookmarkStart w:id="161" w:name="_Toc11695221"/>
      <w:bookmarkEnd w:id="160"/>
      <w:r>
        <w:t>Ductos para canalizaciones soterradas</w:t>
      </w:r>
      <w:bookmarkEnd w:id="161"/>
    </w:p>
    <w:p w14:paraId="4B471FA6" w14:textId="23DF03D2" w:rsidR="00A76196" w:rsidRDefault="00A76196" w:rsidP="00A76196">
      <w:r>
        <w:t>En el caso de que la solución técnica propuesta contemple la instalación del tendido de cable de fibra óptica soterrada en ductos, la Proponente deberá considerar que los materiales y la instalación de los ductos para canalizaciones soterradas deberán corresponder, según sea el caso, a lo</w:t>
      </w:r>
      <w:r w:rsidR="0075540D">
        <w:t>s</w:t>
      </w:r>
      <w:r>
        <w:t xml:space="preserve"> </w:t>
      </w:r>
      <w:r w:rsidR="0075540D" w:rsidRPr="0075540D">
        <w:t xml:space="preserve">requerimientos establecidos en el Reglamento de Seguridad de las Instalaciones de Consumo de Energía eléctrica, Decreto </w:t>
      </w:r>
      <w:proofErr w:type="spellStart"/>
      <w:r w:rsidR="0075540D" w:rsidRPr="0075540D">
        <w:t>N°</w:t>
      </w:r>
      <w:proofErr w:type="spellEnd"/>
      <w:r w:rsidR="0075540D" w:rsidRPr="0075540D">
        <w:t xml:space="preserve"> 8 del Ministerio de Energía en su Artículo N°12 donde establece los pliegos normativos RIC </w:t>
      </w:r>
      <w:proofErr w:type="spellStart"/>
      <w:r w:rsidR="0075540D" w:rsidRPr="0075540D">
        <w:t>N°</w:t>
      </w:r>
      <w:proofErr w:type="spellEnd"/>
      <w:r w:rsidR="0075540D" w:rsidRPr="0075540D">
        <w:t xml:space="preserve"> 1, 2, 3, 4, 5, 6, 7, 8, 9, 10, 11, 12, 13,14, 16, 17, 18, 19, entre otros</w:t>
      </w:r>
      <w:r w:rsidR="00340537">
        <w:t>, sin perjuicio de lo anterior, deberán cumplir, al menos, con lo siguiente</w:t>
      </w:r>
      <w:r>
        <w:t>:</w:t>
      </w:r>
    </w:p>
    <w:p w14:paraId="02960EAE" w14:textId="77777777" w:rsidR="00A76196" w:rsidRDefault="00A76196" w:rsidP="00A76196"/>
    <w:p w14:paraId="51BDE7DA" w14:textId="318AFA1D" w:rsidR="00A76196" w:rsidRDefault="00A76196" w:rsidP="005C3943">
      <w:pPr>
        <w:pStyle w:val="Prrafodelista"/>
        <w:numPr>
          <w:ilvl w:val="0"/>
          <w:numId w:val="18"/>
        </w:numPr>
      </w:pPr>
      <w:r>
        <w:t xml:space="preserve">El material del ducto deberá </w:t>
      </w:r>
      <w:r w:rsidR="00340537">
        <w:t>permitir</w:t>
      </w:r>
      <w:r>
        <w:t xml:space="preserve"> las cargas mecánicas a las que se enfrentará el trazado propuesto.</w:t>
      </w:r>
    </w:p>
    <w:p w14:paraId="7D746A57" w14:textId="77777777" w:rsidR="00A76196" w:rsidRDefault="00A76196" w:rsidP="005C3943">
      <w:pPr>
        <w:pStyle w:val="Prrafodelista"/>
        <w:numPr>
          <w:ilvl w:val="0"/>
          <w:numId w:val="18"/>
        </w:numPr>
      </w:pPr>
      <w:r>
        <w:t>Los ductos deberán permanecer fijos y rígidos durante el Periodo de Obligatoriedad de las Exigencias de las Bases.</w:t>
      </w:r>
    </w:p>
    <w:p w14:paraId="76207BC5" w14:textId="77777777" w:rsidR="00A76196" w:rsidRDefault="00A76196" w:rsidP="005C3943">
      <w:pPr>
        <w:pStyle w:val="Prrafodelista"/>
        <w:numPr>
          <w:ilvl w:val="0"/>
          <w:numId w:val="18"/>
        </w:numPr>
      </w:pPr>
      <w:r>
        <w:t xml:space="preserve">Los ductos deberán ser instalados con la inclinación adecuada para evitar la inundación de los cables comprometidos, justificando las medidas correspondientes para el cumplimiento de esta exigencia. </w:t>
      </w:r>
    </w:p>
    <w:p w14:paraId="5739319F" w14:textId="77777777" w:rsidR="00A76196" w:rsidRDefault="00A76196" w:rsidP="005C3943">
      <w:pPr>
        <w:pStyle w:val="Prrafodelista"/>
        <w:numPr>
          <w:ilvl w:val="0"/>
          <w:numId w:val="18"/>
        </w:numPr>
      </w:pPr>
      <w:r>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p>
    <w:p w14:paraId="483180BF" w14:textId="3BA9E85A" w:rsidR="00A76196" w:rsidRDefault="00A76196" w:rsidP="005C3943">
      <w:pPr>
        <w:pStyle w:val="Prrafodelista"/>
        <w:numPr>
          <w:ilvl w:val="0"/>
          <w:numId w:val="18"/>
        </w:numPr>
      </w:pPr>
      <w:r>
        <w:t xml:space="preserve">En caso de que el ducto sea </w:t>
      </w:r>
      <w:r w:rsidR="00D83192">
        <w:t xml:space="preserve">del tipo </w:t>
      </w:r>
      <w:r>
        <w:t xml:space="preserve">metálico, deberá considerar y señalar protecciones que eviten </w:t>
      </w:r>
      <w:r w:rsidR="00B20610">
        <w:t>la</w:t>
      </w:r>
      <w:r>
        <w:t xml:space="preserve"> corrosión durante la vida útil de la fibra óptica.</w:t>
      </w:r>
    </w:p>
    <w:p w14:paraId="2E24ED04" w14:textId="004398EB" w:rsidR="00A76196" w:rsidRDefault="00B20610" w:rsidP="005C3943">
      <w:pPr>
        <w:pStyle w:val="Prrafodelista"/>
        <w:numPr>
          <w:ilvl w:val="0"/>
          <w:numId w:val="18"/>
        </w:numPr>
      </w:pPr>
      <w:r>
        <w:t xml:space="preserve">Para </w:t>
      </w:r>
      <w:r w:rsidR="00A76196">
        <w:t xml:space="preserve">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  </w:t>
      </w:r>
    </w:p>
    <w:p w14:paraId="59A56CD2" w14:textId="3C4E2924" w:rsidR="00A76196" w:rsidRDefault="00A76196" w:rsidP="005C3943">
      <w:pPr>
        <w:pStyle w:val="Prrafodelista"/>
        <w:numPr>
          <w:ilvl w:val="0"/>
          <w:numId w:val="18"/>
        </w:numPr>
      </w:pPr>
      <w:r>
        <w:t>En los puntos de cruce</w:t>
      </w:r>
      <w:r w:rsidR="00B20610">
        <w:t>s</w:t>
      </w:r>
      <w:r>
        <w:t xml:space="preserve"> del trazado con líneas eléctricas o con vías férreas, se dispondrá, según lo señalado en la norma NSEG 6 </w:t>
      </w:r>
      <w:proofErr w:type="gramStart"/>
      <w:r>
        <w:t>En.</w:t>
      </w:r>
      <w:proofErr w:type="gramEnd"/>
      <w:r>
        <w:t xml:space="preserve"> 71. “Electricidad cruce y paralelismos de líneas eléctricas”, en lo que corresponda para corrientes débiles, o bien en el “Instructivo sobre atraviesos en caminos públicos” de la Dirección de Vialidad, en el caso de cruces de caminos</w:t>
      </w:r>
      <w:r w:rsidR="002229F4">
        <w:t xml:space="preserve"> o</w:t>
      </w:r>
      <w:r>
        <w:t xml:space="preserve"> puente</w:t>
      </w:r>
      <w:r w:rsidR="002229F4">
        <w:t>s</w:t>
      </w:r>
      <w:r>
        <w:t>.</w:t>
      </w:r>
    </w:p>
    <w:p w14:paraId="3A4CA13C" w14:textId="77777777" w:rsidR="00A76196" w:rsidRDefault="00A76196" w:rsidP="00A76196">
      <w:pPr>
        <w:pStyle w:val="Prrafodelista"/>
      </w:pPr>
    </w:p>
    <w:p w14:paraId="28D258AF" w14:textId="4108BE20" w:rsidR="00A76196" w:rsidRDefault="00A76196" w:rsidP="00A76196">
      <w:r>
        <w:lastRenderedPageBreak/>
        <w:t>La Beneficiaria podrá, en el correspondiente Informe de Ingeniería de Detalle, precisar la información entregada en el respectivo Proyecto Técnico</w:t>
      </w:r>
      <w:r w:rsidR="00B20610">
        <w:t xml:space="preserve"> adjudicado</w:t>
      </w:r>
      <w:r>
        <w:t xml:space="preserve"> a este respecto.</w:t>
      </w:r>
    </w:p>
    <w:p w14:paraId="28A0FBE8" w14:textId="77777777" w:rsidR="00A76196" w:rsidRDefault="00A76196" w:rsidP="00A76196"/>
    <w:p w14:paraId="42ECADF3" w14:textId="77777777" w:rsidR="00A76196" w:rsidRDefault="00A76196" w:rsidP="00A76196">
      <w:pPr>
        <w:pStyle w:val="Anx-Titulo5b"/>
      </w:pPr>
      <w:r>
        <w:t>Cámaras de empalme y cámaras de paso</w:t>
      </w:r>
    </w:p>
    <w:p w14:paraId="0CDA25BD" w14:textId="4D5A26DC" w:rsidR="00A76196" w:rsidRDefault="00A76196" w:rsidP="00A76196">
      <w:r>
        <w:t>La Proponente deberá considerar en su respectivo Proyecto Técnico el uso de cámaras tipo B o C, de acuerdo con lo especificado en el numeral 8.2.17 de la NC</w:t>
      </w:r>
      <w:r w:rsidR="00B20610">
        <w:t>H</w:t>
      </w:r>
      <w:r>
        <w:t xml:space="preserve"> </w:t>
      </w:r>
      <w:proofErr w:type="spellStart"/>
      <w:r>
        <w:t>Elec</w:t>
      </w:r>
      <w:proofErr w:type="spellEnd"/>
      <w:r>
        <w:t>. 4/2003, “Electricidad instalaciones de consumo en baja tensión”, o bien, de dimensiones diferentes</w:t>
      </w:r>
      <w:r w:rsidR="00B20610">
        <w:t>, siempre y cuando éstas no sean</w:t>
      </w:r>
      <w:r>
        <w:t xml:space="preserve"> inferiores </w:t>
      </w:r>
      <w:r w:rsidR="00B20610">
        <w:t>que</w:t>
      </w:r>
      <w:r>
        <w:t xml:space="preserve"> las establecidas en dicha norma</w:t>
      </w:r>
      <w:r w:rsidRPr="008B71C0">
        <w:t xml:space="preserve"> </w:t>
      </w:r>
      <w:r>
        <w:t xml:space="preserve">y </w:t>
      </w:r>
      <w:r w:rsidR="00B20610">
        <w:t>se ajusten</w:t>
      </w:r>
      <w:r>
        <w:t xml:space="preserve"> a los requerimientos que defina la Dirección de Vialidad</w:t>
      </w:r>
      <w:r w:rsidR="00B20610">
        <w:t>,</w:t>
      </w:r>
      <w:r>
        <w:t xml:space="preserve"> al momento de autorizar el uso de la faja fiscal para la instalación del tendido comprometido</w:t>
      </w:r>
      <w:r w:rsidR="00B20610">
        <w:t>, de corresponder</w:t>
      </w:r>
      <w:r>
        <w:t xml:space="preserve">. </w:t>
      </w:r>
    </w:p>
    <w:p w14:paraId="27E66AB3" w14:textId="77777777" w:rsidR="00A76196" w:rsidRDefault="00A76196" w:rsidP="00A76196"/>
    <w:p w14:paraId="4D9820DB" w14:textId="77777777" w:rsidR="00A76196" w:rsidRDefault="00A76196" w:rsidP="00A76196">
      <w:r>
        <w:t>Asimismo, las cámaras de empalme o de paso deberán cumplir, al menos, con lo siguiente:</w:t>
      </w:r>
    </w:p>
    <w:p w14:paraId="60314481" w14:textId="77777777" w:rsidR="00A76196" w:rsidRDefault="00A76196" w:rsidP="00A76196"/>
    <w:p w14:paraId="5D1DE5A0" w14:textId="77777777" w:rsidR="00A76196" w:rsidRDefault="00A76196" w:rsidP="005C3943">
      <w:pPr>
        <w:pStyle w:val="Prrafodelista"/>
        <w:numPr>
          <w:ilvl w:val="0"/>
          <w:numId w:val="83"/>
        </w:numPr>
      </w:pPr>
      <w:r>
        <w:t>Las dimensiones de las cámaras de empalme deberán permitir los trabajos de instalación, de empalme de fibras y de mantenimiento del cable de fibra óptica, según corresponda, posibilitando la fácil manipulación de los cables y los filamentos de fibra óptica, la inspección desde el exterior y, eventualmente, el ingreso a su interior para efectuar los trabajos requeridos. En este sentido, las dimensiones de estas cámaras deberán corresponder, como mínimo, a las de tipo B.</w:t>
      </w:r>
    </w:p>
    <w:p w14:paraId="5EFF0004" w14:textId="77777777" w:rsidR="00A76196" w:rsidRDefault="00A76196" w:rsidP="005C3943">
      <w:pPr>
        <w:pStyle w:val="Prrafodelista"/>
        <w:numPr>
          <w:ilvl w:val="0"/>
          <w:numId w:val="83"/>
        </w:numPr>
      </w:pPr>
      <w:r>
        <w:t>Las dimensiones de las cámaras de paso deberán permitir la manipulación de los cables y los filamentos de fibra óptica y la inspección desde el exterior y deberán corresponder, como mínimo, a las de una cámara de tipo C.</w:t>
      </w:r>
    </w:p>
    <w:p w14:paraId="77B091EF" w14:textId="77777777" w:rsidR="00A76196" w:rsidRDefault="00A76196" w:rsidP="005C3943">
      <w:pPr>
        <w:pStyle w:val="Prrafodelista"/>
        <w:numPr>
          <w:ilvl w:val="0"/>
          <w:numId w:val="83"/>
        </w:numPr>
      </w:pPr>
      <w:r>
        <w:t xml:space="preserve">Las uniones entre los ductos y las cámaras de empalme y de paso, deberán ser herméticas al ingreso de agua y no deberán presentar cantos agudos, no debiendo dañar la protección de los cables de fibra óptica. </w:t>
      </w:r>
    </w:p>
    <w:p w14:paraId="4BDB8106" w14:textId="77777777" w:rsidR="00A76196" w:rsidRDefault="00A76196" w:rsidP="005C3943">
      <w:pPr>
        <w:pStyle w:val="Prrafodelista"/>
        <w:numPr>
          <w:ilvl w:val="0"/>
          <w:numId w:val="83"/>
        </w:numPr>
      </w:pPr>
      <w:r>
        <w:t>Las cámaras de empalme y de paso se deberán instalar con los drenajes adecuados para extraer eventuales inundaciones directas o provenientes de descargas desde los ductos, o con la protección adecuada para no permitir el ingreso de fluidos.</w:t>
      </w:r>
    </w:p>
    <w:p w14:paraId="3EF19F1E" w14:textId="77777777" w:rsidR="00A76196" w:rsidRDefault="00A76196" w:rsidP="005C3943">
      <w:pPr>
        <w:pStyle w:val="Prrafodelista"/>
        <w:numPr>
          <w:ilvl w:val="0"/>
          <w:numId w:val="83"/>
        </w:numPr>
      </w:pPr>
      <w:r>
        <w:t>Las cámaras de empalme y de paso deberán contar con las estructuras requeridas para la adecuada fijación de todos aquellos elementos que posibilitan la protección y el ordenamiento de los filamentos de fibra óptica en su interior.</w:t>
      </w:r>
    </w:p>
    <w:p w14:paraId="567216DE" w14:textId="77777777" w:rsidR="00A76196" w:rsidRDefault="00A76196" w:rsidP="005C3943">
      <w:pPr>
        <w:pStyle w:val="Prrafodelista"/>
        <w:numPr>
          <w:ilvl w:val="0"/>
          <w:numId w:val="83"/>
        </w:numPr>
      </w:pPr>
      <w:r>
        <w:t xml:space="preserve">Las cámaras de empalme deberán construirse con una distancia de separación máxima igual a la longitud del cable de fibra óptica contenida en los carretes, la cual corresponde —típicamente— a 4 [km]. En el caso de las cámaras de paso, la Proponente podrá construirlas cada 2 [km], o bien cada vez que el trazado definido para el tendido del cable lo requiera (atraviesos, cambios de dirección, etc.) </w:t>
      </w:r>
    </w:p>
    <w:p w14:paraId="60C77C8F" w14:textId="07DFB9B6" w:rsidR="009034DC" w:rsidRDefault="009034DC" w:rsidP="00953E55">
      <w:bookmarkStart w:id="162" w:name="_2ce457m"/>
      <w:bookmarkEnd w:id="162"/>
    </w:p>
    <w:p w14:paraId="6002513D" w14:textId="77777777" w:rsidR="009034DC" w:rsidRDefault="009034DC">
      <w:pPr>
        <w:pStyle w:val="Prrafodelista"/>
      </w:pPr>
    </w:p>
    <w:p w14:paraId="53F38273" w14:textId="77777777" w:rsidR="009034DC" w:rsidRDefault="009034DC">
      <w:pPr>
        <w:pStyle w:val="Anx-Titulo5b"/>
      </w:pPr>
      <w:bookmarkStart w:id="163" w:name="_rjefff"/>
      <w:bookmarkStart w:id="164" w:name="_Toc11695223"/>
      <w:bookmarkEnd w:id="163"/>
      <w:r>
        <w:lastRenderedPageBreak/>
        <w:t>Zanjas y excavaciones</w:t>
      </w:r>
      <w:bookmarkEnd w:id="164"/>
    </w:p>
    <w:p w14:paraId="1D15C505" w14:textId="77777777" w:rsidR="00A76196" w:rsidRDefault="00A76196" w:rsidP="00A76196">
      <w:r>
        <w:t>La Proponente deberá incluir en su respectivo Proyecto Técnico toda la información relativa al despliegue de zanjas y excavaciones. Para estos efectos, es necesario tener en consideración lo siguiente:</w:t>
      </w:r>
    </w:p>
    <w:p w14:paraId="67341141" w14:textId="77777777" w:rsidR="00A76196" w:rsidRDefault="00A76196" w:rsidP="00A76196"/>
    <w:p w14:paraId="5386CC8B" w14:textId="77777777" w:rsidR="00A76196" w:rsidRDefault="00A76196" w:rsidP="005C3943">
      <w:pPr>
        <w:pStyle w:val="Prrafodelista"/>
        <w:numPr>
          <w:ilvl w:val="0"/>
          <w:numId w:val="38"/>
        </w:numPr>
      </w:pPr>
      <w:r>
        <w:t>El ancho de la zanja lo determinará el tipo de equipo para la excavación utilizado. Como mínimo y según corresponda, la zanja debe ser más ancha que el ancho total del diámetro exterior del ducto.</w:t>
      </w:r>
    </w:p>
    <w:p w14:paraId="7561D9D8" w14:textId="77777777" w:rsidR="00A76196" w:rsidRDefault="00A76196" w:rsidP="005C3943">
      <w:pPr>
        <w:pStyle w:val="Prrafodelista"/>
        <w:numPr>
          <w:ilvl w:val="0"/>
          <w:numId w:val="38"/>
        </w:numPr>
      </w:pPr>
      <w:r>
        <w:t xml:space="preserve">El ancho de la zanja debe ser tal que permita: </w:t>
      </w:r>
    </w:p>
    <w:p w14:paraId="45EF1C25" w14:textId="77777777" w:rsidR="00A76196" w:rsidRDefault="00A76196" w:rsidP="005C3943">
      <w:pPr>
        <w:pStyle w:val="Prrafodelista"/>
        <w:numPr>
          <w:ilvl w:val="1"/>
          <w:numId w:val="38"/>
        </w:numPr>
      </w:pPr>
      <w:r>
        <w:t>Compactar la tierra apropiadamente a ambos lados de la estructura de los ductos o del cable.</w:t>
      </w:r>
    </w:p>
    <w:p w14:paraId="011787D8" w14:textId="77777777" w:rsidR="00A76196" w:rsidRDefault="00A76196" w:rsidP="005C3943">
      <w:pPr>
        <w:pStyle w:val="Prrafodelista"/>
        <w:numPr>
          <w:ilvl w:val="1"/>
          <w:numId w:val="38"/>
        </w:numPr>
      </w:pPr>
      <w:r>
        <w:t>El ancho de la zanja debe permitir el empalme de los ductos.</w:t>
      </w:r>
    </w:p>
    <w:p w14:paraId="1DA7A82F" w14:textId="487D0A88" w:rsidR="00A76196" w:rsidRDefault="00A76196" w:rsidP="001E0F52">
      <w:pPr>
        <w:pStyle w:val="Prrafodelista"/>
        <w:numPr>
          <w:ilvl w:val="1"/>
          <w:numId w:val="38"/>
        </w:numPr>
      </w:pPr>
      <w:r>
        <w:t>En caso de más de un ducto, el ancho de la zanja deberá permitir su instalación a la misma profundidad. Asimismo, en este caso los ductos se deberán instalar de modo paralelo y sin cruces entre ellos, en toda la extensión del tramo respectivo.</w:t>
      </w:r>
    </w:p>
    <w:p w14:paraId="51642477" w14:textId="54289FF0" w:rsidR="00943D1A" w:rsidRDefault="00943D1A" w:rsidP="00943D1A">
      <w:pPr>
        <w:pStyle w:val="Prrafodelista"/>
        <w:numPr>
          <w:ilvl w:val="0"/>
          <w:numId w:val="38"/>
        </w:numPr>
      </w:pPr>
      <w:r>
        <w:t>La profundidad mínima de las zanjas no podrá ser menor a lo</w:t>
      </w:r>
      <w:r w:rsidR="004F4FC9">
        <w:t xml:space="preserve"> </w:t>
      </w:r>
      <w:r>
        <w:t xml:space="preserve">especificado en el “Instructivo sobre paralelismos en caminos públicos” de la Dirección de Vialidad del Ministerio de Obras Públicas, salvo para aquellos casos en que se cuente con una autorización expresa de dicho organismo o en su defecto con la declaración de solicitud de la autorización a realizarse durante el periodo de </w:t>
      </w:r>
      <w:r w:rsidR="005C756E">
        <w:t>formulación</w:t>
      </w:r>
      <w:r>
        <w:t xml:space="preserve"> de</w:t>
      </w:r>
      <w:r w:rsidR="005C756E">
        <w:t xml:space="preserve">l Informe de </w:t>
      </w:r>
      <w:r>
        <w:t xml:space="preserve">Ingeniería de Detalle dentro del apartado de permisos y autorizaciones del Proyecto Técnico. En este último caso, en el evento de no conseguir la excepción requerida, deberá ceñirse a lo indicado por dicha autoridad competente. </w:t>
      </w:r>
      <w:r w:rsidR="004F4FC9">
        <w:t>En el caso de que no se pueda lograr una profundidad de 120 [cm] se deberá considerar la implementación de algún método de protección adicional para el cable</w:t>
      </w:r>
      <w:r w:rsidR="001E0F52">
        <w:t>.</w:t>
      </w:r>
    </w:p>
    <w:p w14:paraId="4B93AE33" w14:textId="77777777" w:rsidR="00A76196" w:rsidRDefault="00A76196" w:rsidP="005C3943">
      <w:pPr>
        <w:pStyle w:val="Prrafodelista"/>
        <w:numPr>
          <w:ilvl w:val="0"/>
          <w:numId w:val="38"/>
        </w:numPr>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7B8EAFB8" w14:textId="77777777" w:rsidR="00A76196" w:rsidRDefault="00A76196" w:rsidP="005C3943">
      <w:pPr>
        <w:pStyle w:val="Prrafodelista"/>
        <w:numPr>
          <w:ilvl w:val="0"/>
          <w:numId w:val="38"/>
        </w:numPr>
      </w:pPr>
      <w:r>
        <w:t>En casos de excavaciones que crucen la carretera, se deberá contar con los permisos y coordinaciones requeridas para estos efectos.</w:t>
      </w:r>
    </w:p>
    <w:p w14:paraId="2BF813D7" w14:textId="77777777" w:rsidR="00A76196" w:rsidRDefault="00A76196" w:rsidP="005C3943">
      <w:pPr>
        <w:pStyle w:val="Prrafodelista"/>
        <w:numPr>
          <w:ilvl w:val="0"/>
          <w:numId w:val="38"/>
        </w:numPr>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671DEB75" w14:textId="77777777" w:rsidR="00A76196" w:rsidRDefault="00A76196" w:rsidP="005C3943">
      <w:pPr>
        <w:pStyle w:val="Prrafodelista"/>
        <w:numPr>
          <w:ilvl w:val="0"/>
          <w:numId w:val="38"/>
        </w:numPr>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14:paraId="01DEC4DE" w14:textId="77777777" w:rsidR="00A76196" w:rsidRDefault="00A76196" w:rsidP="005C3943">
      <w:pPr>
        <w:pStyle w:val="Prrafodelista"/>
        <w:numPr>
          <w:ilvl w:val="0"/>
          <w:numId w:val="38"/>
        </w:numPr>
      </w:pPr>
      <w:r>
        <w:t xml:space="preserve">Se deberá considerar el uso de una cinta de protección enterrada. Dicha cinta deberá estar localizada a una distancia no menor que 30 [cm] </w:t>
      </w:r>
      <w:r>
        <w:lastRenderedPageBreak/>
        <w:t xml:space="preserve">desde la superficie y deberá alertar claramente de la presencia de cable de fibra óptica, así como los datos de contacto de la Beneficiaria. </w:t>
      </w:r>
    </w:p>
    <w:p w14:paraId="5A333890" w14:textId="77777777" w:rsidR="00A76196" w:rsidRDefault="00A76196" w:rsidP="00A76196">
      <w:pPr>
        <w:pStyle w:val="Prrafodelista"/>
      </w:pPr>
    </w:p>
    <w:p w14:paraId="7A0DC3D4" w14:textId="77777777" w:rsidR="00A76196" w:rsidRDefault="00A76196" w:rsidP="00A76196">
      <w: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 (técnicas, herramientas, etc.).</w:t>
      </w:r>
    </w:p>
    <w:p w14:paraId="7D1E92D9" w14:textId="77777777" w:rsidR="00A76196" w:rsidRDefault="00A76196" w:rsidP="00A76196"/>
    <w:p w14:paraId="18F4922F" w14:textId="77777777" w:rsidR="00A76196" w:rsidRDefault="00A76196" w:rsidP="00A76196">
      <w:r>
        <w:t>Sin perjuicio de lo señalado anteriormente, la Beneficiaria deberá considerar los procedimientos, regulaciones, normativas y mandatos de los órganos sectoriales pertinentes, respecto a la ejecución de las obras relacionadas con este numeral.</w:t>
      </w:r>
    </w:p>
    <w:p w14:paraId="7998D895" w14:textId="77777777" w:rsidR="00A76196" w:rsidRDefault="00A76196" w:rsidP="00A76196"/>
    <w:p w14:paraId="77B9BF37" w14:textId="74B28DA7" w:rsidR="00A76196" w:rsidRDefault="00A76196" w:rsidP="00A76196">
      <w:r>
        <w:t xml:space="preserve">La Beneficiaria podrá, en el correspondiente Informe de Ingeniería de Detalle, precisar la información entregada en el respectivo Proyecto Técnico </w:t>
      </w:r>
      <w:r w:rsidR="00B20610">
        <w:t xml:space="preserve">adjudicado </w:t>
      </w:r>
      <w:r>
        <w:t>a este respecto.</w:t>
      </w:r>
    </w:p>
    <w:p w14:paraId="2BE9A12F" w14:textId="77777777" w:rsidR="00A76196" w:rsidRDefault="00A76196" w:rsidP="00A76196"/>
    <w:p w14:paraId="3CD959D2" w14:textId="77777777" w:rsidR="00A76196" w:rsidRDefault="00A76196" w:rsidP="00A76196">
      <w:pPr>
        <w:pStyle w:val="Anx-Titulo5b"/>
      </w:pPr>
      <w:r>
        <w:t>Enterrado directo de cable de fibra óptica</w:t>
      </w:r>
    </w:p>
    <w:p w14:paraId="7957ADA5" w14:textId="1D52CABD" w:rsidR="00A76196" w:rsidRDefault="00A76196" w:rsidP="00A76196">
      <w:r>
        <w:t xml:space="preserve">En el caso de que la Proponente contemple el enterramiento directo del cable de fibra óptica, </w:t>
      </w:r>
      <w:r w:rsidR="00B20610">
        <w:t xml:space="preserve">ésta </w:t>
      </w:r>
      <w:r>
        <w:t xml:space="preserve">deberá tener en consideración que deberán utilizarse cables con armadura </w:t>
      </w:r>
      <w:r w:rsidR="00B20610">
        <w:t>(</w:t>
      </w:r>
      <w:r>
        <w:t>simple o doble</w:t>
      </w:r>
      <w:r w:rsidR="00B20610">
        <w:t>)</w:t>
      </w:r>
      <w:r>
        <w:t>, puesto que ofrecen mayor resistencia a la compresión, además de proporcionar protección adicional contra roedores u otros agentes bióticos. Respecto del proceso de instalación del cable propiamente tal, se debe tener en consideración lo siguiente:</w:t>
      </w:r>
    </w:p>
    <w:p w14:paraId="33AD8369" w14:textId="77777777" w:rsidR="00A76196" w:rsidRDefault="00A76196" w:rsidP="00A76196"/>
    <w:p w14:paraId="22971F59" w14:textId="77777777" w:rsidR="00A76196" w:rsidRPr="00C957CC" w:rsidRDefault="00A76196" w:rsidP="005C3943">
      <w:pPr>
        <w:pStyle w:val="Prrafodelista"/>
        <w:numPr>
          <w:ilvl w:val="0"/>
          <w:numId w:val="33"/>
        </w:numPr>
      </w:pPr>
      <w:r>
        <w:t xml:space="preserve">Podrán utilizarse </w:t>
      </w:r>
      <w:r w:rsidRPr="00C957CC">
        <w:t>métodos normales de instalación de cables enterrados tales como el arado (directo, vibrante o por tracción), la excavación de zanjas y túneles, lo cual deberá ser descrito en detalle en el Proyecto Técnico correspondiente, de acuerdo con lo establecido en el numeral 1.1.2.6.3 del presente Anexo.</w:t>
      </w:r>
    </w:p>
    <w:p w14:paraId="1A9A68C2" w14:textId="77777777" w:rsidR="00A76196" w:rsidRPr="00C957CC" w:rsidRDefault="00A76196" w:rsidP="005C3943">
      <w:pPr>
        <w:pStyle w:val="Prrafodelista"/>
        <w:numPr>
          <w:ilvl w:val="0"/>
          <w:numId w:val="33"/>
        </w:numPr>
      </w:pPr>
      <w:r w:rsidRPr="00C957CC">
        <w:t>La profundidad de instalación del cable estará dada por las profundidades establecidas en el numeral 1.1.2.6.3 del presente Anexo. Del mismo modo, se deberá analizar los potenciales efectos del tráfico en la zona de instalación.</w:t>
      </w:r>
    </w:p>
    <w:p w14:paraId="30B1A2A2" w14:textId="77777777" w:rsidR="00A76196" w:rsidRPr="00C957CC" w:rsidRDefault="00A76196" w:rsidP="005C3943">
      <w:pPr>
        <w:pStyle w:val="Prrafodelista"/>
        <w:numPr>
          <w:ilvl w:val="0"/>
          <w:numId w:val="33"/>
        </w:numPr>
      </w:pPr>
      <w:r w:rsidRPr="00C957CC">
        <w:t>Para las cámaras de empalme y de paso deberán considerarse las especificaciones contenidas en el numeral 1.1.2.6.2 del presente Anexo.</w:t>
      </w:r>
    </w:p>
    <w:p w14:paraId="29B8F79F" w14:textId="77777777" w:rsidR="00A76196" w:rsidRDefault="00A76196" w:rsidP="005C3943">
      <w:pPr>
        <w:pStyle w:val="Prrafodelista"/>
        <w:numPr>
          <w:ilvl w:val="0"/>
          <w:numId w:val="33"/>
        </w:numPr>
      </w:pPr>
      <w:r w:rsidRPr="00C957CC">
        <w:t>Durante la instalación, se deberá verificar que el trazado del cable tenga cambios de ángulo graduales</w:t>
      </w:r>
      <w:r>
        <w:t xml:space="preserve"> y que no se exceda el radio mínimo de curvatura del cable.</w:t>
      </w:r>
    </w:p>
    <w:p w14:paraId="38004F47" w14:textId="77777777" w:rsidR="00A76196" w:rsidRDefault="00A76196" w:rsidP="00A76196"/>
    <w:p w14:paraId="7EEE1953" w14:textId="77777777" w:rsidR="00A76196" w:rsidRDefault="00A76196" w:rsidP="00A76196">
      <w:r>
        <w:t>La Proponente deberá describir la forma en que se realizará esta actividad.</w:t>
      </w:r>
    </w:p>
    <w:p w14:paraId="0F4E90BF" w14:textId="77777777" w:rsidR="00A76196" w:rsidRDefault="00A76196" w:rsidP="00A76196"/>
    <w:p w14:paraId="5413B226" w14:textId="0C387B52" w:rsidR="00A76196" w:rsidRDefault="00A76196" w:rsidP="00A76196">
      <w:r>
        <w:t xml:space="preserve">La Beneficiaria deberá, en el correspondiente Informe de Ingeniería de Detalle, detallar la información entregada en el respectivo Proyecto Técnico </w:t>
      </w:r>
      <w:r w:rsidR="00B20610">
        <w:t xml:space="preserve">adjudicado </w:t>
      </w:r>
      <w:r>
        <w:t>a este respecto.</w:t>
      </w:r>
    </w:p>
    <w:p w14:paraId="19266306" w14:textId="77777777" w:rsidR="009034DC" w:rsidRDefault="009034DC">
      <w:pPr>
        <w:pStyle w:val="Prrafodelista"/>
      </w:pPr>
      <w:bookmarkStart w:id="165" w:name="_3bj1y38"/>
      <w:bookmarkStart w:id="166" w:name="_1qoc8b1"/>
      <w:bookmarkEnd w:id="165"/>
      <w:bookmarkEnd w:id="166"/>
    </w:p>
    <w:p w14:paraId="70B1A722" w14:textId="77777777" w:rsidR="009034DC" w:rsidRDefault="009034DC" w:rsidP="00121C93">
      <w:pPr>
        <w:pStyle w:val="Anx-Titulo4"/>
      </w:pPr>
      <w:bookmarkStart w:id="167" w:name="_4anzqyu"/>
      <w:bookmarkStart w:id="168" w:name="_Toc11695225"/>
      <w:bookmarkEnd w:id="167"/>
      <w:r>
        <w:lastRenderedPageBreak/>
        <w:t>Instalación de tendidos de cables de fibra óptica aéreos</w:t>
      </w:r>
      <w:bookmarkEnd w:id="168"/>
    </w:p>
    <w:p w14:paraId="6A65A7E7" w14:textId="77777777" w:rsidR="009034DC" w:rsidRDefault="009034DC">
      <w:r>
        <w:t xml:space="preserve">Para el caso de tendido aéreo de cable de fibra óptica, la Proponente en su respectivo Proyecto Técnico deberá considerar lo siguiente: </w:t>
      </w:r>
    </w:p>
    <w:p w14:paraId="58E74021" w14:textId="77777777" w:rsidR="009034DC" w:rsidRDefault="009034DC"/>
    <w:p w14:paraId="3A940B74" w14:textId="77777777" w:rsidR="009034DC" w:rsidRDefault="009034DC" w:rsidP="005C3943">
      <w:pPr>
        <w:pStyle w:val="Prrafodelista"/>
        <w:numPr>
          <w:ilvl w:val="0"/>
          <w:numId w:val="26"/>
        </w:numPr>
      </w:pPr>
      <w:r>
        <w:t>Reseña descriptiva de los métodos de tendido aéreo de cables a utilizar.</w:t>
      </w:r>
    </w:p>
    <w:p w14:paraId="5C883655" w14:textId="77777777" w:rsidR="009034DC" w:rsidRDefault="009034DC" w:rsidP="005C3943">
      <w:pPr>
        <w:pStyle w:val="Prrafodelista"/>
        <w:numPr>
          <w:ilvl w:val="0"/>
          <w:numId w:val="26"/>
        </w:numPr>
      </w:pPr>
      <w:r>
        <w:t>Listado y descripción de características de operación de maquinaria y herramientas principales de tendido aéreo de cables.</w:t>
      </w:r>
    </w:p>
    <w:p w14:paraId="709948DF" w14:textId="77777777" w:rsidR="009034DC" w:rsidRDefault="009034DC" w:rsidP="005C3943">
      <w:pPr>
        <w:pStyle w:val="Prrafodelista"/>
        <w:numPr>
          <w:ilvl w:val="0"/>
          <w:numId w:val="26"/>
        </w:numPr>
      </w:pPr>
      <w:r>
        <w:t>Descripción de métodos de protección de cables.</w:t>
      </w:r>
    </w:p>
    <w:p w14:paraId="438D85BA" w14:textId="77777777" w:rsidR="009034DC" w:rsidRDefault="009034DC" w:rsidP="005C3943">
      <w:pPr>
        <w:pStyle w:val="Prrafodelista"/>
        <w:numPr>
          <w:ilvl w:val="0"/>
          <w:numId w:val="26"/>
        </w:numPr>
      </w:pPr>
      <w:r>
        <w:t>Descripción de sistemas de tracción y guiado.</w:t>
      </w:r>
    </w:p>
    <w:p w14:paraId="27500E02" w14:textId="77777777" w:rsidR="009034DC" w:rsidRDefault="009034DC" w:rsidP="005C3943">
      <w:pPr>
        <w:pStyle w:val="Prrafodelista"/>
        <w:numPr>
          <w:ilvl w:val="0"/>
          <w:numId w:val="26"/>
        </w:numPr>
      </w:pPr>
      <w:r>
        <w:t>Descripción de los métodos para obtener distancias máximas entre soportes de cables, indicando las distancias máximas entre soportes a ser utilizadas y su correspondiente justificación.</w:t>
      </w:r>
    </w:p>
    <w:p w14:paraId="4536299C" w14:textId="77777777" w:rsidR="009034DC" w:rsidRDefault="009034DC" w:rsidP="005C3943">
      <w:pPr>
        <w:pStyle w:val="Prrafodelista"/>
        <w:numPr>
          <w:ilvl w:val="0"/>
          <w:numId w:val="26"/>
        </w:numPr>
      </w:pPr>
      <w:r>
        <w:t>Tipos y características constructivas y de instalación de los soportes de cables considerados.</w:t>
      </w:r>
    </w:p>
    <w:p w14:paraId="49E71911" w14:textId="77777777" w:rsidR="009034DC" w:rsidRDefault="009034DC" w:rsidP="005C3943">
      <w:pPr>
        <w:pStyle w:val="Prrafodelista"/>
        <w:numPr>
          <w:ilvl w:val="0"/>
          <w:numId w:val="26"/>
        </w:numPr>
      </w:pPr>
      <w:r>
        <w:t>Planos descriptivos de los soportes de cables considerados.</w:t>
      </w:r>
    </w:p>
    <w:p w14:paraId="41B98162" w14:textId="77777777" w:rsidR="009034DC" w:rsidRDefault="009034DC" w:rsidP="005C3943">
      <w:pPr>
        <w:pStyle w:val="Prrafodelista"/>
        <w:numPr>
          <w:ilvl w:val="0"/>
          <w:numId w:val="26"/>
        </w:numPr>
      </w:pPr>
      <w:r>
        <w:t>Tipos y características descriptivas de los dispositivos a emplear para los empalmes de cable de fibra óptica.</w:t>
      </w:r>
    </w:p>
    <w:p w14:paraId="04A56F23" w14:textId="77777777" w:rsidR="009034DC" w:rsidRDefault="009034DC" w:rsidP="005C3943">
      <w:pPr>
        <w:pStyle w:val="Prrafodelista"/>
        <w:numPr>
          <w:ilvl w:val="0"/>
          <w:numId w:val="26"/>
        </w:numPr>
      </w:pPr>
      <w:r>
        <w:t>Dimensiones de margen de longitud para empalmes considerados.</w:t>
      </w:r>
    </w:p>
    <w:p w14:paraId="59A53FB8" w14:textId="77777777" w:rsidR="009034DC" w:rsidRDefault="009034DC" w:rsidP="005C3943">
      <w:pPr>
        <w:pStyle w:val="Prrafodelista"/>
        <w:numPr>
          <w:ilvl w:val="0"/>
          <w:numId w:val="26"/>
        </w:numPr>
      </w:pPr>
      <w:r>
        <w:t>Catálogos de todos los dispositivos a ser empleados para los empalmes y para la sujeción del cable a los soportes de cable propuestos.</w:t>
      </w:r>
    </w:p>
    <w:p w14:paraId="338A63EA" w14:textId="77777777" w:rsidR="009034DC" w:rsidRDefault="009034DC">
      <w:pPr>
        <w:pStyle w:val="Prrafodelista"/>
      </w:pPr>
    </w:p>
    <w:p w14:paraId="5F27DB54" w14:textId="6DDFB747"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1715FEC2" w14:textId="77777777" w:rsidR="009034DC" w:rsidRDefault="009034DC">
      <w:pPr>
        <w:pStyle w:val="Prrafodelista"/>
      </w:pPr>
    </w:p>
    <w:p w14:paraId="41DB18C4" w14:textId="77777777" w:rsidR="009034DC" w:rsidRDefault="009034DC" w:rsidP="00121C93">
      <w:pPr>
        <w:pStyle w:val="Anx-Titulo5b"/>
      </w:pPr>
      <w:bookmarkStart w:id="169" w:name="_2pta16n"/>
      <w:bookmarkStart w:id="170" w:name="_Toc11695226"/>
      <w:bookmarkEnd w:id="169"/>
      <w:r>
        <w:t>Tendidos aéreos de cables de fibra óptica</w:t>
      </w:r>
      <w:bookmarkEnd w:id="170"/>
    </w:p>
    <w:p w14:paraId="0D51EB33" w14:textId="676D5285" w:rsidR="009034DC" w:rsidRDefault="009034DC">
      <w:r>
        <w:t>El Proyecto Técnico deberá considerar para la instalación de tendidos aéreos, en general y según corresponda, lo señalado en</w:t>
      </w:r>
      <w:r w:rsidR="0075540D">
        <w:t xml:space="preserve"> </w:t>
      </w:r>
      <w:r w:rsidR="0075540D" w:rsidRPr="0075540D">
        <w:t xml:space="preserve">el Reglamento de Seguridad de las Instalaciones de Consumo de Energía eléctrica, Decreto </w:t>
      </w:r>
      <w:proofErr w:type="spellStart"/>
      <w:r w:rsidR="0075540D" w:rsidRPr="0075540D">
        <w:t>N°</w:t>
      </w:r>
      <w:proofErr w:type="spellEnd"/>
      <w:r w:rsidR="0075540D" w:rsidRPr="0075540D">
        <w:t xml:space="preserve"> 8 del Ministerio de Energía en su Artículo N°12 donde establece los pliegos normativos RIC </w:t>
      </w:r>
      <w:proofErr w:type="spellStart"/>
      <w:r w:rsidR="0075540D" w:rsidRPr="0075540D">
        <w:t>N°</w:t>
      </w:r>
      <w:proofErr w:type="spellEnd"/>
      <w:r w:rsidR="0075540D" w:rsidRPr="0075540D">
        <w:t xml:space="preserve"> 1, 2, 3, 4, 5, 6, 7, 8, 9, 10, 11, 12, 13,14, 16, 17, 18, 19, entre otros</w:t>
      </w:r>
      <w:r>
        <w:t>, en el “Reglamento de instalaciones eléctricas de corrientes fuertes NSEG 5 En 71”, en el “Instructivo sobre paralelismos en caminos públicos” y en el “Instructivo sobre atraviesos en caminos públicos”, ambos de la Dirección de Vialidad del Ministerio de Obras Públicas. El Proyecto Técnico deberá cumplir al menos con lo siguiente:</w:t>
      </w:r>
    </w:p>
    <w:p w14:paraId="1AB8CEC2" w14:textId="77777777" w:rsidR="009034DC" w:rsidRDefault="009034DC">
      <w:pPr>
        <w:ind w:left="720"/>
      </w:pPr>
    </w:p>
    <w:p w14:paraId="3EE0AA0A" w14:textId="77777777" w:rsidR="009034DC" w:rsidRDefault="009034DC" w:rsidP="005C3943">
      <w:pPr>
        <w:pStyle w:val="Prrafodelista"/>
        <w:numPr>
          <w:ilvl w:val="0"/>
          <w:numId w:val="17"/>
        </w:numPr>
      </w:pPr>
      <w:r>
        <w:t>El cable de fibra óptica deberá ser seleccionado para tendidos aéreos, de acuerdo con lo señalado en el numeral 1.1.2.1.2 del presente Anexo.</w:t>
      </w:r>
    </w:p>
    <w:p w14:paraId="4BE81900" w14:textId="77777777" w:rsidR="009034DC" w:rsidRDefault="009034DC" w:rsidP="005C3943">
      <w:pPr>
        <w:pStyle w:val="Prrafodelista"/>
        <w:numPr>
          <w:ilvl w:val="0"/>
          <w:numId w:val="17"/>
        </w:numPr>
      </w:pPr>
      <w:r>
        <w:t>Las distancias entre soportes del cable de fibra óptica deberán evitar que se produzcan perdidas en la transmisión por curvatura de la fibra, según sea el cable considerado.</w:t>
      </w:r>
    </w:p>
    <w:p w14:paraId="2213E6E6" w14:textId="77777777" w:rsidR="009034DC" w:rsidRDefault="009034DC" w:rsidP="005C3943">
      <w:pPr>
        <w:pStyle w:val="Prrafodelista"/>
        <w:numPr>
          <w:ilvl w:val="0"/>
          <w:numId w:val="17"/>
        </w:numPr>
      </w:pPr>
      <w:r>
        <w:t xml:space="preserve">Las bajadas de cable deberán ser realizadas con protecciones mecánicas adecuadas, </w:t>
      </w:r>
      <w:proofErr w:type="gramStart"/>
      <w:r>
        <w:t>a objeto de</w:t>
      </w:r>
      <w:proofErr w:type="gramEnd"/>
      <w:r>
        <w:t xml:space="preserve"> evitar las pérdidas por curvatura.</w:t>
      </w:r>
    </w:p>
    <w:p w14:paraId="708DCD7C" w14:textId="77777777" w:rsidR="009034DC" w:rsidRDefault="009034DC" w:rsidP="005C3943">
      <w:pPr>
        <w:pStyle w:val="Prrafodelista"/>
        <w:numPr>
          <w:ilvl w:val="0"/>
          <w:numId w:val="17"/>
        </w:numPr>
      </w:pPr>
      <w:r>
        <w:t>Como regla general, la altura mínima de los cables de fibra óptica sobre el suelo, a la temperatura de 30 °C, y con el cable sin sobrecarga, corresponderá a la señalada en la tabla siguiente:</w:t>
      </w:r>
    </w:p>
    <w:p w14:paraId="0B10F647" w14:textId="77777777" w:rsidR="009034DC" w:rsidRDefault="009034DC"/>
    <w:tbl>
      <w:tblPr>
        <w:tblW w:w="0" w:type="auto"/>
        <w:tblInd w:w="802" w:type="dxa"/>
        <w:tblLayout w:type="fixed"/>
        <w:tblLook w:val="0000" w:firstRow="0" w:lastRow="0" w:firstColumn="0" w:lastColumn="0" w:noHBand="0" w:noVBand="0"/>
      </w:tblPr>
      <w:tblGrid>
        <w:gridCol w:w="4423"/>
        <w:gridCol w:w="3687"/>
      </w:tblGrid>
      <w:tr w:rsidR="009034DC" w:rsidRPr="00514CDA" w14:paraId="6E46ABDA" w14:textId="77777777">
        <w:trPr>
          <w:trHeight w:val="470"/>
        </w:trPr>
        <w:tc>
          <w:tcPr>
            <w:tcW w:w="4423" w:type="dxa"/>
            <w:tcBorders>
              <w:top w:val="single" w:sz="4" w:space="0" w:color="000000"/>
              <w:left w:val="single" w:sz="4" w:space="0" w:color="000000"/>
              <w:bottom w:val="single" w:sz="4" w:space="0" w:color="000000"/>
            </w:tcBorders>
            <w:shd w:val="clear" w:color="auto" w:fill="365F91"/>
            <w:vAlign w:val="center"/>
          </w:tcPr>
          <w:p w14:paraId="24C4A862" w14:textId="77777777" w:rsidR="009034DC" w:rsidRPr="00121C93" w:rsidRDefault="009034DC">
            <w:pPr>
              <w:jc w:val="left"/>
              <w:rPr>
                <w:sz w:val="18"/>
              </w:rPr>
            </w:pPr>
            <w:r w:rsidRPr="00121C93">
              <w:rPr>
                <w:rFonts w:eastAsia="Cambria" w:cs="Cambria"/>
                <w:b/>
                <w:color w:val="FFFFFF"/>
                <w:sz w:val="18"/>
              </w:rPr>
              <w:t>Tipo de lugar</w:t>
            </w:r>
          </w:p>
        </w:tc>
        <w:tc>
          <w:tcPr>
            <w:tcW w:w="3687"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277C7FFC" w14:textId="77777777" w:rsidR="009034DC" w:rsidRPr="00121C93" w:rsidRDefault="009034DC" w:rsidP="001E59C6">
            <w:pPr>
              <w:jc w:val="center"/>
              <w:rPr>
                <w:sz w:val="18"/>
              </w:rPr>
            </w:pPr>
            <w:r w:rsidRPr="00121C93">
              <w:rPr>
                <w:rFonts w:eastAsia="Cambria" w:cs="Cambria"/>
                <w:b/>
                <w:color w:val="FFFFFF"/>
                <w:sz w:val="18"/>
              </w:rPr>
              <w:t>Distancia</w:t>
            </w:r>
            <w:r w:rsidR="00F3079E" w:rsidRPr="00121C93">
              <w:rPr>
                <w:rFonts w:eastAsia="Cambria" w:cs="Cambria"/>
                <w:b/>
                <w:color w:val="FFFFFF"/>
                <w:sz w:val="18"/>
              </w:rPr>
              <w:t xml:space="preserve"> </w:t>
            </w:r>
            <w:r w:rsidRPr="00121C93">
              <w:rPr>
                <w:rFonts w:eastAsia="Cambria" w:cs="Cambria"/>
                <w:b/>
                <w:color w:val="FFFFFF"/>
                <w:sz w:val="18"/>
              </w:rPr>
              <w:t>medida verticalmente sobre el suelo [m]</w:t>
            </w:r>
          </w:p>
        </w:tc>
      </w:tr>
      <w:tr w:rsidR="009034DC" w:rsidRPr="00514CDA" w14:paraId="71C77DF9"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283BCB13" w14:textId="77777777" w:rsidR="009034DC" w:rsidRPr="00121C93" w:rsidRDefault="009034DC">
            <w:pPr>
              <w:jc w:val="left"/>
              <w:rPr>
                <w:sz w:val="18"/>
              </w:rPr>
            </w:pPr>
            <w:r w:rsidRPr="00121C93">
              <w:rPr>
                <w:rFonts w:eastAsia="Cambria" w:cs="Cambria"/>
                <w:sz w:val="18"/>
                <w:szCs w:val="18"/>
              </w:rPr>
              <w:t>Lugares poco transitables (montañas, praderas, cursos de agua no navegables)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5B91" w14:textId="77777777" w:rsidR="009034DC" w:rsidRPr="00121C93" w:rsidRDefault="009034DC">
            <w:pPr>
              <w:jc w:val="center"/>
              <w:rPr>
                <w:sz w:val="18"/>
              </w:rPr>
            </w:pPr>
            <w:r w:rsidRPr="00121C93">
              <w:rPr>
                <w:rFonts w:eastAsia="Cambria" w:cs="Cambria"/>
                <w:sz w:val="18"/>
                <w:szCs w:val="18"/>
              </w:rPr>
              <w:t>5,50</w:t>
            </w:r>
          </w:p>
        </w:tc>
      </w:tr>
      <w:tr w:rsidR="009034DC" w:rsidRPr="00514CDA" w14:paraId="08487777"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0D38B16C" w14:textId="77777777" w:rsidR="009034DC" w:rsidRPr="00121C93" w:rsidRDefault="009034DC">
            <w:pPr>
              <w:jc w:val="left"/>
              <w:rPr>
                <w:sz w:val="18"/>
              </w:rPr>
            </w:pPr>
            <w:r w:rsidRPr="00121C93">
              <w:rPr>
                <w:rFonts w:eastAsia="Cambria" w:cs="Cambria"/>
                <w:sz w:val="18"/>
                <w:szCs w:val="18"/>
              </w:rPr>
              <w:t>Lugares transitables (localidades, caminos principales, calles y plazas públicas)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285E" w14:textId="77777777" w:rsidR="009034DC" w:rsidRPr="00121C93" w:rsidRDefault="009034DC">
            <w:pPr>
              <w:jc w:val="center"/>
              <w:rPr>
                <w:sz w:val="18"/>
              </w:rPr>
            </w:pPr>
            <w:r w:rsidRPr="00121C93">
              <w:rPr>
                <w:rFonts w:eastAsia="Cambria" w:cs="Cambria"/>
                <w:sz w:val="18"/>
                <w:szCs w:val="18"/>
              </w:rPr>
              <w:t>6,00</w:t>
            </w:r>
          </w:p>
        </w:tc>
      </w:tr>
      <w:tr w:rsidR="009034DC" w:rsidRPr="00514CDA" w14:paraId="47C60A1F"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5F1BD77C" w14:textId="77777777" w:rsidR="009034DC" w:rsidRPr="00121C93" w:rsidRDefault="009034DC">
            <w:pPr>
              <w:jc w:val="left"/>
              <w:rPr>
                <w:sz w:val="18"/>
              </w:rPr>
            </w:pPr>
            <w:r w:rsidRPr="00121C93">
              <w:rPr>
                <w:rFonts w:eastAsia="Cambria" w:cs="Cambria"/>
                <w:sz w:val="18"/>
                <w:szCs w:val="18"/>
              </w:rPr>
              <w:t>En cruces de caminos y calles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649" w14:textId="77777777" w:rsidR="009034DC" w:rsidRPr="00121C93" w:rsidRDefault="009034DC">
            <w:pPr>
              <w:jc w:val="center"/>
              <w:rPr>
                <w:sz w:val="18"/>
              </w:rPr>
            </w:pPr>
            <w:r w:rsidRPr="00121C93">
              <w:rPr>
                <w:rFonts w:eastAsia="Cambria" w:cs="Cambria"/>
                <w:sz w:val="18"/>
                <w:szCs w:val="18"/>
              </w:rPr>
              <w:t>6,00</w:t>
            </w:r>
          </w:p>
        </w:tc>
      </w:tr>
    </w:tbl>
    <w:p w14:paraId="137F2BAB" w14:textId="77777777" w:rsidR="009034DC" w:rsidRDefault="009034DC"/>
    <w:p w14:paraId="10BB01E3" w14:textId="36211E8A" w:rsidR="009034DC" w:rsidRDefault="009034DC" w:rsidP="005C3943">
      <w:pPr>
        <w:pStyle w:val="Prrafodelista"/>
        <w:numPr>
          <w:ilvl w:val="0"/>
          <w:numId w:val="17"/>
        </w:numPr>
      </w:pPr>
      <w:r>
        <w:t>En los puntos de cruces del trazado con líneas eléctricas o con vías férreas, se considerará lo dispuesto en la norma NSEG 6 E</w:t>
      </w:r>
      <w:r w:rsidR="00B20610">
        <w:t>n</w:t>
      </w:r>
      <w:r>
        <w:t>71. “Electricidad cruce y paralelismos de líneas eléctricas”, en lo que corresponda para corrientes débiles.</w:t>
      </w:r>
    </w:p>
    <w:p w14:paraId="71440EDE" w14:textId="3F09A804" w:rsidR="009034DC" w:rsidRDefault="009034DC" w:rsidP="005C3943">
      <w:pPr>
        <w:pStyle w:val="Prrafodelista"/>
        <w:numPr>
          <w:ilvl w:val="0"/>
          <w:numId w:val="17"/>
        </w:numPr>
      </w:pPr>
      <w:r>
        <w:t>En cada punto de empalme, Puntos de Derivación o en lugares de futuros empalmes para derivaciones, se deberá dejar un tramo de cable enrollado y firmemente</w:t>
      </w:r>
      <w:r w:rsidR="00F3079E">
        <w:t xml:space="preserve"> </w:t>
      </w:r>
      <w:r>
        <w:t>sujeto al soporte correspondiente.</w:t>
      </w:r>
    </w:p>
    <w:p w14:paraId="5AFB5DB2" w14:textId="77777777" w:rsidR="009034DC" w:rsidRDefault="009034DC" w:rsidP="005C3943">
      <w:pPr>
        <w:pStyle w:val="Prrafodelista"/>
        <w:numPr>
          <w:ilvl w:val="0"/>
          <w:numId w:val="17"/>
        </w:numPr>
      </w:pPr>
      <w:r>
        <w:t>Los cables de fibra óptica deberán asegurarse mediante amarras de material aislante.</w:t>
      </w:r>
    </w:p>
    <w:p w14:paraId="78466A06" w14:textId="77777777" w:rsidR="009034DC" w:rsidRDefault="009034DC">
      <w:pPr>
        <w:ind w:left="720"/>
      </w:pPr>
    </w:p>
    <w:p w14:paraId="1B5F1DE5" w14:textId="4B01A69B" w:rsidR="00923E99" w:rsidRDefault="00923E99" w:rsidP="00923E99">
      <w:r>
        <w:t xml:space="preserve">La Beneficiaria podrá, en el correspondiente Informe de Ingeniería de Detalle, precisar la información entregada en el respectivo Proyecto Técnico </w:t>
      </w:r>
      <w:r w:rsidR="00B20610">
        <w:t xml:space="preserve">adjudicado </w:t>
      </w:r>
      <w:r>
        <w:t>a este respecto.</w:t>
      </w:r>
    </w:p>
    <w:p w14:paraId="2B0A9FCD" w14:textId="77777777" w:rsidR="00923E99" w:rsidRDefault="00923E99" w:rsidP="00923E99"/>
    <w:p w14:paraId="51A14B7F" w14:textId="19616359" w:rsidR="00923E99" w:rsidRDefault="00923E99" w:rsidP="00923E99">
      <w:r>
        <w:t>Asimismo,</w:t>
      </w:r>
      <w:r w:rsidR="00B20610">
        <w:t xml:space="preserve"> la Beneficiaria</w:t>
      </w:r>
      <w:r>
        <w:t xml:space="preserve"> en el Informe de Ingeniería de Detalle, la Beneficiaria deberá proveer información relacionada con los valores límite de peso y energía debido a la presión por su propio peso en cada catenaria entre postes, para prevenir el daño mecánico permanente y/o la degradación de la </w:t>
      </w:r>
      <w:r>
        <w:rPr>
          <w:i/>
        </w:rPr>
        <w:t>performance</w:t>
      </w:r>
      <w:r>
        <w:t xml:space="preserve"> del tendido.</w:t>
      </w:r>
    </w:p>
    <w:p w14:paraId="0663721C" w14:textId="77777777" w:rsidR="00F507BD" w:rsidRDefault="00F507BD" w:rsidP="00923E99"/>
    <w:p w14:paraId="40ECDBC6" w14:textId="77777777" w:rsidR="009034DC" w:rsidRDefault="009034DC" w:rsidP="00121C93">
      <w:pPr>
        <w:pStyle w:val="Anx-Titulo5b"/>
      </w:pPr>
      <w:bookmarkStart w:id="171" w:name="_Toc11695227"/>
      <w:bookmarkStart w:id="172" w:name="_14ykbeg"/>
      <w:bookmarkStart w:id="173" w:name="_Toc11695228"/>
      <w:bookmarkEnd w:id="171"/>
      <w:bookmarkEnd w:id="172"/>
      <w:r>
        <w:t>Soportes para tendido aéreo de cables de fibra óptica</w:t>
      </w:r>
      <w:bookmarkEnd w:id="173"/>
    </w:p>
    <w:p w14:paraId="7CEDD851" w14:textId="77777777" w:rsidR="00923E99" w:rsidRDefault="00923E99" w:rsidP="00923E99">
      <w:r>
        <w:t xml:space="preserve">El Proyecto Técnico, para la instalación de tendidos aéreos deberá considerar, en general y según corresponda, lo señalado en la letra C de la norma NSEG 5 </w:t>
      </w:r>
      <w:proofErr w:type="spellStart"/>
      <w:r>
        <w:t>E.n</w:t>
      </w:r>
      <w:proofErr w:type="spellEnd"/>
      <w:r>
        <w:t>. 71., “Reglamento de instalaciones eléctricas de corrientes fuertes”. Sin perjuicio de lo anterior, los soportes del tendido deberán cumplir durante toda la vida útil de la fibra, al menos, con lo siguiente:</w:t>
      </w:r>
    </w:p>
    <w:p w14:paraId="077FEA0B" w14:textId="77777777" w:rsidR="009034DC" w:rsidRDefault="009034DC">
      <w:pPr>
        <w:ind w:left="720"/>
      </w:pPr>
    </w:p>
    <w:p w14:paraId="51425002" w14:textId="77777777" w:rsidR="009034DC" w:rsidRDefault="009034DC" w:rsidP="005C3943">
      <w:pPr>
        <w:pStyle w:val="Prrafodelista"/>
        <w:numPr>
          <w:ilvl w:val="0"/>
          <w:numId w:val="64"/>
        </w:numPr>
      </w:pPr>
      <w:r>
        <w:t>Los soportes para tendidos aéreos deberán permanecer fijos y rígidos.</w:t>
      </w:r>
    </w:p>
    <w:p w14:paraId="7804366A" w14:textId="77777777" w:rsidR="009034DC" w:rsidRDefault="009034DC" w:rsidP="005C3943">
      <w:pPr>
        <w:pStyle w:val="Prrafodelista"/>
        <w:numPr>
          <w:ilvl w:val="0"/>
          <w:numId w:val="64"/>
        </w:numPr>
      </w:pPr>
      <w:r>
        <w:t>Para el caso de soportes tipo postes, estos deberán mantener la verticalidad y se deberán considerar mediciones periódicas en el Plan de Operaciones, de acuerdo con lo señalado en el numeral 1.1.</w:t>
      </w:r>
      <w:r w:rsidR="00447D85">
        <w:t>9</w:t>
      </w:r>
      <w:r w:rsidR="00F3079E">
        <w:t xml:space="preserve"> </w:t>
      </w:r>
      <w:r>
        <w:t>del presente Anexo.</w:t>
      </w:r>
    </w:p>
    <w:p w14:paraId="54A86A9B" w14:textId="77777777" w:rsidR="009034DC" w:rsidRDefault="009034DC">
      <w:pPr>
        <w:ind w:left="720"/>
      </w:pPr>
    </w:p>
    <w:p w14:paraId="5C0E9DF0" w14:textId="482D1B68"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37CDF407" w14:textId="77777777" w:rsidR="009034DC" w:rsidRDefault="009034DC">
      <w:pPr>
        <w:ind w:left="720"/>
      </w:pPr>
    </w:p>
    <w:p w14:paraId="73178356" w14:textId="77777777" w:rsidR="009034DC" w:rsidRPr="00C9438C" w:rsidRDefault="009034DC" w:rsidP="00121C93">
      <w:pPr>
        <w:pStyle w:val="Anx-Titulo4"/>
      </w:pPr>
      <w:bookmarkStart w:id="174" w:name="_3oy7u29"/>
      <w:bookmarkStart w:id="175" w:name="_Toc11695229"/>
      <w:bookmarkEnd w:id="174"/>
      <w:r w:rsidRPr="00C9438C">
        <w:lastRenderedPageBreak/>
        <w:t>Instalación de tendidos de cable de fibra óptica en Situaciones Especiales</w:t>
      </w:r>
      <w:bookmarkEnd w:id="175"/>
    </w:p>
    <w:p w14:paraId="68166F6E" w14:textId="77777777" w:rsidR="009034DC" w:rsidRDefault="009034DC">
      <w:r>
        <w:t>La Proponente, en su respetivo Proyecto Técnico, deberá presentar una descripción detallada de los tipos de tendido que a continuación se señalan, de ser aplicable:</w:t>
      </w:r>
    </w:p>
    <w:p w14:paraId="3FBDAC19" w14:textId="77777777" w:rsidR="009034DC" w:rsidRDefault="009034DC"/>
    <w:p w14:paraId="6A800C74" w14:textId="77777777" w:rsidR="009034DC" w:rsidRDefault="009034DC" w:rsidP="005C3943">
      <w:pPr>
        <w:numPr>
          <w:ilvl w:val="0"/>
          <w:numId w:val="11"/>
        </w:numPr>
      </w:pPr>
      <w:r>
        <w:t>Introducción en túneles y edificios.</w:t>
      </w:r>
    </w:p>
    <w:p w14:paraId="4D6AA205" w14:textId="77777777" w:rsidR="009034DC" w:rsidRDefault="009034DC" w:rsidP="005C3943">
      <w:pPr>
        <w:numPr>
          <w:ilvl w:val="0"/>
          <w:numId w:val="11"/>
        </w:numPr>
      </w:pPr>
      <w:r>
        <w:t>Cables de recorrido vertical.</w:t>
      </w:r>
    </w:p>
    <w:p w14:paraId="058148F7" w14:textId="4E1DEB16" w:rsidR="00B20610" w:rsidRDefault="009034DC" w:rsidP="005C3943">
      <w:pPr>
        <w:numPr>
          <w:ilvl w:val="0"/>
          <w:numId w:val="11"/>
        </w:numPr>
      </w:pPr>
      <w:r>
        <w:t xml:space="preserve">Puentes. </w:t>
      </w:r>
    </w:p>
    <w:p w14:paraId="61D146AC" w14:textId="24BA131A" w:rsidR="009034DC" w:rsidRDefault="009034DC" w:rsidP="005C3943">
      <w:pPr>
        <w:numPr>
          <w:ilvl w:val="0"/>
          <w:numId w:val="11"/>
        </w:numPr>
      </w:pPr>
      <w:r>
        <w:t>Cualquier otra situación especial no considerada.</w:t>
      </w:r>
    </w:p>
    <w:p w14:paraId="34911B10" w14:textId="77777777" w:rsidR="009034DC" w:rsidRDefault="009034DC">
      <w:pPr>
        <w:ind w:left="720"/>
      </w:pPr>
    </w:p>
    <w:p w14:paraId="3DC801D7" w14:textId="77777777" w:rsidR="009034DC" w:rsidRDefault="009034DC">
      <w:r>
        <w:t>Respecto de estos tipos de tendido, se deberán tener presente las recomendaciones ITU-T, normas y estándares relacionados, considerando como mínimo aquellos listados en el numeral 1.7 del presente Anexo.</w:t>
      </w:r>
    </w:p>
    <w:p w14:paraId="301D624E" w14:textId="77777777" w:rsidR="00F507BD" w:rsidRDefault="00F507BD"/>
    <w:p w14:paraId="2CDDEABC" w14:textId="77777777" w:rsidR="009034DC" w:rsidRPr="00E02859" w:rsidRDefault="009034DC">
      <w:pPr>
        <w:pStyle w:val="Anx-Titulo4"/>
      </w:pPr>
      <w:bookmarkStart w:id="176" w:name="_243i4a2"/>
      <w:bookmarkStart w:id="177" w:name="_j8sehv"/>
      <w:bookmarkStart w:id="178" w:name="_338fx5o"/>
      <w:bookmarkStart w:id="179" w:name="_1idq7dh"/>
      <w:bookmarkStart w:id="180" w:name="_Toc11695233"/>
      <w:bookmarkEnd w:id="176"/>
      <w:bookmarkEnd w:id="177"/>
      <w:bookmarkEnd w:id="178"/>
      <w:bookmarkEnd w:id="179"/>
      <w:r w:rsidRPr="00121C93">
        <w:t xml:space="preserve">Empalme de </w:t>
      </w:r>
      <w:r w:rsidR="00840EFA" w:rsidRPr="00E02859">
        <w:t xml:space="preserve">filamentos de </w:t>
      </w:r>
      <w:r w:rsidRPr="00E02859">
        <w:t>fibras ópticas</w:t>
      </w:r>
      <w:bookmarkEnd w:id="180"/>
    </w:p>
    <w:p w14:paraId="5882FB3F" w14:textId="77777777" w:rsidR="009034DC" w:rsidRDefault="009034DC">
      <w:r>
        <w:t xml:space="preserve">La Proponente deberá seleccionar empalmes que presenten los menores factores de pérdida de empalme extrínseco e intrínseco. El Proyecto Técnico deberá contener la descripción de todas las medidas que se implementen </w:t>
      </w:r>
      <w:proofErr w:type="gramStart"/>
      <w:r>
        <w:t>a objeto de</w:t>
      </w:r>
      <w:proofErr w:type="gramEnd"/>
      <w:r>
        <w:t xml:space="preserve"> minimizar los impactos de dichos factores, entre los cuales se consideran los que se listan a continuación:</w:t>
      </w:r>
    </w:p>
    <w:p w14:paraId="33ED8EA2" w14:textId="77777777" w:rsidR="009034DC" w:rsidRDefault="009034DC"/>
    <w:p w14:paraId="3B85A229" w14:textId="77777777" w:rsidR="009034DC" w:rsidRDefault="009034DC" w:rsidP="005C3943">
      <w:pPr>
        <w:pStyle w:val="Prrafodelista"/>
        <w:numPr>
          <w:ilvl w:val="0"/>
          <w:numId w:val="68"/>
        </w:numPr>
      </w:pPr>
      <w:r>
        <w:t>Factores de pérdida extrínsecos:</w:t>
      </w:r>
    </w:p>
    <w:p w14:paraId="10AAD969" w14:textId="77777777" w:rsidR="009034DC" w:rsidRDefault="009034DC" w:rsidP="005C3943">
      <w:pPr>
        <w:pStyle w:val="Prrafodelista"/>
        <w:numPr>
          <w:ilvl w:val="1"/>
          <w:numId w:val="47"/>
        </w:numPr>
      </w:pPr>
      <w:r>
        <w:t>Desplazamiento transversal.</w:t>
      </w:r>
    </w:p>
    <w:p w14:paraId="056354CF" w14:textId="77777777" w:rsidR="009034DC" w:rsidRDefault="009034DC" w:rsidP="005C3943">
      <w:pPr>
        <w:pStyle w:val="Prrafodelista"/>
        <w:numPr>
          <w:ilvl w:val="1"/>
          <w:numId w:val="47"/>
        </w:numPr>
      </w:pPr>
      <w:r>
        <w:t>Desplazamiento longitudinal.</w:t>
      </w:r>
    </w:p>
    <w:p w14:paraId="4EB93D80" w14:textId="77777777" w:rsidR="009034DC" w:rsidRDefault="009034DC" w:rsidP="005C3943">
      <w:pPr>
        <w:pStyle w:val="Prrafodelista"/>
        <w:numPr>
          <w:ilvl w:val="1"/>
          <w:numId w:val="47"/>
        </w:numPr>
      </w:pPr>
      <w:r>
        <w:t>Desviación axial.</w:t>
      </w:r>
    </w:p>
    <w:p w14:paraId="33792919" w14:textId="77777777" w:rsidR="009034DC" w:rsidRDefault="009034DC" w:rsidP="005C3943">
      <w:pPr>
        <w:pStyle w:val="Prrafodelista"/>
        <w:numPr>
          <w:ilvl w:val="1"/>
          <w:numId w:val="47"/>
        </w:numPr>
      </w:pPr>
      <w:r>
        <w:t>Calidad de los extremos de la fibra.</w:t>
      </w:r>
    </w:p>
    <w:p w14:paraId="4A2A7681" w14:textId="77777777" w:rsidR="009034DC" w:rsidRDefault="009034DC" w:rsidP="005C3943">
      <w:pPr>
        <w:pStyle w:val="Prrafodelista"/>
        <w:numPr>
          <w:ilvl w:val="1"/>
          <w:numId w:val="47"/>
        </w:numPr>
      </w:pPr>
      <w:r>
        <w:t>Reflexiones de Fresnel.</w:t>
      </w:r>
    </w:p>
    <w:p w14:paraId="5A110535" w14:textId="77777777" w:rsidR="009034DC" w:rsidRDefault="009034DC" w:rsidP="005C3943">
      <w:pPr>
        <w:pStyle w:val="Prrafodelista"/>
        <w:numPr>
          <w:ilvl w:val="0"/>
          <w:numId w:val="68"/>
        </w:numPr>
      </w:pPr>
      <w:r>
        <w:t>Factores de pérdida intrínsecos:</w:t>
      </w:r>
    </w:p>
    <w:p w14:paraId="5A01B3FE" w14:textId="77777777" w:rsidR="009034DC" w:rsidRDefault="009034DC" w:rsidP="005C3943">
      <w:pPr>
        <w:pStyle w:val="Prrafodelista"/>
        <w:numPr>
          <w:ilvl w:val="1"/>
          <w:numId w:val="6"/>
        </w:numPr>
      </w:pPr>
      <w:r>
        <w:t>Variación de diámetro de la fibra (núcleo y revestimiento).</w:t>
      </w:r>
    </w:p>
    <w:p w14:paraId="0E630D24" w14:textId="77777777" w:rsidR="009034DC" w:rsidRDefault="009034DC" w:rsidP="005C3943">
      <w:pPr>
        <w:pStyle w:val="Prrafodelista"/>
        <w:numPr>
          <w:ilvl w:val="1"/>
          <w:numId w:val="6"/>
        </w:numPr>
      </w:pPr>
      <w:r>
        <w:t>Desadaptación del diámetro del campo modal (monomodo).</w:t>
      </w:r>
    </w:p>
    <w:p w14:paraId="08FBC6D8" w14:textId="77777777" w:rsidR="009034DC" w:rsidRDefault="009034DC" w:rsidP="005C3943">
      <w:pPr>
        <w:pStyle w:val="Prrafodelista"/>
        <w:numPr>
          <w:ilvl w:val="1"/>
          <w:numId w:val="6"/>
        </w:numPr>
      </w:pPr>
      <w:r>
        <w:t>No circularidad y no concentricidad del núcleo/campo modal de la fibra (monomodo).</w:t>
      </w:r>
    </w:p>
    <w:p w14:paraId="3E07F8C0" w14:textId="77777777" w:rsidR="009034DC" w:rsidRDefault="009034DC" w:rsidP="005C3943">
      <w:pPr>
        <w:pStyle w:val="Prrafodelista"/>
        <w:numPr>
          <w:ilvl w:val="1"/>
          <w:numId w:val="6"/>
        </w:numPr>
      </w:pPr>
      <w:r>
        <w:t>Desplazamiento longitudinal.</w:t>
      </w:r>
    </w:p>
    <w:p w14:paraId="52DEC500" w14:textId="77777777" w:rsidR="009034DC" w:rsidRDefault="009034DC"/>
    <w:p w14:paraId="47387661" w14:textId="77777777" w:rsidR="009034DC" w:rsidRDefault="009034DC">
      <w:r>
        <w:t>El Proyecto Técnico deberá señalar qué tipo de empalmes será el empleado, describir el procedimiento asociado, además de incorporar lo siguiente:</w:t>
      </w:r>
    </w:p>
    <w:p w14:paraId="5C2237DC" w14:textId="77777777" w:rsidR="009034DC" w:rsidRDefault="009034DC"/>
    <w:p w14:paraId="27C5DDD9" w14:textId="77777777" w:rsidR="009034DC" w:rsidRDefault="009034DC" w:rsidP="005C3943">
      <w:pPr>
        <w:pStyle w:val="Prrafodelista"/>
        <w:numPr>
          <w:ilvl w:val="0"/>
          <w:numId w:val="81"/>
        </w:numPr>
      </w:pPr>
      <w:r>
        <w:t>Clasificación y características de los empalmes comprometidos, señalando los valores de pérdida por empalme.</w:t>
      </w:r>
    </w:p>
    <w:p w14:paraId="6CDC8906" w14:textId="77777777" w:rsidR="009034DC" w:rsidRDefault="009034DC" w:rsidP="005C3943">
      <w:pPr>
        <w:pStyle w:val="Prrafodelista"/>
        <w:numPr>
          <w:ilvl w:val="0"/>
          <w:numId w:val="81"/>
        </w:numPr>
      </w:pPr>
      <w:r>
        <w:t>Acciones de preparación de las fibras.</w:t>
      </w:r>
    </w:p>
    <w:p w14:paraId="6381980C" w14:textId="77777777" w:rsidR="009034DC" w:rsidRDefault="009034DC" w:rsidP="005C3943">
      <w:pPr>
        <w:pStyle w:val="Prrafodelista"/>
        <w:numPr>
          <w:ilvl w:val="0"/>
          <w:numId w:val="81"/>
        </w:numPr>
      </w:pPr>
      <w:r>
        <w:t>Tiempo requerido para completar un empalme, indicando los factores que podrían variar la duración comprometida.</w:t>
      </w:r>
    </w:p>
    <w:p w14:paraId="7DB301B6" w14:textId="77777777" w:rsidR="009034DC" w:rsidRDefault="009034DC" w:rsidP="005C3943">
      <w:pPr>
        <w:pStyle w:val="Prrafodelista"/>
        <w:numPr>
          <w:ilvl w:val="0"/>
          <w:numId w:val="81"/>
        </w:numPr>
      </w:pPr>
      <w:r>
        <w:t>Pruebas de calidad de funcionamiento.</w:t>
      </w:r>
    </w:p>
    <w:p w14:paraId="57559EE6" w14:textId="77777777" w:rsidR="009034DC" w:rsidRDefault="009034DC" w:rsidP="005C3943">
      <w:pPr>
        <w:pStyle w:val="Prrafodelista"/>
        <w:numPr>
          <w:ilvl w:val="0"/>
          <w:numId w:val="81"/>
        </w:numPr>
      </w:pPr>
      <w:r>
        <w:t>Descripción técnica de las máquinas que serán utilizadas en esta operación.</w:t>
      </w:r>
    </w:p>
    <w:p w14:paraId="2471003E" w14:textId="77777777" w:rsidR="009034DC" w:rsidRDefault="009034DC"/>
    <w:p w14:paraId="1E22FFE0" w14:textId="77777777" w:rsidR="009034DC" w:rsidRDefault="009034DC">
      <w:r>
        <w:lastRenderedPageBreak/>
        <w:t xml:space="preserve">Con todo, la atenuación máxima permitida para todo </w:t>
      </w:r>
      <w:proofErr w:type="gramStart"/>
      <w:r>
        <w:t>empalme,</w:t>
      </w:r>
      <w:proofErr w:type="gramEnd"/>
      <w:r>
        <w:t xml:space="preserve"> no podrá superar los 0,1 [dB], medido en la longitud de onda de 1.550 [nm] con OTDR en medición bidireccional.</w:t>
      </w:r>
    </w:p>
    <w:p w14:paraId="3FBEF470" w14:textId="77777777" w:rsidR="009034DC" w:rsidRDefault="009034DC"/>
    <w:p w14:paraId="1BB45225" w14:textId="77777777" w:rsidR="009034DC" w:rsidRDefault="009034DC">
      <w:r>
        <w:t xml:space="preserve">La Beneficiaria deberá realizar las labores de empalme, de acuerdo con lo establecido en la recomendación ITU-T L.400/L.12, garantizando y </w:t>
      </w:r>
      <w:r w:rsidR="00FE49E0">
        <w:t xml:space="preserve">entregando la documentación que permita verificar </w:t>
      </w:r>
      <w:r>
        <w:t xml:space="preserve">que las uniones de secciones de cable cumplen con los requerimientos del estándar exigido. Además, la Beneficiaria deberá realizar pruebas para verificar las </w:t>
      </w:r>
      <w:r>
        <w:rPr>
          <w:i/>
        </w:rPr>
        <w:t>performances</w:t>
      </w:r>
      <w:r>
        <w:t xml:space="preserve"> óptica y mecánica de los empalmes de fibra, de acuerdo con lo señalado en la recomendación ITU-T G.650.3, u otra equivalente, y presentar los resultados como antecedente adjunto a la solicitud de recepción de las obras e instalaciones.</w:t>
      </w:r>
    </w:p>
    <w:p w14:paraId="6FC006AB" w14:textId="77777777" w:rsidR="009034DC" w:rsidRDefault="009034DC"/>
    <w:p w14:paraId="34CCB4EC" w14:textId="6CD098D6"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2C45A3AB" w14:textId="77777777" w:rsidR="009034DC" w:rsidRDefault="009034DC"/>
    <w:p w14:paraId="06A49A1C" w14:textId="296E5E8B" w:rsidR="009034DC" w:rsidRPr="00840EFA" w:rsidRDefault="009034DC" w:rsidP="00DD7614">
      <w:pPr>
        <w:pStyle w:val="Anx-Titulo4"/>
        <w:ind w:left="993" w:hanging="993"/>
      </w:pPr>
      <w:bookmarkStart w:id="181" w:name="_42ddq1a"/>
      <w:bookmarkStart w:id="182" w:name="_Toc11695234"/>
      <w:bookmarkEnd w:id="181"/>
      <w:r w:rsidRPr="00840EFA">
        <w:t>Repuestos de los componentes y elementos de</w:t>
      </w:r>
      <w:r w:rsidR="00FE49E0">
        <w:t xml:space="preserve">l </w:t>
      </w:r>
      <w:r w:rsidR="00D40050">
        <w:t>Tramo Fronterizo</w:t>
      </w:r>
      <w:r w:rsidR="00FE49E0">
        <w:t xml:space="preserve"> de</w:t>
      </w:r>
      <w:r w:rsidRPr="00840EFA">
        <w:t xml:space="preserve"> </w:t>
      </w:r>
      <w:r w:rsidR="00FE49E0">
        <w:t>I</w:t>
      </w:r>
      <w:r w:rsidRPr="00840EFA">
        <w:t xml:space="preserve">nfraestructura </w:t>
      </w:r>
      <w:r w:rsidR="00FE49E0">
        <w:t>Ó</w:t>
      </w:r>
      <w:r w:rsidRPr="00840EFA">
        <w:t>ptica</w:t>
      </w:r>
      <w:bookmarkEnd w:id="182"/>
    </w:p>
    <w:p w14:paraId="73B8E67B" w14:textId="77777777" w:rsidR="009034DC" w:rsidRDefault="009034DC">
      <w:r>
        <w:t>El Proyecto Técnico deberá considerar la disposición de la cantidad suficiente de cable de fibra óptica de repuesto de los tipos considerados en su Propuesta—de acuerdo con las recomendaciones dadas por el proveedor correspondiente—</w:t>
      </w:r>
      <w:r w:rsidR="00F3079E">
        <w:t xml:space="preserve"> </w:t>
      </w:r>
      <w:r>
        <w:t xml:space="preserve">para que, en caso de que se produzca algún tipo de daño en alguna parte del cable, dicha sección pueda ser reemplazada con una extensión de cable del mismo tipo. </w:t>
      </w:r>
    </w:p>
    <w:p w14:paraId="176EF35F" w14:textId="77777777" w:rsidR="009034DC" w:rsidRDefault="009034DC"/>
    <w:p w14:paraId="167B5290" w14:textId="77777777" w:rsidR="009034DC" w:rsidRDefault="009034DC">
      <w:r>
        <w:t>Respecto de las características de transmisión del cable de repuesto, el Proyecto Técnico deberá considerar que éste debe contener la misma cantidad de filamentos de fibra óptica que la del cable tendido originalmente. Del mismo modo, dichos filamentos deberán tener las mismas características de transmisión que las contenidas en el cable que será reemplazado.</w:t>
      </w:r>
    </w:p>
    <w:p w14:paraId="141B29FE" w14:textId="77777777" w:rsidR="009034DC" w:rsidRDefault="009034DC"/>
    <w:p w14:paraId="7F89162C" w14:textId="0D79E96D" w:rsidR="009034DC" w:rsidRDefault="009034DC">
      <w:r>
        <w:t xml:space="preserve">Asimismo, la Proponente deberá considerar la existencia de los elementos y componentes de repuesto necesarios para la solución de fallas y cortes, así como para las labores de mantenimiento preventivo y correctivo, </w:t>
      </w:r>
      <w:proofErr w:type="gramStart"/>
      <w:r>
        <w:t>a objeto de</w:t>
      </w:r>
      <w:proofErr w:type="gramEnd"/>
      <w:r>
        <w:t xml:space="preserve"> mitigar diferentes acciones climáticas, ambientales, de vida útil y de mala operación que dañan o alteran el correcto funcionamiento de los elementos y componentes que conforman </w:t>
      </w:r>
      <w:r w:rsidR="008D2267">
        <w:t>cad</w:t>
      </w:r>
      <w:r>
        <w:t>a</w:t>
      </w:r>
      <w:r w:rsidR="008D2267">
        <w:t xml:space="preserve"> </w:t>
      </w:r>
      <w:r w:rsidR="00D40050">
        <w:t>Tramo Fronterizo</w:t>
      </w:r>
      <w:r w:rsidR="008D2267">
        <w:t xml:space="preserve"> de</w:t>
      </w:r>
      <w:r>
        <w:t xml:space="preserve"> Infraestructura Óptica.</w:t>
      </w:r>
    </w:p>
    <w:p w14:paraId="49248EC5" w14:textId="77777777" w:rsidR="009034DC" w:rsidRDefault="009034DC"/>
    <w:p w14:paraId="1A85EDEA" w14:textId="77777777" w:rsidR="009034DC" w:rsidRDefault="009034DC">
      <w:r>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1F04F563" w14:textId="77777777" w:rsidR="009034DC" w:rsidRDefault="009034DC"/>
    <w:p w14:paraId="1C46A677" w14:textId="5F4F729F" w:rsidR="009034DC" w:rsidRPr="00E02859" w:rsidRDefault="009034DC">
      <w:pPr>
        <w:pStyle w:val="Anx-Titulo3"/>
      </w:pPr>
      <w:bookmarkStart w:id="183" w:name="_2hio093"/>
      <w:bookmarkStart w:id="184" w:name="_Toc11695235"/>
      <w:bookmarkEnd w:id="183"/>
      <w:r w:rsidRPr="00E02859">
        <w:t>POIIT</w:t>
      </w:r>
      <w:bookmarkEnd w:id="184"/>
      <w:r w:rsidR="007452F3">
        <w:t xml:space="preserve"> Terrestres</w:t>
      </w:r>
    </w:p>
    <w:p w14:paraId="5D6CF25A" w14:textId="05ED393F" w:rsidR="009034DC" w:rsidRDefault="009034DC">
      <w:pPr>
        <w:tabs>
          <w:tab w:val="left" w:pos="7230"/>
        </w:tabs>
      </w:pPr>
      <w:r>
        <w:t xml:space="preserve">Los POIIT </w:t>
      </w:r>
      <w:r w:rsidR="007452F3">
        <w:t xml:space="preserve">Terrestres </w:t>
      </w:r>
      <w:r>
        <w:t xml:space="preserve">comprenden el sitio y la correspondiente edificación, donde se instalarán todos los elementos necesarios para la provisión del Servicio de </w:t>
      </w:r>
      <w:r>
        <w:lastRenderedPageBreak/>
        <w:t xml:space="preserve">Infraestructura objeto del presente Concurso. En el Proyecto Técnico se deberá incluir diagramas que contengan, al menos, la siguiente información: </w:t>
      </w:r>
    </w:p>
    <w:p w14:paraId="379A5FB5" w14:textId="77777777" w:rsidR="009034DC" w:rsidRDefault="009034DC"/>
    <w:p w14:paraId="385663A5" w14:textId="77777777" w:rsidR="009034DC" w:rsidRPr="001C723B" w:rsidRDefault="009034DC" w:rsidP="005C3943">
      <w:pPr>
        <w:numPr>
          <w:ilvl w:val="0"/>
          <w:numId w:val="71"/>
        </w:numPr>
      </w:pPr>
      <w:r w:rsidRPr="001C723B">
        <w:t>La superficie considerada para la instalación de todo lo necesario para la provisión del Servicio de Infraestructura objeto del presente Concurso.</w:t>
      </w:r>
    </w:p>
    <w:p w14:paraId="65396FF4" w14:textId="78B9E68C" w:rsidR="009034DC" w:rsidRPr="001C723B" w:rsidRDefault="009034DC" w:rsidP="005C3943">
      <w:pPr>
        <w:numPr>
          <w:ilvl w:val="0"/>
          <w:numId w:val="71"/>
        </w:numPr>
      </w:pPr>
      <w:r w:rsidRPr="001C723B">
        <w:t xml:space="preserve">La disposición de todo el equipamiento a instalar para efectos del monitoreo y supervisión de las condiciones de operación cada POIIT Terrestre, </w:t>
      </w:r>
      <w:proofErr w:type="gramStart"/>
      <w:r w:rsidRPr="001C723B">
        <w:t>mostrando</w:t>
      </w:r>
      <w:proofErr w:type="gramEnd"/>
      <w:r w:rsidRPr="001C723B">
        <w:t xml:space="preserve"> además,</w:t>
      </w:r>
      <w:r w:rsidR="00F3079E" w:rsidRPr="001C723B">
        <w:t xml:space="preserve"> </w:t>
      </w:r>
      <w:r w:rsidRPr="001C723B">
        <w:t xml:space="preserve">la disposición de todos los componentes y elementos que serán instalados en dichos POIIT </w:t>
      </w:r>
      <w:r w:rsidR="007452F3">
        <w:t xml:space="preserve">Terrestres </w:t>
      </w:r>
      <w:r w:rsidRPr="001C723B">
        <w:t xml:space="preserve">para efectos de la prestación del Servicio de Infraestructura objeto del presente Concurso. </w:t>
      </w:r>
    </w:p>
    <w:p w14:paraId="6788DAA0" w14:textId="77777777" w:rsidR="009034DC" w:rsidRPr="001C723B" w:rsidRDefault="009034DC" w:rsidP="005C3943">
      <w:pPr>
        <w:pStyle w:val="Prrafodelista"/>
        <w:numPr>
          <w:ilvl w:val="0"/>
          <w:numId w:val="71"/>
        </w:numPr>
      </w:pPr>
      <w:r w:rsidRPr="001C723B">
        <w:t>Las especificaciones y diagramas de disposición</w:t>
      </w:r>
      <w:r w:rsidR="0092384F" w:rsidRPr="001C723B">
        <w:t xml:space="preserve"> de</w:t>
      </w:r>
      <w:r w:rsidRPr="001C723B">
        <w:t xml:space="preserve"> las cámaras de acometida para Clientes.</w:t>
      </w:r>
    </w:p>
    <w:p w14:paraId="0838170D" w14:textId="77777777" w:rsidR="009034DC" w:rsidRPr="001C723B" w:rsidRDefault="009034DC"/>
    <w:p w14:paraId="61D6870F" w14:textId="725124C6" w:rsidR="0014769F" w:rsidRPr="001C723B" w:rsidRDefault="009034DC">
      <w:r w:rsidRPr="001C723B">
        <w:t xml:space="preserve">La Beneficiaria será responsable de la instalación y de las pruebas de puesta en marcha de todos los elementos que se instalarán en los POIIT </w:t>
      </w:r>
      <w:r w:rsidR="007452F3">
        <w:t xml:space="preserve">Terrestres </w:t>
      </w:r>
      <w:r w:rsidRPr="001C723B">
        <w:t xml:space="preserve">comprometidos, incluyendo: los ODF internos/externos, el cableado, los conectores, los empalmes, el </w:t>
      </w:r>
      <w:proofErr w:type="spellStart"/>
      <w:r w:rsidRPr="001C723B">
        <w:rPr>
          <w:i/>
        </w:rPr>
        <w:t>racking</w:t>
      </w:r>
      <w:proofErr w:type="spellEnd"/>
      <w:r w:rsidRPr="001C723B">
        <w:t xml:space="preserve">, los sensores, los sistemas de protección contra incendios y de seguridad, las instalaciones de las alarmas, la gestión de la fibra y la gestión de cable. Lo anterior, también incluye las instalaciones para la comunicación entre los POIIT </w:t>
      </w:r>
      <w:r w:rsidR="007452F3">
        <w:t xml:space="preserve">Terrestres </w:t>
      </w:r>
      <w:r w:rsidRPr="001C723B">
        <w:t>y el Centro de Control y Monitoreo de Infraestructura Óptica, para efectos de las operaciones de monitoreo, detección de fallas y supervisión de l</w:t>
      </w:r>
      <w:r w:rsidR="00D452BA" w:rsidRPr="001C723B">
        <w:t xml:space="preserve">os </w:t>
      </w:r>
      <w:r w:rsidR="00D40050" w:rsidRPr="001C723B">
        <w:t xml:space="preserve">Tramos Fronterizos </w:t>
      </w:r>
      <w:r w:rsidR="00D452BA" w:rsidRPr="001C723B">
        <w:t>de</w:t>
      </w:r>
      <w:r w:rsidRPr="001C723B">
        <w:t xml:space="preserve"> Infraestructura Óptica</w:t>
      </w:r>
      <w:r w:rsidR="00597BBD" w:rsidRPr="001C723B">
        <w:t xml:space="preserve">, de cada </w:t>
      </w:r>
      <w:r w:rsidR="0014769F" w:rsidRPr="001C723B">
        <w:t>Zona Geográfica</w:t>
      </w:r>
      <w:r w:rsidRPr="001C723B">
        <w:t xml:space="preserve">. </w:t>
      </w:r>
    </w:p>
    <w:p w14:paraId="5849B6CA" w14:textId="77777777" w:rsidR="009A3B09" w:rsidRDefault="009A3B09"/>
    <w:p w14:paraId="327ABFBB" w14:textId="41591225" w:rsidR="009034DC" w:rsidRDefault="009034DC" w:rsidP="00121C93">
      <w:pPr>
        <w:pStyle w:val="Anx-Titulo4"/>
      </w:pPr>
      <w:bookmarkStart w:id="185" w:name="_wnyagw"/>
      <w:bookmarkStart w:id="186" w:name="_Toc11695236"/>
      <w:bookmarkEnd w:id="185"/>
      <w:r>
        <w:t>Consideraciones de diseño</w:t>
      </w:r>
      <w:bookmarkEnd w:id="186"/>
    </w:p>
    <w:p w14:paraId="239C43DE" w14:textId="77777777" w:rsidR="00923E99" w:rsidRDefault="00923E99" w:rsidP="00923E99">
      <w:r>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1.1.3.1.3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3CE457AB" w14:textId="77777777" w:rsidR="00923E99" w:rsidRDefault="00923E99" w:rsidP="00923E99"/>
    <w:p w14:paraId="1F04018E" w14:textId="461D94CB" w:rsidR="00923E99" w:rsidRDefault="00923E99" w:rsidP="00923E99">
      <w:r>
        <w:t xml:space="preserve">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Artículo 38° y en el numeral 7.1 del Anexo </w:t>
      </w:r>
      <w:proofErr w:type="spellStart"/>
      <w:r>
        <w:t>N°</w:t>
      </w:r>
      <w:proofErr w:type="spellEnd"/>
      <w:r>
        <w:t xml:space="preserve"> 7, ambos de las presentes Bases Específicas. En este sentido, dichas dimensiones deberán permitir </w:t>
      </w:r>
      <w:r w:rsidR="00B20610">
        <w:t>el aumento</w:t>
      </w:r>
      <w:r>
        <w:t xml:space="preserve"> de la superficie utilizada por la edificación de los POIIT Terrestres, según </w:t>
      </w:r>
      <w:r w:rsidR="00B20610">
        <w:t xml:space="preserve">sea </w:t>
      </w:r>
      <w:r>
        <w:t>la demanda por el Servicio de Infraestructura objeto del presente Concurso.</w:t>
      </w:r>
    </w:p>
    <w:p w14:paraId="3B76BD81" w14:textId="77777777" w:rsidR="009034DC" w:rsidRDefault="009034DC"/>
    <w:p w14:paraId="5550D993" w14:textId="2405C1ED" w:rsidR="009034DC" w:rsidRDefault="009034DC" w:rsidP="00121C93">
      <w:pPr>
        <w:pStyle w:val="Anx-Titulo5b"/>
      </w:pPr>
      <w:bookmarkStart w:id="187" w:name="_3gnlt4p"/>
      <w:bookmarkStart w:id="188" w:name="_Toc11695237"/>
      <w:bookmarkEnd w:id="187"/>
      <w:r>
        <w:lastRenderedPageBreak/>
        <w:t>Sitios y ubicación de los POIIT Terrestres</w:t>
      </w:r>
      <w:bookmarkEnd w:id="188"/>
    </w:p>
    <w:p w14:paraId="704DA514" w14:textId="2BBD461B" w:rsidR="00923E99" w:rsidRDefault="00923E99" w:rsidP="00923E99">
      <w:r>
        <w:t xml:space="preserve">Cada uno de los POIIT Terrestres comprometidos deberá estar ubicado en zonas definidas como libres de riesgo de tsunami, inundación, avalancha, aluvión y acción volcánica, entre otros, salvo aquellos POIIT </w:t>
      </w:r>
      <w:r w:rsidR="007452F3">
        <w:t xml:space="preserve">Terrestres </w:t>
      </w:r>
      <w:r>
        <w:t xml:space="preserve">Exigibles según lo indicado en el Anexo </w:t>
      </w:r>
      <w:proofErr w:type="spellStart"/>
      <w:r>
        <w:t>N°</w:t>
      </w:r>
      <w:proofErr w:type="spellEnd"/>
      <w:r>
        <w:t xml:space="preserve"> 4 que por su naturaleza no sea posible ubicarlos en zonas libres de riesgo, además el área cercana a la edificación deberá mantenerse despejada de vegetación y malezas para disminuir los riesgos de incendio. Del mismo modo, la estructura que se instale deberá ser antisísmica, cumpliendo con toda la normativa aplicable a este respecto.</w:t>
      </w:r>
    </w:p>
    <w:p w14:paraId="6DC2F5DC" w14:textId="77777777" w:rsidR="00923E99" w:rsidRDefault="00923E99" w:rsidP="00923E99"/>
    <w:p w14:paraId="6B5EF407" w14:textId="1E29ED84" w:rsidR="00923E99" w:rsidRDefault="00923E99" w:rsidP="00923E99">
      <w:r>
        <w:t xml:space="preserve">Además, cada POIIT Terrestre comprometido —y el sitio donde se emplace el mismo— deberá estar ubicado al interior de los Polígonos Referenciales de Localidad, de acuerdo con lo establecido en el Anexo </w:t>
      </w:r>
      <w:proofErr w:type="spellStart"/>
      <w:r>
        <w:t>N°</w:t>
      </w:r>
      <w:proofErr w:type="spellEnd"/>
      <w:r>
        <w:t xml:space="preserve"> 4. Para el caso que la Proponente comprometa POIIT</w:t>
      </w:r>
      <w:r w:rsidR="007452F3">
        <w:t xml:space="preserve"> Terrestres</w:t>
      </w:r>
      <w:r>
        <w:t xml:space="preserve"> Adicionales no listados en el Anexo </w:t>
      </w:r>
      <w:proofErr w:type="spellStart"/>
      <w:r>
        <w:t>N°</w:t>
      </w:r>
      <w:proofErr w:type="spellEnd"/>
      <w:r>
        <w:t xml:space="preserve"> 4, deberá incorporar en el Proyecto Técnico el Polígono Referencial de Localidad dentro del cual se ubicarán dichos POIIT </w:t>
      </w:r>
      <w:r w:rsidR="007452F3">
        <w:t xml:space="preserve">Terrestres </w:t>
      </w:r>
      <w:r>
        <w:t xml:space="preserve">Adicionales. Para ello, se deberán privilegiar ubicaciones que permitan contar con condiciones apropiadas para la prestación de la Oferta de Servicio de Infraestructura comprometido, de acuerdo con lo establecido en los Artículos 38° y 39°, y en el Anexo </w:t>
      </w:r>
      <w:proofErr w:type="spellStart"/>
      <w:r>
        <w:t>N°</w:t>
      </w:r>
      <w:proofErr w:type="spellEnd"/>
      <w:r>
        <w:t xml:space="preserve"> 7, todos de las presentes Bases Específicas. En caso de adjudicarse la Propuesta, los POIIT </w:t>
      </w:r>
      <w:r w:rsidR="007452F3">
        <w:t xml:space="preserve">Terrestres </w:t>
      </w:r>
      <w:r>
        <w:t>Adicionales comprometidos deberán ubicarse dentro de los Polígonos Referenciales de Localidad declarados en el Proyecto Técnico.</w:t>
      </w:r>
    </w:p>
    <w:p w14:paraId="34C49B2B" w14:textId="77777777" w:rsidR="00923E99" w:rsidRDefault="00923E99" w:rsidP="00923E99"/>
    <w:p w14:paraId="75818660" w14:textId="77777777" w:rsidR="00923E99" w:rsidRDefault="00923E99" w:rsidP="00923E99">
      <w:r>
        <w:t>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1.2.2 del presente Anexo. Dichos archivos deberán ser compatibles con las plataformas señaladas en el numeral 1.14.1 del presente Anexo.</w:t>
      </w:r>
    </w:p>
    <w:p w14:paraId="050D1534" w14:textId="77777777" w:rsidR="00923E99" w:rsidRDefault="00923E99" w:rsidP="00923E99"/>
    <w:p w14:paraId="61F316D3" w14:textId="7603702A" w:rsidR="00923E99" w:rsidRDefault="00923E99" w:rsidP="00923E99">
      <w:r>
        <w:t>Sin perjuicio de lo anterior, la Beneficiaria</w:t>
      </w:r>
      <w:r w:rsidR="00B20610">
        <w:t xml:space="preserve"> en su Informe de </w:t>
      </w:r>
      <w:r w:rsidR="00E31DBF">
        <w:t>Ingeniería</w:t>
      </w:r>
      <w:r w:rsidR="00B20610">
        <w:t xml:space="preserve"> de Detalle</w:t>
      </w:r>
      <w:r>
        <w:t>, tras determinar</w:t>
      </w:r>
      <w:r w:rsidR="00B20610">
        <w:t>-</w:t>
      </w:r>
      <w:r>
        <w:t xml:space="preserve"> mediante los estudios preliminares</w:t>
      </w:r>
      <w:r w:rsidR="00B20610">
        <w:t>-</w:t>
      </w:r>
      <w:r>
        <w:t xml:space="preserve"> las áreas específicas en las que se ubicarán definitivamente los POIIT Terrestres o en las que exista baja probabilidad de ocurrencia de daños a la infraestructura óptica debido a tsunamis, inundaciones, avalanchas, aluviones o acciones volcánicas, o bien, en el caso de que se cumplan las condiciones para </w:t>
      </w:r>
      <w:r w:rsidRPr="00A24330">
        <w:t xml:space="preserve">solicitar la modificación de alguno de los Polígonos Referenciales de Localidad, de conformidad a lo establecido en el Anexo </w:t>
      </w:r>
      <w:proofErr w:type="spellStart"/>
      <w:r w:rsidRPr="00A24330">
        <w:t>N°</w:t>
      </w:r>
      <w:proofErr w:type="spellEnd"/>
      <w:r w:rsidRPr="00A24330">
        <w:t xml:space="preserve"> 4, deberá precisar tanto la ubicación definitiva de los POIIT Terrestres comprometidos (sus coordenadas) como las dimensiones de los sitios en los que serán emplazados</w:t>
      </w:r>
      <w:r w:rsidR="00B20610" w:rsidRPr="00A24330">
        <w:t xml:space="preserve"> dichos POIIT Terrestres</w:t>
      </w:r>
      <w:r w:rsidRPr="00A24330">
        <w:t>, esto último considerando que en ningún caso</w:t>
      </w:r>
      <w:r>
        <w:t xml:space="preserve"> las nuevas dimensiones del sitio pueden ser inferiores a lo comprometido en el Proyecto Técnico adjudicado.</w:t>
      </w:r>
    </w:p>
    <w:p w14:paraId="7688BD92" w14:textId="77777777" w:rsidR="009034DC" w:rsidRDefault="009034DC"/>
    <w:p w14:paraId="76DD7F73" w14:textId="5654B0BB" w:rsidR="009034DC" w:rsidRDefault="009034DC">
      <w:pPr>
        <w:pStyle w:val="Anx-Titulo5b"/>
      </w:pPr>
      <w:bookmarkStart w:id="189" w:name="_1vsw3ci"/>
      <w:bookmarkStart w:id="190" w:name="_Toc11695238"/>
      <w:bookmarkEnd w:id="189"/>
      <w:r>
        <w:lastRenderedPageBreak/>
        <w:t>Condiciones ambientales en los POIIT</w:t>
      </w:r>
      <w:r w:rsidR="00D452BA">
        <w:t xml:space="preserve"> Terrestres</w:t>
      </w:r>
      <w:bookmarkEnd w:id="190"/>
      <w:r>
        <w:t xml:space="preserve"> </w:t>
      </w:r>
    </w:p>
    <w:p w14:paraId="2A6F50E5" w14:textId="50E19A09" w:rsidR="009034DC" w:rsidRDefault="009034DC">
      <w:proofErr w:type="gramStart"/>
      <w:r>
        <w:t>Cada  POIIT</w:t>
      </w:r>
      <w:proofErr w:type="gramEnd"/>
      <w:r>
        <w:t xml:space="preserve"> Terrestre comprometido deberá estar construido de modo adecuado a las condiciones meteorológicas locales. Para ello, en el Proyecto Técnico, la Proponente deberá considerar la instalación de equipamiento que permita lograr que el interior de cada POIIT Terrestre comprometido corresponda a un ambiente controlado, de acuerdo con el Anexo A de la recomendación ITU-T L.51/L.200, teniendo en consideración lo requerido para las salas que lo componen, según lo requerido en el numeral 1.1.3.1.4 del present</w:t>
      </w:r>
      <w:r w:rsidR="004013E1">
        <w:t>e</w:t>
      </w:r>
      <w:r>
        <w:t xml:space="preserve"> Anexo. En tal sentido, la Proponente deberá garantizar las siguientes condiciones ambientales en su interior:</w:t>
      </w:r>
    </w:p>
    <w:p w14:paraId="0B7F2D3F" w14:textId="77777777" w:rsidR="009034DC" w:rsidRDefault="009034DC"/>
    <w:p w14:paraId="28F78B60" w14:textId="77777777" w:rsidR="009034DC" w:rsidRDefault="009034DC" w:rsidP="005C3943">
      <w:pPr>
        <w:pStyle w:val="Prrafodelista"/>
        <w:numPr>
          <w:ilvl w:val="0"/>
          <w:numId w:val="45"/>
        </w:numPr>
      </w:pPr>
      <w:r>
        <w:t>Temperatura del aire: 20 °C a 25 °C.</w:t>
      </w:r>
    </w:p>
    <w:p w14:paraId="3BAAB246" w14:textId="77777777" w:rsidR="009034DC" w:rsidRDefault="009034DC" w:rsidP="005C3943">
      <w:pPr>
        <w:pStyle w:val="Prrafodelista"/>
        <w:numPr>
          <w:ilvl w:val="0"/>
          <w:numId w:val="45"/>
        </w:numPr>
      </w:pPr>
      <w:r>
        <w:t>Humedad relativa: 40% a 55%.</w:t>
      </w:r>
    </w:p>
    <w:p w14:paraId="1E85FD73" w14:textId="77777777" w:rsidR="009034DC" w:rsidRDefault="009034DC"/>
    <w:p w14:paraId="1558EC56" w14:textId="2A04B3BC" w:rsidR="009034DC" w:rsidRDefault="009034DC">
      <w:r>
        <w:t xml:space="preserve">La Beneficiaria deberá implementar, al interior de cada POIIT Terrestre, sistemas de climatización, presurización y/o ventilación, según corresponda a la solución técnica considerada para </w:t>
      </w:r>
      <w:r w:rsidR="00D452BA">
        <w:t>e</w:t>
      </w:r>
      <w:r>
        <w:t>l respectiv</w:t>
      </w:r>
      <w:r w:rsidR="00D452BA">
        <w:t xml:space="preserve">o </w:t>
      </w:r>
      <w:r w:rsidR="00D40050">
        <w:t>Tramo Fronterizo</w:t>
      </w:r>
      <w:r w:rsidR="00D452BA">
        <w:t xml:space="preserve"> de</w:t>
      </w:r>
      <w:r>
        <w:t xml:space="preserve"> Infraestructura Óptica,</w:t>
      </w:r>
      <w:r w:rsidR="00F3079E">
        <w:t xml:space="preserve"> </w:t>
      </w:r>
      <w:r>
        <w:t xml:space="preserve">los cuales deberán ser adecuados para resguardar las condiciones ambientales del POIIT Terrestre. </w:t>
      </w:r>
    </w:p>
    <w:p w14:paraId="0F6F64A1" w14:textId="77777777" w:rsidR="009034DC" w:rsidRDefault="009034DC"/>
    <w:p w14:paraId="3F742F9B" w14:textId="77777777" w:rsidR="009034DC" w:rsidRDefault="009034DC">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67533336" w14:textId="77777777" w:rsidR="009034DC" w:rsidRDefault="009034DC"/>
    <w:p w14:paraId="7DE079A7" w14:textId="7F2346EF" w:rsidR="009034DC" w:rsidRDefault="009034DC">
      <w:r>
        <w:t xml:space="preserve">Sin perjuicio de lo anterior, en el caso de que los equipos, componentes y elementos a instalar en </w:t>
      </w:r>
      <w:r w:rsidR="0091037D">
        <w:t>los</w:t>
      </w:r>
      <w:r w:rsidR="00066079">
        <w:t xml:space="preserve"> </w:t>
      </w:r>
      <w:r>
        <w:t>POIIT Terrestres requieran de condiciones ambientales más exigentes, la Beneficiaria deberá señalarlo expresamente en su Informe de Ingeniería de Detalle</w:t>
      </w:r>
      <w:r w:rsidR="00597BBD">
        <w:t xml:space="preserve"> en forma previa a su implementación</w:t>
      </w:r>
      <w:r>
        <w:t xml:space="preserve">. </w:t>
      </w:r>
    </w:p>
    <w:p w14:paraId="27A7F01C" w14:textId="77777777" w:rsidR="009034DC" w:rsidRDefault="009034DC"/>
    <w:p w14:paraId="70B32023" w14:textId="5880A7D5" w:rsidR="009034DC" w:rsidRDefault="009034DC" w:rsidP="00DD7614">
      <w:pPr>
        <w:pStyle w:val="Anx-Titulo5b"/>
        <w:ind w:left="1134" w:hanging="1134"/>
      </w:pPr>
      <w:bookmarkStart w:id="191" w:name="_4fsjm0b"/>
      <w:bookmarkStart w:id="192" w:name="_Toc11695239"/>
      <w:bookmarkEnd w:id="191"/>
      <w:r>
        <w:t>Supervisión de las condiciones de operación en los POIIT Terrestres</w:t>
      </w:r>
      <w:bookmarkEnd w:id="192"/>
    </w:p>
    <w:p w14:paraId="124DCF63" w14:textId="2F837F24" w:rsidR="00923E99" w:rsidRDefault="00923E99" w:rsidP="00923E99">
      <w:r>
        <w:t>La Proponente deberá considerar la instalación de todos aquellos sensores que le permitan monitorear la temperatura, humedad, seguridad, nivel de agua, ángulo y cualquier otr</w:t>
      </w:r>
      <w:r w:rsidR="00BC140B">
        <w:t>o</w:t>
      </w:r>
      <w:r>
        <w:t xml:space="preserve"> relevante de los POIIT Terrestres comprometidos, de acuerdo con la recomendación ITU-T L.81/L.391. Las mediciones que se realicen a través de estos </w:t>
      </w:r>
      <w:proofErr w:type="gramStart"/>
      <w:r>
        <w:t>sensores,</w:t>
      </w:r>
      <w:proofErr w:type="gramEnd"/>
      <w:r>
        <w:t xml:space="preserve"> deberán ser supervisadas por el Centro de Control y Monitoreo de la Infraestructura Óptica</w:t>
      </w:r>
      <w:r w:rsidR="00A655EC">
        <w:t>. Así,</w:t>
      </w:r>
      <w:r>
        <w:t xml:space="preserve"> el Proyecto Técnico deberá incluir una descripción respecto de la forma en que este requerimiento será implementado. </w:t>
      </w:r>
    </w:p>
    <w:p w14:paraId="4E19B2B3" w14:textId="77777777" w:rsidR="00923E99" w:rsidRDefault="00923E99" w:rsidP="00923E99"/>
    <w:p w14:paraId="4AE95D89" w14:textId="7951A58D" w:rsidR="00923E99" w:rsidRDefault="00923E99" w:rsidP="00923E99">
      <w:r>
        <w:t xml:space="preserve">Por otra parte, el sitio donde se emplazará el POIIT Terrestre respectivo deberá contar con sistemas de seguridad y vigilancia, implementado a través de la instalación de cercos perimetrales, control de acceso y cámaras de video, </w:t>
      </w:r>
      <w:r>
        <w:lastRenderedPageBreak/>
        <w:t>debiendo estos últimos estar conectados con el Centro de Control y Monitoreo de la Infraestructura Óptica respectivo</w:t>
      </w:r>
      <w:r w:rsidR="006366BF">
        <w:t xml:space="preserve"> permitiendo monitoreo y visualización en tiempo real</w:t>
      </w:r>
      <w:r>
        <w:t xml:space="preserve">, de acuerdo con lo establecido en el numeral 1.1.7 del presente Anexo. El Proyecto Técnico deberá contener una descripción del sistema de seguridad a implementar y de la forma en que se comunicarán estos con el Centro de Control y Monitoreo de la Infraestructura Óptica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 de la Infraestructura Óptica por un periodo de treinta (30) días corridos, </w:t>
      </w:r>
      <w:r>
        <w:rPr>
          <w:color w:val="000000"/>
        </w:rPr>
        <w:t>junto a un sistema de acceso a dicha información a requerimiento de los Clientes o alguna autoridad competente</w:t>
      </w:r>
      <w:r>
        <w:t>.</w:t>
      </w:r>
    </w:p>
    <w:p w14:paraId="75B628CF" w14:textId="77777777" w:rsidR="00923E99" w:rsidRDefault="00923E99" w:rsidP="00923E99"/>
    <w:p w14:paraId="68487772" w14:textId="3BDA6536" w:rsidR="00923E99" w:rsidRDefault="00923E99" w:rsidP="00923E99">
      <w:r>
        <w:t xml:space="preserve">Asimismo, el Proyecto Técnico deberá describir la forma en que se implementarán mecanismos para la protección del personal y los sistemas de detección y extinción </w:t>
      </w:r>
      <w:r w:rsidR="006366BF">
        <w:t>automática d</w:t>
      </w:r>
      <w:r>
        <w:t xml:space="preserve">e incendios, además de toda la infraestructura necesaria para que todos los POIIT Terrestres comprometidos sean capaces de cumplir con lo establecido en las Bases Específicas. </w:t>
      </w:r>
    </w:p>
    <w:p w14:paraId="3F1B3FFC" w14:textId="77777777" w:rsidR="00923E99" w:rsidRDefault="00923E99" w:rsidP="00923E99"/>
    <w:p w14:paraId="13726BC9" w14:textId="54A739A6" w:rsidR="00923E99" w:rsidRDefault="00923E99" w:rsidP="00923E99">
      <w:r>
        <w:t xml:space="preserve">La Proponente podrá comprometer libremente la cantidad de sensores y cámaras, entre otros elementos requeridos para estos efectos, los que serán instalados en cada uno de los POIIT Terrestres comprometidos, teniendo en consideración que dicha cantidad deberá permitir el adecuado monitoreo y visualización </w:t>
      </w:r>
      <w:r w:rsidR="006366BF">
        <w:t xml:space="preserve">en tiempo real </w:t>
      </w:r>
      <w:r>
        <w:t>de las instalaciones en cuestión.</w:t>
      </w:r>
    </w:p>
    <w:p w14:paraId="279DAB34" w14:textId="77777777" w:rsidR="00923E99" w:rsidRDefault="00923E99" w:rsidP="00923E99"/>
    <w:p w14:paraId="66BDB1AB" w14:textId="77777777" w:rsidR="00923E99" w:rsidRDefault="00923E99" w:rsidP="00923E99">
      <w:r>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Infraestructura Óptica respectivo.</w:t>
      </w:r>
    </w:p>
    <w:p w14:paraId="39023661" w14:textId="77777777" w:rsidR="009034DC" w:rsidRDefault="009034DC"/>
    <w:p w14:paraId="24ECF7B7" w14:textId="77777777" w:rsidR="009034DC" w:rsidRDefault="009034DC">
      <w:pPr>
        <w:pStyle w:val="Anx-Titulo5b"/>
      </w:pPr>
      <w:bookmarkStart w:id="193" w:name="_2uxtw84"/>
      <w:bookmarkStart w:id="194" w:name="_Toc11695240"/>
      <w:bookmarkEnd w:id="193"/>
      <w:r>
        <w:t>Disposición de los espacios</w:t>
      </w:r>
      <w:bookmarkEnd w:id="194"/>
    </w:p>
    <w:p w14:paraId="3CBA8E2F" w14:textId="22BDB557" w:rsidR="00923E99" w:rsidRDefault="00923E99" w:rsidP="00923E99">
      <w:r>
        <w:t>Cada 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Pr>
          <w:vertAlign w:val="superscript"/>
        </w:rPr>
        <w:t>2</w:t>
      </w:r>
      <w:r>
        <w:t>], considerando que la estimación de espacio para la misma debe ser de, al menos, un 70% del área utilizable de la edificación total del POIIT Terrestre. La superficie mínima de la edificación asociada a cada POIIT Terrestre comprometido no podrá ser menor que 14 [m</w:t>
      </w:r>
      <w:r>
        <w:rPr>
          <w:vertAlign w:val="superscript"/>
        </w:rPr>
        <w:t>2</w:t>
      </w:r>
      <w:r>
        <w:t xml:space="preserve">]. </w:t>
      </w:r>
    </w:p>
    <w:p w14:paraId="5BED6748" w14:textId="77777777" w:rsidR="00923E99" w:rsidRDefault="00923E99" w:rsidP="00923E99"/>
    <w:p w14:paraId="3DA01690" w14:textId="77777777" w:rsidR="00923E99" w:rsidRDefault="00923E99" w:rsidP="00923E99">
      <w:r>
        <w:lastRenderedPageBreak/>
        <w:t xml:space="preserve">Las salas donde se ubicarán los equipos de telecomunicaciones de los </w:t>
      </w:r>
      <w:proofErr w:type="gramStart"/>
      <w:r>
        <w:t>Clientes,</w:t>
      </w:r>
      <w:proofErr w:type="gramEnd"/>
      <w:r>
        <w:t xml:space="preserve">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respectivo POIIT Terrestre y, </w:t>
      </w:r>
      <w:proofErr w:type="gramStart"/>
      <w:r>
        <w:t>en caso que</w:t>
      </w:r>
      <w:proofErr w:type="gramEnd"/>
      <w:r>
        <w:t xml:space="preserve"> el POIIT Terrestre comprometido tenga más de un piso, se debe considerar que cada uno de ellos debe contener una de estas salas. Asimismo, se deberá considerar una sala independiente y exclusiva para la instalación, operación y explotación de los ODF comprometidos en cada POIIT Terrestre.</w:t>
      </w:r>
    </w:p>
    <w:p w14:paraId="418E713F" w14:textId="77777777" w:rsidR="00923E99" w:rsidRDefault="00923E99" w:rsidP="00923E99"/>
    <w:p w14:paraId="109B5D0D" w14:textId="0009E5DE" w:rsidR="00923E99" w:rsidRDefault="008166F6" w:rsidP="00923E99">
      <w:r>
        <w:t>L</w:t>
      </w:r>
      <w:r w:rsidR="00923E99">
        <w:t xml:space="preserve">a Proponente deberá </w:t>
      </w:r>
      <w:proofErr w:type="gramStart"/>
      <w:r>
        <w:t>considerar</w:t>
      </w:r>
      <w:proofErr w:type="gramEnd"/>
      <w:r>
        <w:t xml:space="preserve"> además, en </w:t>
      </w:r>
      <w:r w:rsidR="00923E99">
        <w:t xml:space="preserve">el diseño de los POIIT Terrestres, al menos, los siguientes aspectos: las salas deben estar apropiadamente iluminadas, no deben tener cielorraso, deben considerar la disposición de paneles eléctricos propios y de ventilación o aire acondicionado, de acuerdo con las características que se instalarán en dicha sala. Del mismo modo, el diseño deberá considerar una sala </w:t>
      </w:r>
      <w:r w:rsidR="00F73616">
        <w:t>diferente</w:t>
      </w:r>
      <w:r w:rsidR="00923E99">
        <w:t xml:space="preserve"> para</w:t>
      </w:r>
      <w:r w:rsidR="00F73616">
        <w:t xml:space="preserve"> contener</w:t>
      </w:r>
      <w:r w:rsidR="00923E99">
        <w:t xml:space="preserve"> los tableros y sistemas de energía.</w:t>
      </w:r>
    </w:p>
    <w:p w14:paraId="334D6310" w14:textId="77777777" w:rsidR="00923E99" w:rsidRDefault="00923E99" w:rsidP="00923E99"/>
    <w:p w14:paraId="3ADE1E27" w14:textId="77777777" w:rsidR="00923E99" w:rsidRDefault="00923E99" w:rsidP="00923E99">
      <w:r>
        <w:t xml:space="preserve">Considerando todo lo anterior, el Proyecto Técnico deberá incluir un diagrama esquemático de cada 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 deberá incluir diagramas relacionados con los cableados (datos y energización). Cabe destacar </w:t>
      </w:r>
      <w:proofErr w:type="gramStart"/>
      <w:r>
        <w:t>que</w:t>
      </w:r>
      <w:proofErr w:type="gramEnd"/>
      <w:r>
        <w:t xml:space="preserv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763780A0" w14:textId="77777777" w:rsidR="00923E99" w:rsidRDefault="00923E99" w:rsidP="00923E99"/>
    <w:p w14:paraId="4A4E7EBF" w14:textId="782020CE" w:rsidR="00923E99" w:rsidRDefault="00923E99" w:rsidP="00923E99">
      <w:r>
        <w:t xml:space="preserve">Los POIIT Terrestres también deberán considerar la inclusión de un área de trabajo o área de atención a personal técnico de los Clientes, </w:t>
      </w:r>
      <w:r w:rsidR="00F73616">
        <w:t>para</w:t>
      </w:r>
      <w:r>
        <w:t xml:space="preserve"> que cuenten con </w:t>
      </w:r>
      <w:r w:rsidR="00F73616">
        <w:t xml:space="preserve">las </w:t>
      </w:r>
      <w:r>
        <w:t>instalaciones necesarias para el correcto desarrollo de las actividades de los Clientes y de la propia Beneficiaria, para casos de visitas</w:t>
      </w:r>
      <w:r w:rsidR="00F73616">
        <w:t>,</w:t>
      </w:r>
      <w:r>
        <w:t xml:space="preserve"> ante fallas y cortes</w:t>
      </w:r>
      <w:r w:rsidR="00F73616">
        <w:t>,</w:t>
      </w:r>
      <w:r>
        <w:t xml:space="preserve"> y para el desarrollo del mantenimiento local del equipamiento. El Proyecto Técnico deberá describir la forma en que este espacio será implementado, sus dimensiones y los muebles y equipos que contendrá.</w:t>
      </w:r>
    </w:p>
    <w:p w14:paraId="4061528F" w14:textId="77777777" w:rsidR="00923E99" w:rsidRDefault="00923E99" w:rsidP="00923E99"/>
    <w:p w14:paraId="70A90460" w14:textId="03977B4C" w:rsidR="00923E99" w:rsidRDefault="00923E99" w:rsidP="00923E99">
      <w:r>
        <w:t>La Beneficiaria deberá</w:t>
      </w:r>
      <w:r w:rsidR="00F73616">
        <w:t>,</w:t>
      </w:r>
      <w:r w:rsidRPr="003E430F">
        <w:t xml:space="preserve"> </w:t>
      </w:r>
      <w:r>
        <w:t>en el correspondiente Informe de Ingeniería de Detalle</w:t>
      </w:r>
      <w:r w:rsidR="00F73616">
        <w:t>, precisar</w:t>
      </w:r>
      <w:r>
        <w:t xml:space="preserve"> la información entregada en el respectivo Proyecto Técnico </w:t>
      </w:r>
      <w:r w:rsidR="00F73616">
        <w:t xml:space="preserve">adjudicado </w:t>
      </w:r>
      <w:r>
        <w:t>sobre estas materias.</w:t>
      </w:r>
    </w:p>
    <w:p w14:paraId="0909032F" w14:textId="77777777" w:rsidR="009034DC" w:rsidRDefault="009034DC"/>
    <w:p w14:paraId="39CBDA92" w14:textId="5241CEFE" w:rsidR="009034DC" w:rsidRDefault="009034DC">
      <w:pPr>
        <w:pStyle w:val="Anx-Titulo5b"/>
      </w:pPr>
      <w:bookmarkStart w:id="195" w:name="_1a346fx"/>
      <w:bookmarkStart w:id="196" w:name="_Toc11695241"/>
      <w:bookmarkEnd w:id="195"/>
      <w:r>
        <w:t>Acometida al POIIT Terrestre</w:t>
      </w:r>
      <w:bookmarkEnd w:id="196"/>
    </w:p>
    <w:p w14:paraId="3ABA10BF" w14:textId="58F4BA66" w:rsidR="00923E99" w:rsidRPr="00A24330" w:rsidRDefault="00923E99" w:rsidP="00923E99">
      <w:r>
        <w:t xml:space="preserve">Estos elementos permiten la acometida </w:t>
      </w:r>
      <w:r w:rsidRPr="00A24330">
        <w:t>de cables desde el exterior al interior del POIIT Terrestre. En particular, las características de las cámaras de acometidas corresponden a las señaladas en el numeral 1.1.2.6.2 del presente Anexo, relacionadas con los requerimientos para las cámaras de empalme.</w:t>
      </w:r>
    </w:p>
    <w:p w14:paraId="0F214495" w14:textId="77777777" w:rsidR="00923E99" w:rsidRPr="00A24330" w:rsidRDefault="00923E99" w:rsidP="00923E99"/>
    <w:p w14:paraId="0A50CFC4" w14:textId="00810BF9" w:rsidR="00923E99" w:rsidRDefault="00923E99" w:rsidP="00923E99">
      <w:r w:rsidRPr="00A24330">
        <w:t>El Proyecto Técnico y el Informe de</w:t>
      </w:r>
      <w:r>
        <w:t xml:space="preserve"> Ingeniería de Detalle deberán considerar una disposición inicial de una cámara de acometida con al menos tres (3) ductos de 110 [mm] para el ingreso de cables de sus Clientes, o en su defecto al menos, tres (3) cámaras de acometida para el ingreso de cables de los Clientes a cada POIIT Terrestre, debiendo especificar tanto la forma en que se accederá desde el límite perimetral del sitio dispuesto para el POIIT Terrestre respectivo como la manera en que se implementarán las canalizaciones de acometida que permitan el acceso a las distintas salas consideradas en el POIIT Terrestre respectivo. </w:t>
      </w:r>
    </w:p>
    <w:p w14:paraId="593F3831" w14:textId="77777777" w:rsidR="00923E99" w:rsidRDefault="00923E99" w:rsidP="00923E99"/>
    <w:p w14:paraId="695B8D29" w14:textId="15D956C3" w:rsidR="00923E99" w:rsidRDefault="00923E99" w:rsidP="00923E99">
      <w:r>
        <w:t>Para el caso en que los cables de los Clientes provengan de tendidos aéreos, se deberá considerar la instalación de un poste dentro del límite perimetral del sitio, con un tubo vertical de protección conectado a uno de los ductos de acceso a la(s) cámara(s), para la bajada del respectivo cable del Cliente a la cámara de ingreso al POIIT Terrestre.</w:t>
      </w:r>
    </w:p>
    <w:p w14:paraId="7843442B" w14:textId="77777777" w:rsidR="00923E99" w:rsidRDefault="00923E99" w:rsidP="00923E99"/>
    <w:p w14:paraId="479B2380" w14:textId="77777777" w:rsidR="00923E99" w:rsidRDefault="00923E99" w:rsidP="00923E99">
      <w:r>
        <w:t xml:space="preserve">La Beneficiaria deberá considerar que la capacidad de cámaras de acometida y/o acometidas aéreas deberá ser expandida de acuerdo con la demanda por las mismas, teniendo en consideración lo establecido en el numeral 1.1.1.1.2 del presente Anexo. </w:t>
      </w:r>
    </w:p>
    <w:p w14:paraId="25ADC556" w14:textId="77777777" w:rsidR="00923E99" w:rsidRDefault="00923E99" w:rsidP="00923E99"/>
    <w:p w14:paraId="167833EF" w14:textId="3A0BD9AC" w:rsidR="00923E99" w:rsidRDefault="00923E99" w:rsidP="00923E99">
      <w:r>
        <w:t xml:space="preserve">La Beneficiaria podrá, en el correspondiente Informe de Ingeniería de Detalle, precisar la información entregada en el respectivo Proyecto Técnico </w:t>
      </w:r>
      <w:r w:rsidR="00F73616">
        <w:t xml:space="preserve">adjudicado </w:t>
      </w:r>
      <w:r>
        <w:t>sobre estas materias.</w:t>
      </w:r>
    </w:p>
    <w:p w14:paraId="54644DEA" w14:textId="77777777" w:rsidR="009034DC" w:rsidRDefault="009034DC"/>
    <w:p w14:paraId="270DF9F4" w14:textId="48FD559B" w:rsidR="009034DC" w:rsidRDefault="009034DC" w:rsidP="00DD7614">
      <w:pPr>
        <w:pStyle w:val="Anx-Titulo5b"/>
        <w:ind w:left="1134" w:hanging="1134"/>
      </w:pPr>
      <w:bookmarkStart w:id="197" w:name="_3u2rp3q"/>
      <w:bookmarkStart w:id="198" w:name="_Toc11695242"/>
      <w:bookmarkEnd w:id="197"/>
      <w:r>
        <w:t>Canalizaciones de acometida y de interiores del POIIT Terrestre</w:t>
      </w:r>
      <w:bookmarkEnd w:id="198"/>
    </w:p>
    <w:p w14:paraId="7EDD6021" w14:textId="77777777" w:rsidR="00923E99" w:rsidRDefault="00923E99" w:rsidP="00923E99">
      <w:r>
        <w:t>El Proyecto Técnico deberá señalar el tipo de canalizaciones de acometida y de interiores que se implementarán, incluyendo las especificaciones técnicas de las mismas.</w:t>
      </w:r>
    </w:p>
    <w:p w14:paraId="0DBDD21E" w14:textId="77777777" w:rsidR="00923E99" w:rsidRDefault="00923E99" w:rsidP="00923E99"/>
    <w:p w14:paraId="4632939A" w14:textId="24835116" w:rsidR="00923E99" w:rsidRDefault="00923E99" w:rsidP="00923E99">
      <w:r>
        <w:t xml:space="preserve">Las canalizaciones de acometida corresponderán a las canalizaciones que permitirán soportar el tendido de cables de Clientes, entre el deslinde del sitio del POIIT Terrestre (la cámara de acometida) y la edificación del POIIT Terrestres respectivo, hasta las salas en donde se ubicarán los equipos de telecomunicaciones de los Clientes. Cada POIIT </w:t>
      </w:r>
      <w:r w:rsidR="00953E55">
        <w:t xml:space="preserve">Terrestre </w:t>
      </w:r>
      <w:r>
        <w:t xml:space="preserve">deberán contar con un conjunto de estas canalizaciones, que permitan a los Clientes acceder al respectivo POIIT Terrestre desde el exterior del sitio. Para ello, el Proyecto Técnico debe considerar los espacios físicos para el despliegue inicial y futuro de este tipo de canalizaciones. Asimismo, la Beneficiaria deberá incluir en el manual de procedimientos técnicos para hacer efectiva la Oferta de Servicios de Infraestructura, señalado en el punto </w:t>
      </w:r>
      <w:proofErr w:type="spellStart"/>
      <w:r>
        <w:t>iii</w:t>
      </w:r>
      <w:proofErr w:type="spellEnd"/>
      <w:r>
        <w:t>. del literal a. del inciso segundo del Artículo 34° de las presentes Bases Específicas, las condiciones y características operacionales y técnicas para las acometidas de los Clientes desde el exterior del sitio del POIIT Terrestre.</w:t>
      </w:r>
    </w:p>
    <w:p w14:paraId="1D555875" w14:textId="77777777" w:rsidR="00923E99" w:rsidRDefault="00923E99" w:rsidP="00923E99"/>
    <w:p w14:paraId="6E2F4E5A" w14:textId="795ABF7A" w:rsidR="00923E99" w:rsidRDefault="00923E99" w:rsidP="00923E99">
      <w:r>
        <w:t xml:space="preserve">Las canalizaciones de acometida podrán ser: ductos soterrados, ductos bajo </w:t>
      </w:r>
      <w:proofErr w:type="gramStart"/>
      <w:r>
        <w:t>piso,  ductos</w:t>
      </w:r>
      <w:proofErr w:type="gramEnd"/>
      <w:r>
        <w:t xml:space="preserve"> aparentes, bandejas y ductos perimetrales. Las secciones de estas </w:t>
      </w:r>
      <w:r>
        <w:lastRenderedPageBreak/>
        <w:t xml:space="preserve">canalizaciones dependen de la cantidad de cable que deben alojar y el diámetro externo de los mismos, debiendo considerar holguras para su tendido. </w:t>
      </w:r>
    </w:p>
    <w:p w14:paraId="27DDC856" w14:textId="77777777" w:rsidR="00923E99" w:rsidRDefault="00923E99" w:rsidP="00923E99"/>
    <w:p w14:paraId="025B4577" w14:textId="7149DF0F" w:rsidR="00923E99" w:rsidRDefault="00923E99" w:rsidP="00923E99">
      <w:r>
        <w:t>Las canalizaciones interiores corresponderán a las canalizaciones que permitirán desplegar tendidos de cables de fibra óptica al interior de cada 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w:t>
      </w:r>
      <w:r w:rsidRPr="00597BBD">
        <w:t xml:space="preserve"> </w:t>
      </w:r>
      <w:r>
        <w:t xml:space="preserve">POIIT Terrestre tiene uno o más pisos, pueden ser ductos, bandejas y escalerillas </w:t>
      </w:r>
      <w:proofErr w:type="spellStart"/>
      <w:r>
        <w:t>portacables</w:t>
      </w:r>
      <w:proofErr w:type="spellEnd"/>
      <w:r>
        <w:t>, entre otros, siendo altamente recomendado que contengan elementos cortafuegos.</w:t>
      </w:r>
    </w:p>
    <w:p w14:paraId="02849EE1" w14:textId="77777777" w:rsidR="00923E99" w:rsidRDefault="00923E99" w:rsidP="00923E99"/>
    <w:p w14:paraId="34CFDD81" w14:textId="204E6F0B" w:rsidR="00923E99" w:rsidRDefault="00923E99" w:rsidP="00923E99">
      <w:r>
        <w:t xml:space="preserve">La Proponente deberá señalar en el Proyecto Técnico el tipo de canalización que implementará, incluyendo las especificaciones técnicas de la misma. Además, deberá especificar la distancia de separación de esta canalización con la correspondiente para los cables de energía, según lo </w:t>
      </w:r>
      <w:r w:rsidR="006366BF">
        <w:t>señalado Reglamento de Seguridad de las Instalaciones de Consumo de Energía Eléctrica en Pliego Técnico Normativo RIC N°04 (</w:t>
      </w:r>
      <w:r w:rsidR="006366BF" w:rsidRPr="008B7E8C">
        <w:t>Conductores, materiales y sistemas de</w:t>
      </w:r>
      <w:r w:rsidR="006366BF">
        <w:t xml:space="preserve"> </w:t>
      </w:r>
      <w:r w:rsidR="006366BF" w:rsidRPr="008B7E8C">
        <w:t>canalización</w:t>
      </w:r>
      <w:r w:rsidR="006366BF">
        <w:t>) emitido por la Superintendencia de Electricidad y Combustibles (SEC).</w:t>
      </w:r>
    </w:p>
    <w:p w14:paraId="25717E71" w14:textId="77777777" w:rsidR="00923E99" w:rsidRDefault="00923E99" w:rsidP="00923E99"/>
    <w:p w14:paraId="0E0C8C6C" w14:textId="62559AD9" w:rsidR="00923E99" w:rsidRDefault="00923E99" w:rsidP="00923E99">
      <w:r>
        <w:t>La Beneficiaria podrá</w:t>
      </w:r>
      <w:r w:rsidRPr="009A6DFA">
        <w:t xml:space="preserve"> </w:t>
      </w:r>
      <w:r>
        <w:t>precisar en el correspondiente Informe de Ingeniería de Detalle</w:t>
      </w:r>
      <w:r w:rsidR="00F73616">
        <w:t>, precisar</w:t>
      </w:r>
      <w:r>
        <w:t xml:space="preserve"> la información entregada en el respectivo Proyecto Técnico </w:t>
      </w:r>
      <w:r w:rsidR="00F73616">
        <w:t xml:space="preserve">adjudicado </w:t>
      </w:r>
      <w:r>
        <w:t>sobre estas materias.</w:t>
      </w:r>
    </w:p>
    <w:p w14:paraId="7DEA4DB0" w14:textId="77777777" w:rsidR="009034DC" w:rsidRDefault="009034DC"/>
    <w:p w14:paraId="20B35A91" w14:textId="77777777" w:rsidR="009034DC" w:rsidRDefault="009034DC" w:rsidP="00121C93">
      <w:pPr>
        <w:pStyle w:val="Anx-Titulo4"/>
      </w:pPr>
      <w:bookmarkStart w:id="199" w:name="_2981zbj"/>
      <w:bookmarkStart w:id="200" w:name="_Toc11695243"/>
      <w:bookmarkEnd w:id="199"/>
      <w:r>
        <w:t>ODF</w:t>
      </w:r>
      <w:bookmarkEnd w:id="200"/>
    </w:p>
    <w:p w14:paraId="52297764" w14:textId="13D15110" w:rsidR="00923E99" w:rsidRDefault="00923E99" w:rsidP="00923E99">
      <w:r>
        <w:t>En cada POIIT Terrestre comprometido, la Proponente deberá considerar la instalación de un par de ODF</w:t>
      </w:r>
      <w:r w:rsidR="00F73616" w:rsidRPr="00F73616">
        <w:t xml:space="preserve"> </w:t>
      </w:r>
      <w:r w:rsidR="00F73616" w:rsidRPr="00D843A8">
        <w:t>con capacidad para reflejar las terminaciones de todos los TRIOT Terrestres que confluyan en dicho POIIT Terrestre</w:t>
      </w:r>
      <w:r>
        <w:t xml:space="preserve">. Cada ODF deberá contar con un espacio suficiente para operar cables internos de fibra óptica con un radio mínimo de curvatura de la fibra de 30 [mm]. </w:t>
      </w:r>
    </w:p>
    <w:p w14:paraId="1BD60D59" w14:textId="77777777" w:rsidR="00923E99" w:rsidRDefault="00923E99" w:rsidP="00923E99"/>
    <w:p w14:paraId="7DCAD6E3" w14:textId="77777777" w:rsidR="00923E99" w:rsidRDefault="00923E99" w:rsidP="00923E99">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69A2AE36" w14:textId="77777777" w:rsidR="00923E99" w:rsidRDefault="00923E99" w:rsidP="00923E99"/>
    <w:p w14:paraId="21022F1A" w14:textId="11424BB1" w:rsidR="00923E99" w:rsidRDefault="00923E99" w:rsidP="00923E99">
      <w:r w:rsidRPr="00A24330">
        <w:t xml:space="preserve">Cada ODF deberá permitir una fácil conexión a las terminaciones de fibra de cada TRIOT Terrestre. El Proyecto Técnico deberá considerar al ODF como una unidad integrada a montar </w:t>
      </w:r>
      <w:r w:rsidR="00F73616" w:rsidRPr="00A24330">
        <w:t>sobre</w:t>
      </w:r>
      <w:r w:rsidRPr="00A24330">
        <w:t xml:space="preserve"> un gabinete o a adosar a una pared, que permitirá la interconexión de cada filamento de fibra óptica en particular y que podrá ser utilizado como caja de distribución.</w:t>
      </w:r>
    </w:p>
    <w:p w14:paraId="6BD5B7FB" w14:textId="77777777" w:rsidR="00923E99" w:rsidRDefault="00923E99" w:rsidP="00923E99"/>
    <w:p w14:paraId="01001997" w14:textId="289C1473" w:rsidR="00923E99" w:rsidRDefault="00923E99" w:rsidP="00923E99">
      <w:r>
        <w:t>La Beneficiaria podrá, en el correspondiente Informe de Ingeniería de Detalle, precisar la información entregada en el respectivo Proyecto Técnico</w:t>
      </w:r>
      <w:r w:rsidR="00F73616">
        <w:t xml:space="preserve"> adjudicado</w:t>
      </w:r>
      <w:r>
        <w:t xml:space="preserve"> sobre estas materias.</w:t>
      </w:r>
    </w:p>
    <w:p w14:paraId="1094AA76" w14:textId="77777777" w:rsidR="009034DC" w:rsidRDefault="009034DC">
      <w:bookmarkStart w:id="201" w:name="_odc9jc"/>
      <w:bookmarkEnd w:id="201"/>
    </w:p>
    <w:p w14:paraId="54660B14" w14:textId="77777777" w:rsidR="00923E99" w:rsidRPr="00241B6B" w:rsidRDefault="00923E99" w:rsidP="00923E99">
      <w:pPr>
        <w:pStyle w:val="Anx-Titulo3"/>
      </w:pPr>
      <w:r w:rsidRPr="00241B6B">
        <w:lastRenderedPageBreak/>
        <w:t>Puntos de Terminación</w:t>
      </w:r>
    </w:p>
    <w:p w14:paraId="1AAAC572" w14:textId="5E13AA48" w:rsidR="00923E99" w:rsidRPr="00241B6B" w:rsidRDefault="00923E99" w:rsidP="00923E99">
      <w:pPr>
        <w:tabs>
          <w:tab w:val="left" w:pos="7230"/>
        </w:tabs>
      </w:pPr>
      <w:r w:rsidRPr="00241B6B">
        <w:t>Los Puntos de Terminación comprenden</w:t>
      </w:r>
      <w:r w:rsidR="00D54F84">
        <w:t xml:space="preserve"> </w:t>
      </w:r>
      <w:r w:rsidRPr="00241B6B">
        <w:t xml:space="preserve">el sitio y los elementos necesarios permitir el acceso, </w:t>
      </w:r>
      <w:r w:rsidR="002873E2">
        <w:rPr>
          <w:bCs/>
        </w:rPr>
        <w:t>en un</w:t>
      </w:r>
      <w:r w:rsidR="002873E2" w:rsidRPr="001E1A16">
        <w:rPr>
          <w:bCs/>
        </w:rPr>
        <w:t xml:space="preserve"> extremo del TRIOT</w:t>
      </w:r>
      <w:r w:rsidR="00D54F84">
        <w:rPr>
          <w:bCs/>
        </w:rPr>
        <w:t xml:space="preserve"> Terrestres</w:t>
      </w:r>
      <w:r w:rsidR="002873E2" w:rsidRPr="001E1A16">
        <w:rPr>
          <w:bCs/>
        </w:rPr>
        <w:t xml:space="preserve"> correspondiente, a un Canal Óptico Terrestre</w:t>
      </w:r>
      <w:r w:rsidR="002873E2">
        <w:t xml:space="preserve">, </w:t>
      </w:r>
      <w:r w:rsidR="002873E2">
        <w:rPr>
          <w:bCs/>
        </w:rPr>
        <w:t xml:space="preserve">el </w:t>
      </w:r>
      <w:r w:rsidR="002873E2">
        <w:t xml:space="preserve">cual </w:t>
      </w:r>
      <w:r w:rsidR="002873E2" w:rsidRPr="00241B6B">
        <w:t xml:space="preserve">estará ubicado dentro de alguno de los Polígonos Referenciales de Localidad definidos en estas Bases para Localidades que hayan sido beneficiadas por el Concurso </w:t>
      </w:r>
      <w:r w:rsidR="00030678">
        <w:t xml:space="preserve">Público </w:t>
      </w:r>
      <w:r w:rsidR="002873E2" w:rsidRPr="00241B6B">
        <w:t>“Fibra Óptica Nacional”, Código: FDT-2019-01, Proyectos “Macrozona Norte”, “Macrozona Centro”</w:t>
      </w:r>
      <w:r w:rsidR="00CA685C">
        <w:t xml:space="preserve">, </w:t>
      </w:r>
      <w:r w:rsidR="002873E2" w:rsidRPr="00241B6B">
        <w:t>“Macrozona Centro Sur” y “Macrozona Sur”,</w:t>
      </w:r>
      <w:r w:rsidR="001843EE">
        <w:t xml:space="preserve"> así como de otras </w:t>
      </w:r>
      <w:r w:rsidR="0080485A">
        <w:t xml:space="preserve">ubicaciones que </w:t>
      </w:r>
      <w:r w:rsidR="001843EE">
        <w:t>se encuentren individualizad</w:t>
      </w:r>
      <w:r w:rsidR="0080485A">
        <w:t>a</w:t>
      </w:r>
      <w:r w:rsidR="001843EE" w:rsidRPr="00241B6B">
        <w:t xml:space="preserve">s en el Anexo </w:t>
      </w:r>
      <w:proofErr w:type="spellStart"/>
      <w:r w:rsidR="001843EE" w:rsidRPr="00241B6B">
        <w:t>N°</w:t>
      </w:r>
      <w:proofErr w:type="spellEnd"/>
      <w:r w:rsidR="001843EE">
        <w:t xml:space="preserve"> </w:t>
      </w:r>
      <w:r w:rsidR="001843EE" w:rsidRPr="00241B6B">
        <w:t>4 de las presentes Bases Específicas</w:t>
      </w:r>
      <w:r w:rsidR="001843EE">
        <w:t>.</w:t>
      </w:r>
      <w:r w:rsidR="002873E2" w:rsidRPr="00241B6B">
        <w:t xml:space="preserve"> </w:t>
      </w:r>
    </w:p>
    <w:p w14:paraId="69414266" w14:textId="77777777" w:rsidR="00923E99" w:rsidRPr="00241B6B" w:rsidRDefault="00923E99" w:rsidP="00923E99"/>
    <w:p w14:paraId="079D260A" w14:textId="07C525E6" w:rsidR="00923E99" w:rsidRPr="00241B6B" w:rsidRDefault="00923E99" w:rsidP="00923E99">
      <w:r w:rsidRPr="00241B6B">
        <w:t xml:space="preserve">De otra parte, </w:t>
      </w:r>
      <w:r w:rsidR="00206216">
        <w:t xml:space="preserve">la Proponente deberá considerar </w:t>
      </w:r>
      <w:r w:rsidRPr="00241B6B">
        <w:t xml:space="preserve">que </w:t>
      </w:r>
      <w:r w:rsidR="00241B6B">
        <w:t>entre e</w:t>
      </w:r>
      <w:r w:rsidRPr="00241B6B">
        <w:t xml:space="preserve">l momento de la presentación de las </w:t>
      </w:r>
      <w:r w:rsidR="00AB7B2C">
        <w:t>P</w:t>
      </w:r>
      <w:r w:rsidRPr="00241B6B">
        <w:t>ropuestas para el presente Concurso</w:t>
      </w:r>
      <w:r w:rsidR="00241B6B">
        <w:t xml:space="preserve"> y la </w:t>
      </w:r>
      <w:r w:rsidR="00206216">
        <w:t>elaboración</w:t>
      </w:r>
      <w:r w:rsidR="00241B6B">
        <w:t xml:space="preserve"> del Informe de </w:t>
      </w:r>
      <w:r w:rsidR="00E31DBF">
        <w:t>Ingeniería</w:t>
      </w:r>
      <w:r w:rsidR="00241B6B">
        <w:t xml:space="preserve"> de Detalle</w:t>
      </w:r>
      <w:r w:rsidR="00206216">
        <w:t xml:space="preserve"> respectivo</w:t>
      </w:r>
      <w:r w:rsidRPr="00241B6B">
        <w:t xml:space="preserve">, las ubicaciones definitivas </w:t>
      </w:r>
      <w:r w:rsidR="00241B6B" w:rsidRPr="00241B6B">
        <w:t>dentro de los respectivos Polígonos Referenciales de Localidad</w:t>
      </w:r>
      <w:r w:rsidR="00241B6B">
        <w:t xml:space="preserve"> </w:t>
      </w:r>
      <w:r w:rsidRPr="00241B6B">
        <w:t>de los POIIT</w:t>
      </w:r>
      <w:r w:rsidR="00953E55" w:rsidRPr="00241B6B">
        <w:t xml:space="preserve"> Terrestres</w:t>
      </w:r>
      <w:r w:rsidRPr="00241B6B">
        <w:t xml:space="preserve"> </w:t>
      </w:r>
      <w:r w:rsidR="00241B6B">
        <w:t xml:space="preserve">asociadas a </w:t>
      </w:r>
      <w:r w:rsidR="00241B6B" w:rsidRPr="00241B6B">
        <w:t xml:space="preserve">los </w:t>
      </w:r>
      <w:r w:rsidR="00AB7B2C">
        <w:t>c</w:t>
      </w:r>
      <w:r w:rsidR="00241B6B" w:rsidRPr="00241B6B">
        <w:t xml:space="preserve">oncursos anteriormente individualizados podrían </w:t>
      </w:r>
      <w:r w:rsidR="00241B6B">
        <w:t>variar</w:t>
      </w:r>
      <w:r w:rsidRPr="00241B6B">
        <w:t xml:space="preserve">, o bien, en el caso de que se cumplan las condiciones para solicitar la modificación de alguno de los Polígonos Referenciales de Localidad, de conformidad a lo establecido en el Anexo </w:t>
      </w:r>
      <w:proofErr w:type="spellStart"/>
      <w:r w:rsidRPr="00241B6B">
        <w:t>N°</w:t>
      </w:r>
      <w:proofErr w:type="spellEnd"/>
      <w:r w:rsidRPr="00241B6B">
        <w:t xml:space="preserve"> 4, la Beneficiaria deberá precisar en su Informe de Ingeniería de Detalle la ubicación definitiva de los Puntos de Terminación</w:t>
      </w:r>
      <w:r w:rsidR="00726B69" w:rsidRPr="00726B69">
        <w:t xml:space="preserve"> y tramitar la modificación a la concesión respectiva</w:t>
      </w:r>
      <w:r w:rsidR="0035621F">
        <w:t>,</w:t>
      </w:r>
      <w:r w:rsidR="00726B69" w:rsidRPr="00726B69">
        <w:t xml:space="preserve"> de corresponder</w:t>
      </w:r>
      <w:r w:rsidRPr="00241B6B">
        <w:t xml:space="preserve">. </w:t>
      </w:r>
    </w:p>
    <w:p w14:paraId="32C8FF16" w14:textId="77777777" w:rsidR="00923E99" w:rsidRPr="00241B6B" w:rsidRDefault="00923E99" w:rsidP="00923E99"/>
    <w:p w14:paraId="63EEC455" w14:textId="6D37C6AE" w:rsidR="00923E99" w:rsidRPr="00241B6B" w:rsidRDefault="00923E99" w:rsidP="00923E99">
      <w:r w:rsidRPr="00241B6B">
        <w:t xml:space="preserve">En todo caso, los Puntos de Terminación deberán ubicarse a una distancia, medida en línea recta, de no más de 100 </w:t>
      </w:r>
      <w:r w:rsidR="00C21D80">
        <w:t>[m]</w:t>
      </w:r>
      <w:r w:rsidRPr="00241B6B">
        <w:t xml:space="preserve"> ni menor a 10 </w:t>
      </w:r>
      <w:r w:rsidR="00C21D80">
        <w:t>[m]</w:t>
      </w:r>
      <w:r w:rsidRPr="00241B6B">
        <w:t xml:space="preserve"> respecto del POIIT </w:t>
      </w:r>
      <w:r w:rsidR="00953E55" w:rsidRPr="00241B6B">
        <w:t xml:space="preserve">Terrestre </w:t>
      </w:r>
      <w:r w:rsidRPr="00241B6B">
        <w:t>correspondiente.</w:t>
      </w:r>
    </w:p>
    <w:p w14:paraId="59EEECCF" w14:textId="77777777" w:rsidR="00923E99" w:rsidRPr="00241B6B" w:rsidRDefault="00923E99" w:rsidP="00923E99"/>
    <w:p w14:paraId="3DFFABAC" w14:textId="77777777" w:rsidR="00923E99" w:rsidRPr="00241B6B" w:rsidRDefault="00923E99" w:rsidP="00923E99">
      <w:pPr>
        <w:tabs>
          <w:tab w:val="left" w:pos="7230"/>
        </w:tabs>
      </w:pPr>
      <w:r w:rsidRPr="00241B6B">
        <w:t xml:space="preserve">En el Proyecto Técnico se deberán incluir diagramas que contengan, al menos, la siguiente información: </w:t>
      </w:r>
    </w:p>
    <w:p w14:paraId="1469C399" w14:textId="77777777" w:rsidR="00923E99" w:rsidRPr="00241B6B" w:rsidRDefault="00923E99" w:rsidP="00923E99"/>
    <w:p w14:paraId="38817D74" w14:textId="77777777" w:rsidR="00923E99" w:rsidRPr="00241B6B" w:rsidRDefault="00923E99" w:rsidP="005C3943">
      <w:pPr>
        <w:numPr>
          <w:ilvl w:val="0"/>
          <w:numId w:val="100"/>
        </w:numPr>
      </w:pPr>
      <w:r w:rsidRPr="00241B6B">
        <w:t xml:space="preserve">La ubicación de todos los Puntos de Terminación para cada TRIOT Terrestre de los Tramos </w:t>
      </w:r>
      <w:proofErr w:type="gramStart"/>
      <w:r w:rsidRPr="00241B6B">
        <w:t>Fronterizos  de</w:t>
      </w:r>
      <w:proofErr w:type="gramEnd"/>
      <w:r w:rsidRPr="00241B6B">
        <w:t xml:space="preserve"> Infraestructura Óptica de la Zona Geográfica respectiva.</w:t>
      </w:r>
    </w:p>
    <w:p w14:paraId="5AB69FCF" w14:textId="77777777" w:rsidR="00923E99" w:rsidRPr="00241B6B" w:rsidRDefault="00923E99" w:rsidP="005C3943">
      <w:pPr>
        <w:numPr>
          <w:ilvl w:val="0"/>
          <w:numId w:val="100"/>
        </w:numPr>
      </w:pPr>
      <w:r w:rsidRPr="00241B6B">
        <w:t xml:space="preserve">Las especificaciones y diagramas de disposición de las mufas de empalme, con sus respectivas bandejas, donde se realizará la fusión de fibra óptica. </w:t>
      </w:r>
    </w:p>
    <w:p w14:paraId="2B1DABC8" w14:textId="77777777" w:rsidR="00923E99" w:rsidRPr="00241B6B" w:rsidRDefault="00923E99" w:rsidP="005C3943">
      <w:pPr>
        <w:pStyle w:val="Prrafodelista"/>
        <w:numPr>
          <w:ilvl w:val="0"/>
          <w:numId w:val="100"/>
        </w:numPr>
      </w:pPr>
      <w:r w:rsidRPr="00241B6B">
        <w:t>Las especificaciones y diagramas de disposición, según corresponda, de las cámaras y postes donde se ubicarán las mufas de empalme.</w:t>
      </w:r>
    </w:p>
    <w:p w14:paraId="2C53DA7E" w14:textId="77777777" w:rsidR="00923E99" w:rsidRPr="00241B6B" w:rsidRDefault="00923E99" w:rsidP="00923E99"/>
    <w:p w14:paraId="27F1EE83" w14:textId="4D5DC5C0" w:rsidR="00923E99" w:rsidRDefault="00923E99" w:rsidP="00923E99">
      <w:pPr>
        <w:tabs>
          <w:tab w:val="left" w:pos="7230"/>
        </w:tabs>
      </w:pPr>
      <w:r w:rsidRPr="00241B6B">
        <w:t>Dada la naturaleza de las instalaciones en los Puntos de Terminación, estos no están afectos en sí a la obligación de monitoreo y supervisión establecida en el numeral 1.1.7 de este Anexo, manteniendo la obligación de monitoreo y supervisión de la fibra óptica pertenecientes al TRIOT Terrestre en que se ubica el Punto de Terminación</w:t>
      </w:r>
      <w:r w:rsidR="00DD7387">
        <w:t xml:space="preserve"> respectivo</w:t>
      </w:r>
      <w:r w:rsidRPr="00241B6B">
        <w:t xml:space="preserve">. </w:t>
      </w:r>
    </w:p>
    <w:p w14:paraId="5014A18B" w14:textId="77777777" w:rsidR="009112FF" w:rsidRDefault="009112FF" w:rsidP="00923E99">
      <w:pPr>
        <w:tabs>
          <w:tab w:val="left" w:pos="7230"/>
        </w:tabs>
      </w:pPr>
    </w:p>
    <w:p w14:paraId="42862BB6" w14:textId="20D9B1BC" w:rsidR="009112FF" w:rsidRPr="00241B6B" w:rsidRDefault="009112FF" w:rsidP="00923E99">
      <w:pPr>
        <w:tabs>
          <w:tab w:val="left" w:pos="7230"/>
        </w:tabs>
      </w:pPr>
      <w:r>
        <w:t>Para efectos de la Oferta de Servicios de Infraestructura solo será</w:t>
      </w:r>
      <w:r w:rsidR="00645FD3">
        <w:t>n</w:t>
      </w:r>
      <w:r>
        <w:t xml:space="preserve"> efectiva</w:t>
      </w:r>
      <w:r w:rsidR="00645FD3">
        <w:t>s</w:t>
      </w:r>
      <w:r>
        <w:t xml:space="preserve"> las pres</w:t>
      </w:r>
      <w:r w:rsidR="00645FD3">
        <w:t>taciones</w:t>
      </w:r>
      <w:r>
        <w:t xml:space="preserve"> denominada</w:t>
      </w:r>
      <w:r w:rsidR="00645FD3">
        <w:t>s</w:t>
      </w:r>
      <w:r>
        <w:t xml:space="preserve"> </w:t>
      </w:r>
      <w:r w:rsidR="00DD7387">
        <w:t>f</w:t>
      </w:r>
      <w:r w:rsidRPr="000F3A2A">
        <w:t>usión de fibra óptica en TRIOT Terrestre</w:t>
      </w:r>
      <w:r w:rsidR="00645FD3">
        <w:t xml:space="preserve"> y </w:t>
      </w:r>
      <w:r w:rsidR="00645FD3" w:rsidRPr="00DD7387">
        <w:t xml:space="preserve">Supervisión </w:t>
      </w:r>
      <w:r w:rsidR="00DD7387">
        <w:t>T</w:t>
      </w:r>
      <w:r w:rsidR="00645FD3" w:rsidRPr="00DD7387">
        <w:t xml:space="preserve">écnica de </w:t>
      </w:r>
      <w:r w:rsidR="00DD7387">
        <w:t>V</w:t>
      </w:r>
      <w:r w:rsidR="00645FD3" w:rsidRPr="00DD7387">
        <w:t>isitas</w:t>
      </w:r>
      <w:r>
        <w:t>, según lo</w:t>
      </w:r>
      <w:r w:rsidR="00645FD3">
        <w:t xml:space="preserve"> especificado en las tablas de los numerales </w:t>
      </w:r>
      <w:r>
        <w:t>7.1</w:t>
      </w:r>
      <w:r w:rsidR="00645FD3">
        <w:t>.1</w:t>
      </w:r>
      <w:r w:rsidR="007F274F">
        <w:t xml:space="preserve"> y</w:t>
      </w:r>
      <w:r w:rsidR="00645FD3">
        <w:t xml:space="preserve"> 7.1.2</w:t>
      </w:r>
      <w:r w:rsidR="00DD7387">
        <w:t>, todos</w:t>
      </w:r>
      <w:r>
        <w:t xml:space="preserve"> del Anexo </w:t>
      </w:r>
      <w:proofErr w:type="spellStart"/>
      <w:r>
        <w:t>N°</w:t>
      </w:r>
      <w:proofErr w:type="spellEnd"/>
      <w:r w:rsidR="00DD7387">
        <w:t xml:space="preserve"> </w:t>
      </w:r>
      <w:r>
        <w:t>7</w:t>
      </w:r>
      <w:r w:rsidR="00DD7387">
        <w:t>.</w:t>
      </w:r>
    </w:p>
    <w:p w14:paraId="0757F029" w14:textId="77777777" w:rsidR="00923E99" w:rsidRPr="00241B6B" w:rsidRDefault="00923E99" w:rsidP="00923E99">
      <w:pPr>
        <w:tabs>
          <w:tab w:val="left" w:pos="7230"/>
        </w:tabs>
      </w:pPr>
    </w:p>
    <w:p w14:paraId="53A4FCD5" w14:textId="4729A578" w:rsidR="00923E99" w:rsidRPr="00241B6B" w:rsidRDefault="00923E99" w:rsidP="00923E99">
      <w:r w:rsidRPr="00241B6B">
        <w:lastRenderedPageBreak/>
        <w:t xml:space="preserve">La Beneficiaria será responsable de la instalación y de las pruebas de puesta en marcha de todos los elementos que se instalarán en los Puntos de Terminación, así como de los procedimientos de operación que garanticen que las intervenciones efectuadas en </w:t>
      </w:r>
      <w:r w:rsidR="00BB2964">
        <w:t>estos</w:t>
      </w:r>
      <w:r w:rsidRPr="00241B6B">
        <w:t xml:space="preserve"> no afecten la </w:t>
      </w:r>
      <w:r w:rsidR="00BB2964">
        <w:t>prestación</w:t>
      </w:r>
      <w:r w:rsidRPr="00241B6B">
        <w:t xml:space="preserve"> de</w:t>
      </w:r>
      <w:r w:rsidR="00BB2964">
        <w:t xml:space="preserve"> los</w:t>
      </w:r>
      <w:r w:rsidRPr="00241B6B">
        <w:t xml:space="preserve"> Canales Ópticos Terrestres de los demás Clientes, ni </w:t>
      </w:r>
      <w:r w:rsidR="00BB2964">
        <w:t>d</w:t>
      </w:r>
      <w:r w:rsidRPr="00241B6B">
        <w:t xml:space="preserve">el COEOIT. </w:t>
      </w:r>
    </w:p>
    <w:p w14:paraId="7B844A19" w14:textId="77777777" w:rsidR="00923E99" w:rsidRPr="00241B6B" w:rsidRDefault="00923E99" w:rsidP="00923E99"/>
    <w:p w14:paraId="1D1B8F4E" w14:textId="4BEB3B88" w:rsidR="00923E99" w:rsidRPr="00241B6B" w:rsidRDefault="00923E99" w:rsidP="00923E99">
      <w:r w:rsidRPr="00241B6B">
        <w:t>La Proponente deberá describir en el Proyecto Técnico las características</w:t>
      </w:r>
      <w:r w:rsidR="00A3405F">
        <w:t xml:space="preserve"> de estos Puntos de Terminación,</w:t>
      </w:r>
      <w:r w:rsidRPr="00241B6B">
        <w:t xml:space="preserve"> en términos del tipo de elemento al que corresponde</w:t>
      </w:r>
      <w:r w:rsidR="00A3405F">
        <w:t>,</w:t>
      </w:r>
      <w:r w:rsidRPr="00241B6B">
        <w:t xml:space="preserve"> </w:t>
      </w:r>
      <w:r w:rsidR="00A3405F">
        <w:t>sus</w:t>
      </w:r>
      <w:r w:rsidRPr="00241B6B">
        <w:t xml:space="preserve"> características técnicas</w:t>
      </w:r>
      <w:r w:rsidR="00A3405F">
        <w:t>,</w:t>
      </w:r>
      <w:r w:rsidRPr="00241B6B">
        <w:t xml:space="preserve"> la longitud de cable de fibra óptica que será reservado en </w:t>
      </w:r>
      <w:r w:rsidR="00A3405F">
        <w:t>ellos</w:t>
      </w:r>
      <w:r w:rsidRPr="00241B6B">
        <w:t xml:space="preserve">, además de identificarlos tanto en el archivo georreferenciado del trazado como en las tablas disponibles para su descarga en el sitio web institucional </w:t>
      </w:r>
      <w:hyperlink r:id="rId30" w:history="1">
        <w:r w:rsidR="00D76A40" w:rsidRPr="00D76A40">
          <w:rPr>
            <w:rStyle w:val="Hipervnculo"/>
            <w:rFonts w:cs="Arial"/>
            <w:shd w:val="clear" w:color="auto" w:fill="FFFFFF"/>
          </w:rPr>
          <w:t>http://www.subtel.gob.cl/focf</w:t>
        </w:r>
        <w:r w:rsidR="00D76A40" w:rsidRPr="004D47CA">
          <w:rPr>
            <w:rStyle w:val="Hipervnculo"/>
            <w:rFonts w:cs="Arial"/>
            <w:shd w:val="clear" w:color="auto" w:fill="FFFFFF"/>
          </w:rPr>
          <w:t>-2</w:t>
        </w:r>
        <w:r w:rsidR="00D76A40" w:rsidRPr="00FB3AE6">
          <w:rPr>
            <w:rStyle w:val="Hipervnculo"/>
            <w:rFonts w:cs="Arial"/>
            <w:shd w:val="clear" w:color="auto" w:fill="FFFFFF"/>
          </w:rPr>
          <w:t>021</w:t>
        </w:r>
      </w:hyperlink>
      <w:r w:rsidR="00A3405F">
        <w:rPr>
          <w:rFonts w:cs="Arial"/>
          <w:shd w:val="clear" w:color="auto" w:fill="FFFFFF"/>
        </w:rPr>
        <w:t xml:space="preserve"> </w:t>
      </w:r>
    </w:p>
    <w:p w14:paraId="341CB4D9" w14:textId="77777777" w:rsidR="00923E99" w:rsidRPr="00241B6B" w:rsidRDefault="00923E99"/>
    <w:p w14:paraId="30A4412C" w14:textId="77777777" w:rsidR="009034DC" w:rsidRPr="00241B6B" w:rsidRDefault="0027092B">
      <w:pPr>
        <w:pStyle w:val="Anx-Titulo3"/>
      </w:pPr>
      <w:bookmarkStart w:id="202" w:name="_38czs75"/>
      <w:bookmarkStart w:id="203" w:name="_1nia2ey"/>
      <w:bookmarkStart w:id="204" w:name="_Toc11695246"/>
      <w:bookmarkEnd w:id="202"/>
      <w:bookmarkEnd w:id="203"/>
      <w:r w:rsidRPr="00241B6B">
        <w:t>Puntos de Derivación</w:t>
      </w:r>
      <w:bookmarkEnd w:id="204"/>
    </w:p>
    <w:p w14:paraId="5CAB626D" w14:textId="77777777" w:rsidR="00923E99" w:rsidRPr="00241B6B" w:rsidRDefault="00923E99" w:rsidP="00923E99">
      <w:pPr>
        <w:tabs>
          <w:tab w:val="left" w:pos="7230"/>
        </w:tabs>
      </w:pPr>
      <w:r w:rsidRPr="00241B6B">
        <w:t xml:space="preserve">Los Puntos de Derivación comprenden el sitio y los elementos necesarios para permitir el acceso a la prestación de fusión de fibra óptica en TRIOT Terrestre, materia de la Oferta de Servicios de Infraestructura. </w:t>
      </w:r>
    </w:p>
    <w:p w14:paraId="35EBC744" w14:textId="77777777" w:rsidR="00923E99" w:rsidRPr="00241B6B" w:rsidRDefault="00923E99" w:rsidP="00923E99"/>
    <w:p w14:paraId="73CCFD62" w14:textId="60672B6D" w:rsidR="00F73616" w:rsidRDefault="00923E99" w:rsidP="00923E99">
      <w:r w:rsidRPr="00241B6B">
        <w:t>La Proponente en su Proyecto Técnico deberá incorporar Puntos de Derivación exigibles según lo estipulado en el Anexo N°4 de las presentes Bases Específicas</w:t>
      </w:r>
      <w:r w:rsidR="00F73616" w:rsidRPr="00241B6B">
        <w:t xml:space="preserve"> </w:t>
      </w:r>
      <w:proofErr w:type="gramStart"/>
      <w:r w:rsidR="00F73616" w:rsidRPr="00241B6B">
        <w:t>y</w:t>
      </w:r>
      <w:proofErr w:type="gramEnd"/>
      <w:r w:rsidR="00F73616" w:rsidRPr="00241B6B">
        <w:t xml:space="preserve"> </w:t>
      </w:r>
      <w:r w:rsidR="00DA6105">
        <w:t xml:space="preserve">además, </w:t>
      </w:r>
      <w:r w:rsidR="00F73616" w:rsidRPr="00241B6B">
        <w:t>de acuerdo a lo siguiente:</w:t>
      </w:r>
    </w:p>
    <w:p w14:paraId="1D439317" w14:textId="77777777" w:rsidR="009F55C5" w:rsidRPr="00241B6B" w:rsidRDefault="009F55C5" w:rsidP="00923E99"/>
    <w:p w14:paraId="1EF5EA4D" w14:textId="77777777" w:rsidR="00F73616" w:rsidRPr="00241B6B" w:rsidRDefault="00F73616" w:rsidP="005C3943">
      <w:pPr>
        <w:numPr>
          <w:ilvl w:val="0"/>
          <w:numId w:val="24"/>
        </w:numPr>
      </w:pPr>
      <w:r w:rsidRPr="00241B6B">
        <w:t>Si la longitud de un TRIOT Terrestre es inferior a 40 [km], no será obligatorio incorporar un Punto de Derivación.</w:t>
      </w:r>
    </w:p>
    <w:p w14:paraId="5B2A600A" w14:textId="368A69FA" w:rsidR="00F73616" w:rsidRPr="00241B6B" w:rsidRDefault="00F73616" w:rsidP="005C3943">
      <w:pPr>
        <w:numPr>
          <w:ilvl w:val="0"/>
          <w:numId w:val="24"/>
        </w:numPr>
      </w:pPr>
      <w:r w:rsidRPr="00241B6B">
        <w:t xml:space="preserve">Si la longitud de un TRIOT Terrestre es igual o superior a 40 [km], se deberá implementar al menos un Punto de Derivación, el cual deberá estar ubicado aproximadamente en el punto medio del TRIOT Terrestre, con una desviación inferior al 10% de la longitud </w:t>
      </w:r>
      <w:proofErr w:type="gramStart"/>
      <w:r w:rsidRPr="00241B6B">
        <w:t>del mismo</w:t>
      </w:r>
      <w:proofErr w:type="gramEnd"/>
      <w:r w:rsidRPr="00241B6B">
        <w:t>. Se entenderá como punto medio aquel que esté equidistante, en longitud del trazado de fibra óptica, de los dos extremos del TRIOT Terrestre.</w:t>
      </w:r>
    </w:p>
    <w:p w14:paraId="3148431C" w14:textId="77107DC0" w:rsidR="00923E99" w:rsidRPr="00241B6B" w:rsidRDefault="00F73616" w:rsidP="005C3943">
      <w:pPr>
        <w:numPr>
          <w:ilvl w:val="0"/>
          <w:numId w:val="24"/>
        </w:numPr>
      </w:pPr>
      <w:proofErr w:type="gramStart"/>
      <w:r w:rsidRPr="00241B6B">
        <w:t>En caso que</w:t>
      </w:r>
      <w:proofErr w:type="gramEnd"/>
      <w:r w:rsidRPr="00241B6B">
        <w:t xml:space="preserve"> la Proponente tenga contemplado implementar dos (2) o más Puntos de Derivación en un TRIOT Terrestre y al menos uno de estos Puntos de Derivación se encuentre a más de 20 [km] del POIIT Terrestre más cercano, no será exigible la ubicación del Punto de Derivación especificado en el inciso anterior.</w:t>
      </w:r>
      <w:r w:rsidR="00923E99" w:rsidRPr="00241B6B">
        <w:t xml:space="preserve"> </w:t>
      </w:r>
    </w:p>
    <w:p w14:paraId="3C4366FC" w14:textId="77777777" w:rsidR="00923E99" w:rsidRPr="00241B6B" w:rsidRDefault="00923E99" w:rsidP="00923E99"/>
    <w:p w14:paraId="00D294E9" w14:textId="77777777" w:rsidR="00923E99" w:rsidRDefault="00923E99" w:rsidP="00923E99">
      <w:pPr>
        <w:tabs>
          <w:tab w:val="left" w:pos="7230"/>
        </w:tabs>
      </w:pPr>
      <w:r w:rsidRPr="00241B6B">
        <w:t>Alternativamente, la Proponente podrá definir que todas las mufas de empalme de un TRIOT sean consideradas Puntos de Derivación para los fines de la Oferta de Servicios de Infraestructura, con excepción de aquellas mufas de empalme correspondientes a Puntos de Terminación.</w:t>
      </w:r>
    </w:p>
    <w:p w14:paraId="26EEAF9F" w14:textId="77777777" w:rsidR="009112FF" w:rsidRDefault="009112FF" w:rsidP="00923E99">
      <w:pPr>
        <w:tabs>
          <w:tab w:val="left" w:pos="7230"/>
        </w:tabs>
      </w:pPr>
    </w:p>
    <w:p w14:paraId="2DD42FE5" w14:textId="093BA4EE" w:rsidR="009112FF" w:rsidRPr="00241B6B" w:rsidRDefault="009112FF" w:rsidP="00923E99">
      <w:pPr>
        <w:tabs>
          <w:tab w:val="left" w:pos="7230"/>
        </w:tabs>
      </w:pPr>
      <w:r>
        <w:t xml:space="preserve">Asimismo, </w:t>
      </w:r>
      <w:r w:rsidR="00C74F2F">
        <w:t xml:space="preserve">para efectos de la Oferta de Servicios de Infraestructura solo serán efectivas las prestaciones denominadas </w:t>
      </w:r>
      <w:r w:rsidR="009F55C5">
        <w:t>f</w:t>
      </w:r>
      <w:r w:rsidR="00C74F2F" w:rsidRPr="000F3A2A">
        <w:t>usión de fibra óptica en TRIOT Terrestre</w:t>
      </w:r>
      <w:r w:rsidR="00C74F2F">
        <w:t xml:space="preserve"> y </w:t>
      </w:r>
      <w:r w:rsidR="00C74F2F" w:rsidRPr="000F3A2A">
        <w:t xml:space="preserve">Supervisión </w:t>
      </w:r>
      <w:r w:rsidR="009F55C5">
        <w:t>T</w:t>
      </w:r>
      <w:r w:rsidR="00C74F2F" w:rsidRPr="000F3A2A">
        <w:t xml:space="preserve">écnica de </w:t>
      </w:r>
      <w:r w:rsidR="009F55C5">
        <w:t>V</w:t>
      </w:r>
      <w:r w:rsidR="00C74F2F" w:rsidRPr="000F3A2A">
        <w:t>isitas</w:t>
      </w:r>
      <w:r w:rsidR="00C74F2F">
        <w:t>, según lo especificado en las tablas de los numerales 7.1.1</w:t>
      </w:r>
      <w:r w:rsidR="00CA685C">
        <w:t xml:space="preserve"> y</w:t>
      </w:r>
      <w:r w:rsidR="00C74F2F">
        <w:t xml:space="preserve"> 7.1.2 del Anexo </w:t>
      </w:r>
      <w:proofErr w:type="spellStart"/>
      <w:r w:rsidR="00C74F2F">
        <w:t>N°</w:t>
      </w:r>
      <w:proofErr w:type="spellEnd"/>
      <w:r w:rsidR="009F55C5">
        <w:t xml:space="preserve"> </w:t>
      </w:r>
      <w:r w:rsidR="00C74F2F">
        <w:t>7</w:t>
      </w:r>
      <w:r w:rsidR="009F55C5">
        <w:t>.</w:t>
      </w:r>
    </w:p>
    <w:p w14:paraId="29A76D70" w14:textId="77777777" w:rsidR="00923E99" w:rsidRPr="00241B6B" w:rsidRDefault="00923E99" w:rsidP="00923E99">
      <w:pPr>
        <w:tabs>
          <w:tab w:val="left" w:pos="7230"/>
        </w:tabs>
      </w:pPr>
    </w:p>
    <w:p w14:paraId="171E1D69" w14:textId="77777777" w:rsidR="00923E99" w:rsidRPr="00241B6B" w:rsidRDefault="00923E99" w:rsidP="00923E99">
      <w:pPr>
        <w:tabs>
          <w:tab w:val="left" w:pos="7230"/>
        </w:tabs>
      </w:pPr>
      <w:r w:rsidRPr="00241B6B">
        <w:t xml:space="preserve">En el Proyecto Técnico se deberá incluir diagramas que contengan, al menos, la siguiente información: </w:t>
      </w:r>
    </w:p>
    <w:p w14:paraId="795AFB34" w14:textId="77777777" w:rsidR="00923E99" w:rsidRPr="00241B6B" w:rsidRDefault="00923E99" w:rsidP="00923E99"/>
    <w:p w14:paraId="3263E8F9" w14:textId="77777777" w:rsidR="00923E99" w:rsidRPr="00241B6B" w:rsidRDefault="00923E99" w:rsidP="005C3943">
      <w:pPr>
        <w:numPr>
          <w:ilvl w:val="0"/>
          <w:numId w:val="139"/>
        </w:numPr>
      </w:pPr>
      <w:r w:rsidRPr="00241B6B">
        <w:t xml:space="preserve">La ubicación de todos los Puntos de Derivación para cada TRIOT Terrestre de los Tramos </w:t>
      </w:r>
      <w:proofErr w:type="gramStart"/>
      <w:r w:rsidRPr="00241B6B">
        <w:t>Fronterizos  de</w:t>
      </w:r>
      <w:proofErr w:type="gramEnd"/>
      <w:r w:rsidRPr="00241B6B">
        <w:t xml:space="preserve"> Infraestructura Óptica de la Zona Geográfica respectiva.</w:t>
      </w:r>
    </w:p>
    <w:p w14:paraId="3DED69E8" w14:textId="77777777" w:rsidR="00923E99" w:rsidRPr="00241B6B" w:rsidRDefault="00923E99" w:rsidP="005C3943">
      <w:pPr>
        <w:numPr>
          <w:ilvl w:val="0"/>
          <w:numId w:val="139"/>
        </w:numPr>
      </w:pPr>
      <w:r w:rsidRPr="00241B6B">
        <w:t xml:space="preserve">Las especificaciones y diagramas de disposición de las mufas de empalme, con sus respectivas bandejas, donde se realizará la fusión de fibra óptica. </w:t>
      </w:r>
    </w:p>
    <w:p w14:paraId="5804ADC4" w14:textId="77777777" w:rsidR="00923E99" w:rsidRPr="00241B6B" w:rsidRDefault="00923E99" w:rsidP="005C3943">
      <w:pPr>
        <w:pStyle w:val="Prrafodelista"/>
        <w:numPr>
          <w:ilvl w:val="0"/>
          <w:numId w:val="139"/>
        </w:numPr>
      </w:pPr>
      <w:r w:rsidRPr="00241B6B">
        <w:t>Las especificaciones y diagramas de disposición, según corresponda, de las cámaras y postes donde se ubicarán las mufas de empalme.</w:t>
      </w:r>
    </w:p>
    <w:p w14:paraId="468B12CB" w14:textId="77777777" w:rsidR="00923E99" w:rsidRPr="00241B6B" w:rsidRDefault="00923E99" w:rsidP="00923E99"/>
    <w:p w14:paraId="605CC05F" w14:textId="77777777" w:rsidR="00923E99" w:rsidRPr="00241B6B" w:rsidRDefault="00923E99" w:rsidP="00923E99">
      <w:pPr>
        <w:tabs>
          <w:tab w:val="left" w:pos="7230"/>
        </w:tabs>
      </w:pPr>
      <w:r w:rsidRPr="00241B6B">
        <w:t xml:space="preserve">Dada la naturaleza de las instalaciones en los Puntos de Derivación, estos no están afectos en sí a la obligación de monitoreo y supervisión establecida en el numeral 1.1.7 de este Anexo, manteniendo la obligación de monitoreo y supervisión de la fibra óptica pertenecientes al TRIOT Terrestre en que se ubica el Punto de Derivación. </w:t>
      </w:r>
    </w:p>
    <w:p w14:paraId="614CF96A" w14:textId="77777777" w:rsidR="00923E99" w:rsidRPr="00241B6B" w:rsidRDefault="00923E99" w:rsidP="00923E99">
      <w:pPr>
        <w:tabs>
          <w:tab w:val="left" w:pos="7230"/>
        </w:tabs>
      </w:pPr>
    </w:p>
    <w:p w14:paraId="61094FD7" w14:textId="77777777" w:rsidR="00923E99" w:rsidRPr="00241B6B" w:rsidRDefault="00923E99" w:rsidP="00923E99">
      <w:r w:rsidRPr="00241B6B">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3D48E05E" w14:textId="77777777" w:rsidR="00923E99" w:rsidRPr="00241B6B" w:rsidRDefault="00923E99" w:rsidP="00923E99"/>
    <w:p w14:paraId="2FD45A41" w14:textId="20995394" w:rsidR="00923E99" w:rsidRDefault="00923E99" w:rsidP="00923E99">
      <w:r w:rsidRPr="00241B6B">
        <w:t xml:space="preserve">La Proponente deberá describir en el Proyecto Técnico las características de estos Puntos de Derivación, en términos del tipo de elemento al que corresponde y las características técnicas y la longitud de cable de fibra óptica que será reservado en dichos puntos, además de identificarlos tanto en el archivo georreferenciado del trazado como en las tablas disponibles para su descarga en el sitio web institucional </w:t>
      </w:r>
      <w:hyperlink r:id="rId31" w:history="1">
        <w:r w:rsidR="00D76A40" w:rsidRPr="00D76A40">
          <w:rPr>
            <w:rStyle w:val="Hipervnculo"/>
            <w:rFonts w:cs="Arial"/>
            <w:shd w:val="clear" w:color="auto" w:fill="FFFFFF"/>
          </w:rPr>
          <w:t>http://www.subtel.gob.cl/focf</w:t>
        </w:r>
        <w:r w:rsidR="00D76A40" w:rsidRPr="004D47CA">
          <w:rPr>
            <w:rStyle w:val="Hipervnculo"/>
            <w:rFonts w:cs="Arial"/>
            <w:shd w:val="clear" w:color="auto" w:fill="FFFFFF"/>
          </w:rPr>
          <w:t>-2</w:t>
        </w:r>
        <w:r w:rsidR="00D76A40" w:rsidRPr="00FB3AE6">
          <w:rPr>
            <w:rStyle w:val="Hipervnculo"/>
            <w:rFonts w:cs="Arial"/>
            <w:shd w:val="clear" w:color="auto" w:fill="FFFFFF"/>
          </w:rPr>
          <w:t>021</w:t>
        </w:r>
      </w:hyperlink>
      <w:r w:rsidR="002B2F2B">
        <w:rPr>
          <w:rFonts w:cs="Arial"/>
          <w:shd w:val="clear" w:color="auto" w:fill="FFFFFF"/>
        </w:rPr>
        <w:t xml:space="preserve"> </w:t>
      </w:r>
    </w:p>
    <w:p w14:paraId="0AB5B303" w14:textId="77777777" w:rsidR="009034DC" w:rsidRDefault="009034DC"/>
    <w:p w14:paraId="77A14098" w14:textId="77777777" w:rsidR="009034DC" w:rsidRPr="00B84D24" w:rsidRDefault="009034DC">
      <w:pPr>
        <w:pStyle w:val="Anx-Titulo3"/>
      </w:pPr>
      <w:bookmarkStart w:id="205" w:name="_47hxl2r"/>
      <w:bookmarkStart w:id="206" w:name="_Toc11695247"/>
      <w:bookmarkEnd w:id="205"/>
      <w:r w:rsidRPr="00B84D24">
        <w:t>Suministro de energía</w:t>
      </w:r>
      <w:bookmarkEnd w:id="206"/>
    </w:p>
    <w:p w14:paraId="61ED1AA7" w14:textId="060F8794" w:rsidR="00923E99" w:rsidRDefault="00923E99" w:rsidP="00923E99">
      <w:r>
        <w:t xml:space="preserve">En el caso de que en la localidad en la que será instalado alguno de los POIIT Terrestres </w:t>
      </w:r>
      <w:r w:rsidR="00F73616">
        <w:t xml:space="preserve">comprometidos </w:t>
      </w:r>
      <w:r>
        <w:t xml:space="preserve">y/o Estaciones de Amplificación comprometidas no se disponga de suministro de energía eléctrica, o bien, la cantidad de energía </w:t>
      </w:r>
      <w:r w:rsidR="00F73616">
        <w:t xml:space="preserve"> </w:t>
      </w:r>
      <w:r>
        <w:t>en dicha localidad no sea suficiente para la alimentación de los equipos a instalar en los POIIT Terrestres y/o Estaciones de Amplificación, sean estos los del sistema de monitoreo o de Clientes,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y/o Estación de Amplificación se requerirá la implementación de un sistema de respaldo que pueda proveer de, al menos, ocho (8) horas de autonomía</w:t>
      </w:r>
      <w:r w:rsidR="006366BF">
        <w:t xml:space="preserve">, el cual debe ser justificado mediante </w:t>
      </w:r>
      <w:r w:rsidR="00943D1A">
        <w:t>un análisis de los cálculos eléctricos correspondientes según los elementos que incorpore en su Proyecto Técnico</w:t>
      </w:r>
      <w:r>
        <w:t xml:space="preserve">. </w:t>
      </w:r>
    </w:p>
    <w:p w14:paraId="60245175" w14:textId="77777777" w:rsidR="00923E99" w:rsidRDefault="00923E99" w:rsidP="00923E99"/>
    <w:p w14:paraId="6C55D8B5" w14:textId="71E40844" w:rsidR="00923E99" w:rsidRDefault="00923E99" w:rsidP="00923E99">
      <w:r>
        <w:t xml:space="preserve">En los casos en que los POIIT </w:t>
      </w:r>
      <w:r w:rsidR="00953E55">
        <w:t xml:space="preserve">Terrestres </w:t>
      </w:r>
      <w:r>
        <w:t xml:space="preserve">y/o Estaciones de Amplificación se emplacen en localidades donde exista suministro de energía eléctrica, el </w:t>
      </w:r>
      <w:r>
        <w:lastRenderedPageBreak/>
        <w:t xml:space="preserve">Proyecto Técnico deberá considerar la conexión al suministro público de energía, con un empalme adecuado a las estimaciones de consumo. También deberá considerarse la incorporación de algún sistema de respaldo de energía (UPS) con una autonomía igual o superior a ocho (8) horas. En caso de requerirse, la Propuesta podrá considerar la implementación de </w:t>
      </w:r>
      <w:r w:rsidRPr="00552003">
        <w:t xml:space="preserve">un sistema de generación </w:t>
      </w:r>
      <w:r>
        <w:t xml:space="preserve">basado en </w:t>
      </w:r>
      <w:r w:rsidRPr="00552003">
        <w:t>el uso de energías renovables</w:t>
      </w:r>
      <w:r>
        <w:t>.</w:t>
      </w:r>
    </w:p>
    <w:p w14:paraId="3467847A" w14:textId="77777777" w:rsidR="00923E99" w:rsidRDefault="00923E99" w:rsidP="00923E99"/>
    <w:p w14:paraId="02520561" w14:textId="77777777" w:rsidR="00923E99" w:rsidRDefault="00923E99" w:rsidP="00923E99">
      <w:r>
        <w:t>El Proyecto Técnico deberá especificar el voltaje, la corriente y la potencia nominal que serán entregadas por el sistema de generación, los cuales deberán 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 cada POIIT Terrestre, de acuerdo con lo especificado en el numeral 1.1.1.1.2 del presente Anexo.</w:t>
      </w:r>
    </w:p>
    <w:p w14:paraId="1FA5118A" w14:textId="77777777" w:rsidR="00923E99" w:rsidRDefault="00923E99" w:rsidP="00923E99"/>
    <w:p w14:paraId="1A9E9090" w14:textId="77777777" w:rsidR="00923E99" w:rsidRDefault="00923E99" w:rsidP="00923E99">
      <w:r>
        <w:t>El Proyecto Técnico deberá considerar que para cada POIIT Terrestre y/o Estación de Amplificación comprometida, la planta de suministro de energía deberá mostrar suficiencia en el suministro, tanto cuando opere desde el sistema de generación como cuando lo haga desde el sistema de respaldo.</w:t>
      </w:r>
    </w:p>
    <w:p w14:paraId="501C9BFC" w14:textId="77777777" w:rsidR="00923E99" w:rsidRDefault="00923E99" w:rsidP="00923E99"/>
    <w:p w14:paraId="7498EACF" w14:textId="77777777" w:rsidR="00923E99" w:rsidRDefault="00923E99" w:rsidP="00923E99">
      <w:r>
        <w:t>Por otra parte, este sistema deberá ser continuamente monitoreado por el Centro de Control y Monitoreo de la Infraestructura Óptica respectivo y deberá activar las alarmas correspondientes en caso de mal funcionamiento, de acuerdo con lo señalado en el segundo párrafo del numeral 1.1.7 del presente Anexo. El detalle de la implementación de este sistema, así como la descripción pormenorizada de las alarmas consideradas y las medidas que se tomarán para resolverlas, deberán ser descritos en el Informe de Ingeniería de Detalle.</w:t>
      </w:r>
    </w:p>
    <w:p w14:paraId="2975065B" w14:textId="77777777" w:rsidR="00923E99" w:rsidRDefault="00923E99" w:rsidP="00923E99"/>
    <w:p w14:paraId="09818DFB" w14:textId="77777777" w:rsidR="00923E99" w:rsidRDefault="00923E99" w:rsidP="00923E99">
      <w:r>
        <w:t xml:space="preserve">El Proyecto Técnico también deberá contener los diagramas de bloques que permitan comprender el funcionamiento del sistema, la interrelación entre los diferentes equipos y la disposición de </w:t>
      </w:r>
      <w:proofErr w:type="gramStart"/>
      <w:r>
        <w:t>los mismos</w:t>
      </w:r>
      <w:proofErr w:type="gramEnd"/>
      <w:r>
        <w:t xml:space="preserve"> en el lugar donde se instalen. Además, la Proponente deberá identificar y documentar todos los estándares nacionales y/o internacionales que el sistema de generación propuesto considere para su implementación.</w:t>
      </w:r>
    </w:p>
    <w:p w14:paraId="4A307D25" w14:textId="77777777" w:rsidR="00923E99" w:rsidRDefault="00923E99" w:rsidP="00923E99"/>
    <w:p w14:paraId="413DDFAA" w14:textId="77777777" w:rsidR="00923E99" w:rsidRDefault="00923E99" w:rsidP="00923E99">
      <w:r>
        <w:t xml:space="preserve">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w:t>
      </w:r>
      <w:proofErr w:type="gramStart"/>
      <w:r>
        <w:t>en caso que</w:t>
      </w:r>
      <w:proofErr w:type="gramEnd"/>
      <w:r>
        <w:t xml:space="preserve"> no se encuentren previamente certificados.</w:t>
      </w:r>
    </w:p>
    <w:p w14:paraId="1D542019" w14:textId="77777777" w:rsidR="009034DC" w:rsidRDefault="009034DC"/>
    <w:p w14:paraId="3F603147" w14:textId="77777777" w:rsidR="009034DC" w:rsidRPr="00B84D24" w:rsidRDefault="009034DC">
      <w:pPr>
        <w:pStyle w:val="Anx-Titulo3"/>
      </w:pPr>
      <w:bookmarkStart w:id="207" w:name="_2mn7vak"/>
      <w:bookmarkStart w:id="208" w:name="_Toc11695248"/>
      <w:bookmarkEnd w:id="207"/>
      <w:r w:rsidRPr="00B84D24">
        <w:lastRenderedPageBreak/>
        <w:t>Sistema de monitoreo y supervisión</w:t>
      </w:r>
      <w:bookmarkEnd w:id="208"/>
    </w:p>
    <w:p w14:paraId="29D4324D" w14:textId="1AE50FB0" w:rsidR="00923E99" w:rsidRDefault="00923E99" w:rsidP="00923E99">
      <w:r>
        <w:t>Cada Zona Geográfica deberá contar con un Centro de Control y Monitoreo de la Infraestructura Óptica respectiva, que centralizará toda la información relacionada con la supervisión y el monitoreo de las condiciones de operación y de los distintos sistemas instalados en cada uno de los POIIT</w:t>
      </w:r>
      <w:r w:rsidR="008F11FE">
        <w:t xml:space="preserve"> Terrestres</w:t>
      </w:r>
      <w:r>
        <w:t>, Estaciones de Amplificación y TRIOT Terrestres, todos comprometidos en el Proyecto Técnico respectivo. Los sistemas que posibilitan dicho monitoreo podrán estar integrados en un único sistema o podrán corresponder a sistemas independientes, esto es, distintos sistemas de monitoreo por grupo de variables medidas (por ejemplo, uno para las condiciones ambientales; otro para el sistema de detección y extinción</w:t>
      </w:r>
      <w:r w:rsidR="0018188A">
        <w:t xml:space="preserve"> automática</w:t>
      </w:r>
      <w:r>
        <w:t xml:space="preserve"> de incendios; otro para el suministro de energía y otro que reúna a las restantes variables que son medidas a través de los sensores instalados en los POIIT Terrestres y/o Estaciones de Amplificación comprometidos). El Centro de Control y Monitoreo de la Infraestructura Óptica deberá facilitar:</w:t>
      </w:r>
    </w:p>
    <w:p w14:paraId="4C9A7EC0" w14:textId="77777777" w:rsidR="00923E99" w:rsidRDefault="00923E99" w:rsidP="00923E99"/>
    <w:p w14:paraId="5DFD703A" w14:textId="77777777" w:rsidR="00923E99" w:rsidRDefault="00923E99" w:rsidP="005C3943">
      <w:pPr>
        <w:pStyle w:val="Prrafodelista"/>
        <w:numPr>
          <w:ilvl w:val="0"/>
          <w:numId w:val="3"/>
        </w:numPr>
      </w:pPr>
      <w:r>
        <w:t>La localización e identificación de fallas y alarmas, y de vulneración a la seguridad.</w:t>
      </w:r>
    </w:p>
    <w:p w14:paraId="5EC75129" w14:textId="77777777" w:rsidR="00923E99" w:rsidRDefault="00923E99" w:rsidP="005C3943">
      <w:pPr>
        <w:pStyle w:val="Prrafodelista"/>
        <w:numPr>
          <w:ilvl w:val="0"/>
          <w:numId w:val="3"/>
        </w:numPr>
      </w:pPr>
      <w:r>
        <w:t>La corrección de fallas, cuando corresponda.</w:t>
      </w:r>
    </w:p>
    <w:p w14:paraId="1F8187E9" w14:textId="77777777" w:rsidR="00923E99" w:rsidRDefault="00923E99" w:rsidP="005C3943">
      <w:pPr>
        <w:pStyle w:val="Prrafodelista"/>
        <w:numPr>
          <w:ilvl w:val="0"/>
          <w:numId w:val="3"/>
        </w:numPr>
      </w:pPr>
      <w:r>
        <w:t xml:space="preserve">El control remoto, supervisión y monitoreo del suministro de energía de </w:t>
      </w:r>
      <w:proofErr w:type="gramStart"/>
      <w:r>
        <w:t>cada  POIIT</w:t>
      </w:r>
      <w:proofErr w:type="gramEnd"/>
      <w:r>
        <w:t xml:space="preserve"> Terrestre y/o Estación de Amplificación comprometida, en lo que se refiere a su estado de funcionamiento y al estado de los parámetros que lo caracterizan.</w:t>
      </w:r>
    </w:p>
    <w:p w14:paraId="4747AC58" w14:textId="77777777" w:rsidR="00923E99" w:rsidRDefault="00923E99" w:rsidP="005C3943">
      <w:pPr>
        <w:pStyle w:val="Prrafodelista"/>
        <w:numPr>
          <w:ilvl w:val="0"/>
          <w:numId w:val="3"/>
        </w:numPr>
      </w:pPr>
      <w:r>
        <w:t xml:space="preserve">La mantención de un inventario de los componentes de los POIIT Terrestres, Estaciones de Amplificación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23AB7660" w14:textId="77777777" w:rsidR="00923E99" w:rsidRDefault="00923E99" w:rsidP="005C3943">
      <w:pPr>
        <w:pStyle w:val="Prrafodelista"/>
        <w:numPr>
          <w:ilvl w:val="0"/>
          <w:numId w:val="3"/>
        </w:numPr>
      </w:pPr>
      <w:r>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03E90284" w14:textId="77777777" w:rsidR="00923E99" w:rsidRPr="001170F6" w:rsidRDefault="00923E99" w:rsidP="005C3943">
      <w:pPr>
        <w:pStyle w:val="Prrafodelista"/>
        <w:numPr>
          <w:ilvl w:val="0"/>
          <w:numId w:val="3"/>
        </w:numPr>
      </w:pPr>
      <w:r>
        <w:rPr>
          <w:rFonts w:eastAsia="Bookman Old Style" w:cs="Bookman Old Style"/>
          <w:color w:val="000000"/>
        </w:rPr>
        <w:t>La disposición de una base de datos actualizable que identifique los Clientes del Servicio de Infraestructura con sus servicios contratados y elementos de red involucrados en la prestación de cada servicio.</w:t>
      </w:r>
    </w:p>
    <w:p w14:paraId="1D1239ED" w14:textId="77777777" w:rsidR="00923E99" w:rsidRDefault="00923E99" w:rsidP="005C3943">
      <w:pPr>
        <w:pStyle w:val="Prrafodelista"/>
        <w:numPr>
          <w:ilvl w:val="0"/>
          <w:numId w:val="3"/>
        </w:numPr>
      </w:pPr>
      <w:r>
        <w:rPr>
          <w:rFonts w:eastAsia="Bookman Old Style" w:cs="Bookman Old Style"/>
          <w:color w:val="000000"/>
        </w:rPr>
        <w:t xml:space="preserve">Los mecanismos de seguridad de la información que permitan el resguardo de los recursos físicos y lógicos contemplados en el Proyecto Técnico. Se deberá asegurar la implementación de los controles de acceso físico que </w:t>
      </w:r>
      <w:proofErr w:type="spellStart"/>
      <w:r>
        <w:rPr>
          <w:rFonts w:eastAsia="Bookman Old Style" w:cs="Bookman Old Style"/>
          <w:color w:val="000000"/>
        </w:rPr>
        <w:t>reguarden</w:t>
      </w:r>
      <w:proofErr w:type="spellEnd"/>
      <w:r>
        <w:rPr>
          <w:rFonts w:eastAsia="Bookman Old Style" w:cs="Bookman Old Style"/>
          <w:color w:val="000000"/>
        </w:rPr>
        <w:t xml:space="preserve"> la integridad y disponibilidad del Servicio de Infraestructura prestado por la Beneficiaria a sus Clientes.</w:t>
      </w:r>
    </w:p>
    <w:p w14:paraId="5F4506DF" w14:textId="77777777" w:rsidR="00923E99" w:rsidRDefault="00923E99" w:rsidP="00923E99"/>
    <w:p w14:paraId="762587AE" w14:textId="77777777" w:rsidR="00923E99" w:rsidRDefault="00923E99" w:rsidP="00923E99">
      <w:proofErr w:type="gramStart"/>
      <w:r>
        <w:t>En caso que</w:t>
      </w:r>
      <w:proofErr w:type="gramEnd"/>
      <w:r>
        <w:t xml:space="preserve"> el Proyecto Técnico considere una planta de suministro de energía, de acuerdo con lo señalado en el numeral 1.1.6 del presente Anexo, la Beneficiaria podrá contar con un sistema independiente de control, supervisión y monitoreo de la planta de suministro de energía del POIIT</w:t>
      </w:r>
      <w:r w:rsidRPr="005B0F5E">
        <w:t xml:space="preserve"> </w:t>
      </w:r>
      <w:r>
        <w:t xml:space="preserve">Terrestre y/o de las </w:t>
      </w:r>
      <w:r>
        <w:lastRenderedPageBreak/>
        <w:t>Estaciones de Amplificación respectivas, en lo que se refiere a sus estados de funcionamiento, a los parámetros que lo caracterizan, y control periódico de la información de operación.</w:t>
      </w:r>
    </w:p>
    <w:p w14:paraId="18D302EB" w14:textId="77777777" w:rsidR="00923E99" w:rsidRDefault="00923E99" w:rsidP="00923E99"/>
    <w:p w14:paraId="7223A9A4" w14:textId="1D58BFF3" w:rsidR="00923E99" w:rsidRDefault="00923E99" w:rsidP="00923E99">
      <w:r>
        <w:t xml:space="preserve">La administración de la información de supervisión y monitoreo de las condiciones de operación de los POIIT Terrestres y/o Estaciones de Amplificación corresponderán a la Beneficiaria, que deberá proveer los medios para el transporte de esta información hasta el Centro de Monitoreo de la Infraestructura Óptica. Para este fin deberá emplear el COEOIT para el transporte de los datos dentro de un Tramo Fronterizo de Infraestructura Óptica determinado, más los medios propios o de terceros que se requieran para el transporte de los datos entre los POIIT </w:t>
      </w:r>
      <w:r w:rsidR="00953E55">
        <w:t xml:space="preserve">Terrestres </w:t>
      </w:r>
      <w:r>
        <w:t>y el Centro de Monitoreo de la Infraestructura Óptica de la Zona Geográfica.</w:t>
      </w:r>
    </w:p>
    <w:p w14:paraId="5D2FE23A" w14:textId="77777777" w:rsidR="00923E99" w:rsidRDefault="00923E99" w:rsidP="00923E99"/>
    <w:p w14:paraId="1106A942" w14:textId="03CAB73D" w:rsidR="00923E99" w:rsidRDefault="00923E99" w:rsidP="00923E99">
      <w:r>
        <w:t xml:space="preserve">Asimismo, en el Proyecto Técnico se deberá especificar la ubicación del Centro de Control y Monitoreo de la Infraestructura Óptica de la Zona Geográfica respectiva, el cual </w:t>
      </w:r>
      <w:r w:rsidR="00D53507">
        <w:t>no podr</w:t>
      </w:r>
      <w:r>
        <w:t xml:space="preserve">á estar </w:t>
      </w:r>
      <w:r w:rsidR="00D53507">
        <w:t xml:space="preserve">fuera de la Zona de Servicio solicitada y deberá ubicarse </w:t>
      </w:r>
      <w:r>
        <w:t xml:space="preserve">en territorio nacional,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 el Centro de Control y Monitoreo de la Infraestructura Óptica y cada POIIT Terrestre comprometido </w:t>
      </w:r>
      <w:r w:rsidR="00726B69">
        <w:t>o la</w:t>
      </w:r>
      <w:r w:rsidR="0035621F">
        <w:t>(</w:t>
      </w:r>
      <w:r w:rsidR="00726B69">
        <w:t>s</w:t>
      </w:r>
      <w:r w:rsidR="0035621F">
        <w:t>)</w:t>
      </w:r>
      <w:r w:rsidR="00726B69">
        <w:t xml:space="preserve"> Estaci</w:t>
      </w:r>
      <w:r w:rsidR="0035621F">
        <w:t>ón(</w:t>
      </w:r>
      <w:proofErr w:type="spellStart"/>
      <w:r w:rsidR="00726B69">
        <w:t>nes</w:t>
      </w:r>
      <w:proofErr w:type="spellEnd"/>
      <w:r w:rsidR="0035621F">
        <w:t>)</w:t>
      </w:r>
      <w:r w:rsidR="00726B69">
        <w:t xml:space="preserve"> de Amplificación</w:t>
      </w:r>
      <w:r w:rsidR="0035621F">
        <w:t xml:space="preserve"> comprometida</w:t>
      </w:r>
      <w:r w:rsidR="00726B69">
        <w:t xml:space="preserve"> de corresponder, </w:t>
      </w:r>
      <w:r>
        <w:t>en la respectiva Zona Geográfica, contemplando el uso del COEOIT y demás medios requeridos, detallando los equipos, la tecnología y cualquier otro elemento relevante de este sistema</w:t>
      </w:r>
      <w:r w:rsidR="0018188A">
        <w:t>, y que permita realizar las labores de supervisión y monitoreo en tiempo real.</w:t>
      </w:r>
    </w:p>
    <w:p w14:paraId="479808D1" w14:textId="77777777" w:rsidR="00923E99" w:rsidRDefault="00923E99" w:rsidP="00923E99"/>
    <w:p w14:paraId="2E970A7A" w14:textId="4F71B91D" w:rsidR="00923E99" w:rsidRDefault="00923E99" w:rsidP="00923E99">
      <w:r>
        <w:t xml:space="preserve">Sin perjuicio de lo anterior, en el caso de que la Proponente cuente con un NOC que se encuentre fuera de la Zona de Servicio solicitada, dicho NOC podrá ser considerado en el Proyecto Técnico como el Centro de Control y Monitoreo de la Infraestructura Óptica de la Zona Geográfica requerido, en la medida que las funcionalidades </w:t>
      </w:r>
      <w:proofErr w:type="gramStart"/>
      <w:r>
        <w:t>del mismo</w:t>
      </w:r>
      <w:proofErr w:type="gramEnd"/>
      <w:r>
        <w:t xml:space="preserve"> se ajusten a los requerimientos exigidos para este centro en el presente numeral. No obstante, la Proponente deberá posibilitar el acceso remoto al sistema, debiendo contar con los elementos necesarios para efectuar pruebas y acceder a dicho sistema desde la oficina de atención a Clientes requerida en el Artículo 38° y en el numeral 1.10 de este Anexo. Adicionalmente, la Proponente deberá declarar en su Proyecto Técnico el método de conexión segura que se utilizará entre dicho NOC, los POIIT Terrestres y la oficina de atención a Clientes, indicando los medios, propios o de terceros y debidamente autorizados en forma previa a la presentación de la Propuesta, que serán utilizados para establecer dicha conexión y sus correspondientes características técnicas (capacidad de transporte, disponibilidad, tasa de errores y cualquier otro parámetro que permita determinar la calidad de la conexión), además de la redundancia que será implementada para efectos de asegurar la disponibilidad requerida para estos sistemas y cualquier otro aspecto relevante.</w:t>
      </w:r>
    </w:p>
    <w:p w14:paraId="7379A7E9" w14:textId="77777777" w:rsidR="00923E99" w:rsidRDefault="00923E99" w:rsidP="00923E99"/>
    <w:p w14:paraId="1D2B7B53" w14:textId="77777777" w:rsidR="00923E99" w:rsidRDefault="00923E99" w:rsidP="00923E99">
      <w:r>
        <w:lastRenderedPageBreak/>
        <w:t>Por su parte, la Beneficiaria deberá entregar a SUBTEL -mediante un perfil de usuario- el acceso remoto a su Centro de Control y Monitoreo de la Infraestructura Óptica de la Zona Geográfica o el NOC (que cumpla con dicha funcionalidad), que permita acceder a la información centralizada de monitoreo y supervisión del Servicio de Infraestructura, lo cual deberá ser descrito por la Proponente en su Proyecto Técnico.</w:t>
      </w:r>
    </w:p>
    <w:p w14:paraId="2826E55D" w14:textId="77777777" w:rsidR="00923E99" w:rsidRDefault="00923E99" w:rsidP="00923E99"/>
    <w:p w14:paraId="7739DBD3" w14:textId="77777777" w:rsidR="00923E99" w:rsidRDefault="00923E99" w:rsidP="00923E99">
      <w:r>
        <w:t xml:space="preserve">El diseño del Centro de Control y Monitoreo de la Infraestructura Óptica debe considerar los elementos necesarios para cumplir con las siguientes condiciones de operación, que serán medidas en el acceso remoto </w:t>
      </w:r>
      <w:proofErr w:type="spellStart"/>
      <w:r>
        <w:t>disponibilizado</w:t>
      </w:r>
      <w:proofErr w:type="spellEnd"/>
      <w:r>
        <w:t xml:space="preserve"> para SUBTEL:</w:t>
      </w:r>
    </w:p>
    <w:p w14:paraId="01B332F4" w14:textId="77777777" w:rsidR="00923E99" w:rsidRDefault="00923E99" w:rsidP="00923E99"/>
    <w:p w14:paraId="52B67383" w14:textId="66A051A2" w:rsidR="00923E99" w:rsidRDefault="00923E99" w:rsidP="005C3943">
      <w:pPr>
        <w:pStyle w:val="Prrafodelista"/>
        <w:numPr>
          <w:ilvl w:val="0"/>
          <w:numId w:val="124"/>
        </w:numPr>
      </w:pPr>
      <w:r>
        <w:t>Disponibilidad del Centro de Control y Monitoreo de la Infraestructura Óptica (hardware y software) mayor o igual a 99,9%</w:t>
      </w:r>
      <w:r w:rsidR="00440AC8">
        <w:t>.</w:t>
      </w:r>
    </w:p>
    <w:p w14:paraId="3C7A3D43" w14:textId="77777777" w:rsidR="00923E99" w:rsidRDefault="00923E99" w:rsidP="005C3943">
      <w:pPr>
        <w:pStyle w:val="Prrafodelista"/>
        <w:numPr>
          <w:ilvl w:val="0"/>
          <w:numId w:val="124"/>
        </w:numPr>
      </w:pPr>
      <w:r>
        <w:t>Latencia medida entre la red de datos interna de SUBTEL y el POIIT Terrestre más lejano de la Zona Geográfica menor o igual a 40 [ms].</w:t>
      </w:r>
    </w:p>
    <w:p w14:paraId="388D078F" w14:textId="77777777" w:rsidR="00923E99" w:rsidRDefault="00923E99" w:rsidP="005C3943">
      <w:pPr>
        <w:pStyle w:val="Prrafodelista"/>
        <w:numPr>
          <w:ilvl w:val="0"/>
          <w:numId w:val="124"/>
        </w:numPr>
      </w:pPr>
      <w:r>
        <w:t>Tiempo entre la ocurrencia de una falla y la aparición de la respectiva alarma en la pantalla de supervisión menor o igual a 10 [s].</w:t>
      </w:r>
    </w:p>
    <w:p w14:paraId="1567D916" w14:textId="77777777" w:rsidR="00923E99" w:rsidRDefault="00923E99" w:rsidP="00923E99"/>
    <w:p w14:paraId="4BFFD631" w14:textId="32C72D9C" w:rsidR="00923E99" w:rsidRDefault="00923E99" w:rsidP="00923E99">
      <w:r>
        <w:t xml:space="preserve">La Beneficiaria deberá, en el correspondiente Informe de Ingeniería de Detalle, precisar la información entregada en el respectivo Proyecto Técnico </w:t>
      </w:r>
      <w:r w:rsidR="00D53507">
        <w:t xml:space="preserve">adjudicado </w:t>
      </w:r>
      <w:r>
        <w:t>sobre estas materias.</w:t>
      </w:r>
    </w:p>
    <w:p w14:paraId="312F9CF5" w14:textId="77777777" w:rsidR="00B84D24" w:rsidRDefault="00B84D24"/>
    <w:p w14:paraId="415D5444" w14:textId="77777777" w:rsidR="009034DC" w:rsidRDefault="009034DC" w:rsidP="00121C93">
      <w:pPr>
        <w:pStyle w:val="Anx-Titulo4"/>
      </w:pPr>
      <w:bookmarkStart w:id="209" w:name="_11si5id"/>
      <w:bookmarkStart w:id="210" w:name="_Toc11695249"/>
      <w:bookmarkEnd w:id="209"/>
      <w:r>
        <w:t>Localización de fallas</w:t>
      </w:r>
      <w:bookmarkEnd w:id="210"/>
    </w:p>
    <w:p w14:paraId="347695F6" w14:textId="77777777" w:rsidR="009034DC" w:rsidRDefault="009034DC">
      <w:r>
        <w:t xml:space="preserve">El Proyecto Técnico deberá considerar y describir la implementación de un mecanismo de localización de fallas, utilizando un OTDR, ya sea en modalidad </w:t>
      </w:r>
      <w:r>
        <w:rPr>
          <w:i/>
        </w:rPr>
        <w:t>stand-alone</w:t>
      </w:r>
      <w:r>
        <w:t xml:space="preserve"> o en red con gestión centralizada.</w:t>
      </w:r>
    </w:p>
    <w:p w14:paraId="4463CF5D" w14:textId="77777777" w:rsidR="009034DC" w:rsidRDefault="009034DC"/>
    <w:p w14:paraId="44170A30" w14:textId="77777777" w:rsidR="009034DC" w:rsidRDefault="009034DC" w:rsidP="00121C93">
      <w:pPr>
        <w:pStyle w:val="Anx-Titulo4"/>
      </w:pPr>
      <w:bookmarkStart w:id="211" w:name="_3ls5o66"/>
      <w:bookmarkStart w:id="212" w:name="_Toc11695250"/>
      <w:bookmarkEnd w:id="211"/>
      <w:r>
        <w:t>Canal Óptico Exclusivo para la Operación de Infraestructura de Telecomunicaciones</w:t>
      </w:r>
      <w:bookmarkEnd w:id="212"/>
    </w:p>
    <w:p w14:paraId="42EEA064" w14:textId="083585BF" w:rsidR="009034DC" w:rsidRDefault="009034DC">
      <w:r>
        <w:t xml:space="preserve">En el Proyecto Técnico se deberá considerar que uno de los Canales Ópticos Terrestres comprometidos para cada TRIOT Terrestre será destinado exclusivamente para el monitoreo de la operación y detección de fallas del respectivo </w:t>
      </w:r>
      <w:r w:rsidR="00D40050">
        <w:t>Tramo Fronterizo</w:t>
      </w:r>
      <w:r>
        <w:t xml:space="preserve"> de</w:t>
      </w:r>
      <w:r w:rsidR="00F3079E">
        <w:t xml:space="preserve"> </w:t>
      </w:r>
      <w:r>
        <w:t xml:space="preserve">Infraestructura Óptica.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 (cámaras de vigilancia), etc. </w:t>
      </w:r>
    </w:p>
    <w:p w14:paraId="578BE4B5" w14:textId="77777777" w:rsidR="009034DC" w:rsidRDefault="009034DC"/>
    <w:p w14:paraId="2CD1DF6D" w14:textId="5D6926FE" w:rsidR="009034DC" w:rsidRDefault="009034DC">
      <w:r>
        <w:t xml:space="preserve">El Proyecto Técnico deberá contener una descripción de la manera en que el COEOIT formará parte del sistema de monitoreo y detección de fallas, junto a los medios de </w:t>
      </w:r>
      <w:r w:rsidR="00C354B1">
        <w:t xml:space="preserve">transporte </w:t>
      </w:r>
      <w:r>
        <w:t>de datos, propios o de terceros</w:t>
      </w:r>
      <w:r w:rsidR="00C354B1">
        <w:t xml:space="preserve"> y debidamente autorizados en forma previa a la presentación de la Propuesta</w:t>
      </w:r>
      <w:r>
        <w:t xml:space="preserve">, que permitan transmitir la información desde cada </w:t>
      </w:r>
      <w:r w:rsidR="009F7A8A">
        <w:t>POIIT Terrestre</w:t>
      </w:r>
      <w:r w:rsidR="0035621F">
        <w:t xml:space="preserve"> y/o la Estación(es) de Amplificación comprometida(s)</w:t>
      </w:r>
      <w:r w:rsidR="009F7A8A">
        <w:t xml:space="preserve"> </w:t>
      </w:r>
      <w:r>
        <w:t>al Centro de Control y Monitoreo</w:t>
      </w:r>
      <w:r w:rsidR="001211F5">
        <w:t xml:space="preserve"> de la Infraestructura Óptica</w:t>
      </w:r>
      <w:r>
        <w:t xml:space="preserve"> </w:t>
      </w:r>
      <w:r w:rsidR="00967228">
        <w:t>respectivo</w:t>
      </w:r>
      <w:r>
        <w:t>. T</w:t>
      </w:r>
      <w:r w:rsidR="001211F5">
        <w:t>a</w:t>
      </w:r>
      <w:r>
        <w:t xml:space="preserve">mbién deberá especificar qué información </w:t>
      </w:r>
      <w:r>
        <w:lastRenderedPageBreak/>
        <w:t>se transmitirá hasta el Centro de Control y Monitoreo</w:t>
      </w:r>
      <w:r w:rsidR="001211F5">
        <w:t xml:space="preserve"> de la Infraestructura Óptica</w:t>
      </w:r>
      <w:r>
        <w:t xml:space="preserve"> de la </w:t>
      </w:r>
      <w:r w:rsidR="00967228">
        <w:t xml:space="preserve">respectiva </w:t>
      </w:r>
      <w:r w:rsidR="00A45BBD">
        <w:t>Zona Geográfica</w:t>
      </w:r>
      <w:r>
        <w:t xml:space="preserve">, para su procesamiento. </w:t>
      </w:r>
    </w:p>
    <w:p w14:paraId="0A75331D" w14:textId="77777777" w:rsidR="009034DC" w:rsidRDefault="009034DC"/>
    <w:p w14:paraId="4D36A332" w14:textId="77777777" w:rsidR="009034DC" w:rsidRPr="008709AF" w:rsidRDefault="009034DC" w:rsidP="00121C93">
      <w:pPr>
        <w:pStyle w:val="Anx-Titulo3"/>
      </w:pPr>
      <w:bookmarkStart w:id="213" w:name="_20xfydz"/>
      <w:bookmarkStart w:id="214" w:name="_Toc11695251"/>
      <w:bookmarkEnd w:id="213"/>
      <w:r w:rsidRPr="003F60BA">
        <w:t xml:space="preserve">Disponibilidad Anual de </w:t>
      </w:r>
      <w:r w:rsidRPr="004E005C">
        <w:t>Servicio de Infraestructura</w:t>
      </w:r>
      <w:bookmarkEnd w:id="214"/>
    </w:p>
    <w:p w14:paraId="1254FE04" w14:textId="77777777" w:rsidR="002C5709" w:rsidRPr="00A24330" w:rsidRDefault="002C5709" w:rsidP="002C5709">
      <w:r>
        <w:t xml:space="preserve">La Disponibilidad Anual de Servicio de Infraestructura a comprometer por la Proponente deberá ser de, al menos, un 98% del tiempo medido en un año. El Proyecto Técnico deberá describir detalladamente todas las disposiciones necesarias para el </w:t>
      </w:r>
      <w:r w:rsidRPr="00A24330">
        <w:t xml:space="preserve">cumplimiento de esta exigencia en el Plan de Operaciones requerido en el numeral 1.1.9 del presente Anexo. </w:t>
      </w:r>
    </w:p>
    <w:p w14:paraId="61A1989F" w14:textId="77777777" w:rsidR="002C5709" w:rsidRPr="00A24330" w:rsidRDefault="002C5709" w:rsidP="002C5709"/>
    <w:p w14:paraId="0F68FC4F" w14:textId="77777777" w:rsidR="002C5709" w:rsidRPr="00A24330" w:rsidRDefault="002C5709" w:rsidP="002C5709">
      <w:r w:rsidRPr="00A24330">
        <w:t>La Beneficiaria deberá notificar a SUBTEL cualquier tipo de falla que se produzca en la provisión del Servicio de Infraestructura.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1.1.8.1 del presente Anexo. El plazo máximo para efectuar la entrega de los aludidos reportes será de cinco (5) días hábiles contados desde ocurrida la falla.</w:t>
      </w:r>
    </w:p>
    <w:p w14:paraId="609E40D9" w14:textId="77777777" w:rsidR="009034DC" w:rsidRPr="00A24330" w:rsidRDefault="009034DC"/>
    <w:p w14:paraId="322AB693" w14:textId="77777777" w:rsidR="009034DC" w:rsidRPr="00A24330" w:rsidRDefault="009034DC" w:rsidP="00121C93">
      <w:pPr>
        <w:pStyle w:val="Anx-Titulo4"/>
      </w:pPr>
      <w:bookmarkStart w:id="215" w:name="_4kx3h1s"/>
      <w:bookmarkStart w:id="216" w:name="_Toc11695252"/>
      <w:bookmarkEnd w:id="215"/>
      <w:r w:rsidRPr="00A24330">
        <w:t>Tiempo de respuesta a fallas</w:t>
      </w:r>
      <w:bookmarkEnd w:id="216"/>
    </w:p>
    <w:p w14:paraId="578083FC" w14:textId="77777777" w:rsidR="002C5709" w:rsidRDefault="002C5709" w:rsidP="002C5709">
      <w:r>
        <w:t>Para efectos de este Concurso, la severidad de las fallas se clasifica en los siguientes tres niveles:</w:t>
      </w:r>
    </w:p>
    <w:p w14:paraId="785447CA" w14:textId="77777777" w:rsidR="002C5709" w:rsidRDefault="002C5709" w:rsidP="002C5709"/>
    <w:p w14:paraId="54530A24" w14:textId="77777777" w:rsidR="002C5709" w:rsidRDefault="002C5709" w:rsidP="005C3943">
      <w:pPr>
        <w:pStyle w:val="Prrafodelista"/>
        <w:numPr>
          <w:ilvl w:val="0"/>
          <w:numId w:val="22"/>
        </w:numPr>
      </w:pPr>
      <w: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10B8E75D" w14:textId="77777777" w:rsidR="002C5709" w:rsidRDefault="002C5709" w:rsidP="002C5709">
      <w:pPr>
        <w:pStyle w:val="Prrafodelista"/>
      </w:pPr>
    </w:p>
    <w:p w14:paraId="20909DEC" w14:textId="77777777" w:rsidR="002C5709" w:rsidRDefault="002C5709" w:rsidP="005C3943">
      <w:pPr>
        <w:pStyle w:val="Prrafodelista"/>
        <w:numPr>
          <w:ilvl w:val="0"/>
          <w:numId w:val="22"/>
        </w:numPr>
      </w:pPr>
      <w:r>
        <w:t xml:space="preserve">Mayor (severidad 2): El tendido no funciona parcialmente, pero todavía puede ser usado por la Beneficiaria. La parte del tendido que no </w:t>
      </w:r>
      <w:proofErr w:type="gramStart"/>
      <w:r>
        <w:t>funciona,</w:t>
      </w:r>
      <w:proofErr w:type="gramEnd"/>
      <w:r>
        <w:t xml:space="preserve"> dificulta gravemente las operaciones, impide prestar uno o más servicios a uno o más Clientes, pero ejerce un efecto menos crítico que las condiciones con nivel de severidad 1.</w:t>
      </w:r>
    </w:p>
    <w:p w14:paraId="670736FB" w14:textId="77777777" w:rsidR="002C5709" w:rsidRDefault="002C5709" w:rsidP="002C5709"/>
    <w:p w14:paraId="1AD529A1" w14:textId="77777777" w:rsidR="002C5709" w:rsidRDefault="002C5709" w:rsidP="005C3943">
      <w:pPr>
        <w:pStyle w:val="Prrafodelista"/>
        <w:numPr>
          <w:ilvl w:val="0"/>
          <w:numId w:val="22"/>
        </w:numPr>
      </w:pPr>
      <w:r>
        <w:t xml:space="preserve">Menor (severidad 3): La Beneficiaria puede utilizar el tendido y ejerce un impacto reducido o limitado en su funcionamiento. La condición no es crítica ni dificulta gravemente las operaciones generales. </w:t>
      </w:r>
    </w:p>
    <w:p w14:paraId="7EAAD549" w14:textId="77777777" w:rsidR="002C5709" w:rsidRDefault="002C5709" w:rsidP="002C5709"/>
    <w:p w14:paraId="7AC53C84" w14:textId="77777777" w:rsidR="002C5709" w:rsidRDefault="002C5709" w:rsidP="002C5709">
      <w:r>
        <w:t>Dependiendo del nivel de severidad de la falla, se exige cumplir con los tiempos de respuesta a fallas, según sea el tipo de falla, de acuerdo con lo que se establece en el siguiente cuadro.</w:t>
      </w:r>
    </w:p>
    <w:p w14:paraId="44B4D0AE" w14:textId="77777777" w:rsidR="00631569" w:rsidRDefault="00631569" w:rsidP="002C5709"/>
    <w:p w14:paraId="7BAF7C7A" w14:textId="77777777" w:rsidR="002C5709" w:rsidRDefault="002C5709" w:rsidP="002C5709"/>
    <w:tbl>
      <w:tblPr>
        <w:tblW w:w="5000" w:type="pct"/>
        <w:jc w:val="center"/>
        <w:tblLayout w:type="fixed"/>
        <w:tblCellMar>
          <w:left w:w="74" w:type="dxa"/>
          <w:right w:w="70" w:type="dxa"/>
        </w:tblCellMar>
        <w:tblLook w:val="0000" w:firstRow="0" w:lastRow="0" w:firstColumn="0" w:lastColumn="0" w:noHBand="0" w:noVBand="0"/>
      </w:tblPr>
      <w:tblGrid>
        <w:gridCol w:w="3101"/>
        <w:gridCol w:w="1962"/>
        <w:gridCol w:w="1729"/>
        <w:gridCol w:w="1992"/>
      </w:tblGrid>
      <w:tr w:rsidR="002C5709" w14:paraId="56980F2C" w14:textId="77777777" w:rsidTr="00A938C6">
        <w:trPr>
          <w:trHeight w:val="397"/>
          <w:jc w:val="center"/>
        </w:trPr>
        <w:tc>
          <w:tcPr>
            <w:tcW w:w="3050" w:type="dxa"/>
            <w:tcBorders>
              <w:top w:val="single" w:sz="4" w:space="0" w:color="auto"/>
              <w:left w:val="single" w:sz="4" w:space="0" w:color="auto"/>
              <w:bottom w:val="single" w:sz="4" w:space="0" w:color="FFFFFF"/>
              <w:right w:val="single" w:sz="4" w:space="0" w:color="auto"/>
            </w:tcBorders>
            <w:shd w:val="clear" w:color="auto" w:fill="365F91"/>
            <w:vAlign w:val="center"/>
          </w:tcPr>
          <w:p w14:paraId="16473D26" w14:textId="77777777" w:rsidR="002C5709" w:rsidRDefault="002C5709" w:rsidP="00A938C6">
            <w:pPr>
              <w:jc w:val="left"/>
            </w:pPr>
            <w:r>
              <w:rPr>
                <w:b/>
                <w:color w:val="FFFFFF"/>
                <w:sz w:val="18"/>
                <w:szCs w:val="18"/>
              </w:rPr>
              <w:t>Severidad de la falla</w:t>
            </w:r>
          </w:p>
        </w:tc>
        <w:tc>
          <w:tcPr>
            <w:tcW w:w="1930" w:type="dxa"/>
            <w:tcBorders>
              <w:top w:val="single" w:sz="4" w:space="0" w:color="000000"/>
              <w:left w:val="single" w:sz="4" w:space="0" w:color="auto"/>
              <w:bottom w:val="single" w:sz="4" w:space="0" w:color="000000"/>
            </w:tcBorders>
            <w:shd w:val="clear" w:color="auto" w:fill="FFFFFF"/>
            <w:vAlign w:val="center"/>
          </w:tcPr>
          <w:p w14:paraId="460192C7" w14:textId="77777777" w:rsidR="002C5709" w:rsidRDefault="002C5709" w:rsidP="00A938C6">
            <w:pPr>
              <w:jc w:val="center"/>
            </w:pPr>
            <w:r>
              <w:rPr>
                <w:sz w:val="18"/>
                <w:szCs w:val="18"/>
              </w:rPr>
              <w:t>Crítico</w:t>
            </w:r>
          </w:p>
        </w:tc>
        <w:tc>
          <w:tcPr>
            <w:tcW w:w="1701" w:type="dxa"/>
            <w:tcBorders>
              <w:top w:val="single" w:sz="4" w:space="0" w:color="000000"/>
              <w:left w:val="single" w:sz="4" w:space="0" w:color="000000"/>
              <w:bottom w:val="single" w:sz="4" w:space="0" w:color="000000"/>
            </w:tcBorders>
            <w:shd w:val="clear" w:color="auto" w:fill="FFFFFF"/>
            <w:vAlign w:val="center"/>
          </w:tcPr>
          <w:p w14:paraId="4568AA12" w14:textId="77777777" w:rsidR="002C5709" w:rsidRDefault="002C5709" w:rsidP="00A938C6">
            <w:pPr>
              <w:jc w:val="center"/>
            </w:pPr>
            <w:r>
              <w:rPr>
                <w:sz w:val="18"/>
                <w:szCs w:val="18"/>
              </w:rPr>
              <w:t>Mayor</w:t>
            </w:r>
          </w:p>
        </w:tc>
        <w:tc>
          <w:tcPr>
            <w:tcW w:w="19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3CD8" w14:textId="77777777" w:rsidR="002C5709" w:rsidRDefault="002C5709" w:rsidP="00A938C6">
            <w:pPr>
              <w:jc w:val="center"/>
            </w:pPr>
            <w:r>
              <w:rPr>
                <w:sz w:val="18"/>
                <w:szCs w:val="18"/>
              </w:rPr>
              <w:t>Menor</w:t>
            </w:r>
          </w:p>
        </w:tc>
      </w:tr>
      <w:tr w:rsidR="002C5709" w14:paraId="69D9768B"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228AE99F" w14:textId="77777777" w:rsidR="002C5709" w:rsidRDefault="002C5709" w:rsidP="00A938C6">
            <w:pPr>
              <w:jc w:val="left"/>
            </w:pPr>
            <w:r>
              <w:rPr>
                <w:b/>
                <w:color w:val="FFFFFF"/>
                <w:sz w:val="18"/>
                <w:szCs w:val="18"/>
              </w:rPr>
              <w:lastRenderedPageBreak/>
              <w:t>Ventana de soporte</w:t>
            </w:r>
          </w:p>
        </w:tc>
        <w:tc>
          <w:tcPr>
            <w:tcW w:w="5590" w:type="dxa"/>
            <w:gridSpan w:val="3"/>
            <w:tcBorders>
              <w:top w:val="single" w:sz="8" w:space="0" w:color="000000"/>
              <w:left w:val="single" w:sz="4" w:space="0" w:color="auto"/>
              <w:bottom w:val="single" w:sz="8" w:space="0" w:color="000000"/>
              <w:right w:val="single" w:sz="4" w:space="0" w:color="000000"/>
            </w:tcBorders>
            <w:shd w:val="clear" w:color="auto" w:fill="FFFFFF"/>
            <w:vAlign w:val="center"/>
          </w:tcPr>
          <w:p w14:paraId="46313C0C" w14:textId="77777777" w:rsidR="002C5709" w:rsidRDefault="002C5709" w:rsidP="00A938C6">
            <w:pPr>
              <w:jc w:val="center"/>
            </w:pPr>
            <w:r>
              <w:rPr>
                <w:sz w:val="18"/>
                <w:szCs w:val="18"/>
              </w:rPr>
              <w:t>7 x 24</w:t>
            </w:r>
          </w:p>
        </w:tc>
      </w:tr>
      <w:tr w:rsidR="002C5709" w14:paraId="045D4ACC"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56A598B2" w14:textId="77777777" w:rsidR="002C5709" w:rsidRDefault="002C5709" w:rsidP="00A938C6">
            <w:pPr>
              <w:jc w:val="left"/>
            </w:pPr>
            <w:r>
              <w:rPr>
                <w:b/>
                <w:color w:val="FFFFFF"/>
                <w:sz w:val="18"/>
                <w:szCs w:val="18"/>
              </w:rPr>
              <w:t>Tiempo de respuesta</w:t>
            </w:r>
          </w:p>
        </w:tc>
        <w:tc>
          <w:tcPr>
            <w:tcW w:w="1930" w:type="dxa"/>
            <w:tcBorders>
              <w:top w:val="single" w:sz="8" w:space="0" w:color="000000"/>
              <w:left w:val="single" w:sz="4" w:space="0" w:color="auto"/>
              <w:bottom w:val="single" w:sz="8" w:space="0" w:color="000000"/>
            </w:tcBorders>
            <w:shd w:val="clear" w:color="auto" w:fill="FFFFFF"/>
            <w:vAlign w:val="center"/>
          </w:tcPr>
          <w:p w14:paraId="29DFDB94" w14:textId="77777777" w:rsidR="002C5709" w:rsidRDefault="002C5709" w:rsidP="00A938C6">
            <w:pPr>
              <w:jc w:val="center"/>
            </w:pPr>
            <w:r>
              <w:rPr>
                <w:sz w:val="18"/>
                <w:szCs w:val="18"/>
              </w:rPr>
              <w:t>30 minutos</w:t>
            </w:r>
          </w:p>
        </w:tc>
        <w:tc>
          <w:tcPr>
            <w:tcW w:w="1701" w:type="dxa"/>
            <w:tcBorders>
              <w:top w:val="single" w:sz="8" w:space="0" w:color="000000"/>
              <w:left w:val="single" w:sz="8" w:space="0" w:color="000000"/>
              <w:bottom w:val="single" w:sz="8" w:space="0" w:color="000000"/>
            </w:tcBorders>
            <w:shd w:val="clear" w:color="auto" w:fill="FFFFFF"/>
            <w:vAlign w:val="center"/>
          </w:tcPr>
          <w:p w14:paraId="0BF77A5C" w14:textId="77777777" w:rsidR="002C5709" w:rsidRDefault="002C5709" w:rsidP="00A938C6">
            <w:pPr>
              <w:jc w:val="center"/>
            </w:pPr>
            <w:r>
              <w:rPr>
                <w:sz w:val="18"/>
                <w:szCs w:val="18"/>
              </w:rPr>
              <w:t>1 hora</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01DDABD" w14:textId="77777777" w:rsidR="002C5709" w:rsidRDefault="002C5709" w:rsidP="00A938C6">
            <w:pPr>
              <w:jc w:val="center"/>
            </w:pPr>
            <w:r>
              <w:rPr>
                <w:sz w:val="18"/>
                <w:szCs w:val="18"/>
              </w:rPr>
              <w:t>Siguiente día hábil</w:t>
            </w:r>
          </w:p>
        </w:tc>
      </w:tr>
      <w:tr w:rsidR="002C5709" w14:paraId="5323B51C"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0A0B2830" w14:textId="77777777" w:rsidR="002C5709" w:rsidRDefault="002C5709" w:rsidP="00A938C6">
            <w:pPr>
              <w:jc w:val="left"/>
            </w:pPr>
            <w:r>
              <w:rPr>
                <w:b/>
                <w:color w:val="FFFFFF"/>
                <w:sz w:val="18"/>
                <w:szCs w:val="18"/>
              </w:rPr>
              <w:t>Tiempo de restablecimiento</w:t>
            </w:r>
          </w:p>
        </w:tc>
        <w:tc>
          <w:tcPr>
            <w:tcW w:w="1930" w:type="dxa"/>
            <w:tcBorders>
              <w:top w:val="single" w:sz="8" w:space="0" w:color="000000"/>
              <w:left w:val="single" w:sz="4" w:space="0" w:color="auto"/>
              <w:bottom w:val="single" w:sz="8" w:space="0" w:color="000000"/>
            </w:tcBorders>
            <w:shd w:val="clear" w:color="auto" w:fill="FFFFFF"/>
            <w:vAlign w:val="center"/>
          </w:tcPr>
          <w:p w14:paraId="69117621" w14:textId="77777777" w:rsidR="002C5709" w:rsidRDefault="002C5709" w:rsidP="00A938C6">
            <w:pPr>
              <w:jc w:val="center"/>
            </w:pPr>
            <w:r>
              <w:rPr>
                <w:sz w:val="18"/>
                <w:szCs w:val="18"/>
              </w:rPr>
              <w:t>6 horas</w:t>
            </w:r>
          </w:p>
        </w:tc>
        <w:tc>
          <w:tcPr>
            <w:tcW w:w="1701" w:type="dxa"/>
            <w:tcBorders>
              <w:top w:val="single" w:sz="8" w:space="0" w:color="000000"/>
              <w:left w:val="single" w:sz="8" w:space="0" w:color="000000"/>
              <w:bottom w:val="single" w:sz="8" w:space="0" w:color="000000"/>
            </w:tcBorders>
            <w:shd w:val="clear" w:color="auto" w:fill="FFFFFF"/>
            <w:vAlign w:val="center"/>
          </w:tcPr>
          <w:p w14:paraId="5DEDAEC5" w14:textId="77777777" w:rsidR="002C5709" w:rsidRDefault="002C5709" w:rsidP="00A938C6">
            <w:pPr>
              <w:jc w:val="center"/>
            </w:pPr>
            <w:r>
              <w:rPr>
                <w:sz w:val="18"/>
                <w:szCs w:val="18"/>
              </w:rPr>
              <w:t>12 horas</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0256B328" w14:textId="77777777" w:rsidR="002C5709" w:rsidRDefault="002C5709" w:rsidP="00A938C6">
            <w:pPr>
              <w:jc w:val="center"/>
            </w:pPr>
            <w:r>
              <w:rPr>
                <w:sz w:val="18"/>
                <w:szCs w:val="18"/>
              </w:rPr>
              <w:t xml:space="preserve">36 </w:t>
            </w:r>
            <w:proofErr w:type="gramStart"/>
            <w:r>
              <w:rPr>
                <w:sz w:val="18"/>
                <w:szCs w:val="18"/>
              </w:rPr>
              <w:t>Horas</w:t>
            </w:r>
            <w:proofErr w:type="gramEnd"/>
          </w:p>
        </w:tc>
      </w:tr>
      <w:tr w:rsidR="002C5709" w14:paraId="12664AF9" w14:textId="77777777" w:rsidTr="00A938C6">
        <w:trPr>
          <w:trHeight w:val="397"/>
          <w:jc w:val="center"/>
        </w:trPr>
        <w:tc>
          <w:tcPr>
            <w:tcW w:w="3050" w:type="dxa"/>
            <w:tcBorders>
              <w:top w:val="single" w:sz="4" w:space="0" w:color="FFFFFF"/>
              <w:left w:val="single" w:sz="4" w:space="0" w:color="auto"/>
              <w:bottom w:val="single" w:sz="4" w:space="0" w:color="auto"/>
              <w:right w:val="single" w:sz="4" w:space="0" w:color="auto"/>
            </w:tcBorders>
            <w:shd w:val="clear" w:color="auto" w:fill="365F91"/>
            <w:vAlign w:val="center"/>
          </w:tcPr>
          <w:p w14:paraId="1BE7DA21" w14:textId="77777777" w:rsidR="002C5709" w:rsidRDefault="002C5709" w:rsidP="00A938C6">
            <w:pPr>
              <w:jc w:val="left"/>
            </w:pPr>
            <w:r>
              <w:rPr>
                <w:b/>
                <w:color w:val="FFFFFF"/>
                <w:sz w:val="18"/>
                <w:szCs w:val="18"/>
              </w:rPr>
              <w:t>Tiempo de resolución</w:t>
            </w:r>
          </w:p>
        </w:tc>
        <w:tc>
          <w:tcPr>
            <w:tcW w:w="1930" w:type="dxa"/>
            <w:tcBorders>
              <w:top w:val="single" w:sz="8" w:space="0" w:color="000000"/>
              <w:left w:val="single" w:sz="4" w:space="0" w:color="auto"/>
              <w:bottom w:val="single" w:sz="4" w:space="0" w:color="000000"/>
            </w:tcBorders>
            <w:shd w:val="clear" w:color="auto" w:fill="FFFFFF"/>
            <w:vAlign w:val="center"/>
          </w:tcPr>
          <w:p w14:paraId="28A7DE22" w14:textId="77777777" w:rsidR="002C5709" w:rsidRDefault="002C5709" w:rsidP="00A938C6">
            <w:pPr>
              <w:jc w:val="center"/>
            </w:pPr>
            <w:r>
              <w:rPr>
                <w:sz w:val="18"/>
                <w:szCs w:val="18"/>
              </w:rPr>
              <w:t>7 días corridos</w:t>
            </w:r>
          </w:p>
        </w:tc>
        <w:tc>
          <w:tcPr>
            <w:tcW w:w="1701" w:type="dxa"/>
            <w:tcBorders>
              <w:top w:val="single" w:sz="8" w:space="0" w:color="000000"/>
              <w:left w:val="single" w:sz="8" w:space="0" w:color="000000"/>
              <w:bottom w:val="single" w:sz="4" w:space="0" w:color="000000"/>
            </w:tcBorders>
            <w:shd w:val="clear" w:color="auto" w:fill="FFFFFF"/>
            <w:vAlign w:val="center"/>
          </w:tcPr>
          <w:p w14:paraId="4B019664" w14:textId="77777777" w:rsidR="002C5709" w:rsidRDefault="002C5709" w:rsidP="00A938C6">
            <w:pPr>
              <w:jc w:val="center"/>
            </w:pPr>
            <w:r>
              <w:rPr>
                <w:sz w:val="18"/>
                <w:szCs w:val="18"/>
              </w:rPr>
              <w:t>15 días corridos</w:t>
            </w:r>
          </w:p>
        </w:tc>
        <w:tc>
          <w:tcPr>
            <w:tcW w:w="195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6F36494" w14:textId="77777777" w:rsidR="002C5709" w:rsidRDefault="002C5709" w:rsidP="00A938C6">
            <w:pPr>
              <w:jc w:val="center"/>
            </w:pPr>
            <w:r>
              <w:rPr>
                <w:sz w:val="18"/>
                <w:szCs w:val="18"/>
              </w:rPr>
              <w:t>30 días corridos</w:t>
            </w:r>
          </w:p>
        </w:tc>
      </w:tr>
    </w:tbl>
    <w:p w14:paraId="186914D9" w14:textId="77777777" w:rsidR="002C5709" w:rsidRDefault="002C5709" w:rsidP="002C5709"/>
    <w:p w14:paraId="125190B1" w14:textId="77777777" w:rsidR="002C5709" w:rsidRDefault="002C5709" w:rsidP="002C5709">
      <w:r>
        <w:t>Donde:</w:t>
      </w:r>
    </w:p>
    <w:p w14:paraId="5E289131" w14:textId="77777777" w:rsidR="002C5709" w:rsidRDefault="002C5709" w:rsidP="002C5709"/>
    <w:p w14:paraId="5556FC29" w14:textId="689AB822" w:rsidR="002C5709" w:rsidRPr="00A24330" w:rsidRDefault="002C5709" w:rsidP="005C3943">
      <w:pPr>
        <w:pStyle w:val="Prrafodelista"/>
        <w:numPr>
          <w:ilvl w:val="0"/>
          <w:numId w:val="37"/>
        </w:numPr>
      </w:pPr>
      <w:r>
        <w:t xml:space="preserve">El tiempo de respuesta corresponde al tiempo medido desde la fecha y la hora de la ocurrencia de la falla y su registro en el Centro de Control y Monitoreo de la </w:t>
      </w:r>
      <w:r w:rsidRPr="00A24330">
        <w:t>Infraestructura Óptica hasta que ambas partes (la Beneficiaria y el proveedor y/o encargado del mantenimiento y reparaciones) se encuentran comunicadas y trabajando sobre el problema. SUBTEL deberá recibir copia de dicha notificación, adjunta al reporte requerido en el segundo párrafo del numeral 1.1.</w:t>
      </w:r>
      <w:r w:rsidR="00726B69">
        <w:t>8</w:t>
      </w:r>
      <w:r w:rsidRPr="00A24330">
        <w:t xml:space="preserve"> del presente Anexo. </w:t>
      </w:r>
    </w:p>
    <w:p w14:paraId="0514984D" w14:textId="77777777" w:rsidR="002C5709" w:rsidRPr="00A24330" w:rsidRDefault="002C5709" w:rsidP="002C5709">
      <w:pPr>
        <w:pStyle w:val="Prrafodelista"/>
      </w:pPr>
    </w:p>
    <w:p w14:paraId="02236891" w14:textId="77777777" w:rsidR="002C5709" w:rsidRPr="00A24330" w:rsidRDefault="002C5709" w:rsidP="005C3943">
      <w:pPr>
        <w:pStyle w:val="Prrafodelista"/>
        <w:numPr>
          <w:ilvl w:val="0"/>
          <w:numId w:val="37"/>
        </w:numPr>
      </w:pPr>
      <w:r w:rsidRPr="00A24330">
        <w:t>El tiempo de restablecimiento corresponde al tiempo medido desde la fecha y la hora de la ocurrencia de la falla y su registro en el Centro de Control y Monitoreo de la Infraestructura Óptica hasta el momento en que se proporcionan los medios necesarios para regresar el Servicio de Infraestructura a su estado operativo en condiciones normales.</w:t>
      </w:r>
    </w:p>
    <w:p w14:paraId="236F24B2" w14:textId="77777777" w:rsidR="002C5709" w:rsidRPr="00A24330" w:rsidRDefault="002C5709" w:rsidP="002C5709">
      <w:pPr>
        <w:pStyle w:val="Prrafodelista"/>
      </w:pPr>
    </w:p>
    <w:p w14:paraId="79DF85F9" w14:textId="77777777" w:rsidR="002C5709" w:rsidRDefault="002C5709" w:rsidP="005C3943">
      <w:pPr>
        <w:pStyle w:val="Prrafodelista"/>
        <w:numPr>
          <w:ilvl w:val="0"/>
          <w:numId w:val="37"/>
        </w:numPr>
      </w:pPr>
      <w:r w:rsidRPr="00A24330">
        <w:t>El tiempo de resoluci</w:t>
      </w:r>
      <w:r>
        <w:t>ón corresponde a la medida de tiempo desde la fecha y la hora de la ocurrencia de la falla y su registro en el Centro de Control y Monitoreo de la Infraestructura Óptica, hasta el momento en que se soluciona la misma.</w:t>
      </w:r>
    </w:p>
    <w:p w14:paraId="6B9B7C19" w14:textId="77777777" w:rsidR="009034DC" w:rsidRDefault="009034DC"/>
    <w:p w14:paraId="46F4BEEC" w14:textId="77777777" w:rsidR="009034DC" w:rsidRPr="004E005C" w:rsidRDefault="009034DC" w:rsidP="00121C93">
      <w:pPr>
        <w:pStyle w:val="Anx-Titulo3"/>
      </w:pPr>
      <w:bookmarkStart w:id="217" w:name="_302dr9l"/>
      <w:bookmarkStart w:id="218" w:name="_Toc11695253"/>
      <w:bookmarkEnd w:id="217"/>
      <w:r w:rsidRPr="003F60BA">
        <w:t>Plan de Operaciones</w:t>
      </w:r>
      <w:bookmarkEnd w:id="218"/>
    </w:p>
    <w:p w14:paraId="4D78F2E4" w14:textId="3D2FDE38" w:rsidR="002C5709" w:rsidRDefault="002C5709" w:rsidP="002C5709">
      <w:r>
        <w:t>La Beneficiaria será responsable de operar y de explotar cada Tramo Fronterizo de Infraestructura Óptica perteneciente a la Zona Geográfica, y de proveer mantenimiento y soporte operacional durante todo el Per</w:t>
      </w:r>
      <w:r w:rsidR="007B2371">
        <w:t>í</w:t>
      </w:r>
      <w:r>
        <w:t xml:space="preserve">odo de Obligatoriedad de las Exigencias de las Bases. </w:t>
      </w:r>
    </w:p>
    <w:p w14:paraId="340B067F" w14:textId="77777777" w:rsidR="002C5709" w:rsidRDefault="002C5709" w:rsidP="002C5709"/>
    <w:p w14:paraId="2604FEAB" w14:textId="77777777" w:rsidR="002C5709" w:rsidRDefault="002C5709" w:rsidP="002C5709">
      <w:r w:rsidRPr="00767113">
        <w:t xml:space="preserve">El Proyecto Técnico deberá señalar la forma en que está constituido el </w:t>
      </w:r>
      <w:r>
        <w:t>s</w:t>
      </w:r>
      <w:r w:rsidRPr="00767113">
        <w:t xml:space="preserve">istema de </w:t>
      </w:r>
      <w:r>
        <w:t>g</w:t>
      </w:r>
      <w:r w:rsidRPr="00767113">
        <w:t xml:space="preserve">estión de </w:t>
      </w:r>
      <w:r>
        <w:t>s</w:t>
      </w:r>
      <w:r w:rsidRPr="00767113">
        <w:t xml:space="preserve">eguridad de la </w:t>
      </w:r>
      <w:r>
        <w:t>i</w:t>
      </w:r>
      <w:r w:rsidRPr="00767113">
        <w:t xml:space="preserve">nformación, identificando los roles definidos, la periodicidad de funcionamiento del </w:t>
      </w:r>
      <w:r>
        <w:t>c</w:t>
      </w:r>
      <w:r w:rsidRPr="00767113">
        <w:t xml:space="preserve">omité de </w:t>
      </w:r>
      <w:r>
        <w:t>s</w:t>
      </w:r>
      <w:r w:rsidRPr="00767113">
        <w:t xml:space="preserve">eguridad de la </w:t>
      </w:r>
      <w:r>
        <w:t>i</w:t>
      </w:r>
      <w:r w:rsidRPr="00767113">
        <w:t xml:space="preserve">nformación (o su órgano equivalente) </w:t>
      </w:r>
      <w:r>
        <w:t>así como</w:t>
      </w:r>
      <w:r w:rsidRPr="00767113">
        <w:t xml:space="preserve"> los mecanismos de control aplicables a la seguridad física de las instalaciones y al acceso al </w:t>
      </w:r>
      <w:r>
        <w:t xml:space="preserve">Centro de Control y Monitoreo de la Infraestructura Óptica, de acuerdo con la estructura y controles definidos por la norma </w:t>
      </w:r>
      <w:proofErr w:type="spellStart"/>
      <w:r>
        <w:t>NCh</w:t>
      </w:r>
      <w:proofErr w:type="spellEnd"/>
      <w:r>
        <w:t>/ISO 27001</w:t>
      </w:r>
      <w:r w:rsidRPr="00767113">
        <w:t>.</w:t>
      </w:r>
    </w:p>
    <w:p w14:paraId="28AAB95E" w14:textId="77777777" w:rsidR="002C5709" w:rsidRDefault="002C5709" w:rsidP="002C5709"/>
    <w:p w14:paraId="38961D6C" w14:textId="77777777" w:rsidR="002C5709" w:rsidRDefault="002C5709" w:rsidP="002C5709">
      <w:r>
        <w:t xml:space="preserve">Respecto de la operación, el Proyecto Técnico deberá incluir una descripción de los procedimientos que se han de seguir para hacer efectiva las prestaciones asociadas a la Oferta de Servicios de Infraestructura, establecida en el Anexo </w:t>
      </w:r>
      <w:proofErr w:type="spellStart"/>
      <w:r>
        <w:t>N°</w:t>
      </w:r>
      <w:proofErr w:type="spellEnd"/>
      <w:r>
        <w:t xml:space="preserve"> 7. Estos procedimientos deben ser coherentes con los gastos de operación declarados en el Proyecto Financiero de la forma señalada en el numeral 2.1.2 </w:t>
      </w:r>
      <w:r>
        <w:lastRenderedPageBreak/>
        <w:t xml:space="preserve">del Anexo </w:t>
      </w:r>
      <w:proofErr w:type="spellStart"/>
      <w:r>
        <w:t>N°</w:t>
      </w:r>
      <w:proofErr w:type="spellEnd"/>
      <w:r>
        <w:t xml:space="preserve"> 2. Por su parte, el Informe de Ingeniería de Detalle deberá detallar estos procedimientos, incluyendo al menos:</w:t>
      </w:r>
    </w:p>
    <w:p w14:paraId="71F37CA4" w14:textId="77777777" w:rsidR="002C5709" w:rsidRDefault="002C5709" w:rsidP="002C5709"/>
    <w:p w14:paraId="25019990" w14:textId="77777777" w:rsidR="002C5709" w:rsidRDefault="002C5709" w:rsidP="005C3943">
      <w:pPr>
        <w:pStyle w:val="Prrafodelista"/>
        <w:numPr>
          <w:ilvl w:val="0"/>
          <w:numId w:val="30"/>
        </w:numPr>
      </w:pPr>
      <w:r>
        <w:t>Los plazos asociados a la tramitación del contrato de arrendamiento u otro título análogo que otorguen derechos de uso y goce de un Canal Óptico Terrestre y de las restantes prestaciones de la Oferta de Servicios de Infraestructura, teniendo en cuenta los aspectos técnicos y legales involucrados.</w:t>
      </w:r>
    </w:p>
    <w:p w14:paraId="496CF810" w14:textId="77777777" w:rsidR="002C5709" w:rsidRDefault="002C5709" w:rsidP="005C3943">
      <w:pPr>
        <w:pStyle w:val="Prrafodelista"/>
        <w:numPr>
          <w:ilvl w:val="0"/>
          <w:numId w:val="30"/>
        </w:numPr>
      </w:pPr>
      <w:r>
        <w:t xml:space="preserve">Las obligaciones de la Beneficiaria y del Cliente. </w:t>
      </w:r>
    </w:p>
    <w:p w14:paraId="747553FA" w14:textId="77777777" w:rsidR="002C5709" w:rsidRDefault="002C5709" w:rsidP="005C3943">
      <w:pPr>
        <w:pStyle w:val="Prrafodelista"/>
        <w:numPr>
          <w:ilvl w:val="0"/>
          <w:numId w:val="30"/>
        </w:numPr>
      </w:pPr>
      <w:r>
        <w:t xml:space="preserve">Los requerimientos técnicos y legales para los Clientes. </w:t>
      </w:r>
    </w:p>
    <w:p w14:paraId="542399AD" w14:textId="77777777" w:rsidR="002C5709" w:rsidRDefault="002C5709" w:rsidP="005C3943">
      <w:pPr>
        <w:pStyle w:val="Prrafodelista"/>
        <w:numPr>
          <w:ilvl w:val="0"/>
          <w:numId w:val="30"/>
        </w:numPr>
      </w:pPr>
      <w:r>
        <w:t>Cualquier otro aspecto técnico que sea relevante.</w:t>
      </w:r>
    </w:p>
    <w:p w14:paraId="74CB656D" w14:textId="77777777" w:rsidR="002C5709" w:rsidRDefault="002C5709" w:rsidP="002C5709">
      <w:pPr>
        <w:pStyle w:val="Prrafodelista"/>
      </w:pPr>
    </w:p>
    <w:p w14:paraId="39FEEFCC" w14:textId="77777777" w:rsidR="002C5709" w:rsidRDefault="002C5709" w:rsidP="002C5709">
      <w:r>
        <w:t xml:space="preserve">Respecto del mantenimiento, monitoreo y detección de fallas, el Proyecto Técnico </w:t>
      </w:r>
      <w:r w:rsidRPr="00A24330">
        <w:t>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w:t>
      </w:r>
      <w:r>
        <w:t>ngeniería de Detalle deberá detallar los procedimientos antes indicados considerando lo establecido en 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04423FDA" w14:textId="77777777" w:rsidR="002C5709" w:rsidRDefault="002C5709" w:rsidP="002C5709"/>
    <w:p w14:paraId="7C984065" w14:textId="77777777" w:rsidR="002C5709" w:rsidRDefault="002C5709" w:rsidP="005C3943">
      <w:pPr>
        <w:pStyle w:val="Prrafodelista"/>
        <w:numPr>
          <w:ilvl w:val="0"/>
          <w:numId w:val="67"/>
        </w:numPr>
      </w:pPr>
      <w:r>
        <w:t>La definición de niveles o de categorías de mantenimiento, asociados a cierta periodicidad.</w:t>
      </w:r>
    </w:p>
    <w:p w14:paraId="77EB575A" w14:textId="77777777" w:rsidR="002C5709" w:rsidRDefault="002C5709" w:rsidP="005C3943">
      <w:pPr>
        <w:pStyle w:val="Prrafodelista"/>
        <w:numPr>
          <w:ilvl w:val="0"/>
          <w:numId w:val="67"/>
        </w:numPr>
      </w:pPr>
      <w:r>
        <w:t>El establecimiento, operación y mantención de un Centro de Control y Monitoreo</w:t>
      </w:r>
      <w:r w:rsidRPr="00552003">
        <w:t xml:space="preserve"> de la </w:t>
      </w:r>
      <w:r>
        <w:t>Infraestructura Óptica, ubicado dentro de la Zona de Servicio,</w:t>
      </w:r>
      <w:r w:rsidRPr="00C354B1">
        <w:t xml:space="preserve"> </w:t>
      </w:r>
      <w:r>
        <w:t>y/o el NOC que se encuentre fuera de la Zona de Servicio solicitada, con base de funcionamiento de 24x7.</w:t>
      </w:r>
    </w:p>
    <w:p w14:paraId="1A8310DB" w14:textId="77777777" w:rsidR="002C5709" w:rsidRDefault="002C5709" w:rsidP="005C3943">
      <w:pPr>
        <w:pStyle w:val="Prrafodelista"/>
        <w:numPr>
          <w:ilvl w:val="0"/>
          <w:numId w:val="67"/>
        </w:numPr>
      </w:pPr>
      <w:r>
        <w:t>El registro de todos los defectos/fallas en la Zona Geográfica respectiva, incluyendo los detalles de la duración de la inactividad.</w:t>
      </w:r>
    </w:p>
    <w:p w14:paraId="312A7076" w14:textId="77777777" w:rsidR="002C5709" w:rsidRDefault="002C5709" w:rsidP="005C3943">
      <w:pPr>
        <w:pStyle w:val="Prrafodelista"/>
        <w:numPr>
          <w:ilvl w:val="0"/>
          <w:numId w:val="67"/>
        </w:numPr>
      </w:pPr>
      <w:r>
        <w:t>El establecimiento de protocolos ante fallas, determinando acciones correctivas y mecanismos de comunicación.</w:t>
      </w:r>
    </w:p>
    <w:p w14:paraId="44291C9C" w14:textId="77777777" w:rsidR="002C5709" w:rsidRDefault="002C5709" w:rsidP="005C3943">
      <w:pPr>
        <w:pStyle w:val="Prrafodelista"/>
        <w:numPr>
          <w:ilvl w:val="0"/>
          <w:numId w:val="67"/>
        </w:numPr>
      </w:pPr>
      <w:r>
        <w:t>Los protocolos de seguridad y planes de recuperación ante eventuales siniestros y/o desastres naturales.</w:t>
      </w:r>
    </w:p>
    <w:p w14:paraId="783B59EB" w14:textId="77777777" w:rsidR="002C5709" w:rsidRDefault="002C5709" w:rsidP="005C3943">
      <w:pPr>
        <w:pStyle w:val="Prrafodelista"/>
        <w:numPr>
          <w:ilvl w:val="0"/>
          <w:numId w:val="67"/>
        </w:numPr>
      </w:pPr>
      <w:r>
        <w:t>Cualquier otro que sea aplicable.</w:t>
      </w:r>
    </w:p>
    <w:p w14:paraId="17F596FE" w14:textId="77777777" w:rsidR="002C5709" w:rsidRDefault="002C5709" w:rsidP="002C5709"/>
    <w:p w14:paraId="43AE4319" w14:textId="1296EEC2" w:rsidR="002C5709" w:rsidRDefault="002C5709" w:rsidP="002C5709">
      <w:r>
        <w:t>El Proyecto Técnico deberá especificar la periodicidad con que se llevarán a cabo las operaciones asociadas al mantenimiento preventivo, detallando las pruebas y mediciones que se contemplan, considerando que éstas se deben realizar, como mínimo, una vez por año por POIIT y TRIOT Terrestre</w:t>
      </w:r>
      <w:r w:rsidR="00631569">
        <w:t>s</w:t>
      </w:r>
      <w:r>
        <w:t xml:space="preserve"> incluyendo las Estaciones de Amplificación </w:t>
      </w:r>
      <w:r w:rsidR="004B6365">
        <w:t xml:space="preserve">comprometida, </w:t>
      </w:r>
      <w:r>
        <w:t xml:space="preserve">de corresponder,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 de la infraestructura óptica durante todo el Periodo de Obligatoriedad de las Exigencias de las Bases. Del mismo modo, el Informe de Ingeniería de Detalle </w:t>
      </w:r>
      <w:r>
        <w:lastRenderedPageBreak/>
        <w:t>deberá contener las especificaciones de mantenimiento para asegurar, al menos y según corresponda a la solución técnica propuesta:</w:t>
      </w:r>
    </w:p>
    <w:p w14:paraId="0F50F219" w14:textId="77777777" w:rsidR="002C5709" w:rsidRDefault="002C5709" w:rsidP="002C5709"/>
    <w:p w14:paraId="2F645EA8" w14:textId="77777777" w:rsidR="002C5709" w:rsidRDefault="002C5709" w:rsidP="005C3943">
      <w:pPr>
        <w:pStyle w:val="Prrafodelista"/>
        <w:numPr>
          <w:ilvl w:val="0"/>
          <w:numId w:val="27"/>
        </w:numPr>
      </w:pPr>
      <w:r>
        <w:t>Que los ductos para canalizaciones soterradas y de los soportes de tendidos aéreos (postes) permanezcan en el lugar donde fueron instalados y que siempre se encuentren fijos y rígidos.</w:t>
      </w:r>
    </w:p>
    <w:p w14:paraId="38902800" w14:textId="77777777" w:rsidR="002C5709" w:rsidRPr="00A24330" w:rsidRDefault="002C5709" w:rsidP="005C3943">
      <w:pPr>
        <w:pStyle w:val="Prrafodelista"/>
        <w:numPr>
          <w:ilvl w:val="0"/>
          <w:numId w:val="27"/>
        </w:numPr>
      </w:pPr>
      <w:r>
        <w:t xml:space="preserve">Para el </w:t>
      </w:r>
      <w:r w:rsidRPr="00A24330">
        <w:t>caso de soportes tipo postes, el mantenimiento de su verticalidad</w:t>
      </w:r>
      <w:r w:rsidRPr="00A24330">
        <w:rPr>
          <w:rFonts w:eastAsia="Bookman Old Style" w:cs="Bookman Old Style"/>
          <w:color w:val="000000"/>
        </w:rPr>
        <w:t xml:space="preserve"> y verificación de estado de los elementos de sujeción</w:t>
      </w:r>
      <w:r w:rsidRPr="00A24330">
        <w:t>.</w:t>
      </w:r>
    </w:p>
    <w:p w14:paraId="0D5B6118" w14:textId="42775160" w:rsidR="002C5709" w:rsidRPr="00A24330" w:rsidRDefault="002C5709" w:rsidP="005C3943">
      <w:pPr>
        <w:pStyle w:val="Prrafodelista"/>
        <w:numPr>
          <w:ilvl w:val="0"/>
          <w:numId w:val="27"/>
        </w:numPr>
      </w:pPr>
      <w:r w:rsidRPr="00A24330">
        <w:t>Un adecuado estado de las obras civiles de los POIIT y TRIOT Terrestres comprometidos, incluyendo las Estaciones de Amplif</w:t>
      </w:r>
      <w:r w:rsidR="00A24330">
        <w:t>i</w:t>
      </w:r>
      <w:r w:rsidRPr="00A24330">
        <w:t>cación</w:t>
      </w:r>
      <w:r w:rsidR="00A24330">
        <w:t>,</w:t>
      </w:r>
      <w:r w:rsidRPr="00A24330">
        <w:t xml:space="preserve"> de corresponder.</w:t>
      </w:r>
    </w:p>
    <w:p w14:paraId="05A88813" w14:textId="77777777" w:rsidR="002C5709" w:rsidRDefault="002C5709" w:rsidP="005C3943">
      <w:pPr>
        <w:pStyle w:val="Prrafodelista"/>
        <w:numPr>
          <w:ilvl w:val="0"/>
          <w:numId w:val="27"/>
        </w:numPr>
      </w:pPr>
      <w:r w:rsidRPr="00A24330">
        <w:t>La estabilidad de las características técnicas de los cables de fibra óptica y principales</w:t>
      </w:r>
      <w:r>
        <w:t xml:space="preserve"> elementos comprometidos.</w:t>
      </w:r>
    </w:p>
    <w:p w14:paraId="2D78F6C7" w14:textId="77777777" w:rsidR="002C5709" w:rsidRDefault="002C5709" w:rsidP="005C3943">
      <w:pPr>
        <w:pStyle w:val="Prrafodelista"/>
        <w:numPr>
          <w:ilvl w:val="0"/>
          <w:numId w:val="27"/>
        </w:numPr>
      </w:pPr>
      <w:r>
        <w:t>Los elementos de transporte de datos, hardware y software del Centro de Monitoreo de la Infraestructura Óptica.</w:t>
      </w:r>
    </w:p>
    <w:p w14:paraId="149FFAC6" w14:textId="77777777" w:rsidR="002C5709" w:rsidRDefault="002C5709" w:rsidP="002C5709">
      <w:pPr>
        <w:ind w:left="360"/>
      </w:pPr>
    </w:p>
    <w:p w14:paraId="58644689" w14:textId="77777777" w:rsidR="002C5709" w:rsidRDefault="002C5709" w:rsidP="002C5709">
      <w:r>
        <w:t xml:space="preserve">Una vez iniciados los servicios, la Beneficiaria deberá generar un Reporte respecto del estado de cada Tramo Fronterizo de Infraestructura Óptica perteneciente a la Zona Geográfica, a partir de los resultados obtenidos de estas operaciones, y presentarlo a SUBTEL, de acuerdo con lo establecido en el numeral 10.3 del Anexo </w:t>
      </w:r>
      <w:proofErr w:type="spellStart"/>
      <w:r>
        <w:t>N°</w:t>
      </w:r>
      <w:proofErr w:type="spellEnd"/>
      <w:r>
        <w:t xml:space="preserve"> 10.</w:t>
      </w:r>
    </w:p>
    <w:p w14:paraId="19F2CFFC" w14:textId="77777777" w:rsidR="002C5709" w:rsidRDefault="002C5709" w:rsidP="002C5709"/>
    <w:p w14:paraId="1321C4B3" w14:textId="77777777" w:rsidR="002C5709" w:rsidRDefault="002C5709" w:rsidP="002C5709">
      <w:r>
        <w:t xml:space="preserve">De acuerdo con lo establecido en el Artículo 34° de las Bases Específicas, las Beneficiarias deberán entregar los manuales de procedimientos técnicos para hacer efectiva la Oferta de Servicios de Infraestructura y de mantenimiento, al momento de la solicitud de la recepción de obras. Sin perjuicio de lo anterior, los contenidos y el formato de dichos manuales serán tratados de manera previa al plazo fijado, en las mesas de seguimiento establecidas en el Anexo </w:t>
      </w:r>
      <w:proofErr w:type="spellStart"/>
      <w:r>
        <w:t>N°</w:t>
      </w:r>
      <w:proofErr w:type="spellEnd"/>
      <w:r>
        <w:t xml:space="preserve">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33682E83" w14:textId="77777777" w:rsidR="009034DC" w:rsidRDefault="009034DC"/>
    <w:p w14:paraId="3ECD3746" w14:textId="77777777" w:rsidR="009034DC" w:rsidRPr="00B84D24" w:rsidRDefault="009034DC">
      <w:pPr>
        <w:pStyle w:val="Anx-Titulo3"/>
      </w:pPr>
      <w:bookmarkStart w:id="219" w:name="_1f7o1he"/>
      <w:bookmarkStart w:id="220" w:name="_Toc11695254"/>
      <w:bookmarkEnd w:id="219"/>
      <w:r w:rsidRPr="00B84D24">
        <w:t>Requerimiento de experiencia para</w:t>
      </w:r>
      <w:r w:rsidR="00F3079E" w:rsidRPr="00B84D24">
        <w:t xml:space="preserve"> </w:t>
      </w:r>
      <w:r w:rsidRPr="00B84D24">
        <w:t>instaladores</w:t>
      </w:r>
      <w:bookmarkEnd w:id="220"/>
    </w:p>
    <w:p w14:paraId="77004310" w14:textId="77777777" w:rsidR="002C5709" w:rsidRDefault="002C5709" w:rsidP="002C5709">
      <w:r>
        <w:t>De acuerdo con lo establecido en el Artículo 31º de las Bases Específicas, el Proyecto Técnico deberá incluir todos los antecedentes que permitan verificar que la(s) empresa(s) instaladora(s) consideradas para el despliegue del Tramo Fronterizo de Infraestructura Óptica respectivo cumplen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6019C0FC" w14:textId="77777777" w:rsidR="002C5709" w:rsidRDefault="002C5709" w:rsidP="002C5709"/>
    <w:p w14:paraId="570D6D45" w14:textId="77777777" w:rsidR="002C5709" w:rsidRDefault="002C5709" w:rsidP="005C3943">
      <w:pPr>
        <w:pStyle w:val="Prrafodelista"/>
        <w:numPr>
          <w:ilvl w:val="0"/>
          <w:numId w:val="91"/>
        </w:numPr>
      </w:pPr>
      <w:r>
        <w:t>Experiencia en al menos tres (3) tendidos de cable de fibra óptica desplegados completamente:</w:t>
      </w:r>
    </w:p>
    <w:p w14:paraId="3925D538" w14:textId="77777777" w:rsidR="002C5709" w:rsidRDefault="002C5709" w:rsidP="005C3943">
      <w:pPr>
        <w:pStyle w:val="Prrafodelista"/>
        <w:numPr>
          <w:ilvl w:val="1"/>
          <w:numId w:val="91"/>
        </w:numPr>
      </w:pPr>
      <w:r>
        <w:t xml:space="preserve">La Proponente deberá incluir un listado con los proyectos ejecutados, con una breve descripción técnica de éstos, </w:t>
      </w:r>
      <w:r>
        <w:lastRenderedPageBreak/>
        <w:t xml:space="preserve">incluyendo el monto de inversión de </w:t>
      </w:r>
      <w:proofErr w:type="gramStart"/>
      <w:r>
        <w:t>los mismos</w:t>
      </w:r>
      <w:proofErr w:type="gramEnd"/>
      <w:r>
        <w:t xml:space="preserve"> y la fuente de financiamiento.</w:t>
      </w:r>
    </w:p>
    <w:p w14:paraId="7B71A76C" w14:textId="77777777" w:rsidR="002C5709" w:rsidRDefault="002C5709" w:rsidP="005C3943">
      <w:pPr>
        <w:pStyle w:val="Prrafodelista"/>
        <w:numPr>
          <w:ilvl w:val="1"/>
          <w:numId w:val="91"/>
        </w:numPr>
      </w:pPr>
      <w:r>
        <w:t>Señalar la sumatoria de [km] de cable instalado, diferenciando por proyecto.</w:t>
      </w:r>
    </w:p>
    <w:p w14:paraId="5230D185" w14:textId="77777777" w:rsidR="002C5709" w:rsidRDefault="002C5709" w:rsidP="002C5709"/>
    <w:p w14:paraId="35E2BBC0" w14:textId="77777777" w:rsidR="002C5709" w:rsidRDefault="002C5709" w:rsidP="005C3943">
      <w:pPr>
        <w:pStyle w:val="Prrafodelista"/>
        <w:numPr>
          <w:ilvl w:val="0"/>
          <w:numId w:val="91"/>
        </w:numPr>
      </w:pPr>
      <w:r>
        <w:t>Señalar experiencia del personal para los puestos clave:</w:t>
      </w:r>
    </w:p>
    <w:p w14:paraId="564985D2" w14:textId="77777777" w:rsidR="002C5709" w:rsidRDefault="002C5709" w:rsidP="005C3943">
      <w:pPr>
        <w:pStyle w:val="Prrafodelista"/>
        <w:numPr>
          <w:ilvl w:val="1"/>
          <w:numId w:val="91"/>
        </w:numPr>
      </w:pPr>
      <w:r>
        <w:t>Gerente de proyecto.</w:t>
      </w:r>
    </w:p>
    <w:p w14:paraId="5D9FB7A8" w14:textId="77777777" w:rsidR="002C5709" w:rsidRDefault="002C5709" w:rsidP="005C3943">
      <w:pPr>
        <w:pStyle w:val="Prrafodelista"/>
        <w:numPr>
          <w:ilvl w:val="1"/>
          <w:numId w:val="91"/>
        </w:numPr>
      </w:pPr>
      <w:r>
        <w:t>Gerente Comercial.</w:t>
      </w:r>
    </w:p>
    <w:p w14:paraId="53559739" w14:textId="77777777" w:rsidR="002C5709" w:rsidRDefault="002C5709" w:rsidP="005C3943">
      <w:pPr>
        <w:pStyle w:val="Prrafodelista"/>
        <w:numPr>
          <w:ilvl w:val="1"/>
          <w:numId w:val="91"/>
        </w:numPr>
      </w:pPr>
      <w:r>
        <w:t>Ingeniero de proyectos.</w:t>
      </w:r>
    </w:p>
    <w:p w14:paraId="159754D4" w14:textId="77777777" w:rsidR="002C5709" w:rsidRDefault="002C5709" w:rsidP="002C5709"/>
    <w:p w14:paraId="699E0ACD" w14:textId="77777777" w:rsidR="002C5709" w:rsidRDefault="002C5709" w:rsidP="002C5709">
      <w:r>
        <w:t>En el caso que la Proponente no cuente con un instalador previamente definido, el Proyecto Técnico deberá definir un listado de, al menos, tres (3) instaladores que serán considerados para la elección definitiva de éste. Asimismo, deberá especificar los requisitos que serán considerados para su elección los cuales deben incorporar, al menos, los antes citados.</w:t>
      </w:r>
    </w:p>
    <w:p w14:paraId="6F1146BE" w14:textId="77777777" w:rsidR="002C5709" w:rsidRDefault="002C5709" w:rsidP="002C5709"/>
    <w:p w14:paraId="04D3D2ED" w14:textId="77777777" w:rsidR="002C5709" w:rsidRDefault="002C5709" w:rsidP="002C5709">
      <w:r>
        <w:t>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Detalle, debiendo incluirse en el antedicho informe la identificación del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se menoscabe el cumplimiento de los requisitos establecidos en las Bases de Concurso, en concordancia con lo señalado en el cuarto inciso del Artículo 16° de las Bases Específicas.</w:t>
      </w:r>
    </w:p>
    <w:p w14:paraId="00026EA9" w14:textId="77777777" w:rsidR="009034DC" w:rsidRDefault="009034DC"/>
    <w:p w14:paraId="785C0449" w14:textId="77777777" w:rsidR="009034DC" w:rsidRPr="00B84D24" w:rsidRDefault="009034DC">
      <w:pPr>
        <w:pStyle w:val="Anx-Titulo2"/>
      </w:pPr>
      <w:bookmarkStart w:id="221" w:name="_3z7bk57"/>
      <w:bookmarkStart w:id="222" w:name="_Toc11695255"/>
      <w:bookmarkEnd w:id="221"/>
      <w:r w:rsidRPr="00B84D24">
        <w:t>Zona de Servicio y Zona de Servicio Mínima</w:t>
      </w:r>
      <w:bookmarkEnd w:id="222"/>
      <w:r w:rsidRPr="00B84D24">
        <w:t xml:space="preserve"> </w:t>
      </w:r>
    </w:p>
    <w:p w14:paraId="4C21C732" w14:textId="77777777" w:rsidR="002C5709" w:rsidRDefault="002C5709" w:rsidP="002C5709">
      <w:r>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 de acuerdo con lo establecido en el Artículo 37° de las Bases Específicas.</w:t>
      </w:r>
    </w:p>
    <w:p w14:paraId="46E3955E" w14:textId="77777777" w:rsidR="002C5709" w:rsidRDefault="002C5709" w:rsidP="002C5709"/>
    <w:p w14:paraId="23E60693" w14:textId="77777777" w:rsidR="002C5709" w:rsidRPr="004E005C" w:rsidRDefault="002C5709" w:rsidP="002C5709">
      <w:pPr>
        <w:pStyle w:val="Anx-Titulo3"/>
      </w:pPr>
      <w:r w:rsidRPr="003F60BA">
        <w:t>Zona de Servicio</w:t>
      </w:r>
    </w:p>
    <w:p w14:paraId="4A96FD8F" w14:textId="5AA673C1" w:rsidR="002C5709" w:rsidRDefault="002C5709" w:rsidP="002C5709">
      <w:r>
        <w:t xml:space="preserve">La Proponente deberá considerar que la extensión de la Zona de Servicio deberá corresponder a la extensión </w:t>
      </w:r>
      <w:r w:rsidRPr="00A24330">
        <w:t>geográfica del conjunto de regiones dentro del territorio nacional donde se instalen los POIIT</w:t>
      </w:r>
      <w:r w:rsidR="00953E55" w:rsidRPr="00A24330">
        <w:t xml:space="preserve"> Terrestre</w:t>
      </w:r>
      <w:r w:rsidRPr="00A24330">
        <w:t>, Puntos de Derivación, Puntos de Terminación y TRIOT Terrestres comprometidos para cada uno de los Tramos Fronterizos de Infraestructura Óptica pertenecientes a la respectiva Zona Geográfica. La Zona de Servici</w:t>
      </w:r>
      <w:r>
        <w:t>o debe contener geográficamente a toda la Zona de Servicio Mínima.</w:t>
      </w:r>
    </w:p>
    <w:p w14:paraId="1D8A2DB8" w14:textId="77777777" w:rsidR="002C5709" w:rsidRDefault="002C5709" w:rsidP="002C5709"/>
    <w:p w14:paraId="5908AC5B" w14:textId="77777777" w:rsidR="002C5709" w:rsidRDefault="002C5709" w:rsidP="002C5709">
      <w:r>
        <w:lastRenderedPageBreak/>
        <w:t xml:space="preserve">Asimismo, la Proponente deberá acompañar a su Proyecto Técnico un archivo georreferenciado de la Zona de Servicio, compatible con </w:t>
      </w:r>
      <w:proofErr w:type="spellStart"/>
      <w:r>
        <w:t>ArcView</w:t>
      </w:r>
      <w:proofErr w:type="spellEnd"/>
      <w:r>
        <w:t xml:space="preserve"> o ArcGIS, pudiendo encontrarse éste en formato nativo (no exportado), con sus archivos .</w:t>
      </w:r>
      <w:proofErr w:type="spellStart"/>
      <w:r>
        <w:t>dbf</w:t>
      </w:r>
      <w:proofErr w:type="spellEnd"/>
      <w:proofErr w:type="gramStart"/>
      <w:r>
        <w:t>, .</w:t>
      </w:r>
      <w:proofErr w:type="spellStart"/>
      <w:r>
        <w:t>sbn</w:t>
      </w:r>
      <w:proofErr w:type="spellEnd"/>
      <w:proofErr w:type="gram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3CC907F5" w14:textId="77777777" w:rsidR="002C5709" w:rsidRDefault="002C5709" w:rsidP="002C5709"/>
    <w:p w14:paraId="0743273C" w14:textId="77777777" w:rsidR="002C5709" w:rsidRPr="00B84D24" w:rsidRDefault="002C5709" w:rsidP="002C5709">
      <w:pPr>
        <w:pStyle w:val="Anx-Titulo3"/>
      </w:pPr>
      <w:r w:rsidRPr="00B84D24">
        <w:t>Zona de Servicio Mínima</w:t>
      </w:r>
    </w:p>
    <w:p w14:paraId="3644EB7C" w14:textId="164BE7D3" w:rsidR="002C5709" w:rsidRPr="00A24330" w:rsidRDefault="002C5709" w:rsidP="002C5709">
      <w:r>
        <w:t xml:space="preserve">La Proponente deberá considerar como Zona de Servicio Mínima a las áreas de emplazamiento y ubicación en donde se instalen los Puntos de </w:t>
      </w:r>
      <w:r w:rsidRPr="00A24330">
        <w:t>Derivación, Puntos de Terminación y POIIT Terrestres comprometidos en el Proyecto Técnico respectivo.</w:t>
      </w:r>
    </w:p>
    <w:p w14:paraId="0D0AC0DA" w14:textId="77777777" w:rsidR="002C5709" w:rsidRPr="00A24330" w:rsidRDefault="002C5709" w:rsidP="002C5709"/>
    <w:p w14:paraId="709525A3" w14:textId="77777777" w:rsidR="002C5709" w:rsidRPr="00A24330" w:rsidRDefault="002C5709" w:rsidP="002C5709">
      <w:r w:rsidRPr="00A24330">
        <w:t xml:space="preserve">Los POIIT Terrestres y los Puntos de Terminación comprometidos se deberán ubicar al interior de los correspondientes Polígonos Referenciales identificados en el Anexo </w:t>
      </w:r>
      <w:proofErr w:type="spellStart"/>
      <w:r w:rsidRPr="00A24330">
        <w:t>N°</w:t>
      </w:r>
      <w:proofErr w:type="spellEnd"/>
      <w:r w:rsidRPr="00A24330">
        <w:t xml:space="preserve"> 4 de las presentes Bases Específicas, a excepción de cualquier otro POIIT Terrestre o Punto de Terminación que la Proponente comprometa en su Proyecto Técnico y que no se encuentre previamente identificado en dicho Anexo.</w:t>
      </w:r>
    </w:p>
    <w:p w14:paraId="24D1D222" w14:textId="77777777" w:rsidR="002C5709" w:rsidRPr="00A24330" w:rsidRDefault="002C5709" w:rsidP="002C5709"/>
    <w:p w14:paraId="207715D4" w14:textId="77777777" w:rsidR="002C5709" w:rsidRPr="00A24330" w:rsidRDefault="002C5709" w:rsidP="002C5709">
      <w:r w:rsidRPr="00A24330">
        <w:t xml:space="preserve">En el evento de considerarse la provisión de torres para soporte de antenas y sistemas radiantes de telecomunicaciones indicada en el Artículo 12° de estas Bases Específicas, </w:t>
      </w:r>
      <w:proofErr w:type="gramStart"/>
      <w:r w:rsidRPr="00A24330">
        <w:t>la ubicación de estos elementos deberán</w:t>
      </w:r>
      <w:proofErr w:type="gramEnd"/>
      <w:r w:rsidRPr="00A24330">
        <w:t xml:space="preserve"> considerar lo señalado en el numeral 1.8 del presente Anexo.</w:t>
      </w:r>
    </w:p>
    <w:p w14:paraId="138D37B1" w14:textId="77777777" w:rsidR="002C5709" w:rsidRPr="00A24330" w:rsidRDefault="002C5709" w:rsidP="002C5709"/>
    <w:p w14:paraId="2B9E3454" w14:textId="77777777" w:rsidR="002C5709" w:rsidRDefault="002C5709" w:rsidP="002C5709">
      <w:r w:rsidRPr="00A24330">
        <w:t xml:space="preserve">Asimismo, la Proponente deberá acompañar a su Proyecto Técnico un archivo georreferenciado de la Zona de Servicio Mínima, compatible con </w:t>
      </w:r>
      <w:proofErr w:type="spellStart"/>
      <w:r w:rsidRPr="00A24330">
        <w:t>ArcView</w:t>
      </w:r>
      <w:proofErr w:type="spellEnd"/>
      <w:r w:rsidRPr="00A24330">
        <w:t xml:space="preserve"> o ArcGIS, pudiendo encontrarse</w:t>
      </w:r>
      <w:r>
        <w:t xml:space="preserve"> éste en formato nativo (no exportado), con sus archivos .</w:t>
      </w:r>
      <w:proofErr w:type="spellStart"/>
      <w:r>
        <w:t>dbf</w:t>
      </w:r>
      <w:proofErr w:type="spellEnd"/>
      <w:proofErr w:type="gramStart"/>
      <w:r>
        <w:t>, .</w:t>
      </w:r>
      <w:proofErr w:type="spellStart"/>
      <w:r>
        <w:t>sbn</w:t>
      </w:r>
      <w:proofErr w:type="spellEnd"/>
      <w:proofErr w:type="gram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6F4A48BD" w14:textId="77777777" w:rsidR="002C5709" w:rsidRDefault="002C5709" w:rsidP="002C5709"/>
    <w:p w14:paraId="0FD56CC7" w14:textId="77777777" w:rsidR="002C5709" w:rsidRPr="00B84D24" w:rsidRDefault="002C5709" w:rsidP="002C5709">
      <w:pPr>
        <w:pStyle w:val="Anx-Titulo2"/>
      </w:pPr>
      <w:r w:rsidRPr="00B84D24">
        <w:t>Infraestructura óptica para telecomunicaciones propia</w:t>
      </w:r>
    </w:p>
    <w:p w14:paraId="09BADA59" w14:textId="77777777" w:rsidR="002C5709" w:rsidRDefault="002C5709" w:rsidP="002C5709">
      <w:proofErr w:type="gramStart"/>
      <w:r>
        <w:t>En caso que</w:t>
      </w:r>
      <w:proofErr w:type="gramEnd"/>
      <w:r>
        <w:t xml:space="preserve"> el diseño propuesto considere la utilización de infraestructura óptica de telecomunicaciones de propiedad de la Proponente, ésta deberá ser identificada expresamente, mediante la inclusión de los actos administrativos </w:t>
      </w:r>
      <w:proofErr w:type="spellStart"/>
      <w:r>
        <w:t>autorizatorios</w:t>
      </w:r>
      <w:proofErr w:type="spellEnd"/>
      <w:r>
        <w:t xml:space="preserve"> de la misma en el Proyecto Técnico, esto es, decretos y oficios de recepción conforme de las obras e instalaciones respectivas, según se establece en el Artículo 31° en relación con el numeral 1.1.1.1.3 del presente Anexo de estas Bases Específicas. </w:t>
      </w:r>
    </w:p>
    <w:p w14:paraId="605749D1" w14:textId="77777777" w:rsidR="002C5709" w:rsidRDefault="002C5709" w:rsidP="002C5709"/>
    <w:p w14:paraId="0FB7CDB1" w14:textId="77777777" w:rsidR="002C5709" w:rsidRDefault="002C5709" w:rsidP="002C5709">
      <w:r>
        <w:t>Asimismo, la Proponente deberá incluir todas las características técnicas requeridas en los numerales 1.1.2, 1.1.3, 1.1.4, 1.1.5, 1.1.6 y 1.1.7 todos del presente Anexo, respecto de la fibra óptica, las características de los cables de fibra óptica tendidos y los demás elementos o sistemas que considere utilizar.</w:t>
      </w:r>
    </w:p>
    <w:p w14:paraId="2570999F" w14:textId="77777777" w:rsidR="009034DC" w:rsidRDefault="009034DC">
      <w:bookmarkStart w:id="223" w:name="_2eclud0"/>
      <w:bookmarkStart w:id="224" w:name="_thw4kt"/>
      <w:bookmarkStart w:id="225" w:name="_3dhjn8m"/>
      <w:bookmarkEnd w:id="223"/>
      <w:bookmarkEnd w:id="224"/>
      <w:bookmarkEnd w:id="225"/>
    </w:p>
    <w:p w14:paraId="6BC24153" w14:textId="77777777" w:rsidR="009034DC" w:rsidRPr="00B84D24" w:rsidRDefault="009034DC">
      <w:pPr>
        <w:pStyle w:val="Anx-Titulo2"/>
      </w:pPr>
      <w:bookmarkStart w:id="226" w:name="_1smtxgf"/>
      <w:bookmarkStart w:id="227" w:name="_Ref421519329"/>
      <w:bookmarkStart w:id="228" w:name="_Toc11695259"/>
      <w:bookmarkEnd w:id="226"/>
      <w:r w:rsidRPr="00B84D24">
        <w:lastRenderedPageBreak/>
        <w:t>Informe de Ingeniería de Detalle</w:t>
      </w:r>
      <w:bookmarkEnd w:id="227"/>
      <w:bookmarkEnd w:id="228"/>
    </w:p>
    <w:p w14:paraId="26FAD3D9" w14:textId="77777777" w:rsidR="002C5709" w:rsidRDefault="002C5709" w:rsidP="002C5709">
      <w:r>
        <w:t xml:space="preserve">De acuerdo con el Artículo 32° de las presentes Bases Específicas, la Beneficiaria deberá hacer entrega a SUBTEL del denominado Informe de Ingeniería de Detalle, el cual deberá dar cuenta del diseño definitivo de los Tramos Fronterizos de Infraestructura Óptica comprometidos para la Zona Geográfica respectiva, en concordancia con la solución técnica propuesta en su Proyecto Técnico adjudicado y autorizado. En los próximos numerales se describen los contenidos mínimos que deben ser incluidos en dicho informe; sin perjuicio de 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Artículo 32° y en el numeral 10.1 del Anexo </w:t>
      </w:r>
      <w:proofErr w:type="spellStart"/>
      <w:r>
        <w:t>N°</w:t>
      </w:r>
      <w:proofErr w:type="spellEnd"/>
      <w:r>
        <w:t xml:space="preserve"> 10, ambos de las presentes Bases Específicas.</w:t>
      </w:r>
    </w:p>
    <w:p w14:paraId="3CBF81B9" w14:textId="77777777" w:rsidR="0005589B" w:rsidRDefault="0005589B"/>
    <w:p w14:paraId="19E06509" w14:textId="77777777" w:rsidR="009034DC" w:rsidRPr="004E005C" w:rsidRDefault="009034DC" w:rsidP="00121C93">
      <w:pPr>
        <w:pStyle w:val="Anx-Titulo3"/>
      </w:pPr>
      <w:bookmarkStart w:id="229" w:name="_4cmhg48"/>
      <w:bookmarkStart w:id="230" w:name="_Toc11695260"/>
      <w:bookmarkEnd w:id="229"/>
      <w:r w:rsidRPr="003F60BA">
        <w:t>Contenidos mínimos del Informe de Ingeniería de Detalle</w:t>
      </w:r>
      <w:bookmarkEnd w:id="230"/>
      <w:r w:rsidRPr="003F60BA">
        <w:t xml:space="preserve"> </w:t>
      </w:r>
    </w:p>
    <w:p w14:paraId="75F08CC3" w14:textId="201A5371" w:rsidR="002C5709" w:rsidRDefault="002C5709" w:rsidP="002C5709">
      <w:r>
        <w:t>El Informe de Ingeniería de Detalle asociado a los Tramos Fronterizos de Infraestructura Óptica</w:t>
      </w:r>
      <w:r w:rsidRPr="00CE2618">
        <w:t xml:space="preserve"> </w:t>
      </w:r>
      <w:r>
        <w:t>pertenecientes a la Zona Geográfica adjudicada deberá corresponder a una memoria descriptiva que explique la naturaleza y los alcances del respectivo Proyecto, conteniendo las especificaciones técnicas de los equipos, componentes y elementos que serán implementados para la prestación del Servicio de Infraestructura objeto del presente Concurso, el trazado definitivo de los cables de fibra óptica a ser desplegada, en conjunto con los demás elementos que componen el trazado; la ubicación definitiva de los Puntos de Deri</w:t>
      </w:r>
      <w:r w:rsidR="001647FD">
        <w:t xml:space="preserve">vación, Puntos de Terminación, </w:t>
      </w:r>
      <w:r>
        <w:t>POIIT Terrestres</w:t>
      </w:r>
      <w:r w:rsidR="008E018C">
        <w:t xml:space="preserve"> y Estaciones de Amplificación comprometidos</w:t>
      </w:r>
      <w:r>
        <w:t>, de la oficina de atención a Clientes y del Centro de Control y Monitoreo de la Infraestructura Óptica, entre otros; así como las normas y estándares que adopta la solución propuesta, además de los estudios, ensayos, pruebas y estado de las autorizaciones requeridas para la construcción, montaje y operación de la misma, debiendo estar todo lo anterior relacionado con un cronograma detallado de las distintas etapas asociadas a la implementación del Proyecto comprometido, entre otros. Dicho informe deberá guardar estricta 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14:paraId="2855180B" w14:textId="77777777" w:rsidR="002C5709" w:rsidRDefault="002C5709" w:rsidP="002C5709"/>
    <w:p w14:paraId="419494CF" w14:textId="75275D31" w:rsidR="00D53507" w:rsidRDefault="00D53507" w:rsidP="00D53507">
      <w:r>
        <w:t>Asimismo, de acuerdo con el Artículo 32° de las presentes Bases Específicas, la Beneficiaria deberá tramitar una modificación de concesión de modo previo a la solicitud de recepción de las obras e instalaciones y, por ende, al inicio de Servicio de Infraestructura, de acuerdo con los plazos comprometidos, en virtud de aquellos establecidos en el Artículo 42° de las Bases Específicas.</w:t>
      </w:r>
    </w:p>
    <w:p w14:paraId="76639D01" w14:textId="77777777" w:rsidR="002C5709" w:rsidRDefault="002C5709" w:rsidP="002C5709"/>
    <w:p w14:paraId="668B2ED0" w14:textId="09A63925" w:rsidR="002C5709" w:rsidRDefault="002C5709" w:rsidP="002C5709">
      <w:r>
        <w:t xml:space="preserve">En relación con los contenidos de dicho informe, éste deberá detallar, al menos, los aspectos que se listan a continuación, los cuales serán utilizados para la construcción y puesta en marcha de los </w:t>
      </w:r>
      <w:r w:rsidR="006229C5">
        <w:t xml:space="preserve">Tramos Fronterizos </w:t>
      </w:r>
      <w:r>
        <w:t>de Infraestructura Óptica.</w:t>
      </w:r>
    </w:p>
    <w:p w14:paraId="048FE0B8" w14:textId="77777777" w:rsidR="002C5709" w:rsidRDefault="002C5709" w:rsidP="002C5709"/>
    <w:p w14:paraId="1EACAFB0" w14:textId="77777777" w:rsidR="002C5709" w:rsidRDefault="002C5709" w:rsidP="005C3943">
      <w:pPr>
        <w:pStyle w:val="Prrafodelista"/>
        <w:numPr>
          <w:ilvl w:val="0"/>
          <w:numId w:val="88"/>
        </w:numPr>
      </w:pPr>
      <w:r>
        <w:t>Un resumen general del Proyecto.</w:t>
      </w:r>
    </w:p>
    <w:p w14:paraId="61DCB94B" w14:textId="77777777" w:rsidR="002C5709" w:rsidRDefault="002C5709" w:rsidP="005C3943">
      <w:pPr>
        <w:pStyle w:val="Prrafodelista"/>
        <w:numPr>
          <w:ilvl w:val="0"/>
          <w:numId w:val="88"/>
        </w:numPr>
      </w:pPr>
      <w:r>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p>
    <w:p w14:paraId="6BBD6196" w14:textId="5C7A2A77" w:rsidR="002C5709" w:rsidRDefault="002C5709" w:rsidP="005C3943">
      <w:pPr>
        <w:pStyle w:val="Prrafodelista"/>
        <w:numPr>
          <w:ilvl w:val="0"/>
          <w:numId w:val="88"/>
        </w:numPr>
      </w:pPr>
      <w:r>
        <w:t>El listado de los permisos, las concesiones y las autorizaciones tramitados (adjuntando la documentación presentada para su solicitud y copia del permiso, concesión o autorización en cuestión) y la planificación de las que están en proceso de tramitación y serán tramitadas para el despliegue de los Tramos Fronterizos de Infraestructura Óptica respectivos.</w:t>
      </w:r>
    </w:p>
    <w:p w14:paraId="5B55B48C" w14:textId="77777777" w:rsidR="002C5709" w:rsidRDefault="002C5709" w:rsidP="005C3943">
      <w:pPr>
        <w:pStyle w:val="Prrafodelista"/>
        <w:numPr>
          <w:ilvl w:val="0"/>
          <w:numId w:val="88"/>
        </w:numPr>
      </w:pPr>
      <w:r>
        <w:t xml:space="preserve">Un informe que describa las metodologías utilizadas para la obtención y recopilación de información y </w:t>
      </w:r>
      <w:proofErr w:type="gramStart"/>
      <w:r>
        <w:t>antecedentes previos</w:t>
      </w:r>
      <w:proofErr w:type="gramEnd"/>
      <w:r>
        <w:t xml:space="preserve"> para el desarrollo del Proyecto.</w:t>
      </w:r>
    </w:p>
    <w:p w14:paraId="01FC3ED9" w14:textId="77777777" w:rsidR="002C5709" w:rsidRDefault="002C5709" w:rsidP="005C3943">
      <w:pPr>
        <w:pStyle w:val="Prrafodelista"/>
        <w:numPr>
          <w:ilvl w:val="0"/>
          <w:numId w:val="88"/>
        </w:numPr>
      </w:pPr>
      <w:r>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503B218" w14:textId="77777777" w:rsidR="002C5709" w:rsidRDefault="002C5709" w:rsidP="005C3943">
      <w:pPr>
        <w:pStyle w:val="Prrafodelista"/>
        <w:numPr>
          <w:ilvl w:val="0"/>
          <w:numId w:val="88"/>
        </w:numPr>
      </w:pPr>
      <w:r>
        <w:t>Una memoria de cálculo que incluya las metodologías utilizadas y detalle los elementos usados en los cálculos requeridos para la determinación de los componentes a considerar para la construcción y montaje del tendido respectivo.</w:t>
      </w:r>
    </w:p>
    <w:p w14:paraId="39D42374" w14:textId="77777777" w:rsidR="002C5709" w:rsidRPr="00A63C90" w:rsidRDefault="002C5709" w:rsidP="005C3943">
      <w:pPr>
        <w:pStyle w:val="Prrafodelista"/>
        <w:numPr>
          <w:ilvl w:val="0"/>
          <w:numId w:val="88"/>
        </w:numPr>
      </w:pPr>
      <w:r>
        <w:t xml:space="preserve">Los planos de diseño de cada uno de los tendidos, incluyendo un mapa digitalizado con el trazado de cada TRIOT Terrestres, que incluya planos particulares de cada tramo o segmento y la ubicación de las cámaras de empalme, las cámaras de paso, la postación y los puntos de aterrizaje según corresponda, con los detalles de instalación del cable de fibra óptica, </w:t>
      </w:r>
      <w:r w:rsidRPr="00A63C90">
        <w:t>según sea la solución comprometida.</w:t>
      </w:r>
    </w:p>
    <w:p w14:paraId="1A60F6BB" w14:textId="77777777" w:rsidR="002C5709" w:rsidRPr="00A63C90" w:rsidRDefault="002C5709" w:rsidP="005C3943">
      <w:pPr>
        <w:pStyle w:val="Prrafodelista"/>
        <w:numPr>
          <w:ilvl w:val="0"/>
          <w:numId w:val="88"/>
        </w:numPr>
      </w:pPr>
      <w:r w:rsidRPr="00A63C90">
        <w:t>Las memorias de cálculo correspondientes, referentes a los cálculos relacionados con las estructuras de los cables, postes, ductos, POIIT Terrestres, Estaciones de Amplificación y cualquier otro elemento relacionado con las obras civiles, entre otros.</w:t>
      </w:r>
    </w:p>
    <w:p w14:paraId="14E61264" w14:textId="77777777" w:rsidR="002C5709" w:rsidRPr="00A63C90" w:rsidRDefault="002C5709" w:rsidP="005C3943">
      <w:pPr>
        <w:pStyle w:val="Prrafodelista"/>
        <w:numPr>
          <w:ilvl w:val="0"/>
          <w:numId w:val="88"/>
        </w:numPr>
      </w:pPr>
      <w:r w:rsidRPr="00A63C90">
        <w:t>Los planos digitalizados de diseño de cada uno de los POIIT Terrestres y Estaciones de Amplificación comprometidas, que incluya, además, planos de disposición de los componentes al interior y exterior de cada POIIT Terrestre y Estación de Amplificación, de corresponder.</w:t>
      </w:r>
    </w:p>
    <w:p w14:paraId="595C517B" w14:textId="77777777" w:rsidR="002C5709" w:rsidRPr="00A63C90" w:rsidRDefault="002C5709" w:rsidP="005C3943">
      <w:pPr>
        <w:pStyle w:val="Prrafodelista"/>
        <w:numPr>
          <w:ilvl w:val="0"/>
          <w:numId w:val="88"/>
        </w:numPr>
      </w:pPr>
      <w:r w:rsidRPr="00A63C90">
        <w:t>Los planos y documentos necesarios para la adecuada ejecución de las obras civiles asociadas a la instalación, operación y explotación de cada TRIOT y POIIT Terrestre comprometido.</w:t>
      </w:r>
    </w:p>
    <w:p w14:paraId="45AEBCA4" w14:textId="48AFB31E" w:rsidR="002C5709" w:rsidRPr="00A63C90" w:rsidRDefault="002C5709" w:rsidP="005C3943">
      <w:pPr>
        <w:pStyle w:val="Prrafodelista"/>
        <w:numPr>
          <w:ilvl w:val="0"/>
          <w:numId w:val="88"/>
        </w:numPr>
      </w:pPr>
      <w:r w:rsidRPr="00A63C90">
        <w:lastRenderedPageBreak/>
        <w:t>Listados y planillas digitales con el detalle de cada uno de los componentes y elementos considerados en cada Punto de Derivación, Punto de Terminación, Estación de Amplificación, POIIT y TRIOT Terrestre comprometido</w:t>
      </w:r>
      <w:r w:rsidR="008E018C">
        <w:t>s</w:t>
      </w:r>
      <w:r w:rsidRPr="00A63C90">
        <w:t xml:space="preserve">. </w:t>
      </w:r>
    </w:p>
    <w:p w14:paraId="5B87BB10" w14:textId="77777777" w:rsidR="002C5709" w:rsidRPr="00A63C90" w:rsidRDefault="002C5709" w:rsidP="005C3943">
      <w:pPr>
        <w:pStyle w:val="Prrafodelista"/>
        <w:numPr>
          <w:ilvl w:val="0"/>
          <w:numId w:val="88"/>
        </w:numPr>
      </w:pPr>
      <w:r w:rsidRPr="00A63C90">
        <w:t>Especificación de las ubicaciones definitivas de los POIIT Terrestres, Puntos de Derivación, Puntos de Terminación, Estaciones de Amplificación, cámaras de empalme, cámaras de paso, postación y puntos de aterrizaje, según corresponda, del Centro de Control y Monitoreo de la Infraestructura Óptica y de la oficina de atención a Clientes, entre otros.</w:t>
      </w:r>
    </w:p>
    <w:p w14:paraId="01204CB4" w14:textId="104234AA" w:rsidR="002C5709" w:rsidRPr="00A63C90" w:rsidRDefault="002C5709" w:rsidP="005C3943">
      <w:pPr>
        <w:pStyle w:val="Prrafodelista"/>
        <w:numPr>
          <w:ilvl w:val="0"/>
          <w:numId w:val="88"/>
        </w:numPr>
      </w:pPr>
      <w:r w:rsidRPr="00A63C90">
        <w:t xml:space="preserve">Especificaciones técnicas y de montaje de cada uno de los componentes y elementos considerados en cada </w:t>
      </w:r>
      <w:r w:rsidR="00953E55" w:rsidRPr="00A63C90">
        <w:t xml:space="preserve">POIIT Terrestre, </w:t>
      </w:r>
      <w:r w:rsidRPr="00A63C90">
        <w:t xml:space="preserve">Punto de Derivación, Punto de Terminación, Estación de Amplificación y TRIOT Terrestre comprometido. </w:t>
      </w:r>
    </w:p>
    <w:p w14:paraId="4F2B3A7B" w14:textId="3A8881FE" w:rsidR="002C5709" w:rsidRPr="00A63C90" w:rsidRDefault="002C5709" w:rsidP="005C3943">
      <w:pPr>
        <w:pStyle w:val="Prrafodelista"/>
        <w:numPr>
          <w:ilvl w:val="0"/>
          <w:numId w:val="88"/>
        </w:numPr>
      </w:pPr>
      <w:r w:rsidRPr="00A63C90">
        <w:t xml:space="preserve">Las planillas de datos técnicos o </w:t>
      </w:r>
      <w:proofErr w:type="spellStart"/>
      <w:r w:rsidRPr="00A63C90">
        <w:rPr>
          <w:i/>
        </w:rPr>
        <w:t>datasheet</w:t>
      </w:r>
      <w:r w:rsidRPr="00A63C90">
        <w:t>s</w:t>
      </w:r>
      <w:proofErr w:type="spellEnd"/>
      <w:r w:rsidRPr="00A63C90">
        <w:t xml:space="preserve"> de cada uno de los componentes comprometidos en cada </w:t>
      </w:r>
      <w:r w:rsidR="00953E55" w:rsidRPr="00A63C90">
        <w:t xml:space="preserve">POIIT Terrestre, </w:t>
      </w:r>
      <w:r w:rsidRPr="00A63C90">
        <w:t>Punto de Derivación, Punto de Terminación, Estación de Amplificación y TRIOT Terrestre.</w:t>
      </w:r>
    </w:p>
    <w:p w14:paraId="486F5727" w14:textId="56EB173A" w:rsidR="002C5709" w:rsidRPr="00A63C90" w:rsidRDefault="002C5709" w:rsidP="005C3943">
      <w:pPr>
        <w:pStyle w:val="Prrafodelista"/>
        <w:numPr>
          <w:ilvl w:val="0"/>
          <w:numId w:val="88"/>
        </w:numPr>
      </w:pPr>
      <w:r w:rsidRPr="00A63C90">
        <w:t xml:space="preserve">Los planos de montaje de cada uno de los elementos y sistemas considerados en cada Punto de Derivación, Punto de Terminación, Estación de Amplificación y POIIT </w:t>
      </w:r>
      <w:r w:rsidR="00953E55" w:rsidRPr="00A63C90">
        <w:t xml:space="preserve">Terrestre </w:t>
      </w:r>
      <w:r w:rsidRPr="00A63C90">
        <w:t>comprometido.</w:t>
      </w:r>
    </w:p>
    <w:p w14:paraId="726F49A2" w14:textId="77777777" w:rsidR="002C5709" w:rsidRPr="00A63C90" w:rsidRDefault="002C5709" w:rsidP="005C3943">
      <w:pPr>
        <w:pStyle w:val="Prrafodelista"/>
        <w:numPr>
          <w:ilvl w:val="0"/>
          <w:numId w:val="88"/>
        </w:numPr>
      </w:pPr>
      <w:r w:rsidRPr="00A63C90">
        <w:t>La información de Calificación y los certificados del proveedor, ajustándose a los requerimientos del numeral 1.4.1.1 del presente Anexo.</w:t>
      </w:r>
    </w:p>
    <w:p w14:paraId="3268BD38" w14:textId="77777777" w:rsidR="002C5709" w:rsidRDefault="002C5709" w:rsidP="005C3943">
      <w:pPr>
        <w:pStyle w:val="Prrafodelista"/>
        <w:numPr>
          <w:ilvl w:val="0"/>
          <w:numId w:val="88"/>
        </w:numPr>
      </w:pPr>
      <w:r w:rsidRPr="00A63C90">
        <w:t>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w:t>
      </w:r>
      <w:r>
        <w:t xml:space="preserve">. </w:t>
      </w:r>
    </w:p>
    <w:p w14:paraId="772FE070" w14:textId="77777777" w:rsidR="002C5709" w:rsidRDefault="002C5709" w:rsidP="005C3943">
      <w:pPr>
        <w:pStyle w:val="Prrafodelista"/>
        <w:numPr>
          <w:ilvl w:val="0"/>
          <w:numId w:val="88"/>
        </w:numPr>
      </w:pPr>
      <w:r>
        <w:t>Las especificaciones técnicas del tipo de fibra óptica a implementar según las recomendaciones ITU-T G.652 (categoría D) o ITU-T G.655 (categorías C, D o E</w:t>
      </w:r>
      <w:proofErr w:type="gramStart"/>
      <w:r>
        <w:t>)</w:t>
      </w:r>
      <w:r w:rsidDel="00CE2618">
        <w:t xml:space="preserve"> </w:t>
      </w:r>
      <w:r>
        <w:t>,</w:t>
      </w:r>
      <w:proofErr w:type="gramEnd"/>
      <w:r>
        <w:t xml:space="preserve"> y los valores esperados de atenuación (con y sin margen) durante su vida útil para cada uno de los TRIOT Terrestres, además de —según corresponda—: </w:t>
      </w:r>
    </w:p>
    <w:p w14:paraId="02C21364" w14:textId="77777777" w:rsidR="002C5709" w:rsidRDefault="002C5709" w:rsidP="005C3943">
      <w:pPr>
        <w:pStyle w:val="Prrafodelista"/>
        <w:numPr>
          <w:ilvl w:val="0"/>
          <w:numId w:val="89"/>
        </w:numPr>
      </w:pPr>
      <w:r>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6A6E899D" w14:textId="77777777" w:rsidR="002C5709" w:rsidRDefault="002C5709" w:rsidP="005C3943">
      <w:pPr>
        <w:pStyle w:val="Prrafodelista"/>
        <w:numPr>
          <w:ilvl w:val="0"/>
          <w:numId w:val="89"/>
        </w:numPr>
      </w:pPr>
      <w:r>
        <w:t>Las características de dispersión cromática (valor medio y desviación estándar) incluyendo las tolerancias de dispersión.</w:t>
      </w:r>
    </w:p>
    <w:p w14:paraId="2DA24546" w14:textId="77777777" w:rsidR="002C5709" w:rsidRDefault="002C5709" w:rsidP="005C3943">
      <w:pPr>
        <w:pStyle w:val="Prrafodelista"/>
        <w:numPr>
          <w:ilvl w:val="0"/>
          <w:numId w:val="89"/>
        </w:numPr>
      </w:pPr>
      <w:r>
        <w:lastRenderedPageBreak/>
        <w:t xml:space="preserve">Las longitudes de onda con </w:t>
      </w:r>
      <w:proofErr w:type="gramStart"/>
      <w:r>
        <w:t>cero dispersión cromática</w:t>
      </w:r>
      <w:proofErr w:type="gramEnd"/>
      <w:r>
        <w:t xml:space="preserve"> y su pendiente (si DSF es utilizada).</w:t>
      </w:r>
    </w:p>
    <w:p w14:paraId="454854DD" w14:textId="77777777" w:rsidR="002C5709" w:rsidRDefault="002C5709" w:rsidP="005C3943">
      <w:pPr>
        <w:pStyle w:val="Prrafodelista"/>
        <w:numPr>
          <w:ilvl w:val="0"/>
          <w:numId w:val="89"/>
        </w:numPr>
      </w:pPr>
      <w:r>
        <w:t>La dispersión por modo de polarización.</w:t>
      </w:r>
    </w:p>
    <w:p w14:paraId="02EC723D" w14:textId="77777777" w:rsidR="002C5709" w:rsidRDefault="002C5709" w:rsidP="005C3943">
      <w:pPr>
        <w:pStyle w:val="Prrafodelista"/>
        <w:numPr>
          <w:ilvl w:val="0"/>
          <w:numId w:val="89"/>
        </w:numPr>
      </w:pPr>
      <w:r>
        <w:t>El área efectiva del núcleo de fibra.</w:t>
      </w:r>
    </w:p>
    <w:p w14:paraId="43E73A5E" w14:textId="77777777" w:rsidR="002C5709" w:rsidRDefault="002C5709" w:rsidP="005C3943">
      <w:pPr>
        <w:pStyle w:val="Prrafodelista"/>
        <w:numPr>
          <w:ilvl w:val="0"/>
          <w:numId w:val="89"/>
        </w:numPr>
      </w:pPr>
      <w:r>
        <w:t>La longitud de onda de corte medida a través del método de prueba de referencia de la recomendación ITU-T G.650 o cualquier otro que ofrezca resultados equivalentes.</w:t>
      </w:r>
    </w:p>
    <w:p w14:paraId="18B70870" w14:textId="77777777" w:rsidR="002C5709" w:rsidRDefault="002C5709" w:rsidP="005C3943">
      <w:pPr>
        <w:pStyle w:val="Prrafodelista"/>
        <w:numPr>
          <w:ilvl w:val="0"/>
          <w:numId w:val="89"/>
        </w:numPr>
      </w:pPr>
      <w:r>
        <w:t>Los empalmes de fibras deben tener al menos las mismas características mecánicas que las fibras principales especificadas.</w:t>
      </w:r>
    </w:p>
    <w:p w14:paraId="40CB6477" w14:textId="77777777" w:rsidR="002C5709" w:rsidRDefault="002C5709" w:rsidP="005C3943">
      <w:pPr>
        <w:pStyle w:val="Prrafodelista"/>
        <w:numPr>
          <w:ilvl w:val="0"/>
          <w:numId w:val="89"/>
        </w:numPr>
      </w:pPr>
      <w:r>
        <w:t>Los métodos de prueba adoptados para la medición de las características geométricas, ópticas y de transmisión de la fibra, que deben proporcionar resultados conformes a los resultados obtenidos a través de los métodos de prueba de referencia como se indica en la recomendación ITU-T G.650.</w:t>
      </w:r>
    </w:p>
    <w:p w14:paraId="55D9F069" w14:textId="77777777" w:rsidR="002C5709" w:rsidRPr="00A63C90" w:rsidRDefault="002C5709" w:rsidP="005C3943">
      <w:pPr>
        <w:pStyle w:val="Prrafodelista"/>
        <w:numPr>
          <w:ilvl w:val="0"/>
          <w:numId w:val="88"/>
        </w:numPr>
      </w:pPr>
      <w:r>
        <w:t xml:space="preserve">El mapa </w:t>
      </w:r>
      <w:r w:rsidRPr="00A63C90">
        <w:t xml:space="preserve">del trazado con ruta determinada y autorizada para el tendido del cableado, junto con los POIIT Terrestres. </w:t>
      </w:r>
    </w:p>
    <w:p w14:paraId="24E8DB6A" w14:textId="28CF6D2C" w:rsidR="002C5709" w:rsidRPr="00A63C90" w:rsidRDefault="002C5709" w:rsidP="005C3943">
      <w:pPr>
        <w:pStyle w:val="Prrafodelista"/>
        <w:numPr>
          <w:ilvl w:val="0"/>
          <w:numId w:val="88"/>
        </w:numPr>
      </w:pPr>
      <w:r w:rsidRPr="00A63C90">
        <w:t>Las especificaciones técnicas de alimentación de energía para cada POIIT Terrestre</w:t>
      </w:r>
      <w:r w:rsidR="001647FD">
        <w:t xml:space="preserve"> </w:t>
      </w:r>
      <w:r w:rsidR="008E018C">
        <w:t xml:space="preserve">y </w:t>
      </w:r>
      <w:r w:rsidR="003A1FB5">
        <w:t xml:space="preserve">cada </w:t>
      </w:r>
      <w:r w:rsidR="001647FD">
        <w:t>Estaciones de Amplificación</w:t>
      </w:r>
      <w:r w:rsidR="003A1FB5">
        <w:t xml:space="preserve"> comprometida</w:t>
      </w:r>
      <w:r w:rsidR="001647FD">
        <w:t>, cuando así correspondiere</w:t>
      </w:r>
      <w:r w:rsidRPr="00A63C90">
        <w:t xml:space="preserve">, considerando: la ubicación geográfica </w:t>
      </w:r>
      <w:r w:rsidR="003A1FB5">
        <w:t>estos elementos</w:t>
      </w:r>
      <w:r w:rsidRPr="00A63C90">
        <w:t>; la potencia a ser instalada y la tramitación correspondiente ante la SEC; solución de adquisición a red pública y/o solución de obtención de energía renovable.</w:t>
      </w:r>
    </w:p>
    <w:p w14:paraId="1436413C" w14:textId="77777777" w:rsidR="002C5709" w:rsidRPr="00A63C90" w:rsidRDefault="002C5709" w:rsidP="005C3943">
      <w:pPr>
        <w:pStyle w:val="Prrafodelista"/>
        <w:numPr>
          <w:ilvl w:val="0"/>
          <w:numId w:val="88"/>
        </w:numPr>
      </w:pPr>
      <w:r w:rsidRPr="00A63C90">
        <w:t>Descripción del funcionamiento del Centro de Control y Monitoreo de la Infraestructura Óptica de la Zona Geográfica.</w:t>
      </w:r>
    </w:p>
    <w:p w14:paraId="00715878" w14:textId="77777777" w:rsidR="002C5709" w:rsidRPr="00A63C90" w:rsidRDefault="002C5709" w:rsidP="005C3943">
      <w:pPr>
        <w:pStyle w:val="Prrafodelista"/>
        <w:numPr>
          <w:ilvl w:val="0"/>
          <w:numId w:val="88"/>
        </w:numPr>
      </w:pPr>
      <w:r w:rsidRPr="00A63C90">
        <w:t>El listado de partidas para la instalación del Tramo Fronterizo de Infraestructura Óptica.</w:t>
      </w:r>
    </w:p>
    <w:p w14:paraId="175B9384" w14:textId="77777777" w:rsidR="002C5709" w:rsidRPr="00A63C90" w:rsidRDefault="002C5709" w:rsidP="005C3943">
      <w:pPr>
        <w:pStyle w:val="Prrafodelista"/>
        <w:numPr>
          <w:ilvl w:val="0"/>
          <w:numId w:val="88"/>
        </w:numPr>
      </w:pPr>
      <w:r w:rsidRPr="00A63C90">
        <w:t>La programación de las pruebas de aceptación y puesta en marcha, considerando lo señalado en el numeral 1.6.4 del presente Anexo.</w:t>
      </w:r>
    </w:p>
    <w:p w14:paraId="2F36F0F8" w14:textId="5FF158E4" w:rsidR="002C5709" w:rsidRPr="00A63C90" w:rsidRDefault="002C5709" w:rsidP="005C3943">
      <w:pPr>
        <w:pStyle w:val="Prrafodelista"/>
        <w:numPr>
          <w:ilvl w:val="0"/>
          <w:numId w:val="88"/>
        </w:numPr>
      </w:pPr>
      <w:r w:rsidRPr="00A63C90">
        <w:t>El cronograma de la implementación del Proyecto, indicando el planeamiento para tendidos y sitios (</w:t>
      </w:r>
      <w:r w:rsidR="00953E55" w:rsidRPr="00A63C90">
        <w:t xml:space="preserve">POIIT Terrestres, </w:t>
      </w:r>
      <w:r w:rsidRPr="00A63C90">
        <w:t>Puntos de Derivación, Punto</w:t>
      </w:r>
      <w:r w:rsidR="00A63C90">
        <w:t>s</w:t>
      </w:r>
      <w:r w:rsidRPr="00A63C90">
        <w:t xml:space="preserve"> de Terminación y TRIOT Terrestre), diseño, adquisición, aprobación, requerimiento de materiales, instalación, pruebas, puesta en marcha y aceptación del sistema. En este sentido, el cronograma deberá contener las actividades, los recursos, los tiempos y los hitos.</w:t>
      </w:r>
    </w:p>
    <w:p w14:paraId="69C71A0B" w14:textId="77777777" w:rsidR="002C5709" w:rsidRPr="00A63C90" w:rsidRDefault="002C5709" w:rsidP="002C5709"/>
    <w:p w14:paraId="163F062E" w14:textId="074FCAC8" w:rsidR="002C5709" w:rsidRDefault="002C5709" w:rsidP="002C5709">
      <w:r w:rsidRPr="00A63C90">
        <w:t>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w:t>
      </w:r>
      <w:r>
        <w:t xml:space="preserve"> y justificadas técnicamente, con base en los resultados obtenidos de los estudios preliminares requeridos en el numeral 1.5 del presente Anexo y/o en los requerimientos del diseño técnico final de los respectivos Tramos Fronterizos de Infraestructura Óptica</w:t>
      </w:r>
      <w:r w:rsidR="003470BC">
        <w:t xml:space="preserve"> y su relación con el Proyecto Financiero respectivo</w:t>
      </w:r>
      <w:r>
        <w:t>. SUBTEL velará por</w:t>
      </w:r>
      <w:r w:rsidR="00D53507">
        <w:t xml:space="preserve"> </w:t>
      </w:r>
      <w:r>
        <w:t xml:space="preserve">que el Servicio de Infraestructura objeto del presente Concurso pueda ser prestado de acuerdo con lo comprometido en el Proyecto Técnico adjudicado y con lo exigido en las Bases de Concurso. Asimismo, y en el caso de que la Contraparte Técnica haya aprobado alguna modificación al Proyecto Técnico adjudicado de manera previa al ingreso del Informe de Ingeniería de Detalle, la Beneficiaria deberá señalar expresamente el </w:t>
      </w:r>
      <w:r>
        <w:lastRenderedPageBreak/>
        <w:t>número y fecha del documento mediante el cual la Contraparte Técnica informó su pronunciamiento, incluyendo una breve descripción de la modificación en cuestión.</w:t>
      </w:r>
    </w:p>
    <w:p w14:paraId="0ADCDD58" w14:textId="77777777" w:rsidR="002C5709" w:rsidRDefault="002C5709" w:rsidP="002C5709"/>
    <w:p w14:paraId="56242926" w14:textId="77777777" w:rsidR="002C5709" w:rsidRDefault="002C5709" w:rsidP="002C5709">
      <w:r>
        <w:t>Sin perjuicio de lo anterior, cada uno de los contenidos requeridos deberá ser desarrollado, guardando estricta coherencia con los resultados presentados en los estudios preliminares exigidos en el numeral 1.5 del presente Anexo. La Beneficiaria deberá adjuntar al informe antes señalado, cada uno de los reportes elaborados por el proveedor con los resultados de los estudios preliminares que a continuación se listan, según corresponda:</w:t>
      </w:r>
    </w:p>
    <w:p w14:paraId="444B68C7" w14:textId="77777777" w:rsidR="002C5709" w:rsidRDefault="002C5709" w:rsidP="002C5709"/>
    <w:p w14:paraId="1BFF6932" w14:textId="77777777" w:rsidR="002C5709" w:rsidRDefault="002C5709" w:rsidP="005C3943">
      <w:pPr>
        <w:pStyle w:val="Prrafodelista"/>
        <w:numPr>
          <w:ilvl w:val="0"/>
          <w:numId w:val="69"/>
        </w:numPr>
      </w:pPr>
      <w:r>
        <w:t>Estudio teórico preliminar.</w:t>
      </w:r>
    </w:p>
    <w:p w14:paraId="307360E8" w14:textId="77777777" w:rsidR="002C5709" w:rsidRDefault="002C5709" w:rsidP="005C3943">
      <w:pPr>
        <w:pStyle w:val="Prrafodelista"/>
        <w:numPr>
          <w:ilvl w:val="0"/>
          <w:numId w:val="69"/>
        </w:numPr>
      </w:pPr>
      <w:r>
        <w:t>Reporte de visitas en terreno a sitios para los POIIT Terrestres.</w:t>
      </w:r>
    </w:p>
    <w:p w14:paraId="55597188" w14:textId="77777777" w:rsidR="002C5709" w:rsidRDefault="002C5709" w:rsidP="005C3943">
      <w:pPr>
        <w:pStyle w:val="Prrafodelista"/>
        <w:numPr>
          <w:ilvl w:val="0"/>
          <w:numId w:val="69"/>
        </w:numPr>
      </w:pPr>
      <w:r>
        <w:t>Reporte de sondeo de puesta a tierra y secciones terrestres.</w:t>
      </w:r>
    </w:p>
    <w:p w14:paraId="636552A9" w14:textId="5171EEF1" w:rsidR="002C5709" w:rsidRDefault="002C5709" w:rsidP="005C3943">
      <w:pPr>
        <w:pStyle w:val="Prrafodelista"/>
        <w:numPr>
          <w:ilvl w:val="0"/>
          <w:numId w:val="69"/>
        </w:numPr>
      </w:pPr>
      <w:r>
        <w:t>Procedimientos de instalación y de prueba de puesta a tierra y secciones terrestres.</w:t>
      </w:r>
    </w:p>
    <w:p w14:paraId="28ED4825" w14:textId="77777777" w:rsidR="002C5709" w:rsidRDefault="002C5709" w:rsidP="005C3943">
      <w:pPr>
        <w:pStyle w:val="Prrafodelista"/>
        <w:numPr>
          <w:ilvl w:val="0"/>
          <w:numId w:val="69"/>
        </w:numPr>
      </w:pPr>
      <w:r>
        <w:t>Instrucciones del sistema de carga y tendido del cable de fibra óptica.</w:t>
      </w:r>
    </w:p>
    <w:p w14:paraId="31F56904" w14:textId="77777777" w:rsidR="002C5709" w:rsidRDefault="002C5709" w:rsidP="005C3943">
      <w:pPr>
        <w:pStyle w:val="Prrafodelista"/>
        <w:numPr>
          <w:ilvl w:val="0"/>
          <w:numId w:val="69"/>
        </w:numPr>
      </w:pPr>
      <w:r>
        <w:t>Reporte de despeje de rutas.</w:t>
      </w:r>
    </w:p>
    <w:p w14:paraId="2ECA936C" w14:textId="77777777" w:rsidR="002C5709" w:rsidRDefault="002C5709" w:rsidP="005C3943">
      <w:pPr>
        <w:pStyle w:val="Prrafodelista"/>
        <w:numPr>
          <w:ilvl w:val="0"/>
          <w:numId w:val="69"/>
        </w:numPr>
      </w:pPr>
      <w:r>
        <w:t>Otros</w:t>
      </w:r>
    </w:p>
    <w:p w14:paraId="2C866F53" w14:textId="77777777" w:rsidR="002C5709" w:rsidRDefault="002C5709" w:rsidP="002C5709"/>
    <w:p w14:paraId="3C699BDE" w14:textId="77777777" w:rsidR="002C5709" w:rsidRDefault="002C5709" w:rsidP="002C5709">
      <w:r>
        <w:t>La Beneficiaria deberá hacer entrega de una copia idéntica a la que le entregue el proveedor. El ITO y la Contraparte Técnica serán responsables de verificar el cumplimiento de esta exigencia.</w:t>
      </w:r>
    </w:p>
    <w:p w14:paraId="56880AD3" w14:textId="77777777" w:rsidR="009034DC" w:rsidRDefault="009034DC"/>
    <w:p w14:paraId="3C1417F2" w14:textId="77777777" w:rsidR="009034DC" w:rsidRDefault="009034DC" w:rsidP="00121C93">
      <w:pPr>
        <w:pStyle w:val="Anx-Titulo4"/>
      </w:pPr>
      <w:bookmarkStart w:id="231" w:name="_2rrrqc1"/>
      <w:bookmarkStart w:id="232" w:name="_Toc11695261"/>
      <w:bookmarkEnd w:id="231"/>
      <w:r>
        <w:t>Información de Calificación</w:t>
      </w:r>
      <w:bookmarkEnd w:id="232"/>
    </w:p>
    <w:p w14:paraId="69E769D7" w14:textId="53EBB2E9" w:rsidR="009034DC" w:rsidRDefault="009034DC">
      <w:r>
        <w:t xml:space="preserve">La Beneficiaria, en el Informe de Ingeniería de Detalle deberá proveer, al menos, la información sobre los componentes que conforman </w:t>
      </w:r>
      <w:r w:rsidR="005D4CE7">
        <w:t xml:space="preserve">cada </w:t>
      </w:r>
      <w:r w:rsidR="00D40050">
        <w:t>Tramo Fronterizo</w:t>
      </w:r>
      <w:r w:rsidR="005D4CE7">
        <w:t xml:space="preserve"> de </w:t>
      </w:r>
      <w:r>
        <w:t xml:space="preserve">Infraestructura Óptica </w:t>
      </w:r>
      <w:r w:rsidR="005D4CE7">
        <w:t xml:space="preserve">de la </w:t>
      </w:r>
      <w:r w:rsidR="00A45BBD">
        <w:t>Zona Geográfica</w:t>
      </w:r>
      <w:r w:rsidR="007511BE">
        <w:t xml:space="preserve"> </w:t>
      </w:r>
      <w:r>
        <w:t>respectiva, adjuntando los certificados del proveedor/fabricante, indicando los estándares y normas que cumple.</w:t>
      </w:r>
    </w:p>
    <w:p w14:paraId="6DD44F85" w14:textId="77777777" w:rsidR="009034DC" w:rsidRDefault="009034DC"/>
    <w:p w14:paraId="04FB892C" w14:textId="77777777" w:rsidR="009034DC" w:rsidRDefault="009034DC">
      <w:r>
        <w:t>Esta información deberá estar contenida en el Informe de Ingeniería de Detalle y los resultados de las Calificaciones de los componentes deberán ser ingresados como antecedentes, adjuntos a la solicitud de recepción de las obras e instalaciones.</w:t>
      </w:r>
    </w:p>
    <w:p w14:paraId="0CF3F687" w14:textId="77777777" w:rsidR="00B84D24" w:rsidRDefault="00B84D24"/>
    <w:p w14:paraId="40CA072B" w14:textId="77777777" w:rsidR="009034DC" w:rsidRDefault="009034DC" w:rsidP="00121C93">
      <w:pPr>
        <w:pStyle w:val="Anx-Titulo4"/>
      </w:pPr>
      <w:bookmarkStart w:id="233" w:name="_16x20ju"/>
      <w:bookmarkStart w:id="234" w:name="_Toc11695262"/>
      <w:bookmarkEnd w:id="233"/>
      <w:r>
        <w:t>Software</w:t>
      </w:r>
      <w:bookmarkEnd w:id="234"/>
    </w:p>
    <w:p w14:paraId="2181E094" w14:textId="024E028E" w:rsidR="009034DC" w:rsidRDefault="009034DC">
      <w:r>
        <w:t>La Beneficiaria deberá indicar en el Informe de Ingeniería de Detalle la versión/</w:t>
      </w:r>
      <w:proofErr w:type="spellStart"/>
      <w:r>
        <w:rPr>
          <w:i/>
        </w:rPr>
        <w:t>release</w:t>
      </w:r>
      <w:proofErr w:type="spellEnd"/>
      <w:r>
        <w:t xml:space="preserve"> de los softwares de todos los equipos que se utilizarán en los POIIT Terrestres y en el Centro de Control y </w:t>
      </w:r>
      <w:r w:rsidR="005D4CE7">
        <w:t>Monitoreo de la Infraestructura Óptica</w:t>
      </w:r>
      <w:r>
        <w:t xml:space="preserve"> de la </w:t>
      </w:r>
      <w:r w:rsidR="00A31F96">
        <w:t>Zona Geográfica</w:t>
      </w:r>
      <w:r>
        <w:t>. Además, deberá considerar que las actualizaciones de los softwares de los equipos de gestión y monitoreo no podrán afectar la prestación del Servicio de Infraestructura objeto del presente Concurso, ni impedir la recuperación de datos almacenados previamente.</w:t>
      </w:r>
    </w:p>
    <w:p w14:paraId="0E914D15" w14:textId="77777777" w:rsidR="009034DC" w:rsidRDefault="009034DC"/>
    <w:p w14:paraId="7746E4C2" w14:textId="77777777" w:rsidR="009034DC" w:rsidRPr="00B84D24" w:rsidRDefault="009034DC">
      <w:pPr>
        <w:pStyle w:val="Anx-Titulo2"/>
      </w:pPr>
      <w:bookmarkStart w:id="235" w:name="_3qwpj7n"/>
      <w:bookmarkStart w:id="236" w:name="_Toc11695263"/>
      <w:bookmarkEnd w:id="235"/>
      <w:r w:rsidRPr="00B84D24">
        <w:lastRenderedPageBreak/>
        <w:t>Estudios preliminares</w:t>
      </w:r>
      <w:bookmarkEnd w:id="236"/>
    </w:p>
    <w:p w14:paraId="75C2E746" w14:textId="77777777" w:rsidR="009034DC" w:rsidRDefault="009034DC">
      <w:r>
        <w:t>Las Beneficiarias deberán considerar la realización de una serie de estudios preliminares, que serán la base del diseño final que se implementará, el cual deberá estar contenido en el Informe de Ingeniería de Detalle.</w:t>
      </w:r>
    </w:p>
    <w:p w14:paraId="512F71EC" w14:textId="77777777" w:rsidR="009034DC" w:rsidRDefault="009034DC"/>
    <w:p w14:paraId="24325090" w14:textId="77777777" w:rsidR="009034DC" w:rsidRDefault="009034DC">
      <w:r>
        <w:t>La Proponente deberá incluir en su Proyecto Técnico la descripción de los estudios que se realizarán para efectos de la determinación de</w:t>
      </w:r>
      <w:r w:rsidR="00F3079E">
        <w:t xml:space="preserve"> </w:t>
      </w:r>
      <w:r>
        <w:t xml:space="preserve">los ajustes al diseño técnico presentado en el Proyecto Técnico, además de incorporar las actividades asociadas a la ejecución de </w:t>
      </w:r>
      <w:proofErr w:type="gramStart"/>
      <w:r>
        <w:t>los mismos</w:t>
      </w:r>
      <w:proofErr w:type="gramEnd"/>
      <w:r>
        <w:t xml:space="preserve"> en el cronograma requerido en el numeral 1.6.5 del presente Anexo. Cabe señalar que, como mínimo, se deberán incluir los objetivos y los resultados esperados de los estudios que sean considerados. </w:t>
      </w:r>
    </w:p>
    <w:p w14:paraId="39497862" w14:textId="77777777" w:rsidR="009034DC" w:rsidRDefault="009034DC"/>
    <w:p w14:paraId="529C19CC" w14:textId="143B6A4A" w:rsidR="009034DC" w:rsidRPr="008709AF" w:rsidRDefault="0005589B" w:rsidP="00121C93">
      <w:pPr>
        <w:pStyle w:val="Anx-Titulo3"/>
      </w:pPr>
      <w:bookmarkStart w:id="237" w:name="_261ztfg"/>
      <w:bookmarkStart w:id="238" w:name="_Toc11695264"/>
      <w:bookmarkEnd w:id="237"/>
      <w:r w:rsidRPr="003F60BA">
        <w:t>Estudios preliminares para los</w:t>
      </w:r>
      <w:r w:rsidR="009034DC" w:rsidRPr="004E005C">
        <w:t xml:space="preserve"> </w:t>
      </w:r>
      <w:r w:rsidR="00D40050">
        <w:t xml:space="preserve">Tramos </w:t>
      </w:r>
      <w:proofErr w:type="gramStart"/>
      <w:r w:rsidR="00D40050">
        <w:t xml:space="preserve">Fronterizos </w:t>
      </w:r>
      <w:r w:rsidRPr="008709AF">
        <w:t xml:space="preserve"> de</w:t>
      </w:r>
      <w:proofErr w:type="gramEnd"/>
      <w:r w:rsidRPr="008709AF">
        <w:t xml:space="preserve"> Infraestructura Óptica</w:t>
      </w:r>
      <w:bookmarkEnd w:id="238"/>
    </w:p>
    <w:p w14:paraId="49968AEA" w14:textId="77777777" w:rsidR="009034DC" w:rsidRDefault="009034DC" w:rsidP="00121C93">
      <w:pPr>
        <w:pStyle w:val="Anx-Titulo4"/>
      </w:pPr>
      <w:bookmarkStart w:id="239" w:name="_l7a3n9"/>
      <w:bookmarkStart w:id="240" w:name="_Toc11695265"/>
      <w:bookmarkEnd w:id="239"/>
      <w:r>
        <w:t>Estudio de trazados para el cable de fibra óptica</w:t>
      </w:r>
      <w:bookmarkEnd w:id="240"/>
      <w:r>
        <w:t xml:space="preserve"> </w:t>
      </w:r>
    </w:p>
    <w:p w14:paraId="2F5C0AC0" w14:textId="2BEA539B" w:rsidR="009034DC" w:rsidRDefault="009034DC">
      <w:r>
        <w:t>La Beneficiaria deberá encargar la ejecución de un estudio de trazados para el cable de fibra óptica, considerando el levantamiento de rutas para la instalación del cable, para cada uno de los TRIOT Terrestres que comprometa en el Proyecto Técnico</w:t>
      </w:r>
      <w:r w:rsidR="00566C66">
        <w:t xml:space="preserve"> adjudicado</w:t>
      </w:r>
      <w:r>
        <w:t>, de acuerdo con lo señalado en los numerales 4.1</w:t>
      </w:r>
      <w:r w:rsidR="00CE4C0F">
        <w:t>.</w:t>
      </w:r>
      <w:r w:rsidR="00953E55">
        <w:t>4</w:t>
      </w:r>
      <w:r w:rsidR="00CE4C0F">
        <w:t>,</w:t>
      </w:r>
      <w:r w:rsidR="00F3079E">
        <w:t xml:space="preserve"> </w:t>
      </w:r>
      <w:r>
        <w:t>4.2</w:t>
      </w:r>
      <w:r w:rsidR="00CE4C0F">
        <w:t>.</w:t>
      </w:r>
      <w:r w:rsidR="00953E55">
        <w:t>4 y</w:t>
      </w:r>
      <w:r w:rsidR="00CE4C0F">
        <w:t xml:space="preserve"> 4.3.</w:t>
      </w:r>
      <w:r w:rsidR="00953E55">
        <w:t>4</w:t>
      </w:r>
      <w:r>
        <w:t xml:space="preserve"> del Anexo </w:t>
      </w:r>
      <w:proofErr w:type="spellStart"/>
      <w:r>
        <w:t>N°</w:t>
      </w:r>
      <w:proofErr w:type="spellEnd"/>
      <w:r>
        <w:t xml:space="preserve"> 4. Para lo anterior, la Beneficiaria deberá tener en consideración los criterios de diseño establecidos en el numeral 1.1.1 del presente Anexo.</w:t>
      </w:r>
    </w:p>
    <w:p w14:paraId="7915361F" w14:textId="77777777" w:rsidR="009034DC" w:rsidRDefault="009034DC"/>
    <w:p w14:paraId="3DCA4351" w14:textId="77777777" w:rsidR="009034DC" w:rsidRDefault="009034DC">
      <w:r>
        <w:t>A partir del análisis de los resultados de dichos levantamientos, se deberá determinar, al menos, la siguiente información:</w:t>
      </w:r>
    </w:p>
    <w:p w14:paraId="13853E3D" w14:textId="77777777" w:rsidR="009034DC" w:rsidRDefault="009034DC"/>
    <w:p w14:paraId="79B16C65" w14:textId="77777777" w:rsidR="009034DC" w:rsidRDefault="009034DC" w:rsidP="005C3943">
      <w:pPr>
        <w:pStyle w:val="Prrafodelista"/>
        <w:numPr>
          <w:ilvl w:val="0"/>
          <w:numId w:val="79"/>
        </w:numPr>
      </w:pPr>
      <w:r>
        <w:t>Selección final del tipo de cable, la cantidad y el porcentaje de la tolerancia de holgura del cable.</w:t>
      </w:r>
    </w:p>
    <w:p w14:paraId="26984E69" w14:textId="6992FF4C" w:rsidR="009034DC" w:rsidRDefault="009034DC" w:rsidP="005C3943">
      <w:pPr>
        <w:pStyle w:val="Prrafodelista"/>
        <w:numPr>
          <w:ilvl w:val="0"/>
          <w:numId w:val="79"/>
        </w:numPr>
      </w:pPr>
      <w:r>
        <w:t xml:space="preserve">Protección de las secciones de cable que se encuentren en tendidos aéreos, ductos soterrados, directamente soterrados y/o </w:t>
      </w:r>
      <w:r w:rsidR="00AB7B2C">
        <w:t xml:space="preserve">para </w:t>
      </w:r>
      <w:r>
        <w:t>Situaciones Especiales</w:t>
      </w:r>
      <w:r w:rsidR="00A63C90">
        <w:t>.</w:t>
      </w:r>
    </w:p>
    <w:p w14:paraId="3C04E564" w14:textId="77777777" w:rsidR="009034DC" w:rsidRDefault="009034DC" w:rsidP="005C3943">
      <w:pPr>
        <w:pStyle w:val="Prrafodelista"/>
        <w:numPr>
          <w:ilvl w:val="0"/>
          <w:numId w:val="79"/>
        </w:numPr>
      </w:pPr>
      <w:r>
        <w:t>Cualquier otro requerimiento especial que asegure que el tendido pueda ser instalado eficiente y efectivamente a lo largo del trazado seleccionado y protegido apropiadamente ante cualquier riesgo externo.</w:t>
      </w:r>
    </w:p>
    <w:p w14:paraId="22E0FF9A" w14:textId="77777777" w:rsidR="009034DC" w:rsidRDefault="009034DC" w:rsidP="005C3943">
      <w:pPr>
        <w:pStyle w:val="Prrafodelista"/>
        <w:numPr>
          <w:ilvl w:val="0"/>
          <w:numId w:val="79"/>
        </w:numPr>
      </w:pPr>
      <w:r>
        <w:t>Cualquier otro que la Beneficiaria estime pertinente.</w:t>
      </w:r>
    </w:p>
    <w:p w14:paraId="2CBA7B5B" w14:textId="77777777" w:rsidR="009034DC" w:rsidRDefault="009034DC"/>
    <w:p w14:paraId="091B25AF" w14:textId="77777777" w:rsidR="009034DC" w:rsidRDefault="009034DC">
      <w:r>
        <w:t>Además, la Beneficiaria deberá remitir a SUBTEL todos los diagramas lineales revisados, para su aceptación, junto con la documentación del informe final del levantamiento del trazado.</w:t>
      </w:r>
    </w:p>
    <w:p w14:paraId="718152F5" w14:textId="77777777" w:rsidR="009034DC" w:rsidRDefault="009034DC"/>
    <w:p w14:paraId="09587D8A" w14:textId="77777777" w:rsidR="009034DC" w:rsidRDefault="009034DC" w:rsidP="00121C93">
      <w:pPr>
        <w:pStyle w:val="Anx-Titulo5b"/>
      </w:pPr>
      <w:bookmarkStart w:id="241" w:name="_356xmb2"/>
      <w:bookmarkStart w:id="242" w:name="_Toc11695266"/>
      <w:bookmarkEnd w:id="241"/>
      <w:r>
        <w:lastRenderedPageBreak/>
        <w:t>Contenidos mínimos del reporte del estudio de trazado terrestre para el cable de fibra óptica</w:t>
      </w:r>
      <w:bookmarkEnd w:id="242"/>
    </w:p>
    <w:p w14:paraId="22D4C66A" w14:textId="77777777" w:rsidR="009034DC" w:rsidRDefault="009034DC">
      <w:r>
        <w:t xml:space="preserve">El reporte del estudio de ruta para el cable óptico terrestre deberá examinar e identificar, como mínimo y además de los señalado en el numeral 1.5.1.1 del Anexo </w:t>
      </w:r>
      <w:proofErr w:type="spellStart"/>
      <w:r>
        <w:t>N°</w:t>
      </w:r>
      <w:proofErr w:type="spellEnd"/>
      <w:r>
        <w:t xml:space="preserve"> 1, los aspectos que se señalan a continuación:</w:t>
      </w:r>
    </w:p>
    <w:p w14:paraId="57CC9B96" w14:textId="77777777" w:rsidR="009034DC" w:rsidRDefault="009034DC"/>
    <w:p w14:paraId="5F79A37B" w14:textId="77777777" w:rsidR="009034DC" w:rsidRDefault="009034DC" w:rsidP="005C3943">
      <w:pPr>
        <w:pStyle w:val="Prrafodelista"/>
        <w:numPr>
          <w:ilvl w:val="0"/>
          <w:numId w:val="21"/>
        </w:numPr>
      </w:pPr>
      <w:r>
        <w:t>Geografía y características climáticas de la zona, para respaldar la planificación general del trazado.</w:t>
      </w:r>
    </w:p>
    <w:p w14:paraId="5881854A" w14:textId="77777777" w:rsidR="009034DC" w:rsidRDefault="00566C66" w:rsidP="005C3943">
      <w:pPr>
        <w:pStyle w:val="Prrafodelista"/>
        <w:numPr>
          <w:ilvl w:val="0"/>
          <w:numId w:val="21"/>
        </w:numPr>
      </w:pPr>
      <w:r>
        <w:t>Zonas protegidas (</w:t>
      </w:r>
      <w:r w:rsidR="00926B3C">
        <w:t>tales como áreas de desarrollo indígena, parques nacionales, reservas, zonas típicas u otras</w:t>
      </w:r>
      <w:r>
        <w:t>) o zonas de riesgo (</w:t>
      </w:r>
      <w:r w:rsidR="00926B3C">
        <w:t>por a</w:t>
      </w:r>
      <w:r w:rsidR="009034DC">
        <w:t>ctividad sísmica</w:t>
      </w:r>
      <w:r w:rsidR="00926B3C">
        <w:t>, volcánica o riesgo de inundación</w:t>
      </w:r>
      <w:r>
        <w:t>) por las que deberá pasar el trazado, además de las acciones que la Beneficiaria adoptará en estas materias, tales como la consulta de pertinencia o la consulta indígena</w:t>
      </w:r>
      <w:r w:rsidR="009034DC">
        <w:t>.</w:t>
      </w:r>
    </w:p>
    <w:p w14:paraId="7BE35F64" w14:textId="77777777" w:rsidR="009034DC" w:rsidRDefault="009034DC" w:rsidP="005C3943">
      <w:pPr>
        <w:pStyle w:val="Prrafodelista"/>
        <w:numPr>
          <w:ilvl w:val="0"/>
          <w:numId w:val="21"/>
        </w:numPr>
      </w:pPr>
      <w:r>
        <w:t>Actividad y programación de obras civiles públicas y construcción de caminos y carreteras en el trazado propuesto.</w:t>
      </w:r>
    </w:p>
    <w:p w14:paraId="5CCF74AA" w14:textId="77777777" w:rsidR="009034DC" w:rsidRDefault="009034DC" w:rsidP="005C3943">
      <w:pPr>
        <w:pStyle w:val="Prrafodelista"/>
        <w:numPr>
          <w:ilvl w:val="0"/>
          <w:numId w:val="21"/>
        </w:numPr>
      </w:pPr>
      <w:r>
        <w:t>Actividades actuales y previstas de extracción de minerales, centrales hidroeléctricas, y toda otra actividad que impacte en el trazado seleccionado.</w:t>
      </w:r>
    </w:p>
    <w:p w14:paraId="1DBB88FC" w14:textId="77777777" w:rsidR="009034DC" w:rsidRDefault="009034DC" w:rsidP="005C3943">
      <w:pPr>
        <w:pStyle w:val="Prrafodelista"/>
        <w:numPr>
          <w:ilvl w:val="0"/>
          <w:numId w:val="21"/>
        </w:numPr>
      </w:pPr>
      <w:r>
        <w:t>Datos meteorológicos recopilados y analizados para determinar las situaciones climatológicas de preferencia y alternativa para la instalación del cable.</w:t>
      </w:r>
    </w:p>
    <w:p w14:paraId="3E82DC40" w14:textId="77777777" w:rsidR="009034DC" w:rsidRDefault="009034DC" w:rsidP="005C3943">
      <w:pPr>
        <w:pStyle w:val="Prrafodelista"/>
        <w:numPr>
          <w:ilvl w:val="0"/>
          <w:numId w:val="21"/>
        </w:numPr>
      </w:pPr>
      <w:r>
        <w:t>Resultados del levantamiento topográfico de las rutas.</w:t>
      </w:r>
    </w:p>
    <w:p w14:paraId="3D485FA3" w14:textId="77777777" w:rsidR="009034DC" w:rsidRDefault="009034DC" w:rsidP="005C3943">
      <w:pPr>
        <w:pStyle w:val="Prrafodelista"/>
        <w:numPr>
          <w:ilvl w:val="0"/>
          <w:numId w:val="21"/>
        </w:numPr>
      </w:pPr>
      <w:r>
        <w:t>Identificación de las rutas consideradas en el trazado.</w:t>
      </w:r>
    </w:p>
    <w:p w14:paraId="1C89C8A2" w14:textId="77777777" w:rsidR="009034DC" w:rsidRDefault="009034DC" w:rsidP="005C3943">
      <w:pPr>
        <w:pStyle w:val="Prrafodelista"/>
        <w:numPr>
          <w:ilvl w:val="0"/>
          <w:numId w:val="21"/>
        </w:numPr>
      </w:pPr>
      <w:r>
        <w:t>Métodos considerados para la instalación del cable de fibra óptica.</w:t>
      </w:r>
    </w:p>
    <w:p w14:paraId="6CE2AF36" w14:textId="77777777" w:rsidR="009034DC" w:rsidRDefault="009034DC" w:rsidP="005C3943">
      <w:pPr>
        <w:pStyle w:val="Prrafodelista"/>
        <w:numPr>
          <w:ilvl w:val="0"/>
          <w:numId w:val="21"/>
        </w:numPr>
      </w:pPr>
      <w:r>
        <w:t>Consideraciones sobre el trazado definido.</w:t>
      </w:r>
    </w:p>
    <w:p w14:paraId="5FEF9790" w14:textId="77777777" w:rsidR="009034DC" w:rsidRDefault="009034DC">
      <w:bookmarkStart w:id="243" w:name="_1kc7wiv"/>
      <w:bookmarkEnd w:id="243"/>
    </w:p>
    <w:p w14:paraId="546ABE71" w14:textId="0E1EF8F7" w:rsidR="009034DC" w:rsidRPr="00B84D24" w:rsidRDefault="009034DC">
      <w:pPr>
        <w:pStyle w:val="Anx-Titulo2"/>
      </w:pPr>
      <w:bookmarkStart w:id="244" w:name="_44bvf6o"/>
      <w:bookmarkStart w:id="245" w:name="_2jh5peh"/>
      <w:bookmarkStart w:id="246" w:name="_ymfzma"/>
      <w:bookmarkStart w:id="247" w:name="_3im3ia3"/>
      <w:bookmarkStart w:id="248" w:name="_1xrdshw"/>
      <w:bookmarkStart w:id="249" w:name="_4hr1b5p"/>
      <w:bookmarkStart w:id="250" w:name="_Toc11695273"/>
      <w:bookmarkEnd w:id="244"/>
      <w:bookmarkEnd w:id="245"/>
      <w:bookmarkEnd w:id="246"/>
      <w:bookmarkEnd w:id="247"/>
      <w:bookmarkEnd w:id="248"/>
      <w:bookmarkEnd w:id="249"/>
      <w:r w:rsidRPr="00B84D24">
        <w:t>Procedimiento</w:t>
      </w:r>
      <w:r w:rsidR="00C77697" w:rsidRPr="00B84D24">
        <w:t>s</w:t>
      </w:r>
      <w:r w:rsidRPr="00B84D24">
        <w:t xml:space="preserve"> asociados a la implementación de los </w:t>
      </w:r>
      <w:r w:rsidR="00D40050">
        <w:t xml:space="preserve">Tramos Fronterizos </w:t>
      </w:r>
      <w:r w:rsidRPr="00B84D24">
        <w:t>de Infraestructura Óptica</w:t>
      </w:r>
      <w:bookmarkEnd w:id="250"/>
    </w:p>
    <w:p w14:paraId="41B452FB" w14:textId="5852EAC9" w:rsidR="002C5709" w:rsidRDefault="002C5709" w:rsidP="002C5709">
      <w:r>
        <w:t xml:space="preserve">La Proponente deberá considerar, al menos, los siguientes aspectos a satisfacer en cada una de las fases asociadas a la implementación de los Tramos Fronterizos de Infraestructura Óptica pertenecientes a la Zona </w:t>
      </w:r>
      <w:r w:rsidR="00E31DBF">
        <w:t>Geográfica respectiva</w:t>
      </w:r>
      <w:r>
        <w:t xml:space="preserve"> a la que postule,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tramitación de autorizaciones, entrega del Informe de Ingeniería de Detalle, inicio de obras, término de obras e inicio de Servicio de Infraestructura. </w:t>
      </w:r>
    </w:p>
    <w:p w14:paraId="3DE0425F" w14:textId="77777777" w:rsidR="002C5709" w:rsidRDefault="002C5709" w:rsidP="002C5709"/>
    <w:p w14:paraId="5F5F1286" w14:textId="77777777" w:rsidR="002C5709" w:rsidRDefault="002C5709" w:rsidP="002C5709">
      <w:r>
        <w:t xml:space="preserve">La Beneficiaria, en su Informe de Ingeniería de Detalle, deberá incluir un cronograma detallado, identificando la ruta crítica del mismo, en el que además de las fases que a continuación se detallan, deberá incluir cualquier otra </w:t>
      </w:r>
      <w:r>
        <w:lastRenderedPageBreak/>
        <w:t>actividad que sea necesaria para la implementación del Proyecto, tales como la tramitación de permisos y autorizaciones, entre otros.</w:t>
      </w:r>
    </w:p>
    <w:p w14:paraId="25328815" w14:textId="77777777" w:rsidR="009034DC" w:rsidRDefault="009034DC"/>
    <w:p w14:paraId="1E9B5C88" w14:textId="77777777" w:rsidR="009034DC" w:rsidRPr="008709AF" w:rsidRDefault="009034DC" w:rsidP="00121C93">
      <w:pPr>
        <w:pStyle w:val="Anx-Titulo3"/>
      </w:pPr>
      <w:bookmarkStart w:id="251" w:name="_2wwbldi"/>
      <w:bookmarkStart w:id="252" w:name="_Toc11695274"/>
      <w:bookmarkEnd w:id="251"/>
      <w:r w:rsidRPr="003F60BA">
        <w:t xml:space="preserve">Adquisición y/o </w:t>
      </w:r>
      <w:r w:rsidR="00CE4C0F" w:rsidRPr="004E005C">
        <w:t>f</w:t>
      </w:r>
      <w:r w:rsidRPr="008709AF">
        <w:t>abricación</w:t>
      </w:r>
      <w:bookmarkEnd w:id="252"/>
    </w:p>
    <w:p w14:paraId="49398B26" w14:textId="77777777" w:rsidR="009034DC" w:rsidRDefault="009034DC">
      <w:r>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14:paraId="3F9BFE0E" w14:textId="77777777" w:rsidR="009034DC" w:rsidRDefault="009034DC"/>
    <w:p w14:paraId="5E6E4357" w14:textId="77777777" w:rsidR="009034DC" w:rsidRDefault="009034DC" w:rsidP="005C3943">
      <w:pPr>
        <w:pStyle w:val="Prrafodelista"/>
        <w:numPr>
          <w:ilvl w:val="0"/>
          <w:numId w:val="63"/>
        </w:numPr>
      </w:pPr>
      <w:r>
        <w:t xml:space="preserve">Certificación de componentes: Actividad que forma parte del proceso de fabricación, cuyo objetivo es garantizar que todos los elementos, componentes y equipos que forman parte de la </w:t>
      </w:r>
      <w:r w:rsidR="00DD21B0">
        <w:t>i</w:t>
      </w:r>
      <w:r>
        <w:t xml:space="preserve">nfraestructura </w:t>
      </w:r>
      <w:r w:rsidR="00DD21B0">
        <w:t>ó</w:t>
      </w:r>
      <w:r>
        <w:t xml:space="preserve">ptica correspondiente podrán satisfacer las especificaciones de calidad y fiabilidad una vez instalados. </w:t>
      </w:r>
    </w:p>
    <w:p w14:paraId="210977CF" w14:textId="7D70B8BB" w:rsidR="00274CFA" w:rsidRDefault="00274CFA" w:rsidP="005C3943">
      <w:pPr>
        <w:pStyle w:val="Prrafodelista"/>
        <w:numPr>
          <w:ilvl w:val="0"/>
          <w:numId w:val="63"/>
        </w:numPr>
      </w:pPr>
      <w:r>
        <w:t xml:space="preserve">Inspección de fabricación: Actividad que forma parte del proceso de fabricación, que permite comprobar si todas las operaciones relacionadas con la fabricación se han realizado siguiendo los procedimientos comprometidos y si los resultados son satisfactorios. SUBTEL participará en esta actividad a través de la designación de los ITO, según se establece en el Artículo 34° y en el Anexo </w:t>
      </w:r>
      <w:proofErr w:type="spellStart"/>
      <w:r>
        <w:t>Nº</w:t>
      </w:r>
      <w:proofErr w:type="spellEnd"/>
      <w:r>
        <w:t xml:space="preserve"> 10, ambos de estas</w:t>
      </w:r>
      <w:r w:rsidR="00BB17EC">
        <w:t xml:space="preserve"> Bases Específicas.</w:t>
      </w:r>
      <w:r>
        <w:t xml:space="preserve"> Lo anterior se requiere en el caso que el Proyecto Técnico considere tendidos de cable submarino de fibra óptica. </w:t>
      </w:r>
    </w:p>
    <w:p w14:paraId="5474B6C2" w14:textId="77777777" w:rsidR="009034DC" w:rsidRDefault="009034DC" w:rsidP="005C3943">
      <w:pPr>
        <w:pStyle w:val="Prrafodelista"/>
        <w:numPr>
          <w:ilvl w:val="0"/>
          <w:numId w:val="63"/>
        </w:numPr>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Artículo 34° y en el Anexo </w:t>
      </w:r>
      <w:proofErr w:type="spellStart"/>
      <w:r>
        <w:t>Nº</w:t>
      </w:r>
      <w:proofErr w:type="spellEnd"/>
      <w:r>
        <w:t xml:space="preserve"> 10, ambos de estas Bases Específicas. </w:t>
      </w:r>
    </w:p>
    <w:p w14:paraId="686BD870" w14:textId="4E3BC744" w:rsidR="00BB17EC" w:rsidRDefault="00BB17EC" w:rsidP="005C3943">
      <w:pPr>
        <w:pStyle w:val="Prrafodelista"/>
        <w:numPr>
          <w:ilvl w:val="0"/>
          <w:numId w:val="63"/>
        </w:numPr>
      </w:pPr>
      <w:r>
        <w:t xml:space="preserve">Procedimiento de carga: Sólo para el caso en el que se considere la instalación de cable submarino de fibra óptica, se debe considerar la descripción de la actividad asociada a la carga del buque corresponde a la instalación del cable de fibra óptica en el buque cablero antes de llevar a cabo el tendido, y de pruebas que se realizarán de manera periódica para asegurar que esta operación no afecta a dicho cable. </w:t>
      </w:r>
    </w:p>
    <w:p w14:paraId="76AD1379" w14:textId="77777777" w:rsidR="009034DC" w:rsidRDefault="009034DC"/>
    <w:p w14:paraId="68D10868" w14:textId="230D17BB" w:rsidR="009034DC" w:rsidRDefault="009034DC">
      <w:r>
        <w:t xml:space="preserve">Asimismo, el Informe de Ingeniería de Detalle deberá contener las certificaciones </w:t>
      </w:r>
      <w:proofErr w:type="gramStart"/>
      <w:r>
        <w:t>que</w:t>
      </w:r>
      <w:proofErr w:type="gramEnd"/>
      <w:r>
        <w:t xml:space="preserve"> entregadas por el proveedor, además de describir las pruebas realizadas en fábrica y los resultados obtenidos en ellas. Asimismo, en el cronograma requerido, deberá incluir las actividades asociadas a la adquisición de los productos, los plazos estimados tanto para las negociaciones como para el despacho de </w:t>
      </w:r>
      <w:proofErr w:type="gramStart"/>
      <w:r>
        <w:t>los mismos</w:t>
      </w:r>
      <w:proofErr w:type="gramEnd"/>
      <w:r>
        <w:t xml:space="preserve"> (en</w:t>
      </w:r>
      <w:r w:rsidR="000D4FED">
        <w:t xml:space="preserve"> la región de despliegue de la infraestructura ó</w:t>
      </w:r>
      <w:r>
        <w:t>ptica).</w:t>
      </w:r>
    </w:p>
    <w:p w14:paraId="363C7CEF" w14:textId="77777777" w:rsidR="009034DC" w:rsidRDefault="009034DC"/>
    <w:p w14:paraId="4991C007" w14:textId="77777777" w:rsidR="009034DC" w:rsidRPr="00B84D24" w:rsidRDefault="009034DC">
      <w:pPr>
        <w:pStyle w:val="Anx-Titulo3"/>
      </w:pPr>
      <w:bookmarkStart w:id="253" w:name="_1c1lvlb"/>
      <w:bookmarkStart w:id="254" w:name="_Toc11695275"/>
      <w:bookmarkEnd w:id="253"/>
      <w:r w:rsidRPr="00B84D24">
        <w:t>Instalación de la fibra óptica</w:t>
      </w:r>
      <w:bookmarkEnd w:id="254"/>
    </w:p>
    <w:p w14:paraId="12AF847E" w14:textId="77777777" w:rsidR="002C5709" w:rsidRDefault="002C5709" w:rsidP="002C5709">
      <w:r>
        <w:t>Las actividades mínimas asociadas a esta fase corresponden a las que se describen a continuación:</w:t>
      </w:r>
    </w:p>
    <w:p w14:paraId="727A87BF" w14:textId="77777777" w:rsidR="002C5709" w:rsidRDefault="002C5709" w:rsidP="002C5709"/>
    <w:p w14:paraId="61B6B082" w14:textId="13FD69C6" w:rsidR="002C5709" w:rsidRDefault="002C5709" w:rsidP="005C3943">
      <w:pPr>
        <w:pStyle w:val="Prrafodelista"/>
        <w:numPr>
          <w:ilvl w:val="0"/>
          <w:numId w:val="5"/>
        </w:numPr>
      </w:pPr>
      <w:r>
        <w:t>Estudios preliminares: Previo al inicio del despl</w:t>
      </w:r>
      <w:r w:rsidR="000D4FED">
        <w:t>iegue de las obras asociada a los Tramos Fronterizos de</w:t>
      </w:r>
      <w:r>
        <w:t xml:space="preserve"> Infraestructura Óptica </w:t>
      </w:r>
      <w:r w:rsidR="000D4FED">
        <w:t xml:space="preserve">de la Zona Geográfica </w:t>
      </w:r>
      <w:r>
        <w:t xml:space="preserve">respectiva, la Proponente deberá llevar a cabo una serie de estudios que le permitirán determinar el trazado definitivo del cable de fibra óptica, la ubicación de los Puntos de Derivación, POIIT y TRIOT Terrestres y los equipos, componentes y elementos que serán utilizados para la prestación del Servicio de Infraestructura objeto del Concurso, en los términos requeridos en las Bases Específicas y comprometidos en su Propuesta. Es así </w:t>
      </w:r>
      <w:proofErr w:type="gramStart"/>
      <w:r>
        <w:t>que</w:t>
      </w:r>
      <w:proofErr w:type="gramEnd"/>
      <w:r>
        <w:t>, como mínimo, la Proponente deberá llevar a cabo los estudios señalados en el numeral 1.5 del presente Anexo, según corresponde a la solución técnica propuesta.</w:t>
      </w:r>
    </w:p>
    <w:p w14:paraId="389E4A50" w14:textId="77777777" w:rsidR="002C5709" w:rsidRPr="00A63C90" w:rsidRDefault="002C5709" w:rsidP="005C3943">
      <w:pPr>
        <w:pStyle w:val="Prrafodelista"/>
        <w:numPr>
          <w:ilvl w:val="0"/>
          <w:numId w:val="5"/>
        </w:numPr>
      </w:pPr>
      <w:r>
        <w:t xml:space="preserve">Reconocimiento de la ruta terrestre: Procedimiento que se realiza antes de tender el cable, en el que se estudian la topografía, la temperatura y las variaciones estacionales, la morfología y la naturaleza de los lugares de instalación, la posición de cables y tuberías existentes, las actividades </w:t>
      </w:r>
      <w:r w:rsidRPr="00A63C90">
        <w:t xml:space="preserve">productivas que pudieren afectar el trazado propuesto), la actividad sísmica y la legislación, entre otros; y que permite seleccionar la ruta en la que se realizará el tendido y los medios de protección del cable. </w:t>
      </w:r>
    </w:p>
    <w:p w14:paraId="2B95A5CC" w14:textId="77777777" w:rsidR="002C5709" w:rsidRPr="00A63C90" w:rsidRDefault="002C5709" w:rsidP="005C3943">
      <w:pPr>
        <w:pStyle w:val="Prrafodelista"/>
        <w:numPr>
          <w:ilvl w:val="0"/>
          <w:numId w:val="5"/>
        </w:numPr>
      </w:pPr>
      <w:r w:rsidRPr="00A63C90">
        <w:t>Instalación del cable de fibra óptica: Dependiendo del tipo de tendido terrestre comprometido, la Proponente deberá llevar a cabo todas las actividades relacionadas con la instalación del cable de fibra óptica, según se especifica en el numeral 1.1.2 del presente Anexo. En esta fase, y para cualquier tipo de tendido considerado en la solución técnica propuesta, se deben realizar pruebas durante y luego de la instalación para verificar que no se ha producido una degradación significativa respecto de las características técnicas comprometidas.</w:t>
      </w:r>
    </w:p>
    <w:p w14:paraId="27064892" w14:textId="6EDB21C9" w:rsidR="002C5709" w:rsidRDefault="002C5709" w:rsidP="005C3943">
      <w:pPr>
        <w:pStyle w:val="Prrafodelista"/>
        <w:numPr>
          <w:ilvl w:val="0"/>
          <w:numId w:val="5"/>
        </w:numPr>
      </w:pPr>
      <w:r w:rsidRPr="00A63C90">
        <w:t>Instalación de las Estaciones de Amplificación: En esta fase se contempla la culminación de la gestión inmobiliaria para la determinación de la ubicación definitiva de los sitios de las Estaciones de Amplificación -en caso de haber sido consideradas- para cada Tramo Fronterizo de Infraestructura Óptica de la Zona Geográfica</w:t>
      </w:r>
      <w:r w:rsidR="000D4FED">
        <w:t xml:space="preserve"> respectiva</w:t>
      </w:r>
      <w:r w:rsidRPr="00A63C90">
        <w:t xml:space="preserve">, la realización de las obras civiles </w:t>
      </w:r>
      <w:r w:rsidR="000D4FED">
        <w:t xml:space="preserve">o despliegue </w:t>
      </w:r>
      <w:r w:rsidRPr="00A63C90">
        <w:t>asociadas, la instalación de todos los equipos, componentes y elementos que serán instalados en cada una de las Estaciones de Amplificación, así como cualquiera otra actividad necesaria para dar cumplimiento a</w:t>
      </w:r>
      <w:r>
        <w:t xml:space="preserve"> lo establecido en el numeral 1.1.2.3 del presente Anexo y en el Proyecto Técnico. La Beneficiaria deberá realizar pruebas durante y luego de la instalación de cada uno de los equipos, componentes y elementos considerados para verificar que no se ha producido una degradación significativa respecto de las características técnicas comprometidas.</w:t>
      </w:r>
    </w:p>
    <w:p w14:paraId="371ACB20" w14:textId="77777777" w:rsidR="002C5709" w:rsidRDefault="002C5709" w:rsidP="005C3943">
      <w:pPr>
        <w:pStyle w:val="Prrafodelista"/>
        <w:numPr>
          <w:ilvl w:val="0"/>
          <w:numId w:val="5"/>
        </w:numPr>
      </w:pPr>
      <w:r>
        <w:t xml:space="preserve">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 del presente Anexo y en el Proyecto Técnico. La Beneficiaria deberá realizar pruebas durante y luego de la instalación de cada uno de los equipos, componentes y elementos </w:t>
      </w:r>
      <w:r>
        <w:lastRenderedPageBreak/>
        <w:t>considerados para verificar que no se ha producido una degradación significativa a las características técnicas comprometidas.</w:t>
      </w:r>
    </w:p>
    <w:p w14:paraId="19EF6C69" w14:textId="77777777" w:rsidR="002C5709" w:rsidRDefault="002C5709" w:rsidP="002C5709"/>
    <w:p w14:paraId="111EAD32" w14:textId="77777777" w:rsidR="002C5709" w:rsidRDefault="002C5709" w:rsidP="002C5709">
      <w:r>
        <w:t>El Informe de Ingeniería de Detalle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60E721B7" w14:textId="77777777" w:rsidR="002C5709" w:rsidRDefault="002C5709" w:rsidP="002C5709"/>
    <w:p w14:paraId="1E055F6C" w14:textId="77777777" w:rsidR="002C5709" w:rsidRDefault="002C5709" w:rsidP="002C5709">
      <w:r>
        <w:t>La Beneficiaria, en el Informe de Ingeniería de Detalle, deberá incluir una programación y un cronograma asociados a la realización de las pruebas de esta fase, detallando los procedimientos que serán llevados a cabo y los resultados esperados, tal como se indica en el presente numeral. Los resultados de dichas pruebas deberán ser entregados como antecedentes al momento de solicitar a SUBTEL la recepción de obras e instalaciones del sistema.</w:t>
      </w:r>
    </w:p>
    <w:p w14:paraId="5C229D11" w14:textId="77777777" w:rsidR="009034DC" w:rsidRDefault="009034DC"/>
    <w:p w14:paraId="36F078FB" w14:textId="5541D739" w:rsidR="009034DC" w:rsidRPr="00B84D24" w:rsidRDefault="009034DC">
      <w:pPr>
        <w:pStyle w:val="Anx-Titulo3"/>
      </w:pPr>
      <w:bookmarkStart w:id="255" w:name="_3w19e94"/>
      <w:bookmarkStart w:id="256" w:name="_Toc11695276"/>
      <w:bookmarkEnd w:id="255"/>
      <w:r w:rsidRPr="00B84D24">
        <w:t xml:space="preserve">Puesta en servicio de los </w:t>
      </w:r>
      <w:r w:rsidR="00D40050">
        <w:t xml:space="preserve">Tramos Fronterizos </w:t>
      </w:r>
      <w:r w:rsidRPr="00B84D24">
        <w:t>de Infraestructura Óptica</w:t>
      </w:r>
      <w:bookmarkEnd w:id="256"/>
    </w:p>
    <w:p w14:paraId="425E0CED" w14:textId="56C601C7" w:rsidR="009034DC" w:rsidRDefault="009034DC">
      <w:r>
        <w:t xml:space="preserve">Previo a la entrada en operación del </w:t>
      </w:r>
      <w:r w:rsidR="00DD21B0">
        <w:t>s</w:t>
      </w:r>
      <w:r>
        <w:t xml:space="preserve">istema, se deberán realizar pruebas de puesta en servicio con el fin de garantizar que se cumplen todas las condiciones comprometidas de </w:t>
      </w:r>
      <w:r>
        <w:rPr>
          <w:i/>
        </w:rPr>
        <w:t>performance</w:t>
      </w:r>
      <w:r>
        <w:t xml:space="preserve"> y que todas las funciones de gestión, control y monitoreo de la </w:t>
      </w:r>
      <w:r w:rsidR="00A45BBD">
        <w:t>Zona Geográfica</w:t>
      </w:r>
      <w:r w:rsidR="005A0CF6">
        <w:t xml:space="preserve"> </w:t>
      </w:r>
      <w:r>
        <w:t xml:space="preserve">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2D22AE79" w14:textId="77777777" w:rsidR="009034DC" w:rsidRDefault="009034DC"/>
    <w:p w14:paraId="268C31A6" w14:textId="77777777" w:rsidR="009034DC" w:rsidRDefault="009034DC">
      <w:r>
        <w:t xml:space="preserve">El Proyecto Técnico deberá contener una descripción general de las pruebas que se realizarán, incluyendo los estándares internacionales que se adoptan para esta actividad, de las medidas que se tomarán </w:t>
      </w:r>
      <w:proofErr w:type="gramStart"/>
      <w:r>
        <w:t>en caso que</w:t>
      </w:r>
      <w:proofErr w:type="gramEnd"/>
      <w:r>
        <w:t xml:space="preserve"> los resultados de las pruebas no sean satisfactorios y cualquier otro aspecto que sea relevante. </w:t>
      </w:r>
    </w:p>
    <w:p w14:paraId="6B59710A" w14:textId="77777777" w:rsidR="009034DC" w:rsidRDefault="009034DC"/>
    <w:p w14:paraId="61526E43" w14:textId="77777777" w:rsidR="009034DC" w:rsidRDefault="009034DC">
      <w:r>
        <w:t>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1.6.2 del presente Anexo.</w:t>
      </w:r>
    </w:p>
    <w:p w14:paraId="325CF441" w14:textId="77777777" w:rsidR="009034DC" w:rsidRDefault="009034DC"/>
    <w:p w14:paraId="33133B61" w14:textId="59EA8816" w:rsidR="009034DC" w:rsidRPr="00B84D24" w:rsidRDefault="009034DC">
      <w:pPr>
        <w:pStyle w:val="Anx-Titulo3"/>
      </w:pPr>
      <w:bookmarkStart w:id="257" w:name="_2b6jogx"/>
      <w:bookmarkStart w:id="258" w:name="_Toc11695277"/>
      <w:bookmarkEnd w:id="257"/>
      <w:r w:rsidRPr="00B84D24">
        <w:t xml:space="preserve">Pruebas de aceptación y de puesta en marcha de los </w:t>
      </w:r>
      <w:r w:rsidR="00D40050">
        <w:t xml:space="preserve">Tramos Fronterizos </w:t>
      </w:r>
      <w:r w:rsidRPr="00B84D24">
        <w:t>de Infraestructura Óptica</w:t>
      </w:r>
      <w:bookmarkEnd w:id="258"/>
      <w:r w:rsidRPr="00B84D24">
        <w:t xml:space="preserve"> </w:t>
      </w:r>
    </w:p>
    <w:p w14:paraId="03D9C2F2" w14:textId="0EA501EE" w:rsidR="009034DC" w:rsidRDefault="009034DC">
      <w:r>
        <w:t xml:space="preserve">La Beneficiaria deberá incluir en el Informe de Ingeniería de Detalle respectivo,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DD21B0">
        <w:t xml:space="preserve">la </w:t>
      </w:r>
      <w:r w:rsidR="00A45BBD">
        <w:t>Zona Geográfica</w:t>
      </w:r>
      <w:r w:rsidR="00CA6355">
        <w:t xml:space="preserve"> </w:t>
      </w:r>
      <w:r w:rsidR="00DD21B0">
        <w:lastRenderedPageBreak/>
        <w:t>respectiva</w:t>
      </w:r>
      <w:r>
        <w:t xml:space="preserve">, en específico, los cables de fibra óptica a ser utilizados, como para las pruebas de aceptación y puesta en marcha de los respectivos </w:t>
      </w:r>
      <w:r w:rsidR="00D40050">
        <w:t xml:space="preserve">Tramos Fronterizos </w:t>
      </w:r>
      <w:r>
        <w:t xml:space="preserve"> de Infraestructura Óptica. </w:t>
      </w:r>
    </w:p>
    <w:p w14:paraId="5418750F" w14:textId="77777777" w:rsidR="009034DC" w:rsidRDefault="009034DC"/>
    <w:p w14:paraId="494FB4AA" w14:textId="67398446" w:rsidR="009034DC" w:rsidRDefault="009034DC">
      <w:r>
        <w:t>El periodo de pruebas de aceptación y de puesta en marcha del</w:t>
      </w:r>
      <w:r w:rsidR="00F3079E">
        <w:t xml:space="preserve"> </w:t>
      </w:r>
      <w:r>
        <w:t xml:space="preserve">correspondiente </w:t>
      </w:r>
      <w:r w:rsidR="00D40050">
        <w:t>Tramo Fronterizo</w:t>
      </w:r>
      <w:r>
        <w:t xml:space="preserve"> de Infraestructura Óptica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Asimismo, y en el caso de que las pruebas de aceptación en fábrica requieran ser realizadas de manera previa a la entrega del Informe de Ingeniería de Detalle, para efectos de dar cumplimiento 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rsidR="00DD21B0">
        <w:t>treinta (</w:t>
      </w:r>
      <w:r>
        <w:t>30</w:t>
      </w:r>
      <w:r w:rsidR="00DD21B0">
        <w:t>)</w:t>
      </w:r>
      <w:r>
        <w:t xml:space="preserve">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11D2AD09" w14:textId="77777777" w:rsidR="009034DC" w:rsidRDefault="009034DC"/>
    <w:p w14:paraId="5A44EC7D" w14:textId="6598E79A" w:rsidR="009034DC" w:rsidRDefault="009034DC">
      <w:r>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10.2 del Anexo </w:t>
      </w:r>
      <w:proofErr w:type="spellStart"/>
      <w:r>
        <w:t>N°</w:t>
      </w:r>
      <w:proofErr w:type="spellEnd"/>
      <w:r>
        <w:t xml:space="preserve"> 10, ambos de las Bases Específicas. En este sentido, los resultados adjuntados a la solicitud de recepción de obras deberán estar validados por el ITO, del mismo modo que lo deberá estar la puesta en marcha de la </w:t>
      </w:r>
      <w:r w:rsidR="00DD21B0">
        <w:t>i</w:t>
      </w:r>
      <w:r>
        <w:t xml:space="preserve">nfraestructura </w:t>
      </w:r>
      <w:r w:rsidR="00DD21B0">
        <w:t>ó</w:t>
      </w:r>
      <w:r>
        <w:t>ptica respectiva.</w:t>
      </w:r>
    </w:p>
    <w:p w14:paraId="2131566C" w14:textId="77777777" w:rsidR="009034DC" w:rsidRDefault="009034DC"/>
    <w:p w14:paraId="7CCD2CFF" w14:textId="77777777" w:rsidR="009034DC" w:rsidRDefault="009034DC">
      <w:r>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rsidR="00DD21B0">
        <w:t>treinta (</w:t>
      </w:r>
      <w:r>
        <w:t>30</w:t>
      </w:r>
      <w:r w:rsidR="00DD21B0">
        <w:t>)</w:t>
      </w:r>
      <w:r>
        <w:t xml:space="preserve"> días de anticipación.</w:t>
      </w:r>
    </w:p>
    <w:p w14:paraId="66442294" w14:textId="77777777" w:rsidR="009034DC" w:rsidRDefault="009034DC"/>
    <w:p w14:paraId="5EEF6FFD" w14:textId="1573A0CA" w:rsidR="009034DC" w:rsidRDefault="009034DC" w:rsidP="00121C93">
      <w:pPr>
        <w:pStyle w:val="Anx-Titulo4"/>
      </w:pPr>
      <w:bookmarkStart w:id="259" w:name="_qbtyoq"/>
      <w:bookmarkStart w:id="260" w:name="_Toc11695278"/>
      <w:bookmarkEnd w:id="259"/>
      <w:r>
        <w:t xml:space="preserve">Programación de pruebas de aceptación de los </w:t>
      </w:r>
      <w:r w:rsidR="00D40050">
        <w:t>Tramos Fronterizos</w:t>
      </w:r>
      <w:r>
        <w:t xml:space="preserve"> de Infraestructura Óptica</w:t>
      </w:r>
      <w:bookmarkEnd w:id="260"/>
    </w:p>
    <w:p w14:paraId="52D88507" w14:textId="77777777" w:rsidR="00F8569D" w:rsidRDefault="00F8569D" w:rsidP="00F8569D">
      <w:r>
        <w:t xml:space="preserve">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w:t>
      </w:r>
      <w:r>
        <w:lastRenderedPageBreak/>
        <w:t xml:space="preserve">entregados a SUBTEL, adjuntando toda la documentación de Certificación provista por el proveedor, a través de las mesas de seguimiento definidas en el numeral 10.2 del Anexo </w:t>
      </w:r>
      <w:proofErr w:type="spellStart"/>
      <w:r>
        <w:t>N°</w:t>
      </w:r>
      <w:proofErr w:type="spellEnd"/>
      <w:r>
        <w:t xml:space="preserve"> 10, para su evaluación preliminar.</w:t>
      </w:r>
    </w:p>
    <w:p w14:paraId="57744937" w14:textId="77777777" w:rsidR="00F8569D" w:rsidRDefault="00F8569D" w:rsidP="00F8569D"/>
    <w:p w14:paraId="23299D7F" w14:textId="77777777" w:rsidR="00F8569D" w:rsidRDefault="00F8569D" w:rsidP="00F8569D">
      <w:r>
        <w:t>En caso de que la Proponente considere la utilización de infraestructura óptica para telecomunicaciones de su propiedad, previamente autorizada por SUBTEL de acuerdo con lo señalado en el Artículo 31° de las presentes Bases Específicas, como parte del diseño propuesto, la Beneficiaria deberá realizar las pruebas que apliquen, según se describe a continuación.</w:t>
      </w:r>
    </w:p>
    <w:p w14:paraId="0E8BD4CD" w14:textId="77777777" w:rsidR="00F8569D" w:rsidRDefault="00F8569D" w:rsidP="00F8569D"/>
    <w:p w14:paraId="256F70C6" w14:textId="77777777" w:rsidR="00F8569D" w:rsidRDefault="00F8569D" w:rsidP="00F8569D">
      <w:r>
        <w:t xml:space="preserve">La programación de las pruebas de aceptación propuesta por la Beneficiaria deberá incluir pruebas de referencia y de funcionalidad, y deberán ajustarse a las prácticas usuales de la industria y a los estándares internacionales pertinentes. A </w:t>
      </w:r>
      <w:proofErr w:type="gramStart"/>
      <w:r>
        <w:t>continuación</w:t>
      </w:r>
      <w:proofErr w:type="gramEnd"/>
      <w:r>
        <w:t xml:space="preserve"> se presenta una breve descripción del tipo de prueba antes señalado.</w:t>
      </w:r>
    </w:p>
    <w:p w14:paraId="3F462D87" w14:textId="77777777" w:rsidR="00F8569D" w:rsidRDefault="00F8569D" w:rsidP="00F8569D"/>
    <w:tbl>
      <w:tblPr>
        <w:tblW w:w="0" w:type="auto"/>
        <w:tblInd w:w="108" w:type="dxa"/>
        <w:tblLayout w:type="fixed"/>
        <w:tblLook w:val="0000" w:firstRow="0" w:lastRow="0" w:firstColumn="0" w:lastColumn="0" w:noHBand="0" w:noVBand="0"/>
      </w:tblPr>
      <w:tblGrid>
        <w:gridCol w:w="1639"/>
        <w:gridCol w:w="7001"/>
      </w:tblGrid>
      <w:tr w:rsidR="00F8569D" w:rsidRPr="00514CDA" w14:paraId="0F22BA26" w14:textId="77777777" w:rsidTr="00A938C6">
        <w:trPr>
          <w:trHeight w:val="454"/>
          <w:tblHeader/>
        </w:trPr>
        <w:tc>
          <w:tcPr>
            <w:tcW w:w="1639" w:type="dxa"/>
            <w:tcBorders>
              <w:top w:val="single" w:sz="4" w:space="0" w:color="000000"/>
              <w:left w:val="single" w:sz="4" w:space="0" w:color="000000"/>
              <w:bottom w:val="single" w:sz="4" w:space="0" w:color="FFFFFF"/>
            </w:tcBorders>
            <w:shd w:val="clear" w:color="auto" w:fill="17365D"/>
            <w:vAlign w:val="center"/>
          </w:tcPr>
          <w:p w14:paraId="024D6678" w14:textId="77777777" w:rsidR="00F8569D" w:rsidRPr="00121C93" w:rsidRDefault="00F8569D" w:rsidP="00A938C6">
            <w:pPr>
              <w:jc w:val="center"/>
              <w:rPr>
                <w:sz w:val="18"/>
                <w:szCs w:val="18"/>
              </w:rPr>
            </w:pPr>
            <w:r w:rsidRPr="00121C93">
              <w:rPr>
                <w:b/>
                <w:sz w:val="18"/>
                <w:szCs w:val="18"/>
              </w:rPr>
              <w:t>Tipo</w:t>
            </w:r>
          </w:p>
        </w:tc>
        <w:tc>
          <w:tcPr>
            <w:tcW w:w="7001" w:type="dxa"/>
            <w:tcBorders>
              <w:top w:val="single" w:sz="4" w:space="0" w:color="000000"/>
              <w:left w:val="single" w:sz="4" w:space="0" w:color="FFFFFF"/>
              <w:bottom w:val="single" w:sz="4" w:space="0" w:color="FFFFFF"/>
              <w:right w:val="single" w:sz="4" w:space="0" w:color="000000"/>
            </w:tcBorders>
            <w:shd w:val="clear" w:color="auto" w:fill="17365D"/>
            <w:vAlign w:val="center"/>
          </w:tcPr>
          <w:p w14:paraId="6E60B593" w14:textId="77777777" w:rsidR="00F8569D" w:rsidRPr="00121C93" w:rsidRDefault="00F8569D" w:rsidP="00A938C6">
            <w:pPr>
              <w:jc w:val="center"/>
              <w:rPr>
                <w:sz w:val="18"/>
                <w:szCs w:val="18"/>
              </w:rPr>
            </w:pPr>
            <w:r w:rsidRPr="00121C93">
              <w:rPr>
                <w:b/>
                <w:sz w:val="18"/>
                <w:szCs w:val="18"/>
              </w:rPr>
              <w:t>Pruebas asociadas</w:t>
            </w:r>
          </w:p>
        </w:tc>
      </w:tr>
      <w:tr w:rsidR="00F8569D" w:rsidRPr="00514CDA" w14:paraId="3DF75A09" w14:textId="77777777" w:rsidTr="00A938C6">
        <w:tc>
          <w:tcPr>
            <w:tcW w:w="1639" w:type="dxa"/>
            <w:tcBorders>
              <w:top w:val="single" w:sz="4" w:space="0" w:color="FFFFFF"/>
              <w:left w:val="single" w:sz="4" w:space="0" w:color="000000"/>
              <w:bottom w:val="single" w:sz="4" w:space="0" w:color="000000"/>
            </w:tcBorders>
            <w:shd w:val="clear" w:color="auto" w:fill="auto"/>
            <w:vAlign w:val="center"/>
          </w:tcPr>
          <w:p w14:paraId="424C03DE" w14:textId="77777777" w:rsidR="00F8569D" w:rsidRPr="00121C93" w:rsidRDefault="00F8569D" w:rsidP="00A938C6">
            <w:pPr>
              <w:jc w:val="left"/>
              <w:rPr>
                <w:sz w:val="18"/>
                <w:szCs w:val="18"/>
              </w:rPr>
            </w:pPr>
            <w:r w:rsidRPr="00121C93">
              <w:rPr>
                <w:sz w:val="18"/>
                <w:szCs w:val="18"/>
              </w:rPr>
              <w:t>Pruebas de Referencia</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3D4119" w14:textId="77777777" w:rsidR="00F8569D" w:rsidRPr="00121C93" w:rsidRDefault="00F8569D" w:rsidP="00A938C6">
            <w:pPr>
              <w:rPr>
                <w:sz w:val="18"/>
                <w:szCs w:val="18"/>
              </w:rPr>
            </w:pPr>
            <w:r w:rsidRPr="00121C93">
              <w:rPr>
                <w:sz w:val="18"/>
                <w:szCs w:val="18"/>
              </w:rPr>
              <w:t xml:space="preserve">Deberán proveer los datos de línea base o de referencia necesarios para la futura operación, mantención o reparación de un </w:t>
            </w:r>
            <w:r>
              <w:rPr>
                <w:sz w:val="18"/>
                <w:szCs w:val="18"/>
              </w:rPr>
              <w:t>Tramo Fronterizo</w:t>
            </w:r>
            <w:r w:rsidRPr="00121C93">
              <w:rPr>
                <w:sz w:val="18"/>
                <w:szCs w:val="18"/>
              </w:rPr>
              <w:t xml:space="preserve"> de Infraestructura Óptica, en específico</w:t>
            </w:r>
            <w:r>
              <w:rPr>
                <w:sz w:val="18"/>
                <w:szCs w:val="18"/>
              </w:rPr>
              <w:t>, aquel</w:t>
            </w:r>
            <w:r w:rsidRPr="00121C93">
              <w:rPr>
                <w:sz w:val="18"/>
                <w:szCs w:val="18"/>
              </w:rPr>
              <w:t xml:space="preserve">los relacionados con el cable y la fibra óptica comprometidos, </w:t>
            </w:r>
            <w:r>
              <w:rPr>
                <w:sz w:val="18"/>
                <w:szCs w:val="18"/>
              </w:rPr>
              <w:t xml:space="preserve">así como </w:t>
            </w:r>
            <w:r w:rsidRPr="00121C93">
              <w:rPr>
                <w:sz w:val="18"/>
                <w:szCs w:val="18"/>
              </w:rPr>
              <w:t>sus características de transmisión y ópticas.</w:t>
            </w:r>
          </w:p>
        </w:tc>
      </w:tr>
      <w:tr w:rsidR="00F8569D" w:rsidRPr="00514CDA" w14:paraId="7F7B1880" w14:textId="77777777" w:rsidTr="00A938C6">
        <w:tc>
          <w:tcPr>
            <w:tcW w:w="1639" w:type="dxa"/>
            <w:tcBorders>
              <w:top w:val="single" w:sz="4" w:space="0" w:color="FFFFFF"/>
              <w:left w:val="single" w:sz="4" w:space="0" w:color="000000"/>
              <w:bottom w:val="single" w:sz="4" w:space="0" w:color="000000"/>
            </w:tcBorders>
            <w:shd w:val="clear" w:color="auto" w:fill="auto"/>
            <w:vAlign w:val="center"/>
          </w:tcPr>
          <w:p w14:paraId="5545F225" w14:textId="77777777" w:rsidR="00F8569D" w:rsidRPr="00121C93" w:rsidRDefault="00F8569D" w:rsidP="00A938C6">
            <w:pPr>
              <w:rPr>
                <w:sz w:val="18"/>
                <w:szCs w:val="18"/>
              </w:rPr>
            </w:pPr>
            <w:r w:rsidRPr="00121C93">
              <w:rPr>
                <w:sz w:val="18"/>
                <w:szCs w:val="18"/>
              </w:rPr>
              <w:t>Pruebas de</w:t>
            </w:r>
          </w:p>
          <w:p w14:paraId="77675E57" w14:textId="77777777" w:rsidR="00F8569D" w:rsidRPr="00121C93" w:rsidRDefault="00F8569D" w:rsidP="00A938C6">
            <w:pPr>
              <w:rPr>
                <w:sz w:val="18"/>
                <w:szCs w:val="18"/>
              </w:rPr>
            </w:pPr>
            <w:r w:rsidRPr="00121C93">
              <w:rPr>
                <w:sz w:val="18"/>
                <w:szCs w:val="18"/>
              </w:rPr>
              <w:t>Funcionalidad</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39B14D5" w14:textId="77777777" w:rsidR="00F8569D" w:rsidRPr="00121C93" w:rsidRDefault="00F8569D" w:rsidP="00A938C6">
            <w:pPr>
              <w:rPr>
                <w:sz w:val="18"/>
                <w:szCs w:val="18"/>
              </w:rPr>
            </w:pPr>
            <w:r w:rsidRPr="00121C93">
              <w:rPr>
                <w:sz w:val="18"/>
                <w:szCs w:val="18"/>
              </w:rPr>
              <w:t xml:space="preserve">Deberán verificar la operación, las alarmas locales y remotas, los controles, las indicaciones y las conexiones de interfaz apropiados, para lo siguiente: funcionalidad del Centro de Control y Monitoreo de la infraestructura óptica de la </w:t>
            </w:r>
            <w:r>
              <w:rPr>
                <w:sz w:val="18"/>
                <w:szCs w:val="18"/>
              </w:rPr>
              <w:t>Zona Geográfica</w:t>
            </w:r>
            <w:r w:rsidRPr="00121C93">
              <w:rPr>
                <w:sz w:val="18"/>
                <w:szCs w:val="18"/>
              </w:rPr>
              <w:t xml:space="preserve"> y uso del COEOIT, funcionalidad de supervisión de las condiciones de operación de los POIIT Terrestres, funcionamiento del sistema de respaldo energético y de los sistemas de seguridad y de extinción de incendios, entre otros.</w:t>
            </w:r>
          </w:p>
        </w:tc>
      </w:tr>
    </w:tbl>
    <w:p w14:paraId="3067E0A2" w14:textId="77777777" w:rsidR="00F8569D" w:rsidRDefault="00F8569D" w:rsidP="00F8569D"/>
    <w:p w14:paraId="1C21838A" w14:textId="77777777" w:rsidR="00F8569D" w:rsidRDefault="00F8569D" w:rsidP="00F8569D">
      <w:r>
        <w:t>La Beneficiaria deberá considerar en su programación que se requiere el uso de equipamiento de pruebas confiable.</w:t>
      </w:r>
    </w:p>
    <w:p w14:paraId="6495267E" w14:textId="77777777" w:rsidR="009034DC" w:rsidRDefault="009034DC"/>
    <w:p w14:paraId="48F297B3" w14:textId="77777777" w:rsidR="009034DC" w:rsidRDefault="009034DC" w:rsidP="00121C93">
      <w:pPr>
        <w:pStyle w:val="Anx-Titulo4"/>
      </w:pPr>
      <w:bookmarkStart w:id="261" w:name="_3abhhcj"/>
      <w:bookmarkStart w:id="262" w:name="_Toc11695279"/>
      <w:bookmarkEnd w:id="261"/>
      <w:r>
        <w:t>Prueba de fibras y cables ópticos</w:t>
      </w:r>
      <w:bookmarkEnd w:id="262"/>
    </w:p>
    <w:p w14:paraId="1DB28565" w14:textId="578D3DE0" w:rsidR="009034DC" w:rsidRDefault="009034DC">
      <w:r>
        <w:t xml:space="preserve">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w:t>
      </w:r>
      <w:r w:rsidR="00A7202A">
        <w:t xml:space="preserve">los </w:t>
      </w:r>
      <w:r w:rsidR="00D40050">
        <w:t xml:space="preserve">Tramos </w:t>
      </w:r>
      <w:proofErr w:type="gramStart"/>
      <w:r w:rsidR="00D40050">
        <w:t xml:space="preserve">Fronterizos </w:t>
      </w:r>
      <w:r w:rsidR="00A7202A">
        <w:t xml:space="preserve"> de</w:t>
      </w:r>
      <w:proofErr w:type="gramEnd"/>
      <w:r w:rsidR="00A7202A">
        <w:t xml:space="preserve"> </w:t>
      </w:r>
      <w:r>
        <w:rPr>
          <w:sz w:val="20"/>
          <w:szCs w:val="20"/>
        </w:rPr>
        <w:t>Infraestructura Óptica</w:t>
      </w:r>
      <w:r>
        <w:t xml:space="preserve"> </w:t>
      </w:r>
      <w:r w:rsidR="00A7202A">
        <w:t>comprometidos</w:t>
      </w:r>
      <w:r>
        <w:t>. Estas pruebas deberán ser detalladas en el Informe de Ingeniería de Detalle.</w:t>
      </w:r>
    </w:p>
    <w:p w14:paraId="64B44596" w14:textId="77777777" w:rsidR="009034DC" w:rsidRDefault="009034DC"/>
    <w:p w14:paraId="72DE79C9" w14:textId="77777777" w:rsidR="00C77697" w:rsidRDefault="00C77697" w:rsidP="00C77697">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1F4795EA" w14:textId="77777777" w:rsidR="009034DC" w:rsidRDefault="009034DC"/>
    <w:p w14:paraId="184EFDB0" w14:textId="4758E76B" w:rsidR="009034DC" w:rsidRDefault="009034DC">
      <w:r w:rsidRPr="00A63C90">
        <w:t xml:space="preserve">En el caso de que parte de las pruebas requeridas en los </w:t>
      </w:r>
      <w:r w:rsidR="00A63C90" w:rsidRPr="00A63C90">
        <w:t xml:space="preserve">párrafos </w:t>
      </w:r>
      <w:r w:rsidRPr="00A63C90">
        <w:t xml:space="preserve">anteriores no puedan ser llevadas a cabo durante la fase de pruebas de aceptación en fábrica, la Beneficiaria deberá adjuntar al Informe de Ingeniería de Detalle el </w:t>
      </w:r>
      <w:proofErr w:type="spellStart"/>
      <w:r w:rsidR="00514CDA" w:rsidRPr="00A63C90">
        <w:rPr>
          <w:i/>
        </w:rPr>
        <w:lastRenderedPageBreak/>
        <w:t>q</w:t>
      </w:r>
      <w:r w:rsidR="00C77697" w:rsidRPr="00A63C90">
        <w:rPr>
          <w:i/>
        </w:rPr>
        <w:t>ualification</w:t>
      </w:r>
      <w:proofErr w:type="spellEnd"/>
      <w:r w:rsidR="00C77697" w:rsidRPr="00A63C90">
        <w:rPr>
          <w:i/>
        </w:rPr>
        <w:t xml:space="preserve"> </w:t>
      </w:r>
      <w:proofErr w:type="spellStart"/>
      <w:r w:rsidR="00514CDA" w:rsidRPr="00A63C90">
        <w:rPr>
          <w:i/>
        </w:rPr>
        <w:t>r</w:t>
      </w:r>
      <w:r w:rsidR="00C77697" w:rsidRPr="00A63C90">
        <w:rPr>
          <w:i/>
        </w:rPr>
        <w:t>eport</w:t>
      </w:r>
      <w:proofErr w:type="spellEnd"/>
      <w:r w:rsidR="00C77697" w:rsidRPr="00A63C90">
        <w:t xml:space="preserve"> </w:t>
      </w:r>
      <w:r w:rsidRPr="00A63C90">
        <w:t>entregado por el fabricante del</w:t>
      </w:r>
      <w:r>
        <w:t xml:space="preserve"> cable de fibra óptica respectivo, el cual deberá dar cuenta de los procedimientos de las pruebas realizadas y los resultados obtenidos en las mismas, para efectos de verificar la </w:t>
      </w:r>
      <w:r>
        <w:rPr>
          <w:i/>
        </w:rPr>
        <w:t>performance</w:t>
      </w:r>
      <w:r>
        <w:t xml:space="preserve"> y la confiabilidad asociada al cable adquirido.</w:t>
      </w:r>
    </w:p>
    <w:p w14:paraId="29670DF3" w14:textId="77777777" w:rsidR="009034DC" w:rsidRDefault="009034DC"/>
    <w:p w14:paraId="718EE1EA" w14:textId="77777777" w:rsidR="009034DC" w:rsidRPr="001C6952" w:rsidRDefault="009034DC" w:rsidP="00121C93">
      <w:pPr>
        <w:pStyle w:val="Anx-Titulo4"/>
      </w:pPr>
      <w:bookmarkStart w:id="263" w:name="_1pgrrkc"/>
      <w:bookmarkStart w:id="264" w:name="_Toc11695280"/>
      <w:bookmarkEnd w:id="263"/>
      <w:r w:rsidRPr="001C6952">
        <w:t>Reportes de las pruebas de aceptación</w:t>
      </w:r>
      <w:bookmarkEnd w:id="264"/>
    </w:p>
    <w:p w14:paraId="2EB8E0F5" w14:textId="77777777" w:rsidR="00541822" w:rsidRDefault="00541822" w:rsidP="00541822">
      <w:r>
        <w:t xml:space="preserve">SUBTEL deberá tener acceso a los resultados de cada una de las pruebas de aceptación y de puesta en marcha, los cuales deberán mostrar que cada tramo de fibra óptica desplegada (cada uno de los elementos, componentes y equipamientos considerados como parte integrante del misma) cumple satisfactoriamente con las especificaciones comprometidas. </w:t>
      </w:r>
    </w:p>
    <w:p w14:paraId="3F40FFA3" w14:textId="77777777" w:rsidR="00541822" w:rsidRDefault="00541822" w:rsidP="00F8569D"/>
    <w:p w14:paraId="05C55FB1" w14:textId="3CB32600" w:rsidR="00F8569D" w:rsidRDefault="00F8569D" w:rsidP="00F8569D">
      <w:r>
        <w:t>La Beneficiaria</w:t>
      </w:r>
      <w:r w:rsidR="00541822" w:rsidRPr="00541822">
        <w:t xml:space="preserve"> </w:t>
      </w:r>
      <w:r w:rsidR="00541822">
        <w:t>deberá ingresar en Oficina de Partes de SUBTEL</w:t>
      </w:r>
      <w:r>
        <w:t xml:space="preserve"> al momento de solicitar la recepción de las obras e instalaciones, los reportes asociados a los resultados de las pruebas de aceptación, cuyos contenidos mínimos se especifican a continuación: </w:t>
      </w:r>
    </w:p>
    <w:p w14:paraId="7FF4AB04" w14:textId="77777777" w:rsidR="00F8569D" w:rsidRDefault="00F8569D" w:rsidP="00F8569D"/>
    <w:p w14:paraId="6851AE9D" w14:textId="77777777" w:rsidR="00F8569D" w:rsidRDefault="00F8569D" w:rsidP="005C3943">
      <w:pPr>
        <w:pStyle w:val="Prrafodelista"/>
        <w:numPr>
          <w:ilvl w:val="0"/>
          <w:numId w:val="34"/>
        </w:numPr>
      </w:pPr>
      <w:r>
        <w:t>Reportes de registro de Estaciones de Amplificación y POIIT Terrestres: Registros individuales de todos los eventos ocurridos en cada una de las Estaciones de Amplificación y de los POIIT Terrestres 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20A4A81C" w14:textId="77777777" w:rsidR="00F8569D" w:rsidRDefault="00F8569D" w:rsidP="005C3943">
      <w:pPr>
        <w:pStyle w:val="Prrafodelista"/>
        <w:numPr>
          <w:ilvl w:val="0"/>
          <w:numId w:val="34"/>
        </w:numPr>
      </w:pPr>
      <w:r>
        <w:t xml:space="preserve">Reporte provisional: Deberá ser emitido después de finalizadas la instalación de los distintos componentes de la </w:t>
      </w:r>
      <w:r>
        <w:rPr>
          <w:sz w:val="20"/>
        </w:rPr>
        <w:t>Infraestructura Óptica</w:t>
      </w:r>
      <w:r>
        <w:t xml:space="preserve"> y deberá contener un resumen ejecutivo que destaque la confirmación de que la implementación cumple con los requerimientos de </w:t>
      </w:r>
      <w:r>
        <w:rPr>
          <w:i/>
        </w:rPr>
        <w:t>performance</w:t>
      </w:r>
      <w:r>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las Estaciones de Amplificación y los POIIT Terrestres.</w:t>
      </w:r>
    </w:p>
    <w:p w14:paraId="67D2034D" w14:textId="77777777" w:rsidR="00F8569D" w:rsidRDefault="00F8569D" w:rsidP="005C3943">
      <w:pPr>
        <w:pStyle w:val="Prrafodelista"/>
        <w:numPr>
          <w:ilvl w:val="0"/>
          <w:numId w:val="34"/>
        </w:numPr>
      </w:pPr>
      <w:r>
        <w:t xml:space="preserve">Reporte final de puesta en marcha: Deberá ser emitido seguido el final de los ensayos de confianza de la </w:t>
      </w:r>
      <w:r>
        <w:rPr>
          <w:sz w:val="20"/>
        </w:rPr>
        <w:t>infraestructura óptica</w:t>
      </w:r>
      <w:r>
        <w:t xml:space="preserve"> y deberá incluir los resultados de todas las pruebas realizadas durante las pruebas de aceptación (datos de </w:t>
      </w:r>
      <w:r>
        <w:rPr>
          <w:i/>
        </w:rPr>
        <w:t>performance</w:t>
      </w:r>
      <w:r>
        <w:t>, datos de línea base y de referencia, análisis de los resultados de las pruebas y recomendaciones para el mantenimiento de rutina).</w:t>
      </w:r>
    </w:p>
    <w:p w14:paraId="0F5242D7" w14:textId="77777777" w:rsidR="009034DC" w:rsidRDefault="009034DC"/>
    <w:p w14:paraId="61DAF0F8" w14:textId="77777777" w:rsidR="009034DC" w:rsidRPr="00B84D24" w:rsidRDefault="009034DC">
      <w:pPr>
        <w:pStyle w:val="Anx-Titulo3"/>
      </w:pPr>
      <w:bookmarkStart w:id="265" w:name="_49gfa85"/>
      <w:bookmarkStart w:id="266" w:name="_Toc11695281"/>
      <w:bookmarkEnd w:id="265"/>
      <w:r w:rsidRPr="00B84D24">
        <w:t>Cronograma</w:t>
      </w:r>
      <w:bookmarkEnd w:id="266"/>
    </w:p>
    <w:p w14:paraId="275B4EA6" w14:textId="4A96008F" w:rsidR="009034DC" w:rsidRDefault="009034DC">
      <w:r>
        <w:t>El Proyecto Técnico de la Proponente deberá contener un cronograma en que se especifiquen los plazos asociados a cada una de las fases señaladas en los numerales 1.6.1, 1.6.2, 1.6.3 y 1.6.4 del presente Anexo, identificando los principales hitos y actividades considerados en cada una de ellas</w:t>
      </w:r>
      <w:r w:rsidR="00DD21B0">
        <w:t xml:space="preserve">, en especial aquellas que dicen relación con la tramitación de autorizaciones necesarias para la implementación del Proyecto Comprometido de conformidad a lo </w:t>
      </w:r>
      <w:r w:rsidR="00DD21B0">
        <w:lastRenderedPageBreak/>
        <w:t>dispuesto en el numeral 1.1.1.</w:t>
      </w:r>
      <w:r w:rsidR="00053F9E">
        <w:t>4</w:t>
      </w:r>
      <w:r w:rsidR="00DD21B0">
        <w:t xml:space="preserve"> de este Anexo</w:t>
      </w:r>
      <w:r>
        <w:t>. Asimismo, la Proponente deberá incorporar en dicho cronograma, en detalle, la planificación de las actividades asociadas a la ejecución de los estudios preliminares requeridos en el numeral 1.5, la elaboración y entrega del Informe de Ingeniería de Detalle y los otros hitos identificados en el primer párrafo del numeral 1.6, ambos del presente Anexo.</w:t>
      </w:r>
    </w:p>
    <w:p w14:paraId="74E4EB5A" w14:textId="77777777" w:rsidR="009034DC" w:rsidRDefault="009034DC"/>
    <w:p w14:paraId="0D25CC9E" w14:textId="77777777" w:rsidR="009034DC" w:rsidRDefault="009034DC">
      <w:pPr>
        <w:pStyle w:val="Anx-Titulo2"/>
      </w:pPr>
      <w:bookmarkStart w:id="267" w:name="_2olpkfy"/>
      <w:bookmarkStart w:id="268" w:name="_Toc11695282"/>
      <w:bookmarkEnd w:id="267"/>
      <w:r>
        <w:t>Estándares, normas y recomendaciones</w:t>
      </w:r>
      <w:bookmarkEnd w:id="268"/>
      <w:r>
        <w:t xml:space="preserve"> </w:t>
      </w:r>
    </w:p>
    <w:p w14:paraId="7E2772AE" w14:textId="0031FD84" w:rsidR="009034DC" w:rsidRDefault="009034DC">
      <w:r>
        <w:t xml:space="preserve">El Proyecto Técnico propuesto para la respectiva </w:t>
      </w:r>
      <w:r w:rsidR="00A31F96">
        <w:t>Zona Geográfica</w:t>
      </w:r>
      <w:r>
        <w:t xml:space="preserve">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4A6780A3" w14:textId="77777777" w:rsidR="009034DC" w:rsidRDefault="009034DC"/>
    <w:p w14:paraId="7FBEB7C4" w14:textId="0CEA22E0" w:rsidR="009034DC" w:rsidRDefault="009034DC">
      <w:r>
        <w:t xml:space="preserve">Sin perjuicio de lo anterior, el Proyecto Técnico deberá considerar que </w:t>
      </w:r>
      <w:r w:rsidR="00F17B94">
        <w:t xml:space="preserve">la solución técnica </w:t>
      </w:r>
      <w:r>
        <w:t>deberá ser capaz de ser actualizad</w:t>
      </w:r>
      <w:r w:rsidR="00F8569D">
        <w:t>a</w:t>
      </w:r>
      <w:r>
        <w:t xml:space="preserve"> conforme se vayan publicando nuevas recomendaciones, estándares o normas, que permitan la optimización o mejora funcional </w:t>
      </w:r>
      <w:r w:rsidR="00F17B94">
        <w:t xml:space="preserve">de aquella </w:t>
      </w:r>
      <w:r>
        <w:t>desplegad</w:t>
      </w:r>
      <w:r w:rsidR="00F17B94">
        <w:t>a</w:t>
      </w:r>
      <w:r>
        <w:t xml:space="preserve"> originalmente. Para estos efectos, la Beneficiaria deberá tener en cuenta lo establecido en el Artículo 4</w:t>
      </w:r>
      <w:r w:rsidR="00F17B94">
        <w:t>4</w:t>
      </w:r>
      <w:r>
        <w:t>° de las Bases Específicas.</w:t>
      </w:r>
    </w:p>
    <w:p w14:paraId="529CD024" w14:textId="77777777" w:rsidR="009034DC" w:rsidRDefault="009034DC"/>
    <w:p w14:paraId="64E9CB52" w14:textId="77777777" w:rsidR="009034DC" w:rsidRPr="004E005C" w:rsidRDefault="009034DC" w:rsidP="00121C93">
      <w:pPr>
        <w:pStyle w:val="Anx-Titulo3"/>
      </w:pPr>
      <w:bookmarkStart w:id="269" w:name="_13qzunr"/>
      <w:bookmarkStart w:id="270" w:name="_Toc11695283"/>
      <w:bookmarkEnd w:id="269"/>
      <w:r w:rsidRPr="003F60BA">
        <w:t>Estándares ITU</w:t>
      </w:r>
      <w:bookmarkEnd w:id="270"/>
    </w:p>
    <w:p w14:paraId="7829E53F" w14:textId="77777777" w:rsidR="009034DC" w:rsidRDefault="009034DC">
      <w:r>
        <w:t>Las recomendaciones ITU-T que deberán ser cumplidas, como mínimo y dependiendo de su relevancia con respecto a la solución técnica considerada en la Propuesta presentada, son las siguientes:</w:t>
      </w:r>
    </w:p>
    <w:p w14:paraId="7A4CA7A1" w14:textId="77777777" w:rsidR="009034DC" w:rsidRDefault="009034DC"/>
    <w:tbl>
      <w:tblPr>
        <w:tblW w:w="5000" w:type="pct"/>
        <w:tblInd w:w="-15" w:type="dxa"/>
        <w:tblLayout w:type="fixed"/>
        <w:tblLook w:val="0000" w:firstRow="0" w:lastRow="0" w:firstColumn="0" w:lastColumn="0" w:noHBand="0" w:noVBand="0"/>
      </w:tblPr>
      <w:tblGrid>
        <w:gridCol w:w="1441"/>
        <w:gridCol w:w="7415"/>
      </w:tblGrid>
      <w:tr w:rsidR="009034DC" w14:paraId="279BD6D1" w14:textId="77777777" w:rsidTr="005A0CF6">
        <w:trPr>
          <w:trHeight w:val="470"/>
          <w:tblHeader/>
        </w:trPr>
        <w:tc>
          <w:tcPr>
            <w:tcW w:w="1441" w:type="dxa"/>
            <w:tcBorders>
              <w:top w:val="single" w:sz="4" w:space="0" w:color="000000"/>
              <w:left w:val="single" w:sz="4" w:space="0" w:color="000000"/>
              <w:bottom w:val="single" w:sz="4" w:space="0" w:color="000000"/>
            </w:tcBorders>
            <w:shd w:val="clear" w:color="auto" w:fill="1F497D"/>
            <w:vAlign w:val="center"/>
          </w:tcPr>
          <w:p w14:paraId="69C7D488" w14:textId="77777777" w:rsidR="009034DC" w:rsidRDefault="009034DC">
            <w:r>
              <w:rPr>
                <w:b/>
                <w:color w:val="FFFFFF"/>
                <w:sz w:val="18"/>
                <w:szCs w:val="18"/>
              </w:rPr>
              <w:t>Estándar</w:t>
            </w:r>
          </w:p>
        </w:tc>
        <w:tc>
          <w:tcPr>
            <w:tcW w:w="7415"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323147CA" w14:textId="77777777" w:rsidR="009034DC" w:rsidRDefault="009034DC">
            <w:r>
              <w:rPr>
                <w:b/>
                <w:color w:val="FFFFFF"/>
                <w:sz w:val="18"/>
                <w:szCs w:val="18"/>
              </w:rPr>
              <w:t>Descripción</w:t>
            </w:r>
          </w:p>
        </w:tc>
      </w:tr>
      <w:tr w:rsidR="009034DC" w14:paraId="4DFB323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8CDFE0" w14:textId="77777777" w:rsidR="009034DC" w:rsidRDefault="009034DC">
            <w:r>
              <w:rPr>
                <w:sz w:val="18"/>
                <w:szCs w:val="18"/>
              </w:rPr>
              <w:t>G.650.1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66F2" w14:textId="77777777" w:rsidR="009034DC" w:rsidRDefault="009034DC">
            <w:r>
              <w:rPr>
                <w:sz w:val="18"/>
                <w:szCs w:val="18"/>
              </w:rPr>
              <w:t>Definiciones y métodos de prueba de los atributos lineales y determinísticos fibras y cables monomodo.</w:t>
            </w:r>
          </w:p>
        </w:tc>
      </w:tr>
      <w:tr w:rsidR="009034DC" w14:paraId="4DF9CFC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8C191AA" w14:textId="77777777" w:rsidR="009034DC" w:rsidRDefault="009034DC">
            <w:r>
              <w:rPr>
                <w:sz w:val="18"/>
                <w:szCs w:val="18"/>
              </w:rPr>
              <w:t>G.650.2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F701" w14:textId="77777777" w:rsidR="009034DC" w:rsidRDefault="009034DC">
            <w:r>
              <w:rPr>
                <w:sz w:val="18"/>
                <w:szCs w:val="18"/>
              </w:rPr>
              <w:t>Definiciones y métodos de prueba de los atributos estadísticos y no lineales de fibras y cables monomodo.</w:t>
            </w:r>
          </w:p>
        </w:tc>
      </w:tr>
      <w:tr w:rsidR="009034DC" w14:paraId="19B17F29"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3A60827" w14:textId="77777777" w:rsidR="009034DC" w:rsidRDefault="009034DC">
            <w:r>
              <w:rPr>
                <w:sz w:val="18"/>
                <w:szCs w:val="18"/>
              </w:rPr>
              <w:t>G.650.3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6C61" w14:textId="77777777" w:rsidR="009034DC" w:rsidRDefault="009034DC">
            <w:r>
              <w:rPr>
                <w:sz w:val="18"/>
                <w:szCs w:val="18"/>
              </w:rPr>
              <w:t>Métodos de prueba de secciones de cable de fibra monomodo instaladas.</w:t>
            </w:r>
          </w:p>
        </w:tc>
      </w:tr>
      <w:tr w:rsidR="009034DC" w14:paraId="2B6B809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9680B08" w14:textId="77777777" w:rsidR="009034DC" w:rsidRDefault="009034DC">
            <w:r>
              <w:rPr>
                <w:sz w:val="18"/>
                <w:szCs w:val="18"/>
              </w:rPr>
              <w:t>G.652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0228" w14:textId="77777777" w:rsidR="009034DC" w:rsidRDefault="009034DC">
            <w:r>
              <w:rPr>
                <w:sz w:val="18"/>
                <w:szCs w:val="18"/>
              </w:rPr>
              <w:t>Características de las fibras y cables ópticos monomodo.</w:t>
            </w:r>
          </w:p>
        </w:tc>
      </w:tr>
      <w:tr w:rsidR="009034DC" w14:paraId="44480F6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631D6D5" w14:textId="77777777" w:rsidR="009034DC" w:rsidRDefault="009034DC">
            <w:r>
              <w:rPr>
                <w:sz w:val="18"/>
                <w:szCs w:val="18"/>
              </w:rPr>
              <w:t>G.655</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9460" w14:textId="77777777" w:rsidR="009034DC" w:rsidRDefault="009034DC">
            <w:r>
              <w:rPr>
                <w:sz w:val="18"/>
                <w:szCs w:val="18"/>
              </w:rPr>
              <w:t>Características de fibras y cables ópticos monomodo con dispersión desplazada no nula.</w:t>
            </w:r>
          </w:p>
        </w:tc>
      </w:tr>
      <w:tr w:rsidR="009034DC" w14:paraId="1D669EE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B83A4CF" w14:textId="77777777" w:rsidR="009034DC" w:rsidRDefault="009034DC">
            <w:r>
              <w:rPr>
                <w:sz w:val="18"/>
                <w:szCs w:val="18"/>
              </w:rPr>
              <w:t>G.664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4A21" w14:textId="77777777" w:rsidR="009034DC" w:rsidRDefault="009034DC">
            <w:r>
              <w:rPr>
                <w:sz w:val="18"/>
                <w:szCs w:val="18"/>
              </w:rPr>
              <w:t>Procedimientos y requisitos de seguridad óptica para sistemas ópticos de transporte.</w:t>
            </w:r>
          </w:p>
        </w:tc>
      </w:tr>
      <w:tr w:rsidR="009034DC" w14:paraId="4665E86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4EB696D" w14:textId="77777777" w:rsidR="009034DC" w:rsidRDefault="009034DC">
            <w:r>
              <w:rPr>
                <w:sz w:val="18"/>
                <w:szCs w:val="18"/>
              </w:rPr>
              <w:t>G.911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3C15" w14:textId="77777777" w:rsidR="009034DC" w:rsidRDefault="009034DC">
            <w:r>
              <w:rPr>
                <w:sz w:val="18"/>
                <w:szCs w:val="18"/>
              </w:rPr>
              <w:t>Parámetros y metodología de cálculo de la fiabilidad y la disponibilidad de los sistemas de fibra óptica.</w:t>
            </w:r>
          </w:p>
        </w:tc>
      </w:tr>
      <w:tr w:rsidR="009034DC" w14:paraId="1624E5D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A6E858B" w14:textId="77777777" w:rsidR="009034DC" w:rsidRDefault="009034DC">
            <w:pPr>
              <w:jc w:val="left"/>
            </w:pPr>
            <w:proofErr w:type="gramStart"/>
            <w:r>
              <w:rPr>
                <w:sz w:val="18"/>
                <w:szCs w:val="18"/>
              </w:rPr>
              <w:t>G.Sup</w:t>
            </w:r>
            <w:proofErr w:type="gramEnd"/>
            <w:r>
              <w:rPr>
                <w:sz w:val="18"/>
                <w:szCs w:val="18"/>
              </w:rPr>
              <w:t>39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E4BC" w14:textId="77777777" w:rsidR="009034DC" w:rsidRDefault="009034DC">
            <w:r>
              <w:rPr>
                <w:sz w:val="18"/>
                <w:szCs w:val="18"/>
              </w:rPr>
              <w:t>Consideraciones sobre diseño e ingeniería de sistemas ópticos.</w:t>
            </w:r>
          </w:p>
        </w:tc>
      </w:tr>
      <w:tr w:rsidR="009034DC" w14:paraId="6EF11FC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91AE4A" w14:textId="77777777" w:rsidR="009034DC" w:rsidRDefault="009034DC">
            <w:pPr>
              <w:jc w:val="left"/>
            </w:pPr>
            <w:proofErr w:type="gramStart"/>
            <w:r>
              <w:rPr>
                <w:sz w:val="18"/>
                <w:szCs w:val="18"/>
              </w:rPr>
              <w:t>G.Sup</w:t>
            </w:r>
            <w:proofErr w:type="gramEnd"/>
            <w:r>
              <w:rPr>
                <w:sz w:val="18"/>
                <w:szCs w:val="18"/>
              </w:rPr>
              <w:t>40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102C" w14:textId="77777777" w:rsidR="009034DC" w:rsidRDefault="009034DC">
            <w:pPr>
              <w:jc w:val="left"/>
            </w:pPr>
            <w:r>
              <w:rPr>
                <w:sz w:val="18"/>
                <w:szCs w:val="18"/>
              </w:rPr>
              <w:t>Directriz sobre Recomendaciones y normas para cables y fibras ópticas.</w:t>
            </w:r>
          </w:p>
        </w:tc>
      </w:tr>
      <w:tr w:rsidR="009034DC" w14:paraId="16B01FB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F68FF6F" w14:textId="77777777" w:rsidR="009034DC" w:rsidRDefault="009034DC">
            <w:pPr>
              <w:jc w:val="left"/>
            </w:pPr>
            <w:proofErr w:type="gramStart"/>
            <w:r>
              <w:rPr>
                <w:sz w:val="18"/>
                <w:szCs w:val="18"/>
              </w:rPr>
              <w:t>G.Sup</w:t>
            </w:r>
            <w:proofErr w:type="gramEnd"/>
            <w:r>
              <w:rPr>
                <w:sz w:val="18"/>
                <w:szCs w:val="18"/>
              </w:rPr>
              <w:t>42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31D2" w14:textId="77777777" w:rsidR="009034DC" w:rsidRDefault="009034DC">
            <w:pPr>
              <w:jc w:val="left"/>
            </w:pPr>
            <w:r>
              <w:rPr>
                <w:sz w:val="18"/>
                <w:szCs w:val="18"/>
              </w:rPr>
              <w:t>Guía de utilización de las recomendaciones ITU-T relativas a las tecnologías de fibras y sistemas ópticos.</w:t>
            </w:r>
          </w:p>
        </w:tc>
      </w:tr>
      <w:tr w:rsidR="009034DC" w14:paraId="2E8520F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DBE059F" w14:textId="77777777" w:rsidR="009034DC" w:rsidRDefault="009034DC">
            <w:pPr>
              <w:jc w:val="left"/>
            </w:pPr>
            <w:proofErr w:type="gramStart"/>
            <w:r>
              <w:rPr>
                <w:sz w:val="18"/>
                <w:szCs w:val="18"/>
              </w:rPr>
              <w:lastRenderedPageBreak/>
              <w:t>G.Sup</w:t>
            </w:r>
            <w:proofErr w:type="gramEnd"/>
            <w:r>
              <w:rPr>
                <w:sz w:val="18"/>
                <w:szCs w:val="18"/>
              </w:rPr>
              <w:t>47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A9E8" w14:textId="77777777" w:rsidR="009034DC" w:rsidRDefault="009034DC">
            <w:pPr>
              <w:jc w:val="left"/>
            </w:pPr>
            <w:r>
              <w:rPr>
                <w:sz w:val="18"/>
                <w:szCs w:val="18"/>
              </w:rPr>
              <w:t>Aspectos generales de las fibras y de los cables ópticos.</w:t>
            </w:r>
          </w:p>
        </w:tc>
      </w:tr>
      <w:tr w:rsidR="009034DC" w14:paraId="3EAE9DC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44D9A89" w14:textId="77777777" w:rsidR="009034DC" w:rsidRDefault="009034DC">
            <w:pPr>
              <w:jc w:val="left"/>
            </w:pPr>
            <w:r>
              <w:rPr>
                <w:sz w:val="18"/>
                <w:szCs w:val="18"/>
              </w:rPr>
              <w:t>L.21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6391" w14:textId="77777777" w:rsidR="009034DC" w:rsidRDefault="009034DC">
            <w:pPr>
              <w:jc w:val="left"/>
            </w:pPr>
            <w:r>
              <w:rPr>
                <w:sz w:val="18"/>
                <w:szCs w:val="18"/>
              </w:rPr>
              <w:t>Sistemas de detección y de alarma, detectores y sirenas de alarma contra incendios.</w:t>
            </w:r>
          </w:p>
        </w:tc>
      </w:tr>
      <w:tr w:rsidR="009034DC" w14:paraId="2D63F08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BE87925" w14:textId="77777777" w:rsidR="009034DC" w:rsidRDefault="009034DC">
            <w:pPr>
              <w:jc w:val="left"/>
            </w:pPr>
            <w:r>
              <w:rPr>
                <w:sz w:val="18"/>
                <w:szCs w:val="18"/>
              </w:rPr>
              <w:t>L.22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58B5" w14:textId="77777777" w:rsidR="009034DC" w:rsidRDefault="009034DC">
            <w:pPr>
              <w:jc w:val="left"/>
            </w:pPr>
            <w:r>
              <w:rPr>
                <w:sz w:val="18"/>
                <w:szCs w:val="18"/>
              </w:rPr>
              <w:t>Protección contra incendios.</w:t>
            </w:r>
          </w:p>
        </w:tc>
      </w:tr>
      <w:tr w:rsidR="009034DC" w14:paraId="5FFB50C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E0FE7B3" w14:textId="77777777" w:rsidR="009034DC" w:rsidRDefault="009034DC">
            <w:pPr>
              <w:jc w:val="left"/>
            </w:pPr>
            <w:r>
              <w:rPr>
                <w:sz w:val="18"/>
                <w:szCs w:val="18"/>
              </w:rPr>
              <w:t>L.23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AABF" w14:textId="77777777" w:rsidR="009034DC" w:rsidRDefault="009034DC">
            <w:pPr>
              <w:jc w:val="left"/>
            </w:pPr>
            <w:r>
              <w:rPr>
                <w:sz w:val="18"/>
                <w:szCs w:val="18"/>
              </w:rPr>
              <w:t>Extinción de incendios - Clasificación y ubicación de las instalaciones de extinción de incendios y equipos situados en locales.</w:t>
            </w:r>
          </w:p>
        </w:tc>
      </w:tr>
      <w:tr w:rsidR="009034DC" w14:paraId="2949580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757CC92" w14:textId="77777777" w:rsidR="009034DC" w:rsidRDefault="009034DC">
            <w:pPr>
              <w:jc w:val="left"/>
            </w:pPr>
            <w:r>
              <w:rPr>
                <w:sz w:val="18"/>
                <w:szCs w:val="18"/>
              </w:rPr>
              <w:t>L.100/L.10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DFCC" w14:textId="77777777" w:rsidR="009034DC" w:rsidRDefault="009034DC">
            <w:pPr>
              <w:jc w:val="left"/>
            </w:pPr>
            <w:r>
              <w:rPr>
                <w:sz w:val="18"/>
                <w:szCs w:val="18"/>
              </w:rPr>
              <w:t>Cables de fibra óptica para aplicaciones en conductos y galerías.</w:t>
            </w:r>
          </w:p>
        </w:tc>
      </w:tr>
      <w:tr w:rsidR="009034DC" w14:paraId="685B605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DC29985" w14:textId="77777777" w:rsidR="009034DC" w:rsidRDefault="009034DC">
            <w:pPr>
              <w:jc w:val="left"/>
            </w:pPr>
            <w:r>
              <w:rPr>
                <w:sz w:val="18"/>
                <w:szCs w:val="18"/>
              </w:rPr>
              <w:t>L.101/L.43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7E20" w14:textId="77777777" w:rsidR="009034DC" w:rsidRDefault="009034DC">
            <w:pPr>
              <w:jc w:val="left"/>
            </w:pPr>
            <w:r>
              <w:rPr>
                <w:sz w:val="18"/>
                <w:szCs w:val="18"/>
              </w:rPr>
              <w:t>Cables de fibra óptica para aplicaciones enterradas.</w:t>
            </w:r>
          </w:p>
        </w:tc>
      </w:tr>
      <w:tr w:rsidR="009034DC" w14:paraId="0AE1EEE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48D190C" w14:textId="77777777" w:rsidR="009034DC" w:rsidRDefault="009034DC">
            <w:pPr>
              <w:jc w:val="left"/>
            </w:pPr>
            <w:r>
              <w:rPr>
                <w:sz w:val="18"/>
                <w:szCs w:val="18"/>
              </w:rPr>
              <w:t>L.102/L.26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907E" w14:textId="77777777" w:rsidR="009034DC" w:rsidRDefault="009034DC">
            <w:pPr>
              <w:jc w:val="left"/>
            </w:pPr>
            <w:r>
              <w:rPr>
                <w:sz w:val="18"/>
                <w:szCs w:val="18"/>
              </w:rPr>
              <w:t>Cables de fibra óptica para aplicaciones aéreas.</w:t>
            </w:r>
          </w:p>
        </w:tc>
      </w:tr>
      <w:tr w:rsidR="009034DC" w14:paraId="24E5200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897693E" w14:textId="77777777" w:rsidR="009034DC" w:rsidRDefault="009034DC">
            <w:pPr>
              <w:jc w:val="left"/>
            </w:pPr>
            <w:r>
              <w:rPr>
                <w:sz w:val="18"/>
                <w:szCs w:val="18"/>
              </w:rPr>
              <w:t>L.105/L.87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2806" w14:textId="77777777" w:rsidR="009034DC" w:rsidRDefault="009034DC">
            <w:pPr>
              <w:jc w:val="left"/>
            </w:pPr>
            <w:r>
              <w:rPr>
                <w:sz w:val="18"/>
                <w:szCs w:val="18"/>
              </w:rPr>
              <w:t>Cables de fibra óptica para aplicaciones sumergibles.</w:t>
            </w:r>
          </w:p>
        </w:tc>
      </w:tr>
      <w:tr w:rsidR="009034DC" w14:paraId="65DB3F6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509BE8D" w14:textId="77777777" w:rsidR="009034DC" w:rsidRDefault="009034DC">
            <w:pPr>
              <w:jc w:val="left"/>
            </w:pPr>
            <w:r>
              <w:rPr>
                <w:sz w:val="18"/>
                <w:szCs w:val="18"/>
              </w:rPr>
              <w:t>L.107/L.78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E82F" w14:textId="77777777" w:rsidR="009034DC" w:rsidRDefault="009034DC">
            <w:pPr>
              <w:jc w:val="left"/>
            </w:pPr>
            <w:r>
              <w:rPr>
                <w:sz w:val="18"/>
                <w:szCs w:val="18"/>
              </w:rPr>
              <w:t>Construcción de cable de fibra óptica para aplicaciones en ductos de alcantarillado.</w:t>
            </w:r>
          </w:p>
        </w:tc>
      </w:tr>
      <w:tr w:rsidR="009034DC" w14:paraId="3A0B4E4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1CDEBD" w14:textId="77777777" w:rsidR="009034DC" w:rsidRDefault="009034DC">
            <w:pPr>
              <w:jc w:val="left"/>
            </w:pPr>
            <w:r>
              <w:rPr>
                <w:sz w:val="18"/>
                <w:szCs w:val="18"/>
              </w:rPr>
              <w:t>L.108/L.79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BD99" w14:textId="77777777" w:rsidR="009034DC" w:rsidRDefault="009034DC">
            <w:pPr>
              <w:jc w:val="left"/>
            </w:pPr>
            <w:r>
              <w:rPr>
                <w:sz w:val="18"/>
                <w:szCs w:val="18"/>
              </w:rPr>
              <w:t xml:space="preserve">Elementos de cable de fibra óptica para instalación mediante soplado en </w:t>
            </w:r>
            <w:proofErr w:type="spellStart"/>
            <w:r>
              <w:rPr>
                <w:sz w:val="18"/>
                <w:szCs w:val="18"/>
              </w:rPr>
              <w:t>microductos</w:t>
            </w:r>
            <w:proofErr w:type="spellEnd"/>
            <w:r>
              <w:rPr>
                <w:sz w:val="18"/>
                <w:szCs w:val="18"/>
              </w:rPr>
              <w:t>.</w:t>
            </w:r>
          </w:p>
        </w:tc>
      </w:tr>
      <w:tr w:rsidR="009034DC" w14:paraId="414FF140"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EC5EBE1" w14:textId="77777777" w:rsidR="009034DC" w:rsidRDefault="009034DC">
            <w:pPr>
              <w:jc w:val="left"/>
            </w:pPr>
            <w:r>
              <w:rPr>
                <w:sz w:val="18"/>
                <w:szCs w:val="18"/>
              </w:rPr>
              <w:t>L.125/L.14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EF87" w14:textId="77777777" w:rsidR="009034DC" w:rsidRDefault="009034DC">
            <w:pPr>
              <w:jc w:val="left"/>
            </w:pPr>
            <w:r>
              <w:rPr>
                <w:sz w:val="18"/>
                <w:szCs w:val="18"/>
              </w:rPr>
              <w:t>Método de medidas para determinar la resistencia mecánica a la tracción en cables de fibra óptica sometidos a cargas mecánicas.</w:t>
            </w:r>
          </w:p>
        </w:tc>
      </w:tr>
      <w:tr w:rsidR="009034DC" w14:paraId="5D6E7C5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2E6EA9C" w14:textId="77777777" w:rsidR="009034DC" w:rsidRDefault="009034DC">
            <w:pPr>
              <w:jc w:val="left"/>
            </w:pPr>
            <w:r>
              <w:rPr>
                <w:sz w:val="18"/>
                <w:szCs w:val="18"/>
              </w:rPr>
              <w:t>L.126/L.27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2BA7" w14:textId="77777777" w:rsidR="009034DC" w:rsidRDefault="009034DC">
            <w:pPr>
              <w:jc w:val="left"/>
            </w:pPr>
            <w:r>
              <w:rPr>
                <w:sz w:val="18"/>
                <w:szCs w:val="18"/>
              </w:rPr>
              <w:t>Método para estimar la concentración de hidrógeno en cables de fibra óptica.</w:t>
            </w:r>
          </w:p>
        </w:tc>
      </w:tr>
      <w:tr w:rsidR="009034DC" w14:paraId="229420B3"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2A5B554" w14:textId="77777777" w:rsidR="009034DC" w:rsidRDefault="009034DC">
            <w:pPr>
              <w:jc w:val="left"/>
            </w:pPr>
            <w:r>
              <w:rPr>
                <w:sz w:val="18"/>
                <w:szCs w:val="18"/>
              </w:rPr>
              <w:t>L.151/L.34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4489" w14:textId="77777777" w:rsidR="009034DC" w:rsidRDefault="009034DC">
            <w:pPr>
              <w:jc w:val="left"/>
            </w:pPr>
            <w:r>
              <w:rPr>
                <w:sz w:val="18"/>
                <w:szCs w:val="18"/>
              </w:rPr>
              <w:t>Instalación de cables de fibra óptica de hilo de guarda.</w:t>
            </w:r>
          </w:p>
        </w:tc>
      </w:tr>
      <w:tr w:rsidR="009034DC" w14:paraId="3BA5E5A8"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B74035" w14:textId="77777777" w:rsidR="009034DC" w:rsidRDefault="009034DC">
            <w:pPr>
              <w:jc w:val="left"/>
            </w:pPr>
            <w:r>
              <w:rPr>
                <w:sz w:val="18"/>
                <w:szCs w:val="18"/>
              </w:rPr>
              <w:t>L.153/L.48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E82D" w14:textId="77777777" w:rsidR="009034DC" w:rsidRDefault="009034DC">
            <w:pPr>
              <w:jc w:val="left"/>
            </w:pPr>
            <w:r>
              <w:rPr>
                <w:sz w:val="18"/>
                <w:szCs w:val="18"/>
              </w:rPr>
              <w:t xml:space="preserve">Técnica de instalación con </w:t>
            </w:r>
            <w:proofErr w:type="spellStart"/>
            <w:r>
              <w:rPr>
                <w:sz w:val="18"/>
                <w:szCs w:val="18"/>
              </w:rPr>
              <w:t>minizanjas</w:t>
            </w:r>
            <w:proofErr w:type="spellEnd"/>
            <w:r>
              <w:rPr>
                <w:sz w:val="18"/>
                <w:szCs w:val="18"/>
              </w:rPr>
              <w:t>.</w:t>
            </w:r>
          </w:p>
        </w:tc>
      </w:tr>
      <w:tr w:rsidR="009034DC" w14:paraId="0FE2FB58"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66839AB" w14:textId="77777777" w:rsidR="009034DC" w:rsidRDefault="009034DC">
            <w:pPr>
              <w:jc w:val="left"/>
            </w:pPr>
            <w:r>
              <w:rPr>
                <w:sz w:val="18"/>
                <w:szCs w:val="18"/>
              </w:rPr>
              <w:t>L.154/L.49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3494" w14:textId="77777777" w:rsidR="009034DC" w:rsidRDefault="009034DC">
            <w:pPr>
              <w:jc w:val="left"/>
            </w:pPr>
            <w:r>
              <w:rPr>
                <w:sz w:val="18"/>
                <w:szCs w:val="18"/>
              </w:rPr>
              <w:t xml:space="preserve">Técnica de instalación con </w:t>
            </w:r>
            <w:proofErr w:type="spellStart"/>
            <w:r>
              <w:rPr>
                <w:sz w:val="18"/>
                <w:szCs w:val="18"/>
              </w:rPr>
              <w:t>microzanjas</w:t>
            </w:r>
            <w:proofErr w:type="spellEnd"/>
            <w:r>
              <w:rPr>
                <w:sz w:val="18"/>
                <w:szCs w:val="18"/>
              </w:rPr>
              <w:t>.</w:t>
            </w:r>
          </w:p>
        </w:tc>
      </w:tr>
      <w:tr w:rsidR="009034DC" w14:paraId="1707B83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1D10FD3" w14:textId="77777777" w:rsidR="009034DC" w:rsidRDefault="009034DC">
            <w:pPr>
              <w:jc w:val="left"/>
            </w:pPr>
            <w:r>
              <w:rPr>
                <w:sz w:val="18"/>
                <w:szCs w:val="18"/>
              </w:rPr>
              <w:t>L.156/L.57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D59D" w14:textId="77777777" w:rsidR="009034DC" w:rsidRDefault="009034DC">
            <w:pPr>
              <w:jc w:val="left"/>
            </w:pPr>
            <w:r>
              <w:rPr>
                <w:sz w:val="18"/>
                <w:szCs w:val="18"/>
              </w:rPr>
              <w:t>Instalación de cables de fibra óptica con aire a presión.</w:t>
            </w:r>
          </w:p>
        </w:tc>
      </w:tr>
      <w:tr w:rsidR="009034DC" w14:paraId="7AF69AD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E32B0BB" w14:textId="77777777" w:rsidR="009034DC" w:rsidRDefault="009034DC">
            <w:pPr>
              <w:jc w:val="left"/>
            </w:pPr>
            <w:r>
              <w:rPr>
                <w:sz w:val="18"/>
                <w:szCs w:val="18"/>
              </w:rPr>
              <w:t>L.157/L.61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C9DB" w14:textId="77777777" w:rsidR="009034DC" w:rsidRDefault="009034DC">
            <w:pPr>
              <w:jc w:val="left"/>
            </w:pPr>
            <w:r>
              <w:rPr>
                <w:sz w:val="18"/>
                <w:szCs w:val="18"/>
              </w:rPr>
              <w:t>Instalación de cables de fibra óptica mediante la técnica flotante.</w:t>
            </w:r>
          </w:p>
        </w:tc>
      </w:tr>
      <w:tr w:rsidR="009034DC" w14:paraId="6D0BE2E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19E2FF8" w14:textId="77777777" w:rsidR="009034DC" w:rsidRDefault="009034DC">
            <w:pPr>
              <w:jc w:val="left"/>
            </w:pPr>
            <w:r>
              <w:rPr>
                <w:sz w:val="18"/>
                <w:szCs w:val="18"/>
              </w:rPr>
              <w:t>L.158/L.56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3A9A" w14:textId="77777777" w:rsidR="009034DC" w:rsidRDefault="009034DC">
            <w:pPr>
              <w:jc w:val="left"/>
            </w:pPr>
            <w:r>
              <w:rPr>
                <w:sz w:val="18"/>
                <w:szCs w:val="18"/>
              </w:rPr>
              <w:t>Instalación de cables de fibra óptica a lo largo de las vías ferroviarias.</w:t>
            </w:r>
          </w:p>
        </w:tc>
      </w:tr>
      <w:tr w:rsidR="009034DC" w14:paraId="20278469"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C0DE57A" w14:textId="77777777" w:rsidR="009034DC" w:rsidRDefault="009034DC">
            <w:pPr>
              <w:jc w:val="left"/>
            </w:pPr>
            <w:r>
              <w:rPr>
                <w:sz w:val="18"/>
                <w:szCs w:val="18"/>
              </w:rPr>
              <w:t>L.159/L.77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86DC" w14:textId="77777777" w:rsidR="009034DC" w:rsidRDefault="009034DC">
            <w:pPr>
              <w:jc w:val="left"/>
            </w:pPr>
            <w:r>
              <w:rPr>
                <w:sz w:val="18"/>
                <w:szCs w:val="18"/>
              </w:rPr>
              <w:t>Instalación de cables en ductos de alcantarillado.</w:t>
            </w:r>
          </w:p>
        </w:tc>
      </w:tr>
      <w:tr w:rsidR="009034DC" w14:paraId="10F77EF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0F657F" w14:textId="77777777" w:rsidR="009034DC" w:rsidRDefault="009034DC">
            <w:pPr>
              <w:jc w:val="left"/>
            </w:pPr>
            <w:r>
              <w:rPr>
                <w:sz w:val="18"/>
                <w:szCs w:val="18"/>
              </w:rPr>
              <w:t>L.200/L.51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7934" w14:textId="77777777" w:rsidR="009034DC" w:rsidRDefault="009034DC">
            <w:pPr>
              <w:jc w:val="left"/>
            </w:pPr>
            <w:r>
              <w:rPr>
                <w:sz w:val="18"/>
                <w:szCs w:val="18"/>
              </w:rPr>
              <w:t>Elementos de nodo pasivo para redes de fibra óptica - Definiciones y principios generales para la caracterización y la evaluación de la calidad de servicio.</w:t>
            </w:r>
          </w:p>
        </w:tc>
      </w:tr>
      <w:tr w:rsidR="009034DC" w14:paraId="7AD27BD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1CF3AC7" w14:textId="77777777" w:rsidR="009034DC" w:rsidRDefault="009034DC">
            <w:pPr>
              <w:jc w:val="left"/>
            </w:pPr>
            <w:r>
              <w:rPr>
                <w:sz w:val="18"/>
                <w:szCs w:val="18"/>
              </w:rPr>
              <w:t>L.201/L.13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4BC" w14:textId="77777777" w:rsidR="009034DC" w:rsidRDefault="009034DC">
            <w:pPr>
              <w:jc w:val="left"/>
            </w:pPr>
            <w:r>
              <w:rPr>
                <w:sz w:val="18"/>
                <w:szCs w:val="18"/>
              </w:rPr>
              <w:t>Requisitos de calidad para los nodos ópticos pasivos: caja de cierre hermético para entornos exteriores.</w:t>
            </w:r>
          </w:p>
        </w:tc>
      </w:tr>
      <w:tr w:rsidR="009034DC" w14:paraId="6FC9FF8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7E6CDA0" w14:textId="77777777" w:rsidR="009034DC" w:rsidRDefault="009034DC">
            <w:pPr>
              <w:jc w:val="left"/>
            </w:pPr>
            <w:r>
              <w:rPr>
                <w:sz w:val="18"/>
                <w:szCs w:val="18"/>
              </w:rPr>
              <w:t>L.202/L.50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69E2" w14:textId="77777777" w:rsidR="009034DC" w:rsidRDefault="009034DC">
            <w:pPr>
              <w:jc w:val="left"/>
            </w:pPr>
            <w:r>
              <w:rPr>
                <w:sz w:val="18"/>
                <w:szCs w:val="18"/>
              </w:rPr>
              <w:t>Requisitos para los nodos ópticos pasivos – Repartidores ópticos para entornos de oficina central</w:t>
            </w:r>
          </w:p>
        </w:tc>
      </w:tr>
      <w:tr w:rsidR="009034DC" w14:paraId="025FDBC0"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35DDF8D" w14:textId="77777777" w:rsidR="009034DC" w:rsidRDefault="009034DC">
            <w:pPr>
              <w:jc w:val="left"/>
            </w:pPr>
            <w:r>
              <w:rPr>
                <w:sz w:val="18"/>
                <w:szCs w:val="18"/>
              </w:rPr>
              <w:t>L.257/L.39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C88" w14:textId="77777777" w:rsidR="009034DC" w:rsidRDefault="009034DC">
            <w:pPr>
              <w:jc w:val="left"/>
            </w:pPr>
            <w:r>
              <w:rPr>
                <w:sz w:val="18"/>
                <w:szCs w:val="18"/>
              </w:rPr>
              <w:t>Investigación del suelo antes de utilizar las técnicas de tendido sin zanja</w:t>
            </w:r>
          </w:p>
        </w:tc>
      </w:tr>
      <w:tr w:rsidR="009034DC" w14:paraId="5DBC646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27E0D06" w14:textId="77777777" w:rsidR="009034DC" w:rsidRDefault="009034DC">
            <w:pPr>
              <w:jc w:val="left"/>
            </w:pPr>
            <w:r>
              <w:rPr>
                <w:sz w:val="18"/>
                <w:szCs w:val="18"/>
              </w:rPr>
              <w:t>L.258/L.63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6278" w14:textId="77777777" w:rsidR="009034DC" w:rsidRDefault="009034DC">
            <w:pPr>
              <w:jc w:val="left"/>
            </w:pPr>
            <w:r>
              <w:rPr>
                <w:sz w:val="18"/>
                <w:szCs w:val="18"/>
              </w:rPr>
              <w:t>Medidas de seguridad para instalaciones exteriores.</w:t>
            </w:r>
          </w:p>
        </w:tc>
      </w:tr>
      <w:tr w:rsidR="009034DC" w14:paraId="099512F7"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F653A02" w14:textId="77777777" w:rsidR="009034DC" w:rsidRDefault="009034DC">
            <w:pPr>
              <w:jc w:val="left"/>
            </w:pPr>
            <w:r>
              <w:rPr>
                <w:sz w:val="18"/>
                <w:szCs w:val="18"/>
              </w:rPr>
              <w:t>L.259/L.73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01A" w14:textId="77777777" w:rsidR="009034DC" w:rsidRDefault="009034DC">
            <w:pPr>
              <w:jc w:val="left"/>
            </w:pPr>
            <w:r>
              <w:rPr>
                <w:sz w:val="18"/>
                <w:szCs w:val="18"/>
              </w:rPr>
              <w:t>Métodos para inspeccionar y reparar conductos plásticos subterráneos.</w:t>
            </w:r>
          </w:p>
        </w:tc>
      </w:tr>
      <w:tr w:rsidR="009034DC" w14:paraId="1984C36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7054614" w14:textId="77777777" w:rsidR="009034DC" w:rsidRDefault="009034DC">
            <w:pPr>
              <w:jc w:val="left"/>
            </w:pPr>
            <w:r>
              <w:rPr>
                <w:sz w:val="18"/>
                <w:szCs w:val="18"/>
              </w:rPr>
              <w:lastRenderedPageBreak/>
              <w:t>L.261/L.89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3785" w14:textId="77777777" w:rsidR="009034DC" w:rsidRDefault="009034DC">
            <w:pPr>
              <w:jc w:val="left"/>
            </w:pPr>
            <w:r>
              <w:rPr>
                <w:sz w:val="18"/>
                <w:szCs w:val="18"/>
              </w:rPr>
              <w:t>Diseño de cables portadores, postes de telecomunicación y vientos para las redes de acceso óptico.</w:t>
            </w:r>
          </w:p>
        </w:tc>
      </w:tr>
      <w:tr w:rsidR="009034DC" w14:paraId="52193BF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54846D1" w14:textId="77777777" w:rsidR="009034DC" w:rsidRDefault="009034DC">
            <w:pPr>
              <w:jc w:val="left"/>
            </w:pPr>
            <w:r>
              <w:rPr>
                <w:sz w:val="18"/>
                <w:szCs w:val="18"/>
              </w:rPr>
              <w:t>L.300/L.25</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8CF5" w14:textId="77777777" w:rsidR="009034DC" w:rsidRDefault="009034DC">
            <w:pPr>
              <w:jc w:val="left"/>
            </w:pPr>
            <w:r>
              <w:rPr>
                <w:sz w:val="18"/>
                <w:szCs w:val="18"/>
              </w:rPr>
              <w:t>Mantenimiento de redes de cables de fibra óptica.</w:t>
            </w:r>
          </w:p>
        </w:tc>
      </w:tr>
      <w:tr w:rsidR="009034DC" w14:paraId="3D60D79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D1F4076" w14:textId="77777777" w:rsidR="009034DC" w:rsidRDefault="009034DC">
            <w:pPr>
              <w:jc w:val="left"/>
            </w:pPr>
            <w:r>
              <w:rPr>
                <w:sz w:val="18"/>
                <w:szCs w:val="18"/>
              </w:rPr>
              <w:t>L.301/L.41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C9C2" w14:textId="77777777" w:rsidR="009034DC" w:rsidRDefault="009034DC">
            <w:pPr>
              <w:jc w:val="left"/>
            </w:pPr>
            <w:r>
              <w:rPr>
                <w:sz w:val="18"/>
                <w:szCs w:val="18"/>
              </w:rPr>
              <w:t>Longitud de onda de mantenimiento en fibras que transportan señales.</w:t>
            </w:r>
          </w:p>
        </w:tc>
      </w:tr>
      <w:tr w:rsidR="009034DC" w14:paraId="0C1CC4A3"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73C8E75" w14:textId="77777777" w:rsidR="009034DC" w:rsidRDefault="009034DC">
            <w:pPr>
              <w:jc w:val="left"/>
            </w:pPr>
            <w:r>
              <w:rPr>
                <w:sz w:val="18"/>
                <w:szCs w:val="18"/>
              </w:rPr>
              <w:t>L.302/L.40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F1F9" w14:textId="77777777" w:rsidR="009034DC" w:rsidRDefault="009034DC">
            <w:pPr>
              <w:jc w:val="left"/>
            </w:pPr>
            <w:r>
              <w:rPr>
                <w:sz w:val="18"/>
                <w:szCs w:val="18"/>
              </w:rPr>
              <w:t>Sistema de soporte de mantenimiento, supervisión y pruebas de la planta exterior de fibra óptica.</w:t>
            </w:r>
          </w:p>
        </w:tc>
      </w:tr>
      <w:tr w:rsidR="009034DC" w14:paraId="5EEA5E1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6B05956" w14:textId="77777777" w:rsidR="009034DC" w:rsidRDefault="009034DC">
            <w:pPr>
              <w:jc w:val="left"/>
            </w:pPr>
            <w:r>
              <w:rPr>
                <w:sz w:val="18"/>
                <w:szCs w:val="18"/>
              </w:rPr>
              <w:t>L.311/L.93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13F4" w14:textId="77777777" w:rsidR="009034DC" w:rsidRDefault="009034DC">
            <w:pPr>
              <w:jc w:val="left"/>
            </w:pPr>
            <w:r>
              <w:rPr>
                <w:sz w:val="18"/>
                <w:szCs w:val="18"/>
              </w:rPr>
              <w:t>Sistema de soporte del mantenimiento, supervisión y prueba del cable de fibra óptica para redes troncales de fibra óptica.</w:t>
            </w:r>
          </w:p>
        </w:tc>
      </w:tr>
      <w:tr w:rsidR="009034DC" w14:paraId="4524F6F5" w14:textId="77777777" w:rsidTr="005A0CF6">
        <w:trPr>
          <w:trHeight w:val="471"/>
        </w:trPr>
        <w:tc>
          <w:tcPr>
            <w:tcW w:w="1441" w:type="dxa"/>
            <w:tcBorders>
              <w:top w:val="single" w:sz="4" w:space="0" w:color="000000"/>
              <w:left w:val="single" w:sz="4" w:space="0" w:color="000000"/>
              <w:bottom w:val="single" w:sz="4" w:space="0" w:color="000000"/>
            </w:tcBorders>
            <w:shd w:val="clear" w:color="auto" w:fill="auto"/>
            <w:vAlign w:val="center"/>
          </w:tcPr>
          <w:p w14:paraId="602797B4" w14:textId="77777777" w:rsidR="009034DC" w:rsidRDefault="009034DC">
            <w:pPr>
              <w:jc w:val="left"/>
            </w:pPr>
            <w:r>
              <w:rPr>
                <w:sz w:val="18"/>
                <w:szCs w:val="18"/>
              </w:rPr>
              <w:t>L.312/L.68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B2F3" w14:textId="77777777" w:rsidR="009034DC" w:rsidRDefault="009034DC">
            <w:pPr>
              <w:jc w:val="left"/>
            </w:pPr>
            <w:r>
              <w:rPr>
                <w:sz w:val="18"/>
                <w:szCs w:val="18"/>
              </w:rPr>
              <w:t>Sistema de soporte del mantenimiento, supervisión y pruebas de redes de cables de fibra óptica que transportan alta energía óptica total.</w:t>
            </w:r>
          </w:p>
        </w:tc>
      </w:tr>
      <w:tr w:rsidR="009034DC" w14:paraId="39D44A1D" w14:textId="77777777" w:rsidTr="005A0CF6">
        <w:trPr>
          <w:trHeight w:val="471"/>
        </w:trPr>
        <w:tc>
          <w:tcPr>
            <w:tcW w:w="1441" w:type="dxa"/>
            <w:tcBorders>
              <w:top w:val="single" w:sz="4" w:space="0" w:color="000000"/>
              <w:left w:val="single" w:sz="4" w:space="0" w:color="000000"/>
              <w:bottom w:val="single" w:sz="4" w:space="0" w:color="000000"/>
            </w:tcBorders>
            <w:shd w:val="clear" w:color="auto" w:fill="auto"/>
            <w:vAlign w:val="center"/>
          </w:tcPr>
          <w:p w14:paraId="3622F750" w14:textId="77777777" w:rsidR="009034DC" w:rsidRDefault="009034DC">
            <w:pPr>
              <w:jc w:val="left"/>
            </w:pPr>
            <w:r>
              <w:rPr>
                <w:sz w:val="18"/>
                <w:szCs w:val="18"/>
              </w:rPr>
              <w:t>L.340/L.74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7786" w14:textId="77777777" w:rsidR="009034DC" w:rsidRDefault="009034DC">
            <w:pPr>
              <w:jc w:val="left"/>
            </w:pPr>
            <w:r>
              <w:rPr>
                <w:sz w:val="18"/>
                <w:szCs w:val="18"/>
              </w:rPr>
              <w:t>Mantenimiento de túneles para cables.</w:t>
            </w:r>
          </w:p>
        </w:tc>
      </w:tr>
      <w:tr w:rsidR="009034DC" w14:paraId="239A0F2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2C0CE2" w14:textId="77777777" w:rsidR="009034DC" w:rsidRDefault="009034DC">
            <w:pPr>
              <w:jc w:val="left"/>
            </w:pPr>
            <w:r>
              <w:rPr>
                <w:sz w:val="18"/>
                <w:szCs w:val="18"/>
              </w:rPr>
              <w:t>L.361/L.64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57A" w14:textId="77777777" w:rsidR="009034DC" w:rsidRDefault="009034DC">
            <w:pPr>
              <w:jc w:val="left"/>
            </w:pPr>
            <w:r>
              <w:rPr>
                <w:sz w:val="18"/>
                <w:szCs w:val="18"/>
              </w:rPr>
              <w:t>Requisitos de las etiquetas de datos de identificación utilizadas en la gestión de la infraestructura y los elementos de red.</w:t>
            </w:r>
          </w:p>
        </w:tc>
      </w:tr>
      <w:tr w:rsidR="009034DC" w14:paraId="766F2F3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8454D32" w14:textId="77777777" w:rsidR="009034DC" w:rsidRDefault="009034DC">
            <w:pPr>
              <w:jc w:val="left"/>
            </w:pPr>
            <w:r>
              <w:rPr>
                <w:sz w:val="18"/>
                <w:szCs w:val="18"/>
              </w:rPr>
              <w:t>L.390/L.92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02C" w14:textId="77777777" w:rsidR="009034DC" w:rsidRDefault="009034DC">
            <w:pPr>
              <w:jc w:val="left"/>
            </w:pPr>
            <w:r>
              <w:rPr>
                <w:sz w:val="18"/>
                <w:szCs w:val="18"/>
              </w:rPr>
              <w:t>Gestión de catástrofes en instalaciones de planta exterior.</w:t>
            </w:r>
          </w:p>
        </w:tc>
      </w:tr>
      <w:tr w:rsidR="009034DC" w14:paraId="0C0DB0E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273F62D" w14:textId="77777777" w:rsidR="009034DC" w:rsidRDefault="009034DC">
            <w:pPr>
              <w:jc w:val="left"/>
            </w:pPr>
            <w:r>
              <w:rPr>
                <w:sz w:val="18"/>
                <w:szCs w:val="18"/>
              </w:rPr>
              <w:t>L.391/L.81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ED0B" w14:textId="77777777" w:rsidR="009034DC" w:rsidRDefault="009034DC">
            <w:pPr>
              <w:jc w:val="left"/>
            </w:pPr>
            <w:r>
              <w:rPr>
                <w:sz w:val="18"/>
                <w:szCs w:val="18"/>
              </w:rPr>
              <w:t>Sistemas de control para instalaciones de planta exterior.</w:t>
            </w:r>
          </w:p>
        </w:tc>
      </w:tr>
      <w:tr w:rsidR="009034DC" w14:paraId="54EAF8D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447D1E8" w14:textId="77777777" w:rsidR="009034DC" w:rsidRDefault="009034DC">
            <w:pPr>
              <w:jc w:val="left"/>
            </w:pPr>
            <w:r>
              <w:rPr>
                <w:sz w:val="18"/>
                <w:szCs w:val="18"/>
              </w:rPr>
              <w:t>L.400/L.12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51CD" w14:textId="77777777" w:rsidR="009034DC" w:rsidRDefault="009034DC">
            <w:pPr>
              <w:jc w:val="left"/>
            </w:pPr>
            <w:r>
              <w:rPr>
                <w:sz w:val="18"/>
                <w:szCs w:val="18"/>
              </w:rPr>
              <w:t>Empalmes de fibra óptica.</w:t>
            </w:r>
          </w:p>
        </w:tc>
      </w:tr>
      <w:tr w:rsidR="009034DC" w14:paraId="2987C6BA"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55A3CDB" w14:textId="77777777" w:rsidR="009034DC" w:rsidRDefault="009034DC">
            <w:pPr>
              <w:jc w:val="left"/>
            </w:pPr>
            <w:r>
              <w:rPr>
                <w:sz w:val="18"/>
                <w:szCs w:val="18"/>
              </w:rPr>
              <w:t>L.402/L.36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8018" w14:textId="77777777" w:rsidR="009034DC" w:rsidRDefault="009034DC">
            <w:pPr>
              <w:jc w:val="left"/>
            </w:pPr>
            <w:r>
              <w:rPr>
                <w:sz w:val="18"/>
                <w:szCs w:val="18"/>
              </w:rPr>
              <w:t>Conectores de fibra óptica monomodo.</w:t>
            </w:r>
          </w:p>
        </w:tc>
      </w:tr>
      <w:tr w:rsidR="009034DC" w14:paraId="7540E21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8DF9547" w14:textId="77777777" w:rsidR="009034DC" w:rsidRDefault="009034DC">
            <w:pPr>
              <w:jc w:val="left"/>
            </w:pPr>
            <w:r>
              <w:rPr>
                <w:sz w:val="18"/>
                <w:szCs w:val="18"/>
              </w:rPr>
              <w:t>L.430/L.28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AF1F" w14:textId="77777777" w:rsidR="009034DC" w:rsidRDefault="009034DC">
            <w:pPr>
              <w:jc w:val="left"/>
            </w:pPr>
            <w:r>
              <w:rPr>
                <w:sz w:val="18"/>
                <w:szCs w:val="18"/>
              </w:rPr>
              <w:t xml:space="preserve">Protección externa adicional para los cables terrenales </w:t>
            </w:r>
            <w:proofErr w:type="spellStart"/>
            <w:r>
              <w:rPr>
                <w:sz w:val="18"/>
                <w:szCs w:val="18"/>
              </w:rPr>
              <w:t>marinizados</w:t>
            </w:r>
            <w:proofErr w:type="spellEnd"/>
            <w:r>
              <w:rPr>
                <w:sz w:val="18"/>
                <w:szCs w:val="18"/>
              </w:rPr>
              <w:t>.</w:t>
            </w:r>
          </w:p>
        </w:tc>
      </w:tr>
      <w:tr w:rsidR="009034DC" w14:paraId="57F2F40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52DB404" w14:textId="77777777" w:rsidR="009034DC" w:rsidRDefault="009034DC">
            <w:pPr>
              <w:jc w:val="left"/>
            </w:pPr>
            <w:r>
              <w:rPr>
                <w:sz w:val="18"/>
                <w:szCs w:val="18"/>
              </w:rPr>
              <w:t>L.431/L.29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D172" w14:textId="77777777" w:rsidR="009034DC" w:rsidRDefault="009034DC">
            <w:pPr>
              <w:jc w:val="left"/>
            </w:pPr>
            <w:r>
              <w:rPr>
                <w:sz w:val="18"/>
                <w:szCs w:val="18"/>
              </w:rPr>
              <w:t xml:space="preserve">Informe del tendido y registro cronológico de mantenimiento/reparaciones en una instalación de cable terrenal </w:t>
            </w:r>
            <w:proofErr w:type="spellStart"/>
            <w:r>
              <w:rPr>
                <w:sz w:val="18"/>
                <w:szCs w:val="18"/>
              </w:rPr>
              <w:t>marinizado</w:t>
            </w:r>
            <w:proofErr w:type="spellEnd"/>
            <w:r>
              <w:rPr>
                <w:sz w:val="18"/>
                <w:szCs w:val="18"/>
              </w:rPr>
              <w:t>.</w:t>
            </w:r>
          </w:p>
        </w:tc>
      </w:tr>
      <w:tr w:rsidR="009034DC" w14:paraId="7510A125"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E87B24B" w14:textId="77777777" w:rsidR="009034DC" w:rsidRDefault="009034DC">
            <w:pPr>
              <w:jc w:val="left"/>
            </w:pPr>
            <w:r>
              <w:rPr>
                <w:sz w:val="18"/>
                <w:szCs w:val="18"/>
              </w:rPr>
              <w:t>L.432/L.30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9840" w14:textId="77777777" w:rsidR="009034DC" w:rsidRDefault="009034DC">
            <w:pPr>
              <w:jc w:val="left"/>
            </w:pPr>
            <w:r>
              <w:rPr>
                <w:sz w:val="18"/>
                <w:szCs w:val="18"/>
              </w:rPr>
              <w:t xml:space="preserve">Marcadores en los cables terrenales </w:t>
            </w:r>
            <w:proofErr w:type="spellStart"/>
            <w:r>
              <w:rPr>
                <w:sz w:val="18"/>
                <w:szCs w:val="18"/>
              </w:rPr>
              <w:t>marinizados</w:t>
            </w:r>
            <w:proofErr w:type="spellEnd"/>
            <w:r>
              <w:rPr>
                <w:sz w:val="18"/>
                <w:szCs w:val="18"/>
              </w:rPr>
              <w:t>.</w:t>
            </w:r>
          </w:p>
        </w:tc>
      </w:tr>
      <w:tr w:rsidR="009034DC" w14:paraId="37F64B8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A02F6BD" w14:textId="77777777" w:rsidR="009034DC" w:rsidRDefault="009034DC">
            <w:pPr>
              <w:jc w:val="left"/>
            </w:pPr>
            <w:r>
              <w:rPr>
                <w:sz w:val="18"/>
                <w:szCs w:val="18"/>
              </w:rPr>
              <w:t>L.433/L.54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7285" w14:textId="77777777" w:rsidR="009034DC" w:rsidRDefault="009034DC">
            <w:pPr>
              <w:jc w:val="left"/>
            </w:pPr>
            <w:r>
              <w:rPr>
                <w:sz w:val="18"/>
                <w:szCs w:val="18"/>
              </w:rPr>
              <w:t xml:space="preserve">Caja de empalmes para cables terrenales </w:t>
            </w:r>
            <w:proofErr w:type="spellStart"/>
            <w:r>
              <w:rPr>
                <w:sz w:val="18"/>
                <w:szCs w:val="18"/>
              </w:rPr>
              <w:t>marinizados</w:t>
            </w:r>
            <w:proofErr w:type="spellEnd"/>
            <w:r>
              <w:rPr>
                <w:sz w:val="18"/>
                <w:szCs w:val="18"/>
              </w:rPr>
              <w:t>.</w:t>
            </w:r>
          </w:p>
        </w:tc>
      </w:tr>
      <w:tr w:rsidR="009034DC" w14:paraId="36BE7F0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EBD6E82" w14:textId="77777777" w:rsidR="009034DC" w:rsidRDefault="009034DC">
            <w:pPr>
              <w:jc w:val="left"/>
            </w:pPr>
            <w:r>
              <w:rPr>
                <w:sz w:val="18"/>
                <w:szCs w:val="18"/>
              </w:rPr>
              <w:t>Manual</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6EF5" w14:textId="77777777" w:rsidR="009034DC" w:rsidRDefault="009034DC">
            <w:pPr>
              <w:jc w:val="left"/>
            </w:pPr>
            <w:r>
              <w:rPr>
                <w:sz w:val="18"/>
                <w:szCs w:val="18"/>
              </w:rPr>
              <w:t>Construcción, instalación, empalme y protección de cables de fibra óptica, de 1994</w:t>
            </w:r>
          </w:p>
        </w:tc>
      </w:tr>
    </w:tbl>
    <w:p w14:paraId="451CEB97" w14:textId="77777777" w:rsidR="009034DC" w:rsidRDefault="009034DC"/>
    <w:p w14:paraId="0186DFD8" w14:textId="77777777" w:rsidR="009034DC" w:rsidRPr="00B84D24" w:rsidRDefault="009034DC">
      <w:pPr>
        <w:pStyle w:val="Anx-Titulo3"/>
      </w:pPr>
      <w:bookmarkStart w:id="271" w:name="_3nqndbk"/>
      <w:bookmarkStart w:id="272" w:name="_Toc11695284"/>
      <w:bookmarkEnd w:id="271"/>
      <w:r w:rsidRPr="00B84D24">
        <w:t>Estándares ETSI</w:t>
      </w:r>
      <w:bookmarkEnd w:id="272"/>
    </w:p>
    <w:p w14:paraId="2E4608BC" w14:textId="77777777" w:rsidR="009034DC" w:rsidRDefault="009034DC">
      <w:r>
        <w:t>Los estándares ETSI que deben ser cumplidos, como mínimo y dependiendo de su relevancia con respecto a la solución técnica considerada en la Propuesta presentada, son los siguientes:</w:t>
      </w:r>
    </w:p>
    <w:p w14:paraId="4FC9CEAB"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4806B36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0C0A4835"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180DF64" w14:textId="77777777" w:rsidR="009034DC" w:rsidRDefault="009034DC">
            <w:r>
              <w:rPr>
                <w:b/>
                <w:color w:val="FFFFFF"/>
                <w:sz w:val="18"/>
                <w:szCs w:val="18"/>
              </w:rPr>
              <w:t>Descripción</w:t>
            </w:r>
          </w:p>
        </w:tc>
      </w:tr>
      <w:tr w:rsidR="009034DC" w14:paraId="1DE3F776"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441D5979" w14:textId="77777777" w:rsidR="009034DC" w:rsidRDefault="009034DC">
            <w:r>
              <w:rPr>
                <w:sz w:val="18"/>
                <w:szCs w:val="18"/>
              </w:rPr>
              <w:t>ETS EN 300 119-1</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4FE6135" w14:textId="77777777" w:rsidR="009034DC" w:rsidRDefault="009034DC">
            <w:r>
              <w:rPr>
                <w:sz w:val="18"/>
                <w:szCs w:val="18"/>
              </w:rPr>
              <w:t>Ingeniería Ambiental. Estándar europeo de telecomunicaciones para la práctica de equipos — Parte 1: Introducción y terminología.</w:t>
            </w:r>
          </w:p>
        </w:tc>
      </w:tr>
      <w:tr w:rsidR="009034DC" w14:paraId="018E970F"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992F1A" w14:textId="77777777" w:rsidR="009034DC" w:rsidRDefault="009034DC">
            <w:r>
              <w:rPr>
                <w:sz w:val="18"/>
                <w:szCs w:val="18"/>
              </w:rPr>
              <w:t>ETS EN 300 119-2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CBFE" w14:textId="77777777" w:rsidR="009034DC" w:rsidRDefault="009034DC">
            <w:r>
              <w:rPr>
                <w:sz w:val="18"/>
                <w:szCs w:val="18"/>
              </w:rPr>
              <w:t xml:space="preserve">Ingeniería Ambiental. Estándar europeo de telecomunicaciones para la práctica de equipos — Parte 2: Requisitos de ingeniería para </w:t>
            </w:r>
            <w:r>
              <w:rPr>
                <w:i/>
                <w:sz w:val="18"/>
                <w:szCs w:val="18"/>
              </w:rPr>
              <w:t>racks</w:t>
            </w:r>
            <w:r>
              <w:rPr>
                <w:sz w:val="18"/>
                <w:szCs w:val="18"/>
              </w:rPr>
              <w:t xml:space="preserve"> y gabinetes.</w:t>
            </w:r>
          </w:p>
        </w:tc>
      </w:tr>
      <w:tr w:rsidR="009034DC" w14:paraId="7624BBC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645CE60" w14:textId="77777777" w:rsidR="009034DC" w:rsidRDefault="009034DC">
            <w:r>
              <w:rPr>
                <w:sz w:val="18"/>
                <w:szCs w:val="18"/>
              </w:rPr>
              <w:t>ETS EN 300 119-3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0DFE" w14:textId="77777777" w:rsidR="009034DC" w:rsidRDefault="009034DC">
            <w:r>
              <w:rPr>
                <w:sz w:val="18"/>
                <w:szCs w:val="18"/>
              </w:rPr>
              <w:t xml:space="preserve">Ingeniería Ambiental. Estándar europeo de telecomunicaciones para la práctica de equipos — Parte 3: Requisitos de ingeniería para diversos </w:t>
            </w:r>
            <w:r>
              <w:rPr>
                <w:i/>
                <w:sz w:val="18"/>
                <w:szCs w:val="18"/>
              </w:rPr>
              <w:t>racks</w:t>
            </w:r>
            <w:r>
              <w:rPr>
                <w:sz w:val="18"/>
                <w:szCs w:val="18"/>
              </w:rPr>
              <w:t xml:space="preserve"> y gabinetes.</w:t>
            </w:r>
          </w:p>
        </w:tc>
      </w:tr>
      <w:tr w:rsidR="009034DC" w14:paraId="4E500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A4416A8" w14:textId="77777777" w:rsidR="009034DC" w:rsidRDefault="009034DC">
            <w:r>
              <w:rPr>
                <w:sz w:val="18"/>
                <w:szCs w:val="18"/>
              </w:rPr>
              <w:lastRenderedPageBreak/>
              <w:t>ETS EN 300 119-4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1DC0" w14:textId="77777777" w:rsidR="009034DC" w:rsidRDefault="009034DC">
            <w:r>
              <w:rPr>
                <w:sz w:val="18"/>
                <w:szCs w:val="18"/>
              </w:rPr>
              <w:t xml:space="preserve">Ingeniería Ambiental. Estándar europeo de telecomunicaciones para la práctica de equipos — Parte 4: Requerimientos de ingeniería para </w:t>
            </w:r>
            <w:proofErr w:type="spellStart"/>
            <w:r>
              <w:rPr>
                <w:i/>
                <w:sz w:val="18"/>
                <w:szCs w:val="18"/>
              </w:rPr>
              <w:t>subracks</w:t>
            </w:r>
            <w:proofErr w:type="spellEnd"/>
            <w:r>
              <w:rPr>
                <w:sz w:val="18"/>
                <w:szCs w:val="18"/>
              </w:rPr>
              <w:t xml:space="preserve"> en diversos </w:t>
            </w:r>
            <w:r>
              <w:rPr>
                <w:i/>
                <w:sz w:val="18"/>
                <w:szCs w:val="18"/>
              </w:rPr>
              <w:t>racks</w:t>
            </w:r>
            <w:r>
              <w:rPr>
                <w:sz w:val="18"/>
                <w:szCs w:val="18"/>
              </w:rPr>
              <w:t xml:space="preserve"> y gabinetes.</w:t>
            </w:r>
          </w:p>
        </w:tc>
      </w:tr>
      <w:tr w:rsidR="009034DC" w14:paraId="0B97A08B"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EFC3688" w14:textId="77777777" w:rsidR="009034DC" w:rsidRDefault="009034DC">
            <w:r>
              <w:rPr>
                <w:sz w:val="18"/>
                <w:szCs w:val="18"/>
              </w:rPr>
              <w:t>ETS EN 300 119-5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F92A" w14:textId="77777777" w:rsidR="009034DC" w:rsidRDefault="009034DC">
            <w:r>
              <w:rPr>
                <w:sz w:val="18"/>
                <w:szCs w:val="18"/>
              </w:rPr>
              <w:t>Ingeniería Ambiental. Estándar europeo de telecomunicaciones para la práctica de equipos — Parte 5: Gestión térmica.</w:t>
            </w:r>
          </w:p>
        </w:tc>
      </w:tr>
      <w:tr w:rsidR="009034DC" w14:paraId="4AC4B78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2F6B7A2" w14:textId="77777777" w:rsidR="009034DC" w:rsidRDefault="009034DC">
            <w:r>
              <w:rPr>
                <w:sz w:val="18"/>
                <w:szCs w:val="18"/>
              </w:rPr>
              <w:t>ETS EN 300 119-6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9219" w14:textId="77777777" w:rsidR="009034DC" w:rsidRDefault="009034DC">
            <w:r>
              <w:rPr>
                <w:sz w:val="18"/>
                <w:szCs w:val="18"/>
              </w:rPr>
              <w:t xml:space="preserve">Ingeniería Ambiental. Estándar europeo de telecomunicaciones para la práctica de equipos — Parte 6: Requerimientos de ingeniería para </w:t>
            </w:r>
            <w:r>
              <w:rPr>
                <w:i/>
                <w:sz w:val="18"/>
                <w:szCs w:val="18"/>
              </w:rPr>
              <w:t>racks</w:t>
            </w:r>
            <w:r>
              <w:rPr>
                <w:sz w:val="18"/>
                <w:szCs w:val="18"/>
              </w:rPr>
              <w:t xml:space="preserve"> y gabinetes armonizados con características extendidas.</w:t>
            </w:r>
          </w:p>
        </w:tc>
      </w:tr>
      <w:tr w:rsidR="009034DC" w14:paraId="4ECAF1F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7C185D7" w14:textId="77777777" w:rsidR="009034DC" w:rsidRDefault="009034DC">
            <w:r>
              <w:rPr>
                <w:sz w:val="18"/>
                <w:szCs w:val="18"/>
              </w:rPr>
              <w:t>ETS EN 300 119-7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741A" w14:textId="77777777" w:rsidR="009034DC" w:rsidRDefault="009034DC">
            <w:r>
              <w:rPr>
                <w:sz w:val="18"/>
                <w:szCs w:val="18"/>
              </w:rPr>
              <w:t xml:space="preserve">Ingeniería Ambiental. Estándar europeo de telecomunicaciones para la práctica de equipos — Parte 7: Requerimientos de ingeniería para </w:t>
            </w:r>
            <w:proofErr w:type="spellStart"/>
            <w:r>
              <w:rPr>
                <w:i/>
                <w:sz w:val="18"/>
                <w:szCs w:val="18"/>
              </w:rPr>
              <w:t>subracks</w:t>
            </w:r>
            <w:proofErr w:type="spellEnd"/>
            <w:r>
              <w:rPr>
                <w:sz w:val="18"/>
                <w:szCs w:val="18"/>
              </w:rPr>
              <w:t xml:space="preserve"> en </w:t>
            </w:r>
            <w:r>
              <w:rPr>
                <w:i/>
                <w:sz w:val="18"/>
                <w:szCs w:val="18"/>
              </w:rPr>
              <w:t>racks</w:t>
            </w:r>
            <w:r>
              <w:rPr>
                <w:sz w:val="18"/>
                <w:szCs w:val="18"/>
              </w:rPr>
              <w:t xml:space="preserve"> y gabinetes armonizados con características extendidas.</w:t>
            </w:r>
          </w:p>
        </w:tc>
      </w:tr>
      <w:tr w:rsidR="009034DC" w14:paraId="294D1BC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AB19FD8" w14:textId="77777777" w:rsidR="009034DC" w:rsidRDefault="009034DC">
            <w:r>
              <w:rPr>
                <w:sz w:val="18"/>
                <w:szCs w:val="18"/>
              </w:rPr>
              <w:t>ETS TR 102 489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F8C2" w14:textId="77777777" w:rsidR="009034DC" w:rsidRDefault="009034DC">
            <w:r>
              <w:rPr>
                <w:sz w:val="18"/>
                <w:szCs w:val="18"/>
              </w:rPr>
              <w:t>Ingeniería Ambiental. Estándar europeo de telecomunicaciones para la práctica de equipos — Guía para la gestión térmica para equipos y su despliegue.</w:t>
            </w:r>
          </w:p>
        </w:tc>
      </w:tr>
      <w:tr w:rsidR="009034DC" w14:paraId="331EA8A6"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E2F209F" w14:textId="77777777" w:rsidR="009034DC" w:rsidRDefault="009034DC">
            <w:r>
              <w:rPr>
                <w:sz w:val="18"/>
                <w:szCs w:val="18"/>
              </w:rPr>
              <w:t>ETS EN 300 132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540" w14:textId="77777777" w:rsidR="009034DC" w:rsidRDefault="009034DC">
            <w:r>
              <w:rPr>
                <w:sz w:val="18"/>
                <w:szCs w:val="18"/>
              </w:rPr>
              <w:t>Ingeniería Ambiental. Interfaz de suministro de energía en la entrada de equipamiento de telecomunicaciones y de comunicaciones de datos.</w:t>
            </w:r>
          </w:p>
        </w:tc>
      </w:tr>
      <w:tr w:rsidR="009034DC" w14:paraId="0E4E3481"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3A38BE53" w14:textId="77777777" w:rsidR="009034DC" w:rsidRDefault="009034DC">
            <w:r>
              <w:rPr>
                <w:sz w:val="18"/>
                <w:szCs w:val="18"/>
              </w:rPr>
              <w:t>ETS EN 300 019-1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3DB6" w14:textId="77777777" w:rsidR="009034DC" w:rsidRDefault="009034DC">
            <w:r>
              <w:rPr>
                <w:sz w:val="18"/>
                <w:szCs w:val="18"/>
              </w:rPr>
              <w:t>Ingeniería Ambiental. Estándar europeo de telecomunicaciones para la práctica de equipos — Parte 1: Clasificación de condiciones ambientales.</w:t>
            </w:r>
          </w:p>
        </w:tc>
      </w:tr>
      <w:tr w:rsidR="009034DC" w14:paraId="6041890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940F3FB" w14:textId="77777777" w:rsidR="009034DC" w:rsidRDefault="009034DC">
            <w:r>
              <w:rPr>
                <w:sz w:val="18"/>
                <w:szCs w:val="18"/>
              </w:rPr>
              <w:t>ETS EN 300 019-2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CA15" w14:textId="77777777" w:rsidR="009034DC" w:rsidRDefault="009034DC">
            <w:r>
              <w:rPr>
                <w:sz w:val="18"/>
                <w:szCs w:val="18"/>
              </w:rPr>
              <w:t>Ingeniería Ambiental. Estándar europeo de telecomunicaciones para la práctica de equipos — Parte 2: Especificaciones de pruebas ambientales.</w:t>
            </w:r>
          </w:p>
        </w:tc>
      </w:tr>
      <w:tr w:rsidR="009034DC" w14:paraId="7D2DB7E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32C60E" w14:textId="77777777" w:rsidR="009034DC" w:rsidRDefault="009034DC">
            <w:r>
              <w:rPr>
                <w:sz w:val="18"/>
                <w:szCs w:val="18"/>
              </w:rPr>
              <w:t>ETS EN 300 753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23C" w14:textId="77777777" w:rsidR="009034DC" w:rsidRDefault="009034DC">
            <w:r>
              <w:rPr>
                <w:sz w:val="18"/>
                <w:szCs w:val="18"/>
              </w:rPr>
              <w:t>Ingeniería de Equipos — Ruido acústico emitido por equipos de telecomunicaciones.</w:t>
            </w:r>
          </w:p>
        </w:tc>
      </w:tr>
    </w:tbl>
    <w:p w14:paraId="5DF4ACB3" w14:textId="77777777" w:rsidR="009034DC" w:rsidRDefault="009034DC"/>
    <w:p w14:paraId="0E922712" w14:textId="77777777" w:rsidR="009034DC" w:rsidRPr="00B84D24" w:rsidRDefault="009034DC">
      <w:pPr>
        <w:pStyle w:val="Anx-Titulo3"/>
      </w:pPr>
      <w:bookmarkStart w:id="273" w:name="_22vxnjd"/>
      <w:bookmarkStart w:id="274" w:name="_Toc11695285"/>
      <w:bookmarkEnd w:id="273"/>
      <w:r w:rsidRPr="00B84D24">
        <w:t>Estándares ISO</w:t>
      </w:r>
      <w:bookmarkEnd w:id="274"/>
    </w:p>
    <w:p w14:paraId="17F1A16D" w14:textId="77777777" w:rsidR="009034DC" w:rsidRDefault="009034DC">
      <w:r>
        <w:t>Los estándares ISO que deben ser cumplidos, como mínimo y dependiendo de su relevancia con respecto a la solución técnica considerada en la Propuesta presentada, son los siguientes:</w:t>
      </w:r>
    </w:p>
    <w:p w14:paraId="2BCA9BCE"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0BFC8CC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16C7F313"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FC4CD16" w14:textId="77777777" w:rsidR="009034DC" w:rsidRDefault="009034DC">
            <w:r>
              <w:rPr>
                <w:b/>
                <w:color w:val="FFFFFF"/>
                <w:sz w:val="18"/>
                <w:szCs w:val="18"/>
              </w:rPr>
              <w:t>Descripción</w:t>
            </w:r>
          </w:p>
        </w:tc>
      </w:tr>
      <w:tr w:rsidR="009034DC" w14:paraId="38EA3CE5"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72B16237" w14:textId="77777777" w:rsidR="009034DC" w:rsidRDefault="009034DC">
            <w:r>
              <w:rPr>
                <w:sz w:val="18"/>
                <w:szCs w:val="18"/>
              </w:rPr>
              <w:t>ISO 9000</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A11D377" w14:textId="77777777" w:rsidR="009034DC" w:rsidRDefault="009034DC">
            <w:r>
              <w:rPr>
                <w:sz w:val="18"/>
                <w:szCs w:val="18"/>
              </w:rPr>
              <w:t>Sistemas de gestión de la calidad — Fundamentos y vocabulario.</w:t>
            </w:r>
          </w:p>
        </w:tc>
      </w:tr>
      <w:tr w:rsidR="009034DC" w14:paraId="7AABB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D2EEDAB" w14:textId="77777777" w:rsidR="009034DC" w:rsidRDefault="009034DC">
            <w:r>
              <w:rPr>
                <w:sz w:val="18"/>
                <w:szCs w:val="18"/>
              </w:rPr>
              <w:t>ISO 9001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6FBE" w14:textId="77777777" w:rsidR="009034DC" w:rsidRDefault="009034DC">
            <w:r>
              <w:rPr>
                <w:sz w:val="18"/>
                <w:szCs w:val="18"/>
              </w:rPr>
              <w:t>Sistemas de gestión de la calidad — Requisitos.</w:t>
            </w:r>
          </w:p>
        </w:tc>
      </w:tr>
      <w:tr w:rsidR="009034DC" w14:paraId="24C4BBF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86B256A" w14:textId="77777777" w:rsidR="009034DC" w:rsidRDefault="009034DC">
            <w:r>
              <w:rPr>
                <w:sz w:val="18"/>
                <w:szCs w:val="18"/>
              </w:rPr>
              <w:t>ISO 9004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0B2E" w14:textId="77777777" w:rsidR="009034DC" w:rsidRDefault="009034DC">
            <w:r>
              <w:rPr>
                <w:sz w:val="18"/>
                <w:szCs w:val="18"/>
              </w:rPr>
              <w:t>Sistemas de gestión de la calidad — Gestión para el éxito sostenido de una organización.</w:t>
            </w:r>
          </w:p>
        </w:tc>
      </w:tr>
      <w:tr w:rsidR="009034DC" w14:paraId="540F831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A6C3E9D" w14:textId="77777777" w:rsidR="009034DC" w:rsidRDefault="009034DC">
            <w:r>
              <w:rPr>
                <w:sz w:val="18"/>
                <w:szCs w:val="18"/>
              </w:rPr>
              <w:t>ISO 10005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C9E1" w14:textId="77777777" w:rsidR="009034DC" w:rsidRDefault="009034DC">
            <w:r>
              <w:rPr>
                <w:sz w:val="18"/>
                <w:szCs w:val="18"/>
              </w:rPr>
              <w:t>Sistemas de gestión de la calidad — Guías para planes de calidad.</w:t>
            </w:r>
          </w:p>
        </w:tc>
      </w:tr>
      <w:tr w:rsidR="009034DC" w14:paraId="5A9957D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2251F0F" w14:textId="77777777" w:rsidR="009034DC" w:rsidRDefault="009034DC">
            <w:r>
              <w:rPr>
                <w:sz w:val="18"/>
                <w:szCs w:val="18"/>
              </w:rPr>
              <w:t>ISO 14001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7F82" w14:textId="77777777" w:rsidR="009034DC" w:rsidRDefault="009034DC">
            <w:r>
              <w:rPr>
                <w:sz w:val="18"/>
                <w:szCs w:val="18"/>
              </w:rPr>
              <w:t>Sistemas de gestión medioambiental — Especificación con guía para su uso.</w:t>
            </w:r>
          </w:p>
        </w:tc>
      </w:tr>
      <w:tr w:rsidR="009034DC" w14:paraId="38CE24BE"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7CBED75" w14:textId="77777777" w:rsidR="009034DC" w:rsidRDefault="009034DC">
            <w:r>
              <w:rPr>
                <w:sz w:val="18"/>
                <w:szCs w:val="18"/>
              </w:rPr>
              <w:t>ISO 11801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823C" w14:textId="77777777" w:rsidR="009034DC" w:rsidRDefault="009034DC">
            <w:r>
              <w:rPr>
                <w:sz w:val="18"/>
                <w:szCs w:val="18"/>
              </w:rPr>
              <w:t>Sistemas de cableado para telecomunicación.</w:t>
            </w:r>
          </w:p>
        </w:tc>
      </w:tr>
      <w:tr w:rsidR="009034DC" w14:paraId="42E4A34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7646B0F" w14:textId="77777777" w:rsidR="009034DC" w:rsidRDefault="009034DC">
            <w:r>
              <w:rPr>
                <w:sz w:val="18"/>
                <w:szCs w:val="18"/>
              </w:rPr>
              <w:t>ISO 27001:2013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6B7" w14:textId="22A1DB70" w:rsidR="009034DC" w:rsidRPr="00855599" w:rsidRDefault="009034DC">
            <w:r w:rsidRPr="00855599">
              <w:rPr>
                <w:bCs/>
                <w:sz w:val="18"/>
                <w:szCs w:val="18"/>
              </w:rPr>
              <w:t xml:space="preserve">Sistemas </w:t>
            </w:r>
            <w:r w:rsidR="00B84D24">
              <w:rPr>
                <w:bCs/>
                <w:sz w:val="18"/>
                <w:szCs w:val="18"/>
              </w:rPr>
              <w:t>g</w:t>
            </w:r>
            <w:r w:rsidRPr="00855599">
              <w:rPr>
                <w:bCs/>
                <w:sz w:val="18"/>
                <w:szCs w:val="18"/>
              </w:rPr>
              <w:t xml:space="preserve">estión de la </w:t>
            </w:r>
            <w:r w:rsidR="00B84D24">
              <w:rPr>
                <w:bCs/>
                <w:sz w:val="18"/>
                <w:szCs w:val="18"/>
              </w:rPr>
              <w:t>s</w:t>
            </w:r>
            <w:r w:rsidRPr="00855599">
              <w:rPr>
                <w:bCs/>
                <w:sz w:val="18"/>
                <w:szCs w:val="18"/>
              </w:rPr>
              <w:t xml:space="preserve">eguridad de la </w:t>
            </w:r>
            <w:r w:rsidR="00B84D24">
              <w:rPr>
                <w:bCs/>
                <w:sz w:val="18"/>
                <w:szCs w:val="18"/>
              </w:rPr>
              <w:t>información</w:t>
            </w:r>
            <w:r w:rsidR="00B84D24">
              <w:rPr>
                <w:rFonts w:ascii="Arial" w:eastAsia="Arial" w:hAnsi="Arial" w:cs="Arial"/>
                <w:color w:val="666666"/>
                <w:sz w:val="21"/>
                <w:szCs w:val="21"/>
              </w:rPr>
              <w:t>.</w:t>
            </w:r>
          </w:p>
        </w:tc>
      </w:tr>
    </w:tbl>
    <w:p w14:paraId="58587145" w14:textId="77777777" w:rsidR="009034DC" w:rsidRDefault="009034DC"/>
    <w:p w14:paraId="53FE50C9" w14:textId="77777777" w:rsidR="009034DC" w:rsidRPr="00B84D24" w:rsidRDefault="009034DC">
      <w:pPr>
        <w:pStyle w:val="Anx-Titulo3"/>
      </w:pPr>
      <w:bookmarkStart w:id="275" w:name="_i17xr6"/>
      <w:bookmarkStart w:id="276" w:name="_Toc11695286"/>
      <w:bookmarkEnd w:id="275"/>
      <w:r w:rsidRPr="00B84D24">
        <w:t>Normas ANSI/TIA</w:t>
      </w:r>
      <w:bookmarkEnd w:id="276"/>
    </w:p>
    <w:p w14:paraId="5E6E1E5D" w14:textId="77777777" w:rsidR="009034DC" w:rsidRDefault="009034DC">
      <w:r>
        <w:t>Las normas ANSI/TIA que deben ser cumplidas, como mínimo y dependiendo de su relevancia con respecto a la solución técnica considerada en la Propuesta presentada, son los siguientes:</w:t>
      </w:r>
    </w:p>
    <w:p w14:paraId="418FAC7A" w14:textId="77777777" w:rsidR="009034DC" w:rsidRDefault="009034DC"/>
    <w:tbl>
      <w:tblPr>
        <w:tblW w:w="0" w:type="auto"/>
        <w:tblInd w:w="-15" w:type="dxa"/>
        <w:tblLayout w:type="fixed"/>
        <w:tblLook w:val="0000" w:firstRow="0" w:lastRow="0" w:firstColumn="0" w:lastColumn="0" w:noHBand="0" w:noVBand="0"/>
      </w:tblPr>
      <w:tblGrid>
        <w:gridCol w:w="2093"/>
        <w:gridCol w:w="6991"/>
      </w:tblGrid>
      <w:tr w:rsidR="009034DC" w14:paraId="158B8136" w14:textId="77777777">
        <w:trPr>
          <w:trHeight w:val="470"/>
          <w:tblHeader/>
        </w:trPr>
        <w:tc>
          <w:tcPr>
            <w:tcW w:w="2093" w:type="dxa"/>
            <w:tcBorders>
              <w:top w:val="single" w:sz="4" w:space="0" w:color="FFFFFF"/>
              <w:left w:val="single" w:sz="4" w:space="0" w:color="FFFFFF"/>
              <w:bottom w:val="single" w:sz="4" w:space="0" w:color="FFFFFF"/>
            </w:tcBorders>
            <w:shd w:val="clear" w:color="auto" w:fill="1F497D"/>
            <w:vAlign w:val="center"/>
          </w:tcPr>
          <w:p w14:paraId="3FD8A43B" w14:textId="77777777" w:rsidR="009034DC" w:rsidRDefault="009034DC">
            <w:r>
              <w:rPr>
                <w:b/>
                <w:color w:val="FFFFFF"/>
                <w:sz w:val="18"/>
                <w:szCs w:val="18"/>
              </w:rPr>
              <w:t>Estándar</w:t>
            </w:r>
          </w:p>
        </w:tc>
        <w:tc>
          <w:tcPr>
            <w:tcW w:w="699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5213217" w14:textId="77777777" w:rsidR="009034DC" w:rsidRDefault="009034DC">
            <w:r>
              <w:rPr>
                <w:b/>
                <w:color w:val="FFFFFF"/>
                <w:sz w:val="18"/>
                <w:szCs w:val="18"/>
              </w:rPr>
              <w:t>Descripción</w:t>
            </w:r>
          </w:p>
        </w:tc>
      </w:tr>
      <w:tr w:rsidR="009034DC" w14:paraId="3AD27C2A" w14:textId="77777777">
        <w:trPr>
          <w:trHeight w:val="470"/>
        </w:trPr>
        <w:tc>
          <w:tcPr>
            <w:tcW w:w="2093" w:type="dxa"/>
            <w:tcBorders>
              <w:top w:val="single" w:sz="4" w:space="0" w:color="FFFFFF"/>
              <w:left w:val="single" w:sz="4" w:space="0" w:color="000000"/>
              <w:bottom w:val="single" w:sz="4" w:space="0" w:color="000000"/>
            </w:tcBorders>
            <w:shd w:val="clear" w:color="auto" w:fill="auto"/>
            <w:vAlign w:val="center"/>
          </w:tcPr>
          <w:p w14:paraId="23E8BAFA" w14:textId="77777777" w:rsidR="009034DC" w:rsidRDefault="009034DC">
            <w:r>
              <w:rPr>
                <w:sz w:val="18"/>
                <w:szCs w:val="18"/>
              </w:rPr>
              <w:t>ANSI/TIA-607-C</w:t>
            </w:r>
          </w:p>
        </w:tc>
        <w:tc>
          <w:tcPr>
            <w:tcW w:w="699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259D1CD" w14:textId="77777777" w:rsidR="009034DC" w:rsidRDefault="009034DC">
            <w:r>
              <w:rPr>
                <w:sz w:val="18"/>
                <w:szCs w:val="18"/>
              </w:rPr>
              <w:t>Conexión y puesta a tierra de telecomunicaciones genéricas para locales de usuarios.</w:t>
            </w:r>
          </w:p>
        </w:tc>
      </w:tr>
      <w:tr w:rsidR="009034DC" w14:paraId="142B0FA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7F2372B" w14:textId="77777777" w:rsidR="009034DC" w:rsidRDefault="009034DC">
            <w:r>
              <w:rPr>
                <w:sz w:val="18"/>
                <w:szCs w:val="18"/>
              </w:rPr>
              <w:t>ANSI/TIA-607-B-1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347" w14:textId="77777777" w:rsidR="009034DC" w:rsidRDefault="009034DC">
            <w:r>
              <w:rPr>
                <w:sz w:val="18"/>
                <w:szCs w:val="18"/>
              </w:rPr>
              <w:t>Conexión y puesta a tierra de telecomunicaciones genéricas para locales de usuarios, apéndice 1 para electrodos de edificios.</w:t>
            </w:r>
          </w:p>
        </w:tc>
      </w:tr>
      <w:tr w:rsidR="009034DC" w14:paraId="24FAF0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3041983" w14:textId="77777777" w:rsidR="009034DC" w:rsidRDefault="009034DC">
            <w:r>
              <w:rPr>
                <w:sz w:val="18"/>
                <w:szCs w:val="18"/>
              </w:rPr>
              <w:t>ANSI/TIA-606-B</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97FF" w14:textId="77777777" w:rsidR="009034DC" w:rsidRDefault="009034DC">
            <w:r>
              <w:rPr>
                <w:sz w:val="18"/>
                <w:szCs w:val="18"/>
              </w:rPr>
              <w:t>Norma de administración para infraestructura de telecomunicaciones.</w:t>
            </w:r>
          </w:p>
        </w:tc>
      </w:tr>
      <w:tr w:rsidR="009034DC" w14:paraId="44DE72C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9EBF033" w14:textId="77777777" w:rsidR="009034DC" w:rsidRDefault="009034DC">
            <w:r>
              <w:rPr>
                <w:sz w:val="18"/>
                <w:szCs w:val="18"/>
              </w:rPr>
              <w:t>ANSI/TIA-569-C</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A23A" w14:textId="77777777" w:rsidR="009034DC" w:rsidRDefault="009034DC">
            <w:r>
              <w:rPr>
                <w:sz w:val="18"/>
                <w:szCs w:val="18"/>
              </w:rPr>
              <w:t>Vías y espacios de telecomunicaciones.</w:t>
            </w:r>
          </w:p>
        </w:tc>
      </w:tr>
      <w:tr w:rsidR="009034DC" w14:paraId="678C31A9"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4E5D865" w14:textId="77777777" w:rsidR="009034DC" w:rsidRDefault="009034DC">
            <w:r>
              <w:rPr>
                <w:sz w:val="18"/>
                <w:szCs w:val="18"/>
              </w:rPr>
              <w:t>ANSI/TIA-569-C-1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5297" w14:textId="77777777" w:rsidR="009034DC" w:rsidRDefault="009034DC">
            <w:r>
              <w:rPr>
                <w:sz w:val="18"/>
                <w:szCs w:val="18"/>
              </w:rPr>
              <w:t>Apéndice 1 para vías y espacios de telecomunicaciones: revisión de requisitos de temperatura y humedad para espacios de telecomunicaciones.</w:t>
            </w:r>
          </w:p>
        </w:tc>
      </w:tr>
      <w:tr w:rsidR="009034DC" w14:paraId="22940F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085A1330" w14:textId="77777777" w:rsidR="009034DC" w:rsidRDefault="009034DC">
            <w:r>
              <w:rPr>
                <w:sz w:val="18"/>
                <w:szCs w:val="18"/>
              </w:rPr>
              <w:t>ANSI/TIA-568-D.0</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D668" w14:textId="77777777" w:rsidR="009034DC" w:rsidRDefault="009034DC">
            <w:r>
              <w:rPr>
                <w:sz w:val="18"/>
                <w:szCs w:val="18"/>
              </w:rPr>
              <w:t>Cableado de telecomunicaciones genéricas para locales de usuarios.</w:t>
            </w:r>
          </w:p>
        </w:tc>
      </w:tr>
      <w:tr w:rsidR="009034DC" w14:paraId="2DAC2EB2"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526524C" w14:textId="77777777" w:rsidR="009034DC" w:rsidRDefault="009034DC">
            <w:r>
              <w:rPr>
                <w:sz w:val="18"/>
                <w:szCs w:val="18"/>
              </w:rPr>
              <w:t>ANSI/TIA-568-D.1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FA8F" w14:textId="77777777" w:rsidR="009034DC" w:rsidRDefault="009034DC">
            <w:r>
              <w:rPr>
                <w:sz w:val="18"/>
                <w:szCs w:val="18"/>
              </w:rPr>
              <w:t>Cableado de telecomunicaciones para edificios comerciales.</w:t>
            </w:r>
          </w:p>
        </w:tc>
      </w:tr>
      <w:tr w:rsidR="009034DC" w14:paraId="0058F51F"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18827F9" w14:textId="77777777" w:rsidR="009034DC" w:rsidRDefault="009034DC">
            <w:r>
              <w:rPr>
                <w:sz w:val="18"/>
                <w:szCs w:val="18"/>
              </w:rPr>
              <w:t>ANSI/TIA-568-C.2</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55F9" w14:textId="77777777" w:rsidR="009034DC" w:rsidRDefault="009034DC">
            <w:r>
              <w:rPr>
                <w:sz w:val="18"/>
                <w:szCs w:val="18"/>
              </w:rPr>
              <w:t>Cableado para telecomunicaciones de edificios comerciales, parte 2: componentes de cableado de par trenzado balanceado</w:t>
            </w:r>
          </w:p>
        </w:tc>
      </w:tr>
      <w:tr w:rsidR="009034DC" w14:paraId="7825268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FC05A8F" w14:textId="77777777" w:rsidR="009034DC" w:rsidRDefault="009034DC">
            <w:r>
              <w:rPr>
                <w:sz w:val="18"/>
                <w:szCs w:val="18"/>
              </w:rPr>
              <w:t>ANSI/TIA-568-C.3</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17E9" w14:textId="77777777" w:rsidR="009034DC" w:rsidRDefault="009034DC">
            <w:r>
              <w:rPr>
                <w:sz w:val="18"/>
                <w:szCs w:val="18"/>
              </w:rPr>
              <w:t>Componentes de cableado de fibra óptica.</w:t>
            </w:r>
          </w:p>
        </w:tc>
      </w:tr>
      <w:tr w:rsidR="009034DC" w14:paraId="28B92C1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443DD90" w14:textId="77777777" w:rsidR="009034DC" w:rsidRDefault="009034DC">
            <w:r>
              <w:rPr>
                <w:sz w:val="18"/>
                <w:szCs w:val="18"/>
              </w:rPr>
              <w:t>ANSI/TIA-862-A</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B2F4" w14:textId="77777777" w:rsidR="009034DC" w:rsidRDefault="009034DC">
            <w:r>
              <w:rPr>
                <w:sz w:val="18"/>
                <w:szCs w:val="18"/>
              </w:rPr>
              <w:t>Norma de cableado para sistemas de automatización para edificios.</w:t>
            </w:r>
          </w:p>
        </w:tc>
      </w:tr>
      <w:tr w:rsidR="009034DC" w14:paraId="4A9F3DA8"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2DCFBC4" w14:textId="77777777" w:rsidR="009034DC" w:rsidRDefault="009034DC">
            <w:r>
              <w:rPr>
                <w:sz w:val="18"/>
                <w:szCs w:val="18"/>
              </w:rPr>
              <w:t>ANSI TSB-185</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7BBF" w14:textId="77777777" w:rsidR="009034DC" w:rsidRDefault="009034DC">
            <w:r>
              <w:rPr>
                <w:sz w:val="18"/>
                <w:szCs w:val="18"/>
              </w:rPr>
              <w:t>Tutorial sobre clasificación ambiental (MICE).</w:t>
            </w:r>
          </w:p>
        </w:tc>
      </w:tr>
      <w:tr w:rsidR="009034DC" w14:paraId="31C5EEBA"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A0D25C1" w14:textId="77777777" w:rsidR="009034DC" w:rsidRDefault="009034DC">
            <w:r>
              <w:rPr>
                <w:sz w:val="18"/>
                <w:szCs w:val="18"/>
              </w:rPr>
              <w:t>ANSI/TIA-598</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4124" w14:textId="77777777" w:rsidR="009034DC" w:rsidRDefault="009034DC">
            <w:r>
              <w:rPr>
                <w:sz w:val="18"/>
                <w:szCs w:val="18"/>
              </w:rPr>
              <w:t>Codificación de cableado de fibra óptica.</w:t>
            </w:r>
          </w:p>
        </w:tc>
      </w:tr>
    </w:tbl>
    <w:p w14:paraId="11641796" w14:textId="77777777" w:rsidR="009034DC" w:rsidRDefault="009034DC"/>
    <w:p w14:paraId="47E989F1" w14:textId="77777777" w:rsidR="009034DC" w:rsidRPr="00B84D24" w:rsidRDefault="009034DC">
      <w:pPr>
        <w:pStyle w:val="Anx-Titulo3"/>
      </w:pPr>
      <w:bookmarkStart w:id="277" w:name="_320vgez"/>
      <w:bookmarkStart w:id="278" w:name="_Ref421703059"/>
      <w:bookmarkStart w:id="279" w:name="_Toc11695287"/>
      <w:bookmarkEnd w:id="277"/>
      <w:r w:rsidRPr="00B84D24">
        <w:t>Normas IEC</w:t>
      </w:r>
      <w:bookmarkEnd w:id="278"/>
      <w:bookmarkEnd w:id="279"/>
    </w:p>
    <w:p w14:paraId="655DC215" w14:textId="77777777" w:rsidR="009034DC" w:rsidRDefault="009034DC">
      <w:r>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14:paraId="58EB902C"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2EE74862"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6006BB14"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D43D8F6" w14:textId="77777777" w:rsidR="009034DC" w:rsidRDefault="009034DC">
            <w:r>
              <w:rPr>
                <w:b/>
                <w:color w:val="FFFFFF"/>
                <w:sz w:val="18"/>
                <w:szCs w:val="18"/>
              </w:rPr>
              <w:t>Descripción</w:t>
            </w:r>
          </w:p>
        </w:tc>
      </w:tr>
      <w:tr w:rsidR="009034DC" w14:paraId="04B13DC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D0AA8B" w14:textId="77777777" w:rsidR="009034DC" w:rsidRDefault="009034DC">
            <w:r>
              <w:rPr>
                <w:sz w:val="18"/>
                <w:szCs w:val="18"/>
              </w:rPr>
              <w:t>IEC 60529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999F" w14:textId="77777777" w:rsidR="009034DC" w:rsidRDefault="009034DC">
            <w:r>
              <w:rPr>
                <w:sz w:val="18"/>
                <w:szCs w:val="18"/>
              </w:rPr>
              <w:t>Grados de protección proporcionados por las envolventes (Código IP).</w:t>
            </w:r>
          </w:p>
        </w:tc>
      </w:tr>
      <w:tr w:rsidR="009034DC" w14:paraId="3385CBA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E9CE7E5" w14:textId="77777777" w:rsidR="009034DC" w:rsidRDefault="009034DC">
            <w:r>
              <w:rPr>
                <w:sz w:val="18"/>
                <w:szCs w:val="18"/>
              </w:rPr>
              <w:t>IEC 60793-1-20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10CA" w14:textId="77777777" w:rsidR="009034DC" w:rsidRDefault="009034DC">
            <w:r>
              <w:rPr>
                <w:sz w:val="18"/>
                <w:szCs w:val="18"/>
              </w:rPr>
              <w:t>Fibras ópticas – Parte 1-20: Métodos de medida y procedimientos de pruebas – Geometría de la fibra.</w:t>
            </w:r>
          </w:p>
        </w:tc>
      </w:tr>
      <w:tr w:rsidR="009034DC" w14:paraId="34119F6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EE1CCCF" w14:textId="77777777" w:rsidR="009034DC" w:rsidRDefault="009034DC">
            <w:r>
              <w:rPr>
                <w:sz w:val="18"/>
                <w:szCs w:val="18"/>
              </w:rPr>
              <w:t>IEC 60793-1-21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FB91" w14:textId="77777777" w:rsidR="009034DC" w:rsidRDefault="009034DC">
            <w:r>
              <w:rPr>
                <w:sz w:val="18"/>
                <w:szCs w:val="18"/>
              </w:rPr>
              <w:t>Fibras ópticas – Parte 1-21: Métodos de medida y procedimientos de pruebas – Geometría del revestimiento.</w:t>
            </w:r>
          </w:p>
        </w:tc>
      </w:tr>
      <w:tr w:rsidR="009034DC" w14:paraId="5B622B7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31CEEF6" w14:textId="77777777" w:rsidR="009034DC" w:rsidRDefault="009034DC">
            <w:r>
              <w:rPr>
                <w:sz w:val="18"/>
                <w:szCs w:val="18"/>
              </w:rPr>
              <w:t>IEC 60793-1-22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2437" w14:textId="77777777" w:rsidR="009034DC" w:rsidRDefault="009034DC">
            <w:r>
              <w:rPr>
                <w:sz w:val="18"/>
                <w:szCs w:val="18"/>
              </w:rPr>
              <w:t>Fibras ópticas – Parte 1-22: Métodos de medida y procedimientos de pruebas – Mediciones de longitud.</w:t>
            </w:r>
          </w:p>
        </w:tc>
      </w:tr>
      <w:tr w:rsidR="009034DC" w14:paraId="36EC95B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029899B" w14:textId="77777777" w:rsidR="009034DC" w:rsidRDefault="009034DC">
            <w:r>
              <w:rPr>
                <w:sz w:val="18"/>
                <w:szCs w:val="18"/>
              </w:rPr>
              <w:t>IEC 60793-1-30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ED4E" w14:textId="77777777" w:rsidR="009034DC" w:rsidRDefault="009034DC">
            <w:r>
              <w:rPr>
                <w:sz w:val="18"/>
                <w:szCs w:val="18"/>
              </w:rPr>
              <w:t>Fibras ópticas – Parte 1-30: Métodos de medida y procedimientos de pruebas – Pruebas de comprobación de la fibra.</w:t>
            </w:r>
          </w:p>
        </w:tc>
      </w:tr>
      <w:tr w:rsidR="009034DC" w14:paraId="10B62EFC"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375E4D" w14:textId="77777777" w:rsidR="009034DC" w:rsidRDefault="009034DC">
            <w:r>
              <w:rPr>
                <w:sz w:val="18"/>
                <w:szCs w:val="18"/>
              </w:rPr>
              <w:t>IEC 60793-1-31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6FE3" w14:textId="77777777" w:rsidR="009034DC" w:rsidRDefault="009034DC">
            <w:r>
              <w:rPr>
                <w:sz w:val="18"/>
                <w:szCs w:val="18"/>
              </w:rPr>
              <w:t>Fibras ópticas – Parte 1-31: Métodos de medida y procedimientos de pruebas – Resistencia a la tracción.</w:t>
            </w:r>
          </w:p>
        </w:tc>
      </w:tr>
      <w:tr w:rsidR="009034DC" w14:paraId="654D6BD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8353305" w14:textId="77777777" w:rsidR="009034DC" w:rsidRDefault="009034DC">
            <w:r>
              <w:rPr>
                <w:sz w:val="18"/>
                <w:szCs w:val="18"/>
              </w:rPr>
              <w:lastRenderedPageBreak/>
              <w:t>IEC 60793-1-32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0681" w14:textId="77777777" w:rsidR="009034DC" w:rsidRDefault="009034DC">
            <w:r>
              <w:rPr>
                <w:sz w:val="18"/>
                <w:szCs w:val="18"/>
              </w:rPr>
              <w:t xml:space="preserve">Fibras ópticas – Parte 1-32: Métodos de medida y procedimientos de pruebas – </w:t>
            </w:r>
            <w:proofErr w:type="spellStart"/>
            <w:r>
              <w:rPr>
                <w:sz w:val="18"/>
                <w:szCs w:val="18"/>
              </w:rPr>
              <w:t>Desprendibilidad</w:t>
            </w:r>
            <w:proofErr w:type="spellEnd"/>
            <w:r>
              <w:rPr>
                <w:sz w:val="18"/>
                <w:szCs w:val="18"/>
              </w:rPr>
              <w:t xml:space="preserve"> del revestimiento.</w:t>
            </w:r>
          </w:p>
        </w:tc>
      </w:tr>
      <w:tr w:rsidR="009034DC" w14:paraId="21F65DF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62EDD03" w14:textId="77777777" w:rsidR="009034DC" w:rsidRDefault="009034DC">
            <w:r>
              <w:rPr>
                <w:sz w:val="18"/>
                <w:szCs w:val="18"/>
              </w:rPr>
              <w:t>IEC 60793-1-33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7FD" w14:textId="77777777" w:rsidR="009034DC" w:rsidRDefault="009034DC">
            <w:r>
              <w:rPr>
                <w:sz w:val="18"/>
                <w:szCs w:val="18"/>
              </w:rPr>
              <w:t>Fibras ópticas – Parte 1-33: Métodos de medida y procedimientos de pruebas – Resistencia a la corrosión bajo esfuerzo.</w:t>
            </w:r>
          </w:p>
        </w:tc>
      </w:tr>
      <w:tr w:rsidR="009034DC" w14:paraId="6BFD37EE" w14:textId="77777777">
        <w:trPr>
          <w:trHeight w:val="496"/>
        </w:trPr>
        <w:tc>
          <w:tcPr>
            <w:tcW w:w="1989" w:type="dxa"/>
            <w:tcBorders>
              <w:top w:val="single" w:sz="4" w:space="0" w:color="000000"/>
              <w:left w:val="single" w:sz="4" w:space="0" w:color="000000"/>
              <w:bottom w:val="single" w:sz="4" w:space="0" w:color="000000"/>
            </w:tcBorders>
            <w:shd w:val="clear" w:color="auto" w:fill="auto"/>
            <w:vAlign w:val="center"/>
          </w:tcPr>
          <w:p w14:paraId="037FAA65" w14:textId="77777777" w:rsidR="009034DC" w:rsidRDefault="009034DC">
            <w:r>
              <w:rPr>
                <w:sz w:val="18"/>
                <w:szCs w:val="18"/>
              </w:rPr>
              <w:t>IEC 60793-1-34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9A1D" w14:textId="77777777" w:rsidR="009034DC" w:rsidRDefault="009034DC">
            <w:r>
              <w:rPr>
                <w:sz w:val="18"/>
                <w:szCs w:val="18"/>
              </w:rPr>
              <w:t>Fibras ópticas – Parte 1-34: Métodos de medida y procedimientos de pruebas – Rizado de la fibra.</w:t>
            </w:r>
          </w:p>
        </w:tc>
      </w:tr>
      <w:tr w:rsidR="009034DC" w14:paraId="0E7A965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C5786CA" w14:textId="77777777" w:rsidR="009034DC" w:rsidRDefault="009034DC">
            <w:r>
              <w:rPr>
                <w:sz w:val="18"/>
                <w:szCs w:val="18"/>
              </w:rPr>
              <w:t>IEC 60793-1-40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F1C9" w14:textId="77777777" w:rsidR="009034DC" w:rsidRDefault="009034DC">
            <w:r>
              <w:rPr>
                <w:sz w:val="18"/>
                <w:szCs w:val="18"/>
              </w:rPr>
              <w:t>Fibras ópticas – Parte 1-40: Métodos de medida y procedimientos de pruebas – Atenuación.</w:t>
            </w:r>
          </w:p>
        </w:tc>
      </w:tr>
      <w:tr w:rsidR="009034DC" w14:paraId="3F550F6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FE67E38" w14:textId="77777777" w:rsidR="009034DC" w:rsidRDefault="009034DC">
            <w:r>
              <w:rPr>
                <w:sz w:val="18"/>
                <w:szCs w:val="18"/>
              </w:rPr>
              <w:t>IEC 60793-1-41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F26D" w14:textId="77777777" w:rsidR="009034DC" w:rsidRDefault="009034DC">
            <w:r>
              <w:rPr>
                <w:sz w:val="18"/>
                <w:szCs w:val="18"/>
              </w:rPr>
              <w:t>Fibras ópticas – Parte 1-41: Métodos de medida y procedimientos de pruebas – Ancho de banda.</w:t>
            </w:r>
          </w:p>
        </w:tc>
      </w:tr>
      <w:tr w:rsidR="009034DC" w14:paraId="0C143F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3C80B1" w14:textId="77777777" w:rsidR="009034DC" w:rsidRDefault="009034DC">
            <w:r>
              <w:rPr>
                <w:sz w:val="18"/>
                <w:szCs w:val="18"/>
              </w:rPr>
              <w:t>IEC 60793-1-42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C876" w14:textId="77777777" w:rsidR="009034DC" w:rsidRDefault="009034DC">
            <w:r>
              <w:rPr>
                <w:sz w:val="18"/>
                <w:szCs w:val="18"/>
              </w:rPr>
              <w:t>Fibras ópticas – Parte 1-42: Métodos de medida y procedimientos de pruebas – Dispersión cromática.</w:t>
            </w:r>
          </w:p>
        </w:tc>
      </w:tr>
      <w:tr w:rsidR="009034DC" w14:paraId="0A20EF7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FD967B0" w14:textId="77777777" w:rsidR="009034DC" w:rsidRDefault="009034DC">
            <w:r>
              <w:rPr>
                <w:sz w:val="18"/>
                <w:szCs w:val="18"/>
              </w:rPr>
              <w:t>IEC 60793-1-43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BC3A" w14:textId="77777777" w:rsidR="009034DC" w:rsidRDefault="009034DC">
            <w:r>
              <w:rPr>
                <w:sz w:val="18"/>
                <w:szCs w:val="18"/>
              </w:rPr>
              <w:t>Fibras ópticas – Parte 1-43: Métodos de medida y procedimientos de pruebas – Apertura numérica.</w:t>
            </w:r>
          </w:p>
        </w:tc>
      </w:tr>
      <w:tr w:rsidR="009034DC" w14:paraId="788938A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C904FE6" w14:textId="77777777" w:rsidR="009034DC" w:rsidRDefault="009034DC">
            <w:r>
              <w:rPr>
                <w:sz w:val="18"/>
                <w:szCs w:val="18"/>
              </w:rPr>
              <w:t>IEC 60793-1-44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FAF4" w14:textId="77777777" w:rsidR="009034DC" w:rsidRDefault="009034DC">
            <w:r>
              <w:rPr>
                <w:sz w:val="18"/>
                <w:szCs w:val="18"/>
              </w:rPr>
              <w:t>Fibras ópticas – Parte 1-44: Métodos de medida y procedimientos de pruebas – Longitud de onda de corte.</w:t>
            </w:r>
          </w:p>
        </w:tc>
      </w:tr>
      <w:tr w:rsidR="009034DC" w14:paraId="5D4B678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34F72F4" w14:textId="77777777" w:rsidR="009034DC" w:rsidRDefault="009034DC">
            <w:r>
              <w:rPr>
                <w:sz w:val="18"/>
                <w:szCs w:val="18"/>
              </w:rPr>
              <w:t>IEC 60793-1-45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C019" w14:textId="77777777" w:rsidR="009034DC" w:rsidRDefault="009034DC">
            <w:r>
              <w:rPr>
                <w:sz w:val="18"/>
                <w:szCs w:val="18"/>
              </w:rPr>
              <w:t>Fibras ópticas – Parte 1-45: Métodos de medida y procedimientos de pruebas – Diámetro de campo modal.</w:t>
            </w:r>
          </w:p>
        </w:tc>
      </w:tr>
      <w:tr w:rsidR="009034DC" w14:paraId="63C36FB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CFAE30" w14:textId="77777777" w:rsidR="009034DC" w:rsidRDefault="009034DC">
            <w:r>
              <w:rPr>
                <w:sz w:val="18"/>
                <w:szCs w:val="18"/>
              </w:rPr>
              <w:t>IEC 60793-1-47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42DA" w14:textId="77777777" w:rsidR="009034DC" w:rsidRDefault="009034DC">
            <w:r>
              <w:rPr>
                <w:sz w:val="18"/>
                <w:szCs w:val="18"/>
              </w:rPr>
              <w:t xml:space="preserve">Fibras ópticas – Parte 1-47: Métodos de medida y procedimientos de pruebas – Pérdidas por </w:t>
            </w:r>
            <w:proofErr w:type="spellStart"/>
            <w:r>
              <w:rPr>
                <w:sz w:val="18"/>
                <w:szCs w:val="18"/>
              </w:rPr>
              <w:t>macrocurvaturas</w:t>
            </w:r>
            <w:proofErr w:type="spellEnd"/>
            <w:r>
              <w:rPr>
                <w:sz w:val="18"/>
                <w:szCs w:val="18"/>
              </w:rPr>
              <w:t>.</w:t>
            </w:r>
          </w:p>
        </w:tc>
      </w:tr>
      <w:tr w:rsidR="009034DC" w14:paraId="03D8D5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BA2E853" w14:textId="77777777" w:rsidR="009034DC" w:rsidRDefault="009034DC">
            <w:r>
              <w:rPr>
                <w:sz w:val="18"/>
                <w:szCs w:val="18"/>
              </w:rPr>
              <w:t>IEC 60793-1-48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8E3F" w14:textId="77777777" w:rsidR="009034DC" w:rsidRDefault="009034DC">
            <w:r>
              <w:rPr>
                <w:sz w:val="18"/>
                <w:szCs w:val="18"/>
              </w:rPr>
              <w:t>Fibras ópticas – Parte 1-48: Métodos de medida y procedimientos de pruebas – Dispersión por modo de polarización.</w:t>
            </w:r>
          </w:p>
        </w:tc>
      </w:tr>
      <w:tr w:rsidR="009034DC" w14:paraId="5845A09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8004C6" w14:textId="77777777" w:rsidR="009034DC" w:rsidRDefault="009034DC">
            <w:r>
              <w:rPr>
                <w:sz w:val="18"/>
                <w:szCs w:val="18"/>
              </w:rPr>
              <w:t>IEC 60793-1-49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DB6C" w14:textId="77777777" w:rsidR="009034DC" w:rsidRDefault="009034DC">
            <w:r>
              <w:rPr>
                <w:sz w:val="18"/>
                <w:szCs w:val="18"/>
              </w:rPr>
              <w:t>Fibras ópticas – Parte 1-49: Métodos de medida y procedimientos de pruebas – Retardo del modo diferencial.</w:t>
            </w:r>
          </w:p>
        </w:tc>
      </w:tr>
      <w:tr w:rsidR="009034DC" w14:paraId="21FCC31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22F93D6" w14:textId="77777777" w:rsidR="009034DC" w:rsidRDefault="009034DC">
            <w:r>
              <w:rPr>
                <w:sz w:val="18"/>
                <w:szCs w:val="18"/>
              </w:rPr>
              <w:t>IEC 60793-1-50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2253" w14:textId="77777777" w:rsidR="009034DC" w:rsidRDefault="009034DC">
            <w:r>
              <w:rPr>
                <w:sz w:val="18"/>
                <w:szCs w:val="18"/>
              </w:rPr>
              <w:t>Fibras ópticas – Parte 1-50: Métodos de medida y procedimientos de pruebas – Ensayos de calor húmedo (régimen permanente).</w:t>
            </w:r>
          </w:p>
        </w:tc>
      </w:tr>
      <w:tr w:rsidR="009034DC" w14:paraId="78024A0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8D51A5A" w14:textId="77777777" w:rsidR="009034DC" w:rsidRDefault="009034DC">
            <w:r>
              <w:rPr>
                <w:sz w:val="18"/>
                <w:szCs w:val="18"/>
              </w:rPr>
              <w:t>IEC 60793-1-51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D619" w14:textId="77777777" w:rsidR="009034DC" w:rsidRDefault="009034DC">
            <w:r>
              <w:rPr>
                <w:sz w:val="18"/>
                <w:szCs w:val="18"/>
              </w:rPr>
              <w:t>Fibras ópticas – Parte 1-51: Métodos de medida y procedimientos de pruebas – Ensayos de calor seco.</w:t>
            </w:r>
          </w:p>
        </w:tc>
      </w:tr>
      <w:tr w:rsidR="009034DC" w14:paraId="7F652B1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ADF03A7" w14:textId="77777777" w:rsidR="009034DC" w:rsidRDefault="009034DC">
            <w:r>
              <w:rPr>
                <w:sz w:val="18"/>
                <w:szCs w:val="18"/>
              </w:rPr>
              <w:t>IEC 60793-1-52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E321" w14:textId="77777777" w:rsidR="009034DC" w:rsidRDefault="009034DC">
            <w:r>
              <w:rPr>
                <w:sz w:val="18"/>
                <w:szCs w:val="18"/>
              </w:rPr>
              <w:t>Fibras ópticas – Parte 1-52: Métodos de medida y procedimientos de pruebas – Cambio de temperatura.</w:t>
            </w:r>
          </w:p>
        </w:tc>
      </w:tr>
      <w:tr w:rsidR="009034DC" w14:paraId="5E9CB95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73259AF" w14:textId="77777777" w:rsidR="009034DC" w:rsidRDefault="009034DC">
            <w:r>
              <w:rPr>
                <w:sz w:val="18"/>
                <w:szCs w:val="18"/>
              </w:rPr>
              <w:t>IEC 60793-1-53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6A11" w14:textId="77777777" w:rsidR="009034DC" w:rsidRDefault="009034DC">
            <w:r>
              <w:rPr>
                <w:sz w:val="18"/>
                <w:szCs w:val="18"/>
              </w:rPr>
              <w:t>Fibras ópticas – Parte 1-53: Métodos de medida y procedimientos de pruebas – Inmersión en agua.</w:t>
            </w:r>
          </w:p>
        </w:tc>
      </w:tr>
      <w:tr w:rsidR="009034DC" w14:paraId="2915B55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7EE3B2" w14:textId="77777777" w:rsidR="009034DC" w:rsidRDefault="009034DC">
            <w:r>
              <w:rPr>
                <w:sz w:val="18"/>
                <w:szCs w:val="18"/>
              </w:rPr>
              <w:t>IEC 60793-1-54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FA22" w14:textId="77777777" w:rsidR="009034DC" w:rsidRDefault="009034DC">
            <w:r>
              <w:rPr>
                <w:sz w:val="18"/>
                <w:szCs w:val="18"/>
              </w:rPr>
              <w:t>Fibras ópticas – Parte 1-54: Métodos de medida y procedimientos de pruebas – Irradiación gamma.</w:t>
            </w:r>
          </w:p>
        </w:tc>
      </w:tr>
      <w:tr w:rsidR="009034DC" w14:paraId="183D50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0DB3714" w14:textId="77777777" w:rsidR="009034DC" w:rsidRDefault="009034DC">
            <w:pPr>
              <w:jc w:val="left"/>
            </w:pPr>
            <w:r>
              <w:rPr>
                <w:sz w:val="18"/>
                <w:szCs w:val="18"/>
              </w:rPr>
              <w:t>IEC 60793-2-50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DDFF" w14:textId="77777777" w:rsidR="009034DC" w:rsidRDefault="009034DC">
            <w:r>
              <w:rPr>
                <w:sz w:val="18"/>
                <w:szCs w:val="18"/>
              </w:rPr>
              <w:t>Fibras ópticas – Parte 2-50: Especificaciones de producto – Especificaciones de sección para fibras monomodo clase B.</w:t>
            </w:r>
          </w:p>
        </w:tc>
      </w:tr>
      <w:tr w:rsidR="009034DC" w14:paraId="25C3627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3429EA5" w14:textId="77777777" w:rsidR="009034DC" w:rsidRDefault="009034DC">
            <w:pPr>
              <w:jc w:val="left"/>
            </w:pPr>
            <w:r>
              <w:rPr>
                <w:sz w:val="18"/>
                <w:szCs w:val="18"/>
              </w:rPr>
              <w:t>IEC 60794-1-2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D2E5" w14:textId="77777777" w:rsidR="009034DC" w:rsidRDefault="009034DC">
            <w:r>
              <w:rPr>
                <w:sz w:val="18"/>
                <w:szCs w:val="18"/>
              </w:rPr>
              <w:t>Cables de fibra óptica – Parte 1-2: Especificaciones genéricas – Procedimientos básicos de pruebas de cable óptico.</w:t>
            </w:r>
          </w:p>
        </w:tc>
      </w:tr>
      <w:tr w:rsidR="009034DC" w14:paraId="28880EE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3A4BCA7" w14:textId="77777777" w:rsidR="009034DC" w:rsidRDefault="009034DC">
            <w:r>
              <w:rPr>
                <w:sz w:val="18"/>
                <w:szCs w:val="18"/>
              </w:rPr>
              <w:t>IEC 60794-x</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3B91" w14:textId="77777777" w:rsidR="009034DC" w:rsidRDefault="009034DC">
            <w:r>
              <w:rPr>
                <w:sz w:val="18"/>
                <w:szCs w:val="18"/>
              </w:rPr>
              <w:t>Cables de fibra óptica.</w:t>
            </w:r>
          </w:p>
        </w:tc>
      </w:tr>
      <w:tr w:rsidR="009034DC" w14:paraId="5CF675E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6B09D0C" w14:textId="77777777" w:rsidR="009034DC" w:rsidRDefault="009034DC">
            <w:r>
              <w:rPr>
                <w:sz w:val="18"/>
                <w:szCs w:val="18"/>
              </w:rPr>
              <w:t>IEC 61280-4-2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82C4" w14:textId="77777777" w:rsidR="009034DC" w:rsidRDefault="009034DC">
            <w:r>
              <w:rPr>
                <w:sz w:val="18"/>
                <w:szCs w:val="18"/>
              </w:rPr>
              <w:t>Procedimientos de medida básicos para subsistemas de comunicación de fibra óptica – Parte 4-2: Planta de cable de fibra óptica – Atenuación para planta de cable de fibra óptica monomodo.</w:t>
            </w:r>
          </w:p>
        </w:tc>
      </w:tr>
      <w:tr w:rsidR="009034DC" w14:paraId="0442FA99"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61579C0" w14:textId="77777777" w:rsidR="009034DC" w:rsidRDefault="009034DC">
            <w:r>
              <w:rPr>
                <w:sz w:val="18"/>
                <w:szCs w:val="18"/>
              </w:rPr>
              <w:t>IEC 61280-4-4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B75B" w14:textId="77777777" w:rsidR="009034DC" w:rsidRDefault="009034DC">
            <w:r>
              <w:rPr>
                <w:sz w:val="18"/>
                <w:szCs w:val="18"/>
              </w:rPr>
              <w:t>Procedimientos de medida básicos para subsistemas de comunicación de fibra óptica – Parte 4-4: Plantas de cable y enlaces – Medidas de la dispersión por modo de polarización.</w:t>
            </w:r>
          </w:p>
        </w:tc>
      </w:tr>
      <w:tr w:rsidR="009034DC" w14:paraId="4E750A6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18947F93" w14:textId="77777777" w:rsidR="009034DC" w:rsidRDefault="009034DC">
            <w:r>
              <w:rPr>
                <w:sz w:val="18"/>
                <w:szCs w:val="18"/>
              </w:rPr>
              <w:t>IEC 61300-3-35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E287" w14:textId="77777777" w:rsidR="009034DC" w:rsidRDefault="009034DC">
            <w:r>
              <w:rPr>
                <w:sz w:val="18"/>
                <w:szCs w:val="18"/>
              </w:rPr>
              <w:t xml:space="preserve">Dispositivos de interconexión de fibra óptica y componentes pasivos – Ensayos básicos y procedimientos de medida – Parte 3-6: Inspecciones y medidas – Inspección visual de los transceptores y conectores de fibra </w:t>
            </w:r>
            <w:r>
              <w:rPr>
                <w:sz w:val="18"/>
                <w:szCs w:val="18"/>
              </w:rPr>
              <w:lastRenderedPageBreak/>
              <w:t>óptica.</w:t>
            </w:r>
          </w:p>
        </w:tc>
      </w:tr>
      <w:tr w:rsidR="009034DC" w14:paraId="6131236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B1C84C0" w14:textId="77777777" w:rsidR="009034DC" w:rsidRDefault="009034DC">
            <w:r>
              <w:rPr>
                <w:sz w:val="18"/>
                <w:szCs w:val="18"/>
              </w:rPr>
              <w:lastRenderedPageBreak/>
              <w:t>IEC 61300-3-6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C592" w14:textId="77777777" w:rsidR="009034DC" w:rsidRDefault="009034DC">
            <w:r>
              <w:rPr>
                <w:sz w:val="18"/>
                <w:szCs w:val="18"/>
              </w:rPr>
              <w:t>Dispositivos de interconexión de fibra óptica y componentes pasivos – Ensayos básicos y procedimientos de medida – Parte 3-6: Inspecciones y medidas – Pérdida de retorno.</w:t>
            </w:r>
          </w:p>
        </w:tc>
      </w:tr>
      <w:tr w:rsidR="009034DC" w14:paraId="60E5518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5288E3F" w14:textId="77777777" w:rsidR="009034DC" w:rsidRDefault="009034DC">
            <w:r>
              <w:rPr>
                <w:sz w:val="18"/>
                <w:szCs w:val="18"/>
              </w:rPr>
              <w:t>IEC 61315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E093" w14:textId="77777777" w:rsidR="009034DC" w:rsidRDefault="009034DC">
            <w:r>
              <w:rPr>
                <w:sz w:val="18"/>
                <w:szCs w:val="18"/>
              </w:rPr>
              <w:t>Calibración de medidores de potencia de fibra óptica.</w:t>
            </w:r>
          </w:p>
        </w:tc>
      </w:tr>
      <w:tr w:rsidR="009034DC" w14:paraId="4F69EDD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8747D21" w14:textId="77777777" w:rsidR="009034DC" w:rsidRDefault="009034DC">
            <w:r>
              <w:rPr>
                <w:sz w:val="18"/>
                <w:szCs w:val="18"/>
              </w:rPr>
              <w:t>IEC 61746-1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4ED5" w14:textId="77777777" w:rsidR="009034DC" w:rsidRDefault="009034DC">
            <w:r>
              <w:rPr>
                <w:sz w:val="18"/>
                <w:szCs w:val="18"/>
              </w:rPr>
              <w:t xml:space="preserve">Calibración de los </w:t>
            </w:r>
            <w:proofErr w:type="spellStart"/>
            <w:r>
              <w:rPr>
                <w:sz w:val="18"/>
                <w:szCs w:val="18"/>
              </w:rPr>
              <w:t>reflectómetros</w:t>
            </w:r>
            <w:proofErr w:type="spellEnd"/>
            <w:r>
              <w:rPr>
                <w:sz w:val="18"/>
                <w:szCs w:val="18"/>
              </w:rPr>
              <w:t xml:space="preserve"> ópticos en el dominio del tiempo (OTDR) – Parte 1: OTDR para fibras monomodo.</w:t>
            </w:r>
          </w:p>
        </w:tc>
      </w:tr>
      <w:tr w:rsidR="009034DC" w14:paraId="0905A8D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D51363" w14:textId="77777777" w:rsidR="009034DC" w:rsidRDefault="009034DC">
            <w:r>
              <w:rPr>
                <w:sz w:val="18"/>
                <w:szCs w:val="18"/>
              </w:rPr>
              <w:t>IEC 61745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9A19" w14:textId="77777777" w:rsidR="009034DC" w:rsidRDefault="009034DC">
            <w:r>
              <w:rPr>
                <w:sz w:val="18"/>
                <w:szCs w:val="18"/>
              </w:rPr>
              <w:t>Procedimiento para el análisis de imagen de los conectores para la calibración del conjunto de pruebas de geometría de la fibra óptica.</w:t>
            </w:r>
          </w:p>
        </w:tc>
      </w:tr>
      <w:tr w:rsidR="009034DC" w14:paraId="0C46531E"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92A3DCE" w14:textId="77777777" w:rsidR="009034DC" w:rsidRDefault="009034DC">
            <w:r>
              <w:rPr>
                <w:sz w:val="18"/>
                <w:szCs w:val="18"/>
              </w:rPr>
              <w:t>IEC/TR 61282-3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E68C" w14:textId="77777777" w:rsidR="009034DC" w:rsidRDefault="009034DC">
            <w:r>
              <w:rPr>
                <w:sz w:val="18"/>
                <w:szCs w:val="18"/>
              </w:rPr>
              <w:t>Pautas para el diseño de sistemas de comunicación de fibra óptica – Parte 3: Cálculo de la dispersión por modo de polarización del enlace.</w:t>
            </w:r>
          </w:p>
        </w:tc>
      </w:tr>
      <w:tr w:rsidR="009034DC" w14:paraId="2030D6E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0EF599A" w14:textId="77777777" w:rsidR="009034DC" w:rsidRDefault="009034DC">
            <w:r>
              <w:rPr>
                <w:sz w:val="18"/>
                <w:szCs w:val="18"/>
              </w:rPr>
              <w:t>IEC/TR 61282-7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2928" w14:textId="77777777" w:rsidR="009034DC" w:rsidRDefault="009034DC">
            <w:r>
              <w:rPr>
                <w:sz w:val="18"/>
                <w:szCs w:val="18"/>
              </w:rPr>
              <w:t>Pautas para el diseño de sistemas de comunicación de fibra óptica – Parte 7: Cálculo estadístico de la dispersión cromática.</w:t>
            </w:r>
          </w:p>
        </w:tc>
      </w:tr>
      <w:tr w:rsidR="009034DC" w14:paraId="4F62AEC3"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CB1F6A0" w14:textId="77777777" w:rsidR="009034DC" w:rsidRDefault="009034DC">
            <w:r>
              <w:rPr>
                <w:sz w:val="18"/>
                <w:szCs w:val="18"/>
              </w:rPr>
              <w:t>IEC/TR 61282-9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1844" w14:textId="77777777" w:rsidR="009034DC" w:rsidRDefault="009034DC">
            <w:r>
              <w:rPr>
                <w:sz w:val="18"/>
                <w:szCs w:val="18"/>
              </w:rPr>
              <w:t>Pautas para el diseño de sistemas de comunicación de fibra óptica – Parte 9: Pautas para la medición de la dispersión por modo de polarización y teoría.</w:t>
            </w:r>
          </w:p>
        </w:tc>
      </w:tr>
      <w:tr w:rsidR="009034DC" w14:paraId="00F5EAC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7D74250" w14:textId="77777777" w:rsidR="009034DC" w:rsidRDefault="009034DC">
            <w:r>
              <w:rPr>
                <w:sz w:val="18"/>
                <w:szCs w:val="18"/>
              </w:rPr>
              <w:t>IEC/TR 61931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B7E0" w14:textId="77777777" w:rsidR="009034DC" w:rsidRDefault="009034DC">
            <w:r>
              <w:rPr>
                <w:sz w:val="18"/>
                <w:szCs w:val="18"/>
              </w:rPr>
              <w:t>Fibra óptica – Terminología.</w:t>
            </w:r>
          </w:p>
        </w:tc>
      </w:tr>
      <w:tr w:rsidR="009034DC" w14:paraId="1359DA9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53CF5C3" w14:textId="77777777" w:rsidR="009034DC" w:rsidRDefault="009034DC">
            <w:r>
              <w:rPr>
                <w:sz w:val="18"/>
                <w:szCs w:val="18"/>
              </w:rPr>
              <w:t>IEC/TR 62000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2464" w14:textId="77777777" w:rsidR="009034DC" w:rsidRDefault="009034DC">
            <w:r>
              <w:rPr>
                <w:sz w:val="18"/>
                <w:szCs w:val="18"/>
              </w:rPr>
              <w:t>Pautas sobre la compatibilidad de fibra monomodo.</w:t>
            </w:r>
          </w:p>
        </w:tc>
      </w:tr>
      <w:tr w:rsidR="009034DC" w14:paraId="4D503C5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236031" w14:textId="77777777" w:rsidR="009034DC" w:rsidRDefault="009034DC">
            <w:pPr>
              <w:jc w:val="left"/>
            </w:pPr>
            <w:r>
              <w:rPr>
                <w:sz w:val="18"/>
                <w:szCs w:val="18"/>
              </w:rPr>
              <w:t>IEC/TS 62033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1E60" w14:textId="77777777" w:rsidR="009034DC" w:rsidRDefault="009034DC">
            <w:pPr>
              <w:jc w:val="left"/>
            </w:pPr>
            <w:r>
              <w:rPr>
                <w:sz w:val="18"/>
                <w:szCs w:val="18"/>
              </w:rPr>
              <w:t>Uniformidad de la atenuación en las fibras ópticas.</w:t>
            </w:r>
          </w:p>
        </w:tc>
      </w:tr>
      <w:tr w:rsidR="009034DC" w14:paraId="0CA5068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A27ABED" w14:textId="77777777" w:rsidR="009034DC" w:rsidRDefault="009034DC">
            <w:r>
              <w:rPr>
                <w:sz w:val="18"/>
                <w:szCs w:val="18"/>
              </w:rPr>
              <w:t>IEC/TR 62048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6029" w14:textId="77777777" w:rsidR="009034DC" w:rsidRDefault="009034DC">
            <w:r>
              <w:rPr>
                <w:sz w:val="18"/>
                <w:szCs w:val="18"/>
              </w:rPr>
              <w:t>Fibras ópticas – Confiabilidad – Teoría de la ley de potencia.</w:t>
            </w:r>
          </w:p>
        </w:tc>
      </w:tr>
      <w:tr w:rsidR="009034DC" w14:paraId="7C33A4B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1F7FF73" w14:textId="77777777" w:rsidR="009034DC" w:rsidRDefault="009034DC">
            <w:r>
              <w:rPr>
                <w:sz w:val="18"/>
                <w:szCs w:val="18"/>
              </w:rPr>
              <w:t>IEC/TR 62221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9E2B" w14:textId="77777777" w:rsidR="009034DC" w:rsidRDefault="009034DC">
            <w:r>
              <w:rPr>
                <w:sz w:val="18"/>
                <w:szCs w:val="18"/>
              </w:rPr>
              <w:t xml:space="preserve">Fibras ópticas – Métodos de medida – Sensibilidad de </w:t>
            </w:r>
            <w:proofErr w:type="spellStart"/>
            <w:r>
              <w:rPr>
                <w:sz w:val="18"/>
                <w:szCs w:val="18"/>
              </w:rPr>
              <w:t>microcurvatura</w:t>
            </w:r>
            <w:proofErr w:type="spellEnd"/>
            <w:r>
              <w:rPr>
                <w:sz w:val="18"/>
                <w:szCs w:val="18"/>
              </w:rPr>
              <w:t>.</w:t>
            </w:r>
          </w:p>
        </w:tc>
      </w:tr>
      <w:tr w:rsidR="009034DC" w14:paraId="4168A06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4432386" w14:textId="77777777" w:rsidR="009034DC" w:rsidRDefault="009034DC">
            <w:r>
              <w:rPr>
                <w:sz w:val="18"/>
                <w:szCs w:val="18"/>
              </w:rPr>
              <w:t>IEC/TR 62283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AF1B" w14:textId="77777777" w:rsidR="009034DC" w:rsidRDefault="009034DC">
            <w:r>
              <w:rPr>
                <w:sz w:val="18"/>
                <w:szCs w:val="18"/>
              </w:rPr>
              <w:t>Fibras ópticas – Pautas para las pruebas de radiación nuclear.</w:t>
            </w:r>
          </w:p>
        </w:tc>
      </w:tr>
      <w:tr w:rsidR="009034DC" w14:paraId="2822764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5DFA574" w14:textId="77777777" w:rsidR="009034DC" w:rsidRDefault="009034DC">
            <w:pPr>
              <w:jc w:val="left"/>
            </w:pPr>
            <w:r>
              <w:rPr>
                <w:sz w:val="18"/>
                <w:szCs w:val="18"/>
              </w:rPr>
              <w:t>IEC/TR 62284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38E5" w14:textId="77777777" w:rsidR="009034DC" w:rsidRDefault="009034DC">
            <w:pPr>
              <w:jc w:val="left"/>
            </w:pPr>
            <w:r>
              <w:rPr>
                <w:sz w:val="18"/>
                <w:szCs w:val="18"/>
              </w:rPr>
              <w:t>Medidas de área efectiva de fibras ópticas monomodo – Pautas.</w:t>
            </w:r>
          </w:p>
        </w:tc>
      </w:tr>
      <w:tr w:rsidR="009034DC" w14:paraId="4422C84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D20F190" w14:textId="77777777" w:rsidR="009034DC" w:rsidRDefault="009034DC">
            <w:pPr>
              <w:jc w:val="left"/>
            </w:pPr>
            <w:r>
              <w:rPr>
                <w:sz w:val="18"/>
                <w:szCs w:val="18"/>
              </w:rPr>
              <w:t>IEC/TR 62285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04BF" w14:textId="77777777" w:rsidR="009034DC" w:rsidRDefault="009034DC">
            <w:pPr>
              <w:jc w:val="left"/>
            </w:pPr>
            <w:r>
              <w:rPr>
                <w:sz w:val="18"/>
                <w:szCs w:val="18"/>
              </w:rPr>
              <w:t xml:space="preserve">Guía de aplicación de los métodos de medida de los coeficientes no lineales. </w:t>
            </w:r>
          </w:p>
        </w:tc>
      </w:tr>
      <w:tr w:rsidR="009034DC" w14:paraId="5908B9C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56A7B81" w14:textId="77777777" w:rsidR="009034DC" w:rsidRDefault="009034DC">
            <w:pPr>
              <w:jc w:val="left"/>
            </w:pPr>
            <w:r>
              <w:rPr>
                <w:sz w:val="18"/>
                <w:szCs w:val="18"/>
              </w:rPr>
              <w:t>IEC/TR 62316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B550" w14:textId="77777777" w:rsidR="009034DC" w:rsidRDefault="009034DC">
            <w:pPr>
              <w:jc w:val="left"/>
            </w:pPr>
            <w:r>
              <w:rPr>
                <w:sz w:val="18"/>
                <w:szCs w:val="18"/>
              </w:rPr>
              <w:t xml:space="preserve">Guía para la interpretación de trazas OTDR </w:t>
            </w:r>
            <w:proofErr w:type="spellStart"/>
            <w:r>
              <w:rPr>
                <w:i/>
                <w:sz w:val="18"/>
                <w:szCs w:val="18"/>
              </w:rPr>
              <w:t>backscattering</w:t>
            </w:r>
            <w:proofErr w:type="spellEnd"/>
            <w:r>
              <w:rPr>
                <w:sz w:val="18"/>
                <w:szCs w:val="18"/>
              </w:rPr>
              <w:t>.</w:t>
            </w:r>
          </w:p>
        </w:tc>
      </w:tr>
      <w:tr w:rsidR="009034DC" w14:paraId="242746C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ECB9023" w14:textId="77777777" w:rsidR="009034DC" w:rsidRDefault="009034DC">
            <w:pPr>
              <w:jc w:val="left"/>
            </w:pPr>
            <w:r>
              <w:rPr>
                <w:sz w:val="18"/>
                <w:szCs w:val="18"/>
              </w:rPr>
              <w:t>IEC/TR 62324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52D4" w14:textId="77777777" w:rsidR="009034DC" w:rsidRDefault="009034DC">
            <w:pPr>
              <w:jc w:val="left"/>
            </w:pPr>
            <w:r>
              <w:rPr>
                <w:sz w:val="18"/>
                <w:szCs w:val="18"/>
              </w:rPr>
              <w:t>Fibras ópticas monomodo – Medidas de la eficiencia de la ganancia Raman usando métodos de onda continua – Pautas.</w:t>
            </w:r>
          </w:p>
        </w:tc>
      </w:tr>
      <w:tr w:rsidR="009034DC" w14:paraId="28BBD3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1D28614" w14:textId="77777777" w:rsidR="009034DC" w:rsidRDefault="009034DC">
            <w:pPr>
              <w:jc w:val="left"/>
            </w:pPr>
            <w:r>
              <w:rPr>
                <w:sz w:val="18"/>
                <w:szCs w:val="18"/>
              </w:rPr>
              <w:t>IEC/TR 62349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5B92" w14:textId="77777777" w:rsidR="009034DC" w:rsidRDefault="009034DC">
            <w:pPr>
              <w:jc w:val="left"/>
            </w:pPr>
            <w:r>
              <w:rPr>
                <w:sz w:val="18"/>
                <w:szCs w:val="18"/>
              </w:rPr>
              <w:t xml:space="preserve">Pautas para la medida del </w:t>
            </w:r>
            <w:proofErr w:type="spellStart"/>
            <w:r>
              <w:rPr>
                <w:i/>
                <w:sz w:val="18"/>
                <w:szCs w:val="18"/>
              </w:rPr>
              <w:t>crosstalk</w:t>
            </w:r>
            <w:proofErr w:type="spellEnd"/>
            <w:r>
              <w:rPr>
                <w:sz w:val="18"/>
                <w:szCs w:val="18"/>
              </w:rPr>
              <w:t xml:space="preserve"> de polarización de la fibra óptica.</w:t>
            </w:r>
          </w:p>
        </w:tc>
      </w:tr>
    </w:tbl>
    <w:p w14:paraId="48B23D99" w14:textId="77777777" w:rsidR="009034DC" w:rsidRDefault="009034DC"/>
    <w:p w14:paraId="74D3F6E9" w14:textId="0F527EE5" w:rsidR="009034DC" w:rsidRPr="00B84D24" w:rsidRDefault="006D0506">
      <w:pPr>
        <w:pStyle w:val="Anx-Titulo3"/>
      </w:pPr>
      <w:bookmarkStart w:id="280" w:name="_1h65qms"/>
      <w:bookmarkStart w:id="281" w:name="_415t9al"/>
      <w:bookmarkEnd w:id="280"/>
      <w:bookmarkEnd w:id="281"/>
      <w:r>
        <w:t>Reglamento de seguridad de las instalaciones de consumo de energía eléctrica</w:t>
      </w:r>
    </w:p>
    <w:p w14:paraId="02B44075" w14:textId="71A4EA79" w:rsidR="009034DC" w:rsidRDefault="006D0506">
      <w:r>
        <w:t xml:space="preserve">El reglamento de seguridad de las instalaciones de consumo de energía eléctrica debe considerarse como </w:t>
      </w:r>
      <w:r w:rsidRPr="000A1187">
        <w:t>mínim</w:t>
      </w:r>
      <w:r>
        <w:t>o</w:t>
      </w:r>
      <w:r w:rsidRPr="000A1187">
        <w:t xml:space="preserve"> </w:t>
      </w:r>
      <w:r>
        <w:t>y dependiendo de su relevancia con respecto a la solución técnica considerar en la Propuesta presentada, los siguientes</w:t>
      </w:r>
      <w:r w:rsidR="00F87DA8">
        <w:t xml:space="preserve"> pliegos técnicos </w:t>
      </w:r>
      <w:proofErr w:type="gramStart"/>
      <w:r w:rsidR="00F87DA8">
        <w:t>normativos</w:t>
      </w:r>
      <w:r>
        <w:t>:.</w:t>
      </w:r>
      <w:proofErr w:type="gramEnd"/>
      <w:r>
        <w:t xml:space="preserve"> </w:t>
      </w:r>
    </w:p>
    <w:p w14:paraId="58198D10" w14:textId="77777777" w:rsidR="009034DC" w:rsidRDefault="009034DC"/>
    <w:p w14:paraId="334D933A" w14:textId="4E0CFCE1" w:rsidR="009034DC" w:rsidRDefault="009034DC">
      <w:bookmarkStart w:id="282" w:name="_2gb3jie"/>
      <w:bookmarkEnd w:id="282"/>
    </w:p>
    <w:tbl>
      <w:tblPr>
        <w:tblW w:w="5000" w:type="pct"/>
        <w:tblInd w:w="-15" w:type="dxa"/>
        <w:tblLayout w:type="fixed"/>
        <w:tblLook w:val="0000" w:firstRow="0" w:lastRow="0" w:firstColumn="0" w:lastColumn="0" w:noHBand="0" w:noVBand="0"/>
      </w:tblPr>
      <w:tblGrid>
        <w:gridCol w:w="2051"/>
        <w:gridCol w:w="6805"/>
      </w:tblGrid>
      <w:tr w:rsidR="00791448" w14:paraId="36CE2DF6" w14:textId="77777777" w:rsidTr="00F87DA8">
        <w:trPr>
          <w:trHeight w:val="470"/>
          <w:tblHeader/>
        </w:trPr>
        <w:tc>
          <w:tcPr>
            <w:tcW w:w="1999" w:type="dxa"/>
            <w:tcBorders>
              <w:top w:val="single" w:sz="4" w:space="0" w:color="000000"/>
              <w:left w:val="single" w:sz="4" w:space="0" w:color="000000"/>
              <w:bottom w:val="single" w:sz="4" w:space="0" w:color="000000"/>
            </w:tcBorders>
            <w:shd w:val="clear" w:color="auto" w:fill="1F497D"/>
            <w:vAlign w:val="center"/>
          </w:tcPr>
          <w:p w14:paraId="6F39BC33" w14:textId="12EB46B1" w:rsidR="00791448" w:rsidRDefault="00F87DA8" w:rsidP="00812DBA">
            <w:r>
              <w:rPr>
                <w:b/>
                <w:color w:val="FFFFFF"/>
                <w:sz w:val="18"/>
                <w:szCs w:val="18"/>
              </w:rPr>
              <w:t>Pliego Técnico</w:t>
            </w:r>
          </w:p>
        </w:tc>
        <w:tc>
          <w:tcPr>
            <w:tcW w:w="663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14F5DA8E" w14:textId="77777777" w:rsidR="00791448" w:rsidRDefault="00791448" w:rsidP="00812DBA">
            <w:r>
              <w:rPr>
                <w:b/>
                <w:color w:val="FFFFFF"/>
                <w:sz w:val="18"/>
                <w:szCs w:val="18"/>
              </w:rPr>
              <w:t>Descripción</w:t>
            </w:r>
          </w:p>
        </w:tc>
      </w:tr>
      <w:tr w:rsidR="00F87DA8" w14:paraId="072C5F5A"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1EC60EEF" w14:textId="12D4F9B2" w:rsidR="00F87DA8" w:rsidRPr="000A1187" w:rsidRDefault="00F87DA8" w:rsidP="00F87DA8">
            <w:pPr>
              <w:rPr>
                <w:sz w:val="18"/>
                <w:szCs w:val="18"/>
              </w:rPr>
            </w:pPr>
            <w:r w:rsidRPr="000A1187">
              <w:rPr>
                <w:sz w:val="18"/>
                <w:szCs w:val="18"/>
              </w:rPr>
              <w:t>Pliego Técnico Normativo RIC N°01</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B520" w14:textId="17BF4ECE" w:rsidR="00F87DA8" w:rsidRDefault="00F87DA8" w:rsidP="00F87DA8">
            <w:r>
              <w:rPr>
                <w:sz w:val="18"/>
                <w:szCs w:val="18"/>
              </w:rPr>
              <w:t>Empalmes</w:t>
            </w:r>
          </w:p>
        </w:tc>
      </w:tr>
      <w:tr w:rsidR="00F87DA8" w14:paraId="78DB70A9"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4C52A130" w14:textId="085CD546" w:rsidR="00F87DA8" w:rsidRPr="000A1187" w:rsidRDefault="00F87DA8" w:rsidP="00F87DA8">
            <w:pPr>
              <w:rPr>
                <w:sz w:val="18"/>
                <w:szCs w:val="18"/>
              </w:rPr>
            </w:pPr>
            <w:r w:rsidRPr="000A1187">
              <w:rPr>
                <w:sz w:val="18"/>
                <w:szCs w:val="18"/>
              </w:rPr>
              <w:t>Pliego Técnico Normativo RIC N°0</w:t>
            </w:r>
            <w:r>
              <w:rPr>
                <w:sz w:val="18"/>
                <w:szCs w:val="18"/>
              </w:rPr>
              <w:t>2</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8FB2" w14:textId="06A558B4" w:rsidR="00F87DA8" w:rsidRDefault="00F87DA8" w:rsidP="00F87DA8">
            <w:r>
              <w:rPr>
                <w:sz w:val="18"/>
                <w:szCs w:val="18"/>
              </w:rPr>
              <w:t>Tableros Eléctricos</w:t>
            </w:r>
          </w:p>
        </w:tc>
      </w:tr>
      <w:tr w:rsidR="00F87DA8" w14:paraId="55896B31"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157DEACC" w14:textId="5BBFAF22" w:rsidR="00F87DA8" w:rsidRPr="000A1187" w:rsidRDefault="00F87DA8" w:rsidP="00F87DA8">
            <w:pPr>
              <w:rPr>
                <w:sz w:val="18"/>
                <w:szCs w:val="18"/>
              </w:rPr>
            </w:pPr>
            <w:r w:rsidRPr="000A1187">
              <w:rPr>
                <w:sz w:val="18"/>
                <w:szCs w:val="18"/>
              </w:rPr>
              <w:t>Pliego Técnico Normativo RIC N°0</w:t>
            </w:r>
            <w:r>
              <w:rPr>
                <w:sz w:val="18"/>
                <w:szCs w:val="18"/>
              </w:rPr>
              <w:t>3</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6110" w14:textId="01C265E1" w:rsidR="00F87DA8" w:rsidRDefault="00F87DA8" w:rsidP="00F87DA8">
            <w:r>
              <w:rPr>
                <w:sz w:val="18"/>
                <w:szCs w:val="18"/>
              </w:rPr>
              <w:t>Alimentadores y demanda de una instalación</w:t>
            </w:r>
          </w:p>
        </w:tc>
      </w:tr>
      <w:tr w:rsidR="00F87DA8" w14:paraId="7CF4E03D"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302E0896" w14:textId="04774774" w:rsidR="00F87DA8" w:rsidRPr="00F87DA8" w:rsidRDefault="00F87DA8" w:rsidP="00F87DA8">
            <w:pPr>
              <w:rPr>
                <w:sz w:val="18"/>
                <w:szCs w:val="18"/>
              </w:rPr>
            </w:pPr>
            <w:r w:rsidRPr="00313EC0">
              <w:rPr>
                <w:sz w:val="18"/>
                <w:szCs w:val="18"/>
              </w:rPr>
              <w:t>Pliego Técnico Normativo RIC N°0</w:t>
            </w:r>
            <w:r>
              <w:rPr>
                <w:sz w:val="18"/>
                <w:szCs w:val="18"/>
              </w:rPr>
              <w:t>4</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3908" w14:textId="6AE74D07" w:rsidR="00F87DA8" w:rsidRDefault="00F87DA8" w:rsidP="00F87DA8">
            <w:pPr>
              <w:rPr>
                <w:sz w:val="18"/>
                <w:szCs w:val="18"/>
              </w:rPr>
            </w:pPr>
            <w:r>
              <w:rPr>
                <w:sz w:val="18"/>
                <w:szCs w:val="18"/>
              </w:rPr>
              <w:t>Conductores, materiales y sistemas de canalización</w:t>
            </w:r>
          </w:p>
        </w:tc>
      </w:tr>
      <w:tr w:rsidR="00F87DA8" w14:paraId="3BEA97B1"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23483395" w14:textId="47611E4D" w:rsidR="00F87DA8" w:rsidRPr="00F87DA8" w:rsidRDefault="00F87DA8" w:rsidP="00F87DA8">
            <w:pPr>
              <w:rPr>
                <w:sz w:val="18"/>
                <w:szCs w:val="18"/>
              </w:rPr>
            </w:pPr>
            <w:r w:rsidRPr="00313EC0">
              <w:rPr>
                <w:sz w:val="18"/>
                <w:szCs w:val="18"/>
              </w:rPr>
              <w:t>Pliego Técnico Normativo RIC N°0</w:t>
            </w:r>
            <w:r>
              <w:rPr>
                <w:sz w:val="18"/>
                <w:szCs w:val="18"/>
              </w:rPr>
              <w:t>5</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FA71C" w14:textId="251B8BD0" w:rsidR="00F87DA8" w:rsidRDefault="00F87DA8" w:rsidP="00F87DA8">
            <w:pPr>
              <w:rPr>
                <w:sz w:val="18"/>
                <w:szCs w:val="18"/>
              </w:rPr>
            </w:pPr>
            <w:r>
              <w:rPr>
                <w:sz w:val="18"/>
                <w:szCs w:val="18"/>
              </w:rPr>
              <w:t>Medidas de protección contra tensiones peligrosas y descargas eléctricas</w:t>
            </w:r>
          </w:p>
        </w:tc>
      </w:tr>
      <w:tr w:rsidR="00F87DA8" w14:paraId="4CFF22A5"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31D0A1E8" w14:textId="73D45280" w:rsidR="00F87DA8" w:rsidRPr="00F87DA8" w:rsidRDefault="00F87DA8" w:rsidP="00F87DA8">
            <w:pPr>
              <w:rPr>
                <w:sz w:val="18"/>
                <w:szCs w:val="18"/>
              </w:rPr>
            </w:pPr>
            <w:r w:rsidRPr="00313EC0">
              <w:rPr>
                <w:sz w:val="18"/>
                <w:szCs w:val="18"/>
              </w:rPr>
              <w:t>Pliego Técnico Normativo RIC N°0</w:t>
            </w:r>
            <w:r>
              <w:rPr>
                <w:sz w:val="18"/>
                <w:szCs w:val="18"/>
              </w:rPr>
              <w:t>6</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0A7D" w14:textId="60A4BE94" w:rsidR="00F87DA8" w:rsidRDefault="00F87DA8" w:rsidP="00F87DA8">
            <w:pPr>
              <w:rPr>
                <w:sz w:val="18"/>
                <w:szCs w:val="18"/>
              </w:rPr>
            </w:pPr>
            <w:r>
              <w:rPr>
                <w:sz w:val="18"/>
                <w:szCs w:val="18"/>
              </w:rPr>
              <w:t>Puesta a tierra y enlace equipotencial</w:t>
            </w:r>
          </w:p>
        </w:tc>
      </w:tr>
      <w:tr w:rsidR="00F87DA8" w14:paraId="3919283D"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72E0E77C" w14:textId="336DFEB3" w:rsidR="00F87DA8" w:rsidRPr="00F87DA8" w:rsidRDefault="00F87DA8" w:rsidP="00F87DA8">
            <w:pPr>
              <w:rPr>
                <w:sz w:val="18"/>
                <w:szCs w:val="18"/>
              </w:rPr>
            </w:pPr>
            <w:r w:rsidRPr="00313EC0">
              <w:rPr>
                <w:sz w:val="18"/>
                <w:szCs w:val="18"/>
              </w:rPr>
              <w:t>Pliego Técnico Normativo RIC N°0</w:t>
            </w:r>
            <w:r>
              <w:rPr>
                <w:sz w:val="18"/>
                <w:szCs w:val="18"/>
              </w:rPr>
              <w:t>7</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D6E31" w14:textId="5CC6EB73" w:rsidR="00F87DA8" w:rsidRDefault="00F87DA8" w:rsidP="00F87DA8">
            <w:pPr>
              <w:rPr>
                <w:sz w:val="18"/>
                <w:szCs w:val="18"/>
              </w:rPr>
            </w:pPr>
            <w:r>
              <w:rPr>
                <w:sz w:val="18"/>
                <w:szCs w:val="18"/>
              </w:rPr>
              <w:t>Instalaciones de Equipos</w:t>
            </w:r>
          </w:p>
        </w:tc>
      </w:tr>
      <w:tr w:rsidR="00F87DA8" w14:paraId="7292A0E2"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22D095A1" w14:textId="710A048C" w:rsidR="00F87DA8" w:rsidRPr="00F87DA8" w:rsidRDefault="00F87DA8" w:rsidP="00F87DA8">
            <w:pPr>
              <w:rPr>
                <w:sz w:val="18"/>
                <w:szCs w:val="18"/>
              </w:rPr>
            </w:pPr>
            <w:r w:rsidRPr="00313EC0">
              <w:rPr>
                <w:sz w:val="18"/>
                <w:szCs w:val="18"/>
              </w:rPr>
              <w:t>Pliego Técnico Normativo RIC N°0</w:t>
            </w:r>
            <w:r>
              <w:rPr>
                <w:sz w:val="18"/>
                <w:szCs w:val="18"/>
              </w:rPr>
              <w:t>8</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15B5" w14:textId="56237BF0" w:rsidR="00F87DA8" w:rsidRDefault="00F87DA8" w:rsidP="00F87DA8">
            <w:pPr>
              <w:rPr>
                <w:sz w:val="18"/>
                <w:szCs w:val="18"/>
              </w:rPr>
            </w:pPr>
            <w:r>
              <w:rPr>
                <w:sz w:val="18"/>
                <w:szCs w:val="18"/>
              </w:rPr>
              <w:t>Sistemas de Emergencia</w:t>
            </w:r>
          </w:p>
        </w:tc>
      </w:tr>
      <w:tr w:rsidR="00F87DA8" w14:paraId="3C29116B"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7E330006" w14:textId="2679EDCA" w:rsidR="00F87DA8" w:rsidRPr="00F87DA8" w:rsidRDefault="00F87DA8" w:rsidP="00F87DA8">
            <w:pPr>
              <w:rPr>
                <w:sz w:val="18"/>
                <w:szCs w:val="18"/>
              </w:rPr>
            </w:pPr>
            <w:r w:rsidRPr="00313EC0">
              <w:rPr>
                <w:sz w:val="18"/>
                <w:szCs w:val="18"/>
              </w:rPr>
              <w:t>Pliego Técnico Normativo RIC N°0</w:t>
            </w:r>
            <w:r>
              <w:rPr>
                <w:sz w:val="18"/>
                <w:szCs w:val="18"/>
              </w:rPr>
              <w:t>9</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E530" w14:textId="7C8FD0F4" w:rsidR="00F87DA8" w:rsidRDefault="00F87DA8" w:rsidP="00F87DA8">
            <w:pPr>
              <w:rPr>
                <w:sz w:val="18"/>
                <w:szCs w:val="18"/>
              </w:rPr>
            </w:pPr>
            <w:r>
              <w:rPr>
                <w:sz w:val="18"/>
                <w:szCs w:val="18"/>
              </w:rPr>
              <w:t>Sistemas de autogeneración</w:t>
            </w:r>
          </w:p>
        </w:tc>
      </w:tr>
      <w:tr w:rsidR="00F87DA8" w14:paraId="5E14AD01"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0E8E0B71" w14:textId="77B1BB5D" w:rsidR="00F87DA8" w:rsidRPr="00F87DA8" w:rsidRDefault="00F87DA8" w:rsidP="00F87DA8">
            <w:pPr>
              <w:rPr>
                <w:sz w:val="18"/>
                <w:szCs w:val="18"/>
              </w:rPr>
            </w:pPr>
            <w:r w:rsidRPr="00313EC0">
              <w:rPr>
                <w:sz w:val="18"/>
                <w:szCs w:val="18"/>
              </w:rPr>
              <w:t>Pliego Técnico Normativo RIC N°</w:t>
            </w:r>
            <w:r>
              <w:rPr>
                <w:sz w:val="18"/>
                <w:szCs w:val="18"/>
              </w:rPr>
              <w:t>10</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B228" w14:textId="45A49FF9" w:rsidR="00F87DA8" w:rsidRDefault="00F87DA8" w:rsidP="00F87DA8">
            <w:pPr>
              <w:rPr>
                <w:sz w:val="18"/>
                <w:szCs w:val="18"/>
              </w:rPr>
            </w:pPr>
            <w:r>
              <w:rPr>
                <w:sz w:val="18"/>
                <w:szCs w:val="18"/>
              </w:rPr>
              <w:t>Instalaciones de uso general</w:t>
            </w:r>
          </w:p>
        </w:tc>
      </w:tr>
      <w:tr w:rsidR="00F87DA8" w14:paraId="33B2D90F"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50765ACF" w14:textId="29472AB6" w:rsidR="00F87DA8" w:rsidRPr="00F87DA8" w:rsidRDefault="00F87DA8" w:rsidP="00F87DA8">
            <w:pPr>
              <w:rPr>
                <w:sz w:val="18"/>
                <w:szCs w:val="18"/>
              </w:rPr>
            </w:pPr>
            <w:r w:rsidRPr="00313EC0">
              <w:rPr>
                <w:sz w:val="18"/>
                <w:szCs w:val="18"/>
              </w:rPr>
              <w:t>Pliego Técnico Normativo RIC N°</w:t>
            </w:r>
            <w:r>
              <w:rPr>
                <w:sz w:val="18"/>
                <w:szCs w:val="18"/>
              </w:rPr>
              <w:t>11</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6A69E" w14:textId="7A1981C5" w:rsidR="00F87DA8" w:rsidRDefault="00F87DA8" w:rsidP="00F87DA8">
            <w:pPr>
              <w:rPr>
                <w:sz w:val="18"/>
                <w:szCs w:val="18"/>
              </w:rPr>
            </w:pPr>
            <w:r>
              <w:rPr>
                <w:sz w:val="18"/>
                <w:szCs w:val="18"/>
              </w:rPr>
              <w:t>Instalaciones especiales</w:t>
            </w:r>
          </w:p>
        </w:tc>
      </w:tr>
      <w:tr w:rsidR="00F87DA8" w14:paraId="54BE0822"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6F3DF03C" w14:textId="347A9A1C" w:rsidR="00F87DA8" w:rsidRPr="00F87DA8" w:rsidRDefault="00F87DA8" w:rsidP="00F87DA8">
            <w:pPr>
              <w:rPr>
                <w:sz w:val="18"/>
                <w:szCs w:val="18"/>
              </w:rPr>
            </w:pPr>
            <w:r w:rsidRPr="00313EC0">
              <w:rPr>
                <w:sz w:val="18"/>
                <w:szCs w:val="18"/>
              </w:rPr>
              <w:t>Pliego Técnico Normativo RIC N°</w:t>
            </w:r>
            <w:r>
              <w:rPr>
                <w:sz w:val="18"/>
                <w:szCs w:val="18"/>
              </w:rPr>
              <w:t>12</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1B31" w14:textId="2A05E6ED" w:rsidR="00F87DA8" w:rsidRDefault="00F87DA8" w:rsidP="00F87DA8">
            <w:pPr>
              <w:rPr>
                <w:sz w:val="18"/>
                <w:szCs w:val="18"/>
              </w:rPr>
            </w:pPr>
            <w:r>
              <w:rPr>
                <w:sz w:val="18"/>
                <w:szCs w:val="18"/>
              </w:rPr>
              <w:t>Instalaciones en ambientes explosivos</w:t>
            </w:r>
          </w:p>
        </w:tc>
      </w:tr>
      <w:tr w:rsidR="00F87DA8" w14:paraId="6F5EB314"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194AD852" w14:textId="4BCDB450" w:rsidR="00F87DA8" w:rsidRPr="00F87DA8" w:rsidRDefault="00F87DA8" w:rsidP="00F87DA8">
            <w:pPr>
              <w:rPr>
                <w:sz w:val="18"/>
                <w:szCs w:val="18"/>
              </w:rPr>
            </w:pPr>
            <w:r w:rsidRPr="00313EC0">
              <w:rPr>
                <w:sz w:val="18"/>
                <w:szCs w:val="18"/>
              </w:rPr>
              <w:t>Pliego Técnico Normativo RIC N°</w:t>
            </w:r>
            <w:r>
              <w:rPr>
                <w:sz w:val="18"/>
                <w:szCs w:val="18"/>
              </w:rPr>
              <w:t>13</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7EB4" w14:textId="4531DAAF" w:rsidR="00F87DA8" w:rsidRDefault="00F87DA8" w:rsidP="00F87DA8">
            <w:pPr>
              <w:rPr>
                <w:sz w:val="18"/>
                <w:szCs w:val="18"/>
              </w:rPr>
            </w:pPr>
            <w:r>
              <w:rPr>
                <w:sz w:val="18"/>
                <w:szCs w:val="18"/>
              </w:rPr>
              <w:t>Subestaciones y salas eléctricas</w:t>
            </w:r>
          </w:p>
        </w:tc>
      </w:tr>
      <w:tr w:rsidR="00F87DA8" w14:paraId="6C384793" w14:textId="071A90F1"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1F08F17E" w14:textId="0D82B0D8" w:rsidR="00F87DA8" w:rsidRPr="00F87DA8" w:rsidRDefault="009B1ED1" w:rsidP="00F87DA8">
            <w:pPr>
              <w:rPr>
                <w:sz w:val="18"/>
                <w:szCs w:val="18"/>
              </w:rPr>
            </w:pPr>
            <w:r w:rsidRPr="00313EC0">
              <w:rPr>
                <w:sz w:val="18"/>
                <w:szCs w:val="18"/>
              </w:rPr>
              <w:t>Pliego Técnico Normativo RIC N°</w:t>
            </w:r>
            <w:r>
              <w:rPr>
                <w:sz w:val="18"/>
                <w:szCs w:val="18"/>
              </w:rPr>
              <w:t>17</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1F8E" w14:textId="7E838232" w:rsidR="00F87DA8" w:rsidRDefault="009B1ED1" w:rsidP="00F87DA8">
            <w:pPr>
              <w:rPr>
                <w:sz w:val="18"/>
                <w:szCs w:val="18"/>
              </w:rPr>
            </w:pPr>
            <w:r>
              <w:rPr>
                <w:sz w:val="18"/>
                <w:szCs w:val="18"/>
              </w:rPr>
              <w:t>Operación y mantenimiento</w:t>
            </w:r>
          </w:p>
        </w:tc>
      </w:tr>
      <w:tr w:rsidR="00F87DA8" w14:paraId="6F5942D4" w14:textId="139BA323"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5A3DDE99" w14:textId="245A7EA2" w:rsidR="00F87DA8" w:rsidRPr="00F87DA8" w:rsidRDefault="009B1ED1" w:rsidP="00F87DA8">
            <w:pPr>
              <w:rPr>
                <w:sz w:val="18"/>
                <w:szCs w:val="18"/>
              </w:rPr>
            </w:pPr>
            <w:r w:rsidRPr="00313EC0">
              <w:rPr>
                <w:sz w:val="18"/>
                <w:szCs w:val="18"/>
              </w:rPr>
              <w:t>Pliego Técnico Normativo RIC N°</w:t>
            </w:r>
            <w:r>
              <w:rPr>
                <w:sz w:val="18"/>
                <w:szCs w:val="18"/>
              </w:rPr>
              <w:t>18</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6841" w14:textId="7558FCFD" w:rsidR="00F87DA8" w:rsidRDefault="009B1ED1" w:rsidP="00F87DA8">
            <w:pPr>
              <w:rPr>
                <w:sz w:val="18"/>
                <w:szCs w:val="18"/>
              </w:rPr>
            </w:pPr>
            <w:r>
              <w:rPr>
                <w:sz w:val="18"/>
                <w:szCs w:val="18"/>
              </w:rPr>
              <w:t>Presentación de proyectos</w:t>
            </w:r>
          </w:p>
        </w:tc>
      </w:tr>
      <w:tr w:rsidR="000A1187" w14:paraId="6C112781" w14:textId="77777777" w:rsidTr="00F87DA8">
        <w:trPr>
          <w:trHeight w:val="470"/>
        </w:trPr>
        <w:tc>
          <w:tcPr>
            <w:tcW w:w="1999" w:type="dxa"/>
            <w:tcBorders>
              <w:top w:val="single" w:sz="4" w:space="0" w:color="000000"/>
              <w:left w:val="single" w:sz="4" w:space="0" w:color="000000"/>
              <w:bottom w:val="single" w:sz="4" w:space="0" w:color="000000"/>
            </w:tcBorders>
            <w:shd w:val="clear" w:color="auto" w:fill="auto"/>
          </w:tcPr>
          <w:p w14:paraId="264379AE" w14:textId="3A64F0BF" w:rsidR="009B1ED1" w:rsidRPr="00F87DA8" w:rsidRDefault="009B1ED1" w:rsidP="00F87DA8">
            <w:pPr>
              <w:rPr>
                <w:sz w:val="18"/>
                <w:szCs w:val="18"/>
              </w:rPr>
            </w:pPr>
            <w:r w:rsidRPr="00313EC0">
              <w:rPr>
                <w:sz w:val="18"/>
                <w:szCs w:val="18"/>
              </w:rPr>
              <w:t>Pliego Técnic</w:t>
            </w:r>
            <w:r>
              <w:rPr>
                <w:sz w:val="18"/>
                <w:szCs w:val="18"/>
              </w:rPr>
              <w:t>o</w:t>
            </w:r>
            <w:r w:rsidRPr="00313EC0">
              <w:rPr>
                <w:sz w:val="18"/>
                <w:szCs w:val="18"/>
              </w:rPr>
              <w:t xml:space="preserve"> Normativo RIC N°</w:t>
            </w:r>
            <w:r>
              <w:rPr>
                <w:sz w:val="18"/>
                <w:szCs w:val="18"/>
              </w:rPr>
              <w:t>19</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FE041" w14:textId="7CD0390C" w:rsidR="009B1ED1" w:rsidRDefault="009B1ED1" w:rsidP="00F87DA8">
            <w:pPr>
              <w:rPr>
                <w:sz w:val="18"/>
                <w:szCs w:val="18"/>
              </w:rPr>
            </w:pPr>
            <w:r>
              <w:rPr>
                <w:sz w:val="18"/>
                <w:szCs w:val="18"/>
              </w:rPr>
              <w:t>Puesta en servicio</w:t>
            </w:r>
          </w:p>
        </w:tc>
      </w:tr>
    </w:tbl>
    <w:p w14:paraId="634E315B" w14:textId="11C6547A" w:rsidR="00791448" w:rsidRDefault="00791448"/>
    <w:p w14:paraId="00A39A41" w14:textId="77777777" w:rsidR="00791448" w:rsidRDefault="00791448"/>
    <w:p w14:paraId="4215EEEA" w14:textId="77777777" w:rsidR="009034DC" w:rsidRDefault="009034DC">
      <w:pPr>
        <w:pStyle w:val="Anx-Titulo2"/>
      </w:pPr>
      <w:bookmarkStart w:id="283" w:name="_vgdtq7"/>
      <w:bookmarkStart w:id="284" w:name="_Toc11695290"/>
      <w:bookmarkEnd w:id="283"/>
      <w:r>
        <w:t>Prestaciones Adicionales</w:t>
      </w:r>
      <w:bookmarkEnd w:id="284"/>
    </w:p>
    <w:p w14:paraId="5E7B4E7D" w14:textId="071F5174" w:rsidR="009034DC" w:rsidRDefault="009034DC">
      <w:r>
        <w:t>El Proyecto Técnico 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w:t>
      </w:r>
      <w:r w:rsidR="007B2371">
        <w:t>í</w:t>
      </w:r>
      <w:r>
        <w:t>odo de Obligatoriedad de las Exigencias de las Bases y deberán ser distintas de las otras prestaciones que se comprometan de acuerdo con lo establecido en el Artículo 40º de las mismas Bases Específicas.</w:t>
      </w:r>
    </w:p>
    <w:p w14:paraId="3B7EF630" w14:textId="77777777" w:rsidR="009034DC" w:rsidRDefault="009034DC"/>
    <w:p w14:paraId="10B7750B" w14:textId="30E5F277" w:rsidR="009034DC" w:rsidRDefault="009034DC">
      <w:r>
        <w:t xml:space="preserve">Las Prestaciones Adicionales corresponden a la instalación de nuevas torres soporte de sistemas radiantes, que deberán estar ubicadas dentro de los Polígonos Referenciales de </w:t>
      </w:r>
      <w:r w:rsidR="00F17B94">
        <w:t>Localidad</w:t>
      </w:r>
      <w:r>
        <w:t xml:space="preserve"> correspondientes a la </w:t>
      </w:r>
      <w:r w:rsidR="00A45BBD">
        <w:t>Zona Geográfica</w:t>
      </w:r>
      <w:r>
        <w:t xml:space="preserve"> </w:t>
      </w:r>
      <w:r>
        <w:lastRenderedPageBreak/>
        <w:t xml:space="preserve">objeto de su postulación, especificados en el Anexo </w:t>
      </w:r>
      <w:proofErr w:type="spellStart"/>
      <w:r>
        <w:t>N°</w:t>
      </w:r>
      <w:proofErr w:type="spellEnd"/>
      <w:r>
        <w:t xml:space="preserve"> 4.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6911E629" w14:textId="77777777" w:rsidR="009034DC" w:rsidRDefault="009034DC"/>
    <w:p w14:paraId="6EB79174" w14:textId="11CC1335" w:rsidR="009034DC" w:rsidRDefault="009034DC">
      <w:r>
        <w:t xml:space="preserve">Asimismo, si la Propuesta considera el suministro de energía como parte de la prestación en cuestión, este —incluyendo sus sistemas de respaldo— deberá ser independiente del que se utilice para la energización de los equipos y componentes que se instalen en los POIIT </w:t>
      </w:r>
      <w:r w:rsidR="00F17B94">
        <w:t>Terrestres</w:t>
      </w:r>
      <w:r w:rsidR="009E1AEF">
        <w:t xml:space="preserve"> y</w:t>
      </w:r>
      <w:r w:rsidR="003A1FB5">
        <w:t xml:space="preserve"> las Estaciones de Amplificación comprometidos </w:t>
      </w:r>
      <w:r>
        <w:t xml:space="preserve">para la prestación del Servicio de Infraestructura. </w:t>
      </w:r>
    </w:p>
    <w:p w14:paraId="1353F1D3" w14:textId="77777777" w:rsidR="009034DC" w:rsidRDefault="009034DC"/>
    <w:p w14:paraId="1670E7AC" w14:textId="77777777" w:rsidR="009034DC" w:rsidRDefault="009034DC">
      <w:r>
        <w:t xml:space="preserve">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w:t>
      </w:r>
      <w:proofErr w:type="spellStart"/>
      <w:r>
        <w:t>N°</w:t>
      </w:r>
      <w:proofErr w:type="spellEnd"/>
      <w:r>
        <w:t xml:space="preserve"> 22, de 2013 y </w:t>
      </w:r>
      <w:proofErr w:type="spellStart"/>
      <w:r>
        <w:t>N°</w:t>
      </w:r>
      <w:proofErr w:type="spellEnd"/>
      <w:r>
        <w:t xml:space="preserve"> 99, de 2012, y sus correspondientes modificaciones, ambos del Ministerio de Transportes y Telecomunicaciones.</w:t>
      </w:r>
    </w:p>
    <w:p w14:paraId="047477EC" w14:textId="77777777" w:rsidR="009034DC" w:rsidRDefault="009034DC"/>
    <w:p w14:paraId="03294253" w14:textId="77777777" w:rsidR="009034DC" w:rsidRDefault="009034DC">
      <w:r>
        <w:t>Por otra parte, cabe señalar que estas Prestaciones Adicionales deberán estar disponibles, de acuerdo con los términos comprometidos por la Proponente en el Proyecto Técnico adjudicado, al momento del inicio de Servicio de Infraestructura.</w:t>
      </w:r>
    </w:p>
    <w:p w14:paraId="60E2165C" w14:textId="77777777" w:rsidR="009034DC" w:rsidRDefault="009034DC"/>
    <w:p w14:paraId="5C80A7B5" w14:textId="77777777" w:rsidR="009034DC" w:rsidRDefault="009034DC">
      <w:r>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al viento diseñada, cálculo de cargas, etc.) y la descripción de las características de los acceso a dicha infraestructura, entre otros que se consideren relevantes, que contengan, al menos, toda la información requerida en la </w:t>
      </w:r>
      <w:r w:rsidR="00F17B94">
        <w:t>R</w:t>
      </w:r>
      <w:r>
        <w:t xml:space="preserve">esolución </w:t>
      </w:r>
      <w:r w:rsidR="00F17B94">
        <w:t>E</w:t>
      </w:r>
      <w:r>
        <w:t xml:space="preserve">xenta </w:t>
      </w:r>
      <w:proofErr w:type="spellStart"/>
      <w:r>
        <w:t>N°</w:t>
      </w:r>
      <w:proofErr w:type="spellEnd"/>
      <w:r>
        <w:t xml:space="preserve"> 3.774 de 2012, de la Subsecretaría.</w:t>
      </w:r>
    </w:p>
    <w:p w14:paraId="4EAEA4E4" w14:textId="77777777" w:rsidR="009034DC" w:rsidRDefault="009034DC"/>
    <w:p w14:paraId="1CF8AC60" w14:textId="77777777" w:rsidR="009034DC" w:rsidRDefault="009034DC">
      <w:r>
        <w:t xml:space="preserve">En cuanto a la georreferenciación de las torres soporte de sistemas radiantes comprometidas en su Proyecto Técnico, la Proponente deberá adjuntar un archivo en formato </w:t>
      </w:r>
      <w:proofErr w:type="spellStart"/>
      <w:r>
        <w:t>ArcView</w:t>
      </w:r>
      <w:proofErr w:type="spellEnd"/>
      <w:r>
        <w:t xml:space="preserve"> o ArcGIS, en formato nativo (no exportado), con sus archivos .DBF</w:t>
      </w:r>
      <w:proofErr w:type="gramStart"/>
      <w:r>
        <w:t>, .SBN</w:t>
      </w:r>
      <w:proofErr w:type="gramEnd"/>
      <w:r>
        <w:t xml:space="preserve">, .SBX, .SHX, .PRJ y .SHP individuales, o bien en formato KML/KMZ. </w:t>
      </w:r>
    </w:p>
    <w:p w14:paraId="0AF9A7C9" w14:textId="77777777" w:rsidR="009034DC" w:rsidRDefault="009034DC"/>
    <w:p w14:paraId="26A67362" w14:textId="77777777" w:rsidR="009034DC" w:rsidRDefault="009034DC">
      <w:r>
        <w:t xml:space="preserve">Cabe señalar que las tarifas asociadas a estas prestaciones no se encuentran reguladas por la Oferta de Servicios de Infraestructura establecida en el Anexo </w:t>
      </w:r>
      <w:proofErr w:type="spellStart"/>
      <w:r>
        <w:t>N°</w:t>
      </w:r>
      <w:proofErr w:type="spellEnd"/>
      <w:r>
        <w:t xml:space="preserve"> 7, ni serán actualizadas conforme el Procedimiento de Actualización</w:t>
      </w:r>
      <w:r w:rsidR="00F17B94">
        <w:t xml:space="preserve"> y de Revisión</w:t>
      </w:r>
      <w:r>
        <w:t xml:space="preserve"> de las Tarifas Máximas del Servicio de Infraestructura especificado en el Anexo </w:t>
      </w:r>
      <w:proofErr w:type="spellStart"/>
      <w:r>
        <w:t>N°</w:t>
      </w:r>
      <w:proofErr w:type="spellEnd"/>
      <w:r>
        <w:t xml:space="preserve"> 9. Asimismo, las Prestaciones Adicionales comprometidas no deben ser consideradas en la justificación del subsidio solicitado, de acuerdo con lo señalado en el Anexo </w:t>
      </w:r>
      <w:proofErr w:type="spellStart"/>
      <w:r>
        <w:t>N°</w:t>
      </w:r>
      <w:proofErr w:type="spellEnd"/>
      <w:r>
        <w:t xml:space="preserve"> 2.</w:t>
      </w:r>
    </w:p>
    <w:p w14:paraId="5AA53444" w14:textId="77777777" w:rsidR="009034DC" w:rsidRDefault="009034DC"/>
    <w:p w14:paraId="0ED3015A" w14:textId="77777777" w:rsidR="009034DC" w:rsidRDefault="009034DC">
      <w:r>
        <w:lastRenderedPageBreak/>
        <w:t xml:space="preserve">La Beneficiaria deberá informar a SUBTEL cualquier cambio relacionado con las Prestaciones Adicionales de la forma estipulada en el numeral 10.3 del Anexo </w:t>
      </w:r>
      <w:proofErr w:type="spellStart"/>
      <w:r>
        <w:t>N°</w:t>
      </w:r>
      <w:proofErr w:type="spellEnd"/>
      <w:r>
        <w:t xml:space="preserve"> 10.</w:t>
      </w:r>
    </w:p>
    <w:p w14:paraId="4FE79BB5" w14:textId="77777777" w:rsidR="009034DC" w:rsidRDefault="009034DC"/>
    <w:p w14:paraId="034D4992" w14:textId="77777777" w:rsidR="009034DC" w:rsidRDefault="009034DC">
      <w:pPr>
        <w:pStyle w:val="Anx-Titulo2"/>
      </w:pPr>
      <w:bookmarkStart w:id="285" w:name="_3fg1ce0"/>
      <w:bookmarkStart w:id="286" w:name="_Toc11695291"/>
      <w:bookmarkEnd w:id="285"/>
      <w:r>
        <w:t>Otras prestaciones</w:t>
      </w:r>
      <w:bookmarkEnd w:id="286"/>
    </w:p>
    <w:p w14:paraId="470C1F36" w14:textId="5BB62624" w:rsidR="009034DC" w:rsidRDefault="009034DC">
      <w:r>
        <w:t xml:space="preserve">De acuerdo con lo establecido en el Artículo 40° de las Bases Específicas, el Proyecto Técnico deberá contener una descripción de cualquier otra prestación que la Proponente considere ofertar en los POIIT Terrestres comprometidos. Dichas prestaciones deberán ser diferentes de las consideradas en el Anexo </w:t>
      </w:r>
      <w:proofErr w:type="spellStart"/>
      <w:r>
        <w:t>N°</w:t>
      </w:r>
      <w:proofErr w:type="spellEnd"/>
      <w:r>
        <w:t xml:space="preserve"> 7 y en el numeral 1.8 del presente Anexo.</w:t>
      </w:r>
    </w:p>
    <w:p w14:paraId="371624CD" w14:textId="77777777" w:rsidR="009034DC" w:rsidRDefault="009034DC"/>
    <w:p w14:paraId="678E9035" w14:textId="125A9E45" w:rsidR="009034DC" w:rsidRPr="00A63C90" w:rsidRDefault="00CA6355">
      <w:pPr>
        <w:pStyle w:val="Anx-Titulo2"/>
      </w:pPr>
      <w:bookmarkStart w:id="287" w:name="_1ulbmlt"/>
      <w:bookmarkStart w:id="288" w:name="_Toc11695292"/>
      <w:bookmarkEnd w:id="287"/>
      <w:r>
        <w:t xml:space="preserve"> </w:t>
      </w:r>
      <w:r w:rsidR="009034DC" w:rsidRPr="00A63C90">
        <w:t>Servicio de atención al Cliente</w:t>
      </w:r>
      <w:bookmarkEnd w:id="288"/>
    </w:p>
    <w:p w14:paraId="633F22E2" w14:textId="3DC881C5" w:rsidR="009034DC" w:rsidRDefault="009034DC">
      <w:r w:rsidRPr="00A63C90">
        <w:t xml:space="preserve">La Proponente deberá </w:t>
      </w:r>
      <w:r w:rsidR="00541822" w:rsidRPr="00A63C90">
        <w:t>instalar</w:t>
      </w:r>
      <w:r w:rsidRPr="00A63C90">
        <w:t>, al menos, una oficina de atención a Clientes dentro de</w:t>
      </w:r>
      <w:r w:rsidR="00F8569D" w:rsidRPr="00A63C90">
        <w:t xml:space="preserve"> </w:t>
      </w:r>
      <w:r w:rsidR="007C12EC" w:rsidRPr="00A63C90">
        <w:t>l</w:t>
      </w:r>
      <w:r w:rsidR="00F8569D" w:rsidRPr="00A63C90">
        <w:t xml:space="preserve">a Zona Geográfica </w:t>
      </w:r>
      <w:r w:rsidR="00541822" w:rsidRPr="00A63C90">
        <w:t>respectiva</w:t>
      </w:r>
      <w:r w:rsidR="007C12EC" w:rsidRPr="00A63C90">
        <w:t xml:space="preserve">, identificada en su </w:t>
      </w:r>
      <w:r w:rsidRPr="00A63C90">
        <w:t>Proyecto Técnico, de acuerdo con lo señalado en el Artículo 38° de las Bases Específicas. Para estos efectos, en</w:t>
      </w:r>
      <w:r>
        <w:t xml:space="preserve"> el Proyecto Técnico deberá indicar la(s) comuna(s) en la que estará(n) ubicada(s), precisando su(s) dirección(es) en el Informe de Ingeniería de Detalle.</w:t>
      </w:r>
    </w:p>
    <w:p w14:paraId="082A2BF2" w14:textId="77777777" w:rsidR="009034DC" w:rsidRDefault="009034DC"/>
    <w:p w14:paraId="54E48F58" w14:textId="77777777" w:rsidR="009034DC" w:rsidRDefault="009034DC">
      <w:r>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rsidR="00F17B94">
        <w:t>trescientos sesenta y cinco (</w:t>
      </w:r>
      <w:r>
        <w:t>365</w:t>
      </w:r>
      <w:r w:rsidR="00F17B94">
        <w:t>)</w:t>
      </w:r>
      <w:r>
        <w:t xml:space="preserve"> días del año, las</w:t>
      </w:r>
      <w:r w:rsidR="00F17B94">
        <w:t xml:space="preserve"> veinticuatro</w:t>
      </w:r>
      <w:r>
        <w:t xml:space="preserve"> </w:t>
      </w:r>
      <w:r w:rsidR="00F17B94">
        <w:t>(</w:t>
      </w:r>
      <w:r>
        <w:t>24</w:t>
      </w:r>
      <w:r w:rsidR="00F17B94">
        <w:t>)</w:t>
      </w:r>
      <w:r>
        <w:t xml:space="preserve"> horas del día. </w:t>
      </w:r>
    </w:p>
    <w:p w14:paraId="5F5C1828" w14:textId="77777777" w:rsidR="009034DC" w:rsidRDefault="009034DC"/>
    <w:p w14:paraId="6B1793AA" w14:textId="77777777" w:rsidR="009034DC" w:rsidRDefault="009034DC">
      <w:r>
        <w:t xml:space="preserve">Respecto de la prestación </w:t>
      </w:r>
      <w:r w:rsidR="0097546C">
        <w:t>S</w:t>
      </w:r>
      <w:r>
        <w:t xml:space="preserve">upervisión </w:t>
      </w:r>
      <w:r w:rsidR="0097546C">
        <w:t>T</w:t>
      </w:r>
      <w:r>
        <w:t xml:space="preserve">écnica de </w:t>
      </w:r>
      <w:r w:rsidR="0097546C">
        <w:t>V</w:t>
      </w:r>
      <w:r>
        <w:t>isitas señalad</w:t>
      </w:r>
      <w:r w:rsidR="005C00E5">
        <w:t>a</w:t>
      </w:r>
      <w:r>
        <w:t xml:space="preserve"> en el Anexo </w:t>
      </w:r>
      <w:proofErr w:type="spellStart"/>
      <w:r>
        <w:t>N°</w:t>
      </w:r>
      <w:proofErr w:type="spellEnd"/>
      <w:r>
        <w:t xml:space="preserve"> 7, la Proponente deberá considerar que la programación de </w:t>
      </w:r>
      <w:proofErr w:type="gramStart"/>
      <w:r>
        <w:t>las mismas</w:t>
      </w:r>
      <w:proofErr w:type="gramEnd"/>
      <w:r>
        <w:t xml:space="preserve"> deberá realizarse, al menos, con una semana de anticipación.</w:t>
      </w:r>
    </w:p>
    <w:p w14:paraId="0288D87F" w14:textId="77777777" w:rsidR="009034DC" w:rsidRDefault="009034DC"/>
    <w:p w14:paraId="56E63DCD" w14:textId="65CC60A5" w:rsidR="009034DC" w:rsidRDefault="000A0D9B">
      <w:pPr>
        <w:pStyle w:val="Anx-Titulo2"/>
      </w:pPr>
      <w:bookmarkStart w:id="289" w:name="_4ekz59m"/>
      <w:bookmarkStart w:id="290" w:name="_Toc11695293"/>
      <w:bookmarkEnd w:id="289"/>
      <w:r>
        <w:t xml:space="preserve"> </w:t>
      </w:r>
      <w:r w:rsidR="009034DC">
        <w:t>Plazos</w:t>
      </w:r>
      <w:bookmarkEnd w:id="290"/>
    </w:p>
    <w:p w14:paraId="59DDCE1F" w14:textId="77777777" w:rsidR="009034DC" w:rsidRDefault="009034DC">
      <w:r>
        <w:t>La Proponente 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14:paraId="609D4EDE" w14:textId="77777777" w:rsidR="00B84D24" w:rsidRDefault="00B84D24"/>
    <w:p w14:paraId="2D395447" w14:textId="6CA4932C" w:rsidR="009034DC" w:rsidRDefault="000A0D9B">
      <w:pPr>
        <w:pStyle w:val="Anx-Titulo2"/>
      </w:pPr>
      <w:bookmarkStart w:id="291" w:name="_2tq9fhf"/>
      <w:bookmarkStart w:id="292" w:name="_Toc11695294"/>
      <w:bookmarkEnd w:id="291"/>
      <w:r>
        <w:t xml:space="preserve"> </w:t>
      </w:r>
      <w:r w:rsidR="009034DC">
        <w:t>Propuesta de plan de difusión</w:t>
      </w:r>
      <w:bookmarkEnd w:id="292"/>
    </w:p>
    <w:p w14:paraId="0B62F98B" w14:textId="77777777" w:rsidR="009034DC" w:rsidRDefault="009034DC">
      <w:r>
        <w:t>La Proponente deberá presentar un plan de difusión para el Proyecto, según lo establecido en el Artículo 4</w:t>
      </w:r>
      <w:r w:rsidR="00CE4C0F">
        <w:t>5</w:t>
      </w:r>
      <w:r>
        <w:t xml:space="preserve">º y el Anexo </w:t>
      </w:r>
      <w:proofErr w:type="spellStart"/>
      <w:r>
        <w:t>Nº</w:t>
      </w:r>
      <w:proofErr w:type="spellEnd"/>
      <w:r>
        <w:t xml:space="preserve"> 11, ambos de las presentes Bases Específicas. Las acciones contenidas en dicho plan serán tratadas en las mesas de seguimiento, según se indica en el Anexo </w:t>
      </w:r>
      <w:proofErr w:type="spellStart"/>
      <w:r>
        <w:t>Nº</w:t>
      </w:r>
      <w:proofErr w:type="spellEnd"/>
      <w:r>
        <w:t xml:space="preserve"> 10.</w:t>
      </w:r>
    </w:p>
    <w:p w14:paraId="6F0C037D" w14:textId="77777777" w:rsidR="009034DC" w:rsidRDefault="009034DC"/>
    <w:p w14:paraId="3AEEC2E1" w14:textId="2C3AC60B" w:rsidR="009034DC" w:rsidRPr="00441462" w:rsidRDefault="000A0D9B">
      <w:pPr>
        <w:pStyle w:val="Anx-Titulo2"/>
      </w:pPr>
      <w:bookmarkStart w:id="293" w:name="_18vjpp8"/>
      <w:bookmarkStart w:id="294" w:name="_Toc11695295"/>
      <w:bookmarkEnd w:id="293"/>
      <w:r>
        <w:lastRenderedPageBreak/>
        <w:t xml:space="preserve"> </w:t>
      </w:r>
      <w:r w:rsidR="009034DC" w:rsidRPr="00441462">
        <w:t>Documentación</w:t>
      </w:r>
      <w:bookmarkEnd w:id="294"/>
    </w:p>
    <w:p w14:paraId="74B6FDF0" w14:textId="77777777" w:rsidR="000D3975" w:rsidRDefault="000D3975" w:rsidP="000D3975">
      <w:bookmarkStart w:id="295" w:name="_3sv78d1"/>
      <w:bookmarkEnd w:id="295"/>
      <w:r>
        <w:t>El Proyecto Técnico deberá incorporar los extractos de los catálogos técnicos de los equipos, componentes y elementos considerados en la solución técnica propuesta.</w:t>
      </w:r>
    </w:p>
    <w:p w14:paraId="2B38D5FA" w14:textId="77777777" w:rsidR="000D3975" w:rsidRDefault="000D3975" w:rsidP="000D3975"/>
    <w:p w14:paraId="3E759FFA" w14:textId="77777777" w:rsidR="009034DC" w:rsidRDefault="000D3975">
      <w:r>
        <w:t>Asimismo, l</w:t>
      </w:r>
      <w:r w:rsidR="009034DC">
        <w:t xml:space="preserve">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sidR="009034DC">
        <w:rPr>
          <w:i/>
        </w:rPr>
        <w:t>datasheets</w:t>
      </w:r>
      <w:proofErr w:type="spellEnd"/>
      <w:r w:rsidR="009034DC">
        <w:t xml:space="preserve">, estándares y normas, entre otras. </w:t>
      </w:r>
    </w:p>
    <w:p w14:paraId="11DF2E7F" w14:textId="77777777" w:rsidR="00514CDA" w:rsidRDefault="00514CDA"/>
    <w:p w14:paraId="5136CC0C" w14:textId="7ADFFB87" w:rsidR="009034DC" w:rsidRDefault="000A0D9B">
      <w:pPr>
        <w:pStyle w:val="Anx-Titulo2"/>
      </w:pPr>
      <w:bookmarkStart w:id="296" w:name="_Toc11695296"/>
      <w:bookmarkEnd w:id="296"/>
      <w:r>
        <w:t xml:space="preserve"> </w:t>
      </w:r>
      <w:bookmarkStart w:id="297" w:name="_Toc11695297"/>
      <w:bookmarkStart w:id="298" w:name="_Toc11695298"/>
      <w:bookmarkStart w:id="299" w:name="_280hiku"/>
      <w:bookmarkStart w:id="300" w:name="_Toc11695299"/>
      <w:bookmarkEnd w:id="297"/>
      <w:bookmarkEnd w:id="298"/>
      <w:bookmarkEnd w:id="299"/>
      <w:r w:rsidR="009034DC">
        <w:t>Formato y contenido del sobre S2 y del Proyecto Técnico</w:t>
      </w:r>
      <w:bookmarkEnd w:id="300"/>
    </w:p>
    <w:p w14:paraId="3E3ECD97" w14:textId="03CBFC9E" w:rsidR="009034DC" w:rsidRDefault="009034DC">
      <w:bookmarkStart w:id="301" w:name="_n5rssn"/>
      <w:bookmarkEnd w:id="301"/>
      <w:r>
        <w:t xml:space="preserve">El Proyecto Técnico presentado para </w:t>
      </w:r>
      <w:r w:rsidR="0097546C">
        <w:t xml:space="preserve">el </w:t>
      </w:r>
      <w:r w:rsidR="00D40050">
        <w:t>Tramo Fronterizo</w:t>
      </w:r>
      <w:r w:rsidR="0097546C">
        <w:t xml:space="preserve"> de</w:t>
      </w:r>
      <w:r>
        <w:t xml:space="preserve"> Infraestructura Óptica considerad</w:t>
      </w:r>
      <w:r w:rsidR="0097546C">
        <w:t>o</w:t>
      </w:r>
      <w:r>
        <w:t xml:space="preserve"> para cada </w:t>
      </w:r>
      <w:r w:rsidR="00473C6F">
        <w:t xml:space="preserve">Zona Geográfica </w:t>
      </w:r>
      <w:r>
        <w:t xml:space="preserve">por las Proponentes, deberá ajustarse estrictamente </w:t>
      </w:r>
      <w:r w:rsidR="00CA48F9">
        <w:t xml:space="preserve">a la </w:t>
      </w:r>
      <w:r w:rsidR="000918D3">
        <w:t>estructura, formato y contenidos mínimos</w:t>
      </w:r>
      <w:r w:rsidR="00F3079E">
        <w:t xml:space="preserve"> </w:t>
      </w:r>
      <w:r w:rsidR="000918D3">
        <w:t xml:space="preserve">que se encuentran </w:t>
      </w:r>
      <w:r>
        <w:t xml:space="preserve">disponibles para su descarga en el sitio web institucional </w:t>
      </w:r>
      <w:hyperlink r:id="rId32" w:history="1">
        <w:r w:rsidR="00D76A40" w:rsidRPr="00D76A40">
          <w:rPr>
            <w:rStyle w:val="Hipervnculo"/>
          </w:rPr>
          <w:t>http://www.subtel.gob.cl/focf</w:t>
        </w:r>
        <w:r w:rsidR="00D76A40" w:rsidRPr="004D47CA">
          <w:rPr>
            <w:rStyle w:val="Hipervnculo"/>
          </w:rPr>
          <w:t>-2</w:t>
        </w:r>
        <w:r w:rsidR="00D76A40" w:rsidRPr="00FB3AE6">
          <w:rPr>
            <w:rStyle w:val="Hipervnculo"/>
          </w:rPr>
          <w:t>021</w:t>
        </w:r>
      </w:hyperlink>
      <w:r>
        <w:t xml:space="preserve">, teniendo en consideración los requerimientos establecidos en el numeral </w:t>
      </w:r>
      <w:r w:rsidR="004F61F8">
        <w:t>1.14</w:t>
      </w:r>
      <w:r>
        <w:t xml:space="preserve">.1 del presente Anexo. Sin perjuicio de lo anterior, la Proponente podrá incorporar información adicional para efectos de facilitar la comprensión del contenido de </w:t>
      </w:r>
      <w:r w:rsidR="006C701B">
        <w:t xml:space="preserve">la </w:t>
      </w:r>
      <w:r>
        <w:t xml:space="preserve">solución técnica que proponga. En este sentido, la Proponente en su Proyecto Técnico, deberá </w:t>
      </w:r>
      <w:proofErr w:type="gramStart"/>
      <w:r>
        <w:t>incluir</w:t>
      </w:r>
      <w:proofErr w:type="gramEnd"/>
      <w:r w:rsidR="0097546C" w:rsidRPr="0097546C">
        <w:t xml:space="preserve"> </w:t>
      </w:r>
      <w:r w:rsidR="0097546C">
        <w:t>además,</w:t>
      </w:r>
      <w:r>
        <w:t xml:space="preserve"> la información requerida en el numeral </w:t>
      </w:r>
      <w:r w:rsidR="007D7608">
        <w:t>1.14</w:t>
      </w:r>
      <w:r w:rsidR="000918D3">
        <w:t>.1.2</w:t>
      </w:r>
      <w:r>
        <w:t xml:space="preserve"> de</w:t>
      </w:r>
      <w:r w:rsidR="0097546C">
        <w:t xml:space="preserve"> este</w:t>
      </w:r>
      <w:r>
        <w:t xml:space="preserve"> Anexo.</w:t>
      </w:r>
    </w:p>
    <w:p w14:paraId="0A61DC8C" w14:textId="77777777" w:rsidR="009034DC" w:rsidRDefault="009034DC"/>
    <w:p w14:paraId="67568D4C" w14:textId="148482F6" w:rsidR="009034DC" w:rsidRPr="004E005C" w:rsidRDefault="009034DC" w:rsidP="00DD7614">
      <w:pPr>
        <w:pStyle w:val="Anx-Titulo3"/>
        <w:ind w:left="851" w:hanging="851"/>
      </w:pPr>
      <w:bookmarkStart w:id="302" w:name="_375fbgg"/>
      <w:bookmarkStart w:id="303" w:name="_Ref421626718"/>
      <w:bookmarkStart w:id="304" w:name="_Toc11695300"/>
      <w:bookmarkEnd w:id="302"/>
      <w:r w:rsidRPr="003F60BA">
        <w:t xml:space="preserve">Formato de los contenidos del </w:t>
      </w:r>
      <w:bookmarkEnd w:id="303"/>
      <w:r w:rsidR="00541822">
        <w:t xml:space="preserve">ingreso digital representativo del </w:t>
      </w:r>
      <w:r w:rsidRPr="003F60BA">
        <w:t>sobre S2</w:t>
      </w:r>
      <w:bookmarkEnd w:id="304"/>
    </w:p>
    <w:p w14:paraId="0018739A" w14:textId="77777777" w:rsidR="00F8569D" w:rsidRDefault="00F8569D" w:rsidP="00F8569D">
      <w:r>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 </w:t>
      </w:r>
    </w:p>
    <w:p w14:paraId="45179085" w14:textId="77777777" w:rsidR="00F8569D" w:rsidRDefault="00F8569D" w:rsidP="00F8569D"/>
    <w:p w14:paraId="3410134A" w14:textId="77777777" w:rsidR="00F8569D" w:rsidRDefault="00F8569D" w:rsidP="00F8569D">
      <w:r>
        <w:t xml:space="preserve">Asimismo, la información relativa a coordenadas geográficas que se disponga en las tablas del Proyecto </w:t>
      </w:r>
      <w:proofErr w:type="gramStart"/>
      <w:r>
        <w:t>Técnico,</w:t>
      </w:r>
      <w:proofErr w:type="gramEnd"/>
      <w:r>
        <w:t xml:space="preserve"> debe considerar lo siguiente:</w:t>
      </w:r>
    </w:p>
    <w:p w14:paraId="67C0BE3E" w14:textId="77777777" w:rsidR="00F8569D" w:rsidRDefault="00F8569D" w:rsidP="00F8569D"/>
    <w:p w14:paraId="684F51D9" w14:textId="77777777" w:rsidR="00F8569D" w:rsidRDefault="00F8569D" w:rsidP="005C3943">
      <w:pPr>
        <w:pStyle w:val="Prrafodelista"/>
        <w:numPr>
          <w:ilvl w:val="0"/>
          <w:numId w:val="85"/>
        </w:numPr>
      </w:pPr>
      <w:r>
        <w:t>Coordenadas en latitud sur y longitud oeste.</w:t>
      </w:r>
    </w:p>
    <w:p w14:paraId="4603DF4D" w14:textId="77777777" w:rsidR="00F8569D" w:rsidRDefault="00F8569D" w:rsidP="005C3943">
      <w:pPr>
        <w:pStyle w:val="Prrafodelista"/>
        <w:numPr>
          <w:ilvl w:val="0"/>
          <w:numId w:val="85"/>
        </w:numPr>
      </w:pPr>
      <w:r>
        <w:t>Su formato debe ser en grados, minutos y segundos.</w:t>
      </w:r>
    </w:p>
    <w:p w14:paraId="1D9A7546" w14:textId="77777777" w:rsidR="00F8569D" w:rsidRDefault="00F8569D" w:rsidP="005C3943">
      <w:pPr>
        <w:pStyle w:val="Prrafodelista"/>
        <w:numPr>
          <w:ilvl w:val="0"/>
          <w:numId w:val="85"/>
        </w:numPr>
      </w:pPr>
      <w:r>
        <w:t>Debe estar en datum WGS84.</w:t>
      </w:r>
    </w:p>
    <w:p w14:paraId="4991D246" w14:textId="77777777" w:rsidR="00F8569D" w:rsidRDefault="00F8569D" w:rsidP="00F8569D"/>
    <w:p w14:paraId="7A3CAB15" w14:textId="77777777" w:rsidR="00F8569D" w:rsidRDefault="00F8569D" w:rsidP="00F8569D">
      <w:r>
        <w:t>Cada Proyecto Técnico deberá contar con la firma expresa del representante legal de la Proponente, así como de un ingeniero especializado en telecomunicaciones, señalado como representante técnico o jefe de Proyecto de la Proponente.</w:t>
      </w:r>
    </w:p>
    <w:p w14:paraId="047C34CD" w14:textId="77777777" w:rsidR="00F8569D" w:rsidRDefault="00F8569D" w:rsidP="00F8569D"/>
    <w:p w14:paraId="2C024CCE" w14:textId="0AAFE5B1" w:rsidR="00F8569D" w:rsidRDefault="00F8569D" w:rsidP="00F8569D">
      <w:r>
        <w:t xml:space="preserve">El </w:t>
      </w:r>
      <w:r w:rsidR="00541822">
        <w:t xml:space="preserve">ingreso </w:t>
      </w:r>
      <w:r>
        <w:t xml:space="preserve">digital </w:t>
      </w:r>
      <w:r w:rsidR="00541822">
        <w:t>representativo d</w:t>
      </w:r>
      <w:r>
        <w:t>el sobre S2 de la Propuesta, debe contener, al menos, lo siguiente:</w:t>
      </w:r>
    </w:p>
    <w:p w14:paraId="6F493461" w14:textId="77777777" w:rsidR="00F8569D" w:rsidRDefault="00F8569D" w:rsidP="00F8569D"/>
    <w:p w14:paraId="666B5A42" w14:textId="77777777" w:rsidR="00F8569D" w:rsidRDefault="00F8569D" w:rsidP="005C3943">
      <w:pPr>
        <w:pStyle w:val="Prrafodelista"/>
        <w:numPr>
          <w:ilvl w:val="0"/>
          <w:numId w:val="56"/>
        </w:numPr>
      </w:pPr>
      <w:r>
        <w:t>El respaldo de Proyecto Técnico en un archivo electrónico compatible con Microsoft Office Word y en formato PDF con reconocimiento de texto.</w:t>
      </w:r>
    </w:p>
    <w:p w14:paraId="3F727AE8" w14:textId="190B6FF3" w:rsidR="00F8569D" w:rsidRPr="00A63C90" w:rsidRDefault="00F8569D" w:rsidP="005C3943">
      <w:pPr>
        <w:pStyle w:val="Prrafodelista"/>
        <w:numPr>
          <w:ilvl w:val="0"/>
          <w:numId w:val="56"/>
        </w:numPr>
      </w:pPr>
      <w:r>
        <w:t xml:space="preserve">Un archivo electrónico compatible con Microsoft </w:t>
      </w:r>
      <w:r w:rsidR="00541822">
        <w:t xml:space="preserve">Office </w:t>
      </w:r>
      <w:r>
        <w:t xml:space="preserve">Excel, que contenga toda la información ingresada en las tablas requeridas en este Anexo. En el sitio web institucional estará disponible para su descarga, una planilla </w:t>
      </w:r>
      <w:r w:rsidRPr="00A63C90">
        <w:t xml:space="preserve">Excel con las tablas contenidas en el presente Anexo. </w:t>
      </w:r>
    </w:p>
    <w:p w14:paraId="25E1E376" w14:textId="77777777" w:rsidR="00F8569D" w:rsidRDefault="00F8569D" w:rsidP="005C3943">
      <w:pPr>
        <w:pStyle w:val="Prrafodelista"/>
        <w:numPr>
          <w:ilvl w:val="0"/>
          <w:numId w:val="56"/>
        </w:numPr>
      </w:pPr>
      <w:r w:rsidRPr="00A63C90">
        <w:t xml:space="preserve">La información requerida sobre áreas y ubicaciones que deban ser georreferenciadas, tales como la Zona de Servicio, la Zona de Servicio Mínima, los puntos de aterrizaje, las Estaciones de Amplificación, Puntos de Derivación, Puntos de Terminación, POIIT y TRIOT Terrestres, las estaciones de amplificación en tierra, de corresponder, y las torres soporte de antena, entre otros y según corresponda a la Zona Geográfica a la que se postula, deberá ser entregado en formato digital, compatible con </w:t>
      </w:r>
      <w:proofErr w:type="spellStart"/>
      <w:r w:rsidRPr="00A63C90">
        <w:t>ArcView</w:t>
      </w:r>
      <w:proofErr w:type="spellEnd"/>
      <w:r w:rsidRPr="00A63C90">
        <w:t xml:space="preserve"> o ArcGIS</w:t>
      </w:r>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65DFDCCA" w14:textId="77777777" w:rsidR="00F8569D" w:rsidRDefault="00F8569D" w:rsidP="005C3943">
      <w:pPr>
        <w:pStyle w:val="Prrafodelista"/>
        <w:numPr>
          <w:ilvl w:val="0"/>
          <w:numId w:val="56"/>
        </w:numPr>
      </w:pPr>
      <w:r>
        <w:t xml:space="preserve">La documentación adjunta al Proyecto Técnico, de acuerdo con los requerimientos del numeral 1.13 del presente Anexo, deberá ser presentada en idioma español o inglés. </w:t>
      </w:r>
    </w:p>
    <w:p w14:paraId="582610B1" w14:textId="77777777" w:rsidR="00F8569D" w:rsidRDefault="00F8569D" w:rsidP="005C3943">
      <w:pPr>
        <w:pStyle w:val="Prrafodelista"/>
        <w:numPr>
          <w:ilvl w:val="0"/>
          <w:numId w:val="56"/>
        </w:numPr>
      </w:pPr>
      <w:r>
        <w:t>Cualquier otro archivo digital que complemente el Proyecto Técnico o respalde la información contenida en él.</w:t>
      </w:r>
    </w:p>
    <w:p w14:paraId="475B31F0" w14:textId="77777777" w:rsidR="00F8569D" w:rsidRDefault="00F8569D" w:rsidP="00F8569D">
      <w:pPr>
        <w:pStyle w:val="Prrafodelista"/>
        <w:rPr>
          <w:b/>
          <w:sz w:val="24"/>
        </w:rPr>
      </w:pPr>
    </w:p>
    <w:p w14:paraId="1097A3A6" w14:textId="25C55CD5" w:rsidR="00F8569D" w:rsidRDefault="00F8569D" w:rsidP="00F8569D">
      <w:r>
        <w:t xml:space="preserve">Por otra parte, en el sitio web institucional </w:t>
      </w:r>
      <w:r w:rsidRPr="005A0CF6">
        <w:rPr>
          <w:rStyle w:val="Hipervnculo1"/>
        </w:rPr>
        <w:t>http://www.subtel.gob.cl/focf</w:t>
      </w:r>
      <w:r w:rsidR="00AC15F3">
        <w:rPr>
          <w:rStyle w:val="Hipervnculo1"/>
        </w:rPr>
        <w:t>-2</w:t>
      </w:r>
      <w:r w:rsidR="00D76A40">
        <w:rPr>
          <w:rStyle w:val="Hipervnculo1"/>
        </w:rPr>
        <w:t>021</w:t>
      </w:r>
      <w:hyperlink r:id="rId33" w:history="1"/>
      <w:r>
        <w:t xml:space="preserve"> se encontrará disponible para su descarga la estructura de las carpetas y subcarpetas que la Proponente debe considerar para la organización de los antecedentes </w:t>
      </w:r>
      <w:r w:rsidR="00FA7D53">
        <w:t xml:space="preserve">que se deben incluir en el ingreso digital representativo del </w:t>
      </w:r>
      <w:r>
        <w:t>sobre S2 de la Propuesta, según se especifica en el numeral 1.14.1.1 del presente Anexo.</w:t>
      </w:r>
    </w:p>
    <w:p w14:paraId="5EBA2339" w14:textId="77777777" w:rsidR="009034DC" w:rsidRDefault="009034DC"/>
    <w:p w14:paraId="25E6237E" w14:textId="77777777" w:rsidR="009034DC" w:rsidRDefault="009034DC"/>
    <w:p w14:paraId="08EC4DD4" w14:textId="77777777" w:rsidR="009034DC" w:rsidRDefault="009034DC">
      <w:pPr>
        <w:sectPr w:rsidR="009034DC" w:rsidSect="00216F01">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docGrid w:linePitch="100" w:charSpace="4096"/>
        </w:sectPr>
      </w:pPr>
    </w:p>
    <w:p w14:paraId="056C4A11" w14:textId="77777777" w:rsidR="00F8569D" w:rsidRDefault="00F8569D" w:rsidP="00F8569D">
      <w:pPr>
        <w:pStyle w:val="Anx-Titulo4"/>
      </w:pPr>
      <w:bookmarkStart w:id="308" w:name="_1maplo9"/>
      <w:bookmarkStart w:id="309" w:name="_Toc11695301"/>
      <w:bookmarkEnd w:id="308"/>
      <w:r>
        <w:lastRenderedPageBreak/>
        <w:t>Estructura de carpetas para antecedentes del Proyecto Técnico</w:t>
      </w:r>
    </w:p>
    <w:tbl>
      <w:tblPr>
        <w:tblW w:w="5000" w:type="pct"/>
        <w:tblInd w:w="-15" w:type="dxa"/>
        <w:tblLayout w:type="fixed"/>
        <w:tblCellMar>
          <w:left w:w="65" w:type="dxa"/>
          <w:right w:w="70" w:type="dxa"/>
        </w:tblCellMar>
        <w:tblLook w:val="0000" w:firstRow="0" w:lastRow="0" w:firstColumn="0" w:lastColumn="0" w:noHBand="0" w:noVBand="0"/>
      </w:tblPr>
      <w:tblGrid>
        <w:gridCol w:w="921"/>
        <w:gridCol w:w="1839"/>
        <w:gridCol w:w="6069"/>
        <w:gridCol w:w="4246"/>
        <w:gridCol w:w="20"/>
      </w:tblGrid>
      <w:tr w:rsidR="00F8569D" w14:paraId="1FBA1DEF" w14:textId="77777777" w:rsidTr="00A938C6">
        <w:trPr>
          <w:gridAfter w:val="1"/>
          <w:wAfter w:w="20" w:type="dxa"/>
          <w:trHeight w:val="23"/>
          <w:tblHeader/>
        </w:trPr>
        <w:tc>
          <w:tcPr>
            <w:tcW w:w="13075"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26622F37" w14:textId="77777777" w:rsidR="00F8569D" w:rsidRDefault="00F8569D" w:rsidP="00A938C6">
            <w:pPr>
              <w:jc w:val="center"/>
            </w:pPr>
            <w:r>
              <w:rPr>
                <w:b/>
                <w:color w:val="FFFFFF"/>
                <w:sz w:val="18"/>
                <w:szCs w:val="18"/>
              </w:rPr>
              <w:t>Estructura de carpetas y subcarpetas para las Zona Geográficas</w:t>
            </w:r>
          </w:p>
        </w:tc>
      </w:tr>
      <w:tr w:rsidR="00F8569D" w14:paraId="3C2EDD83" w14:textId="77777777" w:rsidTr="00A938C6">
        <w:trPr>
          <w:gridAfter w:val="1"/>
          <w:wAfter w:w="20" w:type="dxa"/>
          <w:trHeight w:val="23"/>
          <w:tblHeader/>
        </w:trPr>
        <w:tc>
          <w:tcPr>
            <w:tcW w:w="921" w:type="dxa"/>
            <w:tcBorders>
              <w:top w:val="single" w:sz="8" w:space="0" w:color="FFFFFF"/>
              <w:left w:val="single" w:sz="4" w:space="0" w:color="000000"/>
              <w:bottom w:val="single" w:sz="4" w:space="0" w:color="auto"/>
            </w:tcBorders>
            <w:shd w:val="clear" w:color="auto" w:fill="1F497D"/>
            <w:vAlign w:val="center"/>
          </w:tcPr>
          <w:p w14:paraId="421B2235" w14:textId="77777777" w:rsidR="00F8569D" w:rsidRDefault="00F8569D" w:rsidP="00A938C6">
            <w:pPr>
              <w:jc w:val="center"/>
            </w:pPr>
            <w:r>
              <w:rPr>
                <w:b/>
                <w:color w:val="FFFFFF"/>
                <w:sz w:val="18"/>
                <w:szCs w:val="18"/>
              </w:rPr>
              <w:t>Nivel 1</w:t>
            </w:r>
          </w:p>
        </w:tc>
        <w:tc>
          <w:tcPr>
            <w:tcW w:w="1839" w:type="dxa"/>
            <w:tcBorders>
              <w:top w:val="single" w:sz="8" w:space="0" w:color="FFFFFF"/>
              <w:left w:val="single" w:sz="8" w:space="0" w:color="FFFFFF"/>
              <w:bottom w:val="single" w:sz="4" w:space="0" w:color="000000"/>
            </w:tcBorders>
            <w:shd w:val="clear" w:color="auto" w:fill="1F497D"/>
            <w:vAlign w:val="center"/>
          </w:tcPr>
          <w:p w14:paraId="25FC1091" w14:textId="77777777" w:rsidR="00F8569D" w:rsidRDefault="00F8569D" w:rsidP="00A938C6">
            <w:r>
              <w:rPr>
                <w:b/>
                <w:color w:val="FFFFFF"/>
                <w:sz w:val="18"/>
                <w:szCs w:val="18"/>
              </w:rPr>
              <w:t>Nivel 2</w:t>
            </w:r>
          </w:p>
        </w:tc>
        <w:tc>
          <w:tcPr>
            <w:tcW w:w="6069" w:type="dxa"/>
            <w:tcBorders>
              <w:top w:val="single" w:sz="8" w:space="0" w:color="FFFFFF"/>
              <w:left w:val="single" w:sz="8" w:space="0" w:color="FFFFFF"/>
              <w:bottom w:val="single" w:sz="4" w:space="0" w:color="000000"/>
            </w:tcBorders>
            <w:shd w:val="clear" w:color="auto" w:fill="1F497D"/>
            <w:vAlign w:val="center"/>
          </w:tcPr>
          <w:p w14:paraId="52143ED3" w14:textId="77777777" w:rsidR="00F8569D" w:rsidRDefault="00F8569D" w:rsidP="00A938C6">
            <w:r>
              <w:rPr>
                <w:b/>
                <w:color w:val="FFFFFF"/>
                <w:sz w:val="18"/>
                <w:szCs w:val="18"/>
              </w:rPr>
              <w:t>Nivel 3</w:t>
            </w:r>
          </w:p>
        </w:tc>
        <w:tc>
          <w:tcPr>
            <w:tcW w:w="4246"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6DBB0EAC" w14:textId="77777777" w:rsidR="00F8569D" w:rsidRDefault="00F8569D" w:rsidP="00A938C6">
            <w:r>
              <w:rPr>
                <w:b/>
                <w:color w:val="FFFFFF"/>
                <w:sz w:val="18"/>
                <w:szCs w:val="18"/>
              </w:rPr>
              <w:t>Nivel 4</w:t>
            </w:r>
          </w:p>
        </w:tc>
      </w:tr>
      <w:tr w:rsidR="00F8569D" w14:paraId="4AD463EA" w14:textId="77777777" w:rsidTr="00A938C6">
        <w:trPr>
          <w:gridAfter w:val="1"/>
          <w:wAfter w:w="20" w:type="dxa"/>
          <w:trHeight w:val="23"/>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F4BC2F" w14:textId="77777777" w:rsidR="00F8569D" w:rsidRDefault="00F8569D" w:rsidP="00A938C6">
            <w:pPr>
              <w:jc w:val="center"/>
            </w:pPr>
            <w:r>
              <w:rPr>
                <w:color w:val="000000"/>
                <w:sz w:val="18"/>
                <w:szCs w:val="18"/>
              </w:rPr>
              <w:t>S2</w:t>
            </w:r>
          </w:p>
        </w:tc>
        <w:tc>
          <w:tcPr>
            <w:tcW w:w="1839" w:type="dxa"/>
            <w:vMerge w:val="restart"/>
            <w:tcBorders>
              <w:top w:val="single" w:sz="4" w:space="0" w:color="000000"/>
              <w:left w:val="single" w:sz="4" w:space="0" w:color="auto"/>
              <w:bottom w:val="single" w:sz="4" w:space="0" w:color="000000"/>
            </w:tcBorders>
            <w:shd w:val="clear" w:color="auto" w:fill="auto"/>
            <w:vAlign w:val="center"/>
          </w:tcPr>
          <w:p w14:paraId="03E44FDD" w14:textId="77777777" w:rsidR="00F8569D" w:rsidRDefault="00F8569D" w:rsidP="00A938C6">
            <w:r>
              <w:rPr>
                <w:color w:val="000000"/>
                <w:sz w:val="18"/>
                <w:szCs w:val="18"/>
              </w:rPr>
              <w:t>Proyecto Técnico</w:t>
            </w:r>
          </w:p>
        </w:tc>
        <w:tc>
          <w:tcPr>
            <w:tcW w:w="6069" w:type="dxa"/>
            <w:tcBorders>
              <w:top w:val="single" w:sz="4" w:space="0" w:color="000000"/>
              <w:left w:val="single" w:sz="4" w:space="0" w:color="000000"/>
              <w:bottom w:val="single" w:sz="4" w:space="0" w:color="000000"/>
            </w:tcBorders>
            <w:shd w:val="clear" w:color="auto" w:fill="auto"/>
            <w:vAlign w:val="center"/>
          </w:tcPr>
          <w:p w14:paraId="68D87D44" w14:textId="77777777" w:rsidR="00F8569D" w:rsidRDefault="00F8569D" w:rsidP="00A938C6">
            <w:r>
              <w:rPr>
                <w:color w:val="000000"/>
                <w:sz w:val="18"/>
                <w:szCs w:val="18"/>
              </w:rPr>
              <w:t xml:space="preserve">Informe </w:t>
            </w:r>
            <w:r>
              <w:rPr>
                <w:color w:val="000000"/>
                <w:sz w:val="18"/>
                <w:szCs w:val="18"/>
                <w:vertAlign w:val="superscript"/>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8B71" w14:textId="77777777" w:rsidR="00F8569D" w:rsidRDefault="00F8569D" w:rsidP="00A938C6">
            <w:pPr>
              <w:snapToGrid w:val="0"/>
              <w:rPr>
                <w:color w:val="000000"/>
                <w:sz w:val="18"/>
                <w:szCs w:val="18"/>
              </w:rPr>
            </w:pPr>
          </w:p>
        </w:tc>
      </w:tr>
      <w:tr w:rsidR="00F8569D" w14:paraId="0F0BBD8F"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9D722" w14:textId="77777777" w:rsidR="00F8569D" w:rsidRDefault="00F8569D" w:rsidP="00A938C6">
            <w:pPr>
              <w:snapToGrid w:val="0"/>
              <w:rPr>
                <w:color w:val="000000"/>
                <w:sz w:val="18"/>
                <w:szCs w:val="18"/>
              </w:rPr>
            </w:pPr>
          </w:p>
        </w:tc>
        <w:tc>
          <w:tcPr>
            <w:tcW w:w="1839" w:type="dxa"/>
            <w:vMerge/>
            <w:tcBorders>
              <w:top w:val="single" w:sz="4" w:space="0" w:color="000000"/>
              <w:left w:val="single" w:sz="4" w:space="0" w:color="auto"/>
              <w:bottom w:val="single" w:sz="4" w:space="0" w:color="000000"/>
            </w:tcBorders>
            <w:shd w:val="clear" w:color="auto" w:fill="auto"/>
            <w:vAlign w:val="center"/>
          </w:tcPr>
          <w:p w14:paraId="018F0600"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66E5EEE3" w14:textId="77777777" w:rsidR="00F8569D" w:rsidRDefault="00F8569D" w:rsidP="00A938C6">
            <w:r>
              <w:rPr>
                <w:color w:val="000000"/>
                <w:sz w:val="18"/>
                <w:szCs w:val="18"/>
              </w:rPr>
              <w:t xml:space="preserve">Tablas </w:t>
            </w:r>
            <w:r>
              <w:rPr>
                <w:color w:val="000000"/>
                <w:sz w:val="18"/>
                <w:szCs w:val="18"/>
                <w:vertAlign w:val="superscript"/>
              </w:rPr>
              <w:t>(2)</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5FD9" w14:textId="77777777" w:rsidR="00F8569D" w:rsidRDefault="00F8569D" w:rsidP="00A938C6">
            <w:pPr>
              <w:snapToGrid w:val="0"/>
              <w:rPr>
                <w:color w:val="000000"/>
                <w:sz w:val="18"/>
                <w:szCs w:val="18"/>
              </w:rPr>
            </w:pPr>
          </w:p>
        </w:tc>
      </w:tr>
      <w:tr w:rsidR="00F8569D" w14:paraId="43743856"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3D37E" w14:textId="77777777" w:rsidR="00F8569D" w:rsidRDefault="00F8569D" w:rsidP="00A938C6">
            <w:pPr>
              <w:snapToGrid w:val="0"/>
              <w:rPr>
                <w:color w:val="000000"/>
                <w:sz w:val="18"/>
                <w:szCs w:val="18"/>
              </w:rPr>
            </w:pPr>
          </w:p>
        </w:tc>
        <w:tc>
          <w:tcPr>
            <w:tcW w:w="1839" w:type="dxa"/>
            <w:vMerge/>
            <w:tcBorders>
              <w:top w:val="single" w:sz="4" w:space="0" w:color="000000"/>
              <w:left w:val="single" w:sz="4" w:space="0" w:color="auto"/>
              <w:bottom w:val="single" w:sz="4" w:space="0" w:color="000000"/>
            </w:tcBorders>
            <w:shd w:val="clear" w:color="auto" w:fill="auto"/>
            <w:vAlign w:val="center"/>
          </w:tcPr>
          <w:p w14:paraId="068559A0"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44CC023A" w14:textId="77777777" w:rsidR="00F8569D" w:rsidRDefault="00F8569D" w:rsidP="00A938C6">
            <w:r>
              <w:rPr>
                <w:sz w:val="18"/>
                <w:szCs w:val="18"/>
              </w:rPr>
              <w:t>Zona Geográfica</w:t>
            </w:r>
            <w:r>
              <w:rPr>
                <w:color w:val="000000"/>
                <w:sz w:val="18"/>
                <w:szCs w:val="18"/>
              </w:rPr>
              <w:t xml:space="preserve"> </w:t>
            </w:r>
            <w:r>
              <w:rPr>
                <w:color w:val="000000"/>
                <w:sz w:val="18"/>
                <w:szCs w:val="18"/>
                <w:vertAlign w:val="superscript"/>
              </w:rPr>
              <w:t>(3)</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4043" w14:textId="77777777" w:rsidR="00F8569D" w:rsidRDefault="00F8569D" w:rsidP="00A938C6">
            <w:pPr>
              <w:snapToGrid w:val="0"/>
              <w:rPr>
                <w:color w:val="000000"/>
                <w:sz w:val="18"/>
                <w:szCs w:val="18"/>
              </w:rPr>
            </w:pPr>
          </w:p>
        </w:tc>
      </w:tr>
      <w:tr w:rsidR="00F8569D" w14:paraId="732B896C"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20798" w14:textId="77777777" w:rsidR="00F8569D" w:rsidRDefault="00F8569D" w:rsidP="00A938C6">
            <w:pPr>
              <w:snapToGrid w:val="0"/>
              <w:rPr>
                <w:color w:val="000000"/>
                <w:sz w:val="18"/>
                <w:szCs w:val="18"/>
              </w:rPr>
            </w:pPr>
          </w:p>
        </w:tc>
        <w:tc>
          <w:tcPr>
            <w:tcW w:w="1839" w:type="dxa"/>
            <w:vMerge w:val="restart"/>
            <w:tcBorders>
              <w:top w:val="single" w:sz="4" w:space="0" w:color="000000"/>
              <w:left w:val="single" w:sz="4" w:space="0" w:color="auto"/>
            </w:tcBorders>
            <w:shd w:val="clear" w:color="auto" w:fill="auto"/>
            <w:vAlign w:val="center"/>
          </w:tcPr>
          <w:p w14:paraId="4F0A2F94" w14:textId="77777777" w:rsidR="00F8569D" w:rsidRDefault="00F8569D" w:rsidP="00A938C6">
            <w:r>
              <w:rPr>
                <w:color w:val="000000"/>
                <w:sz w:val="18"/>
                <w:szCs w:val="18"/>
              </w:rPr>
              <w:t>Georreferenciación</w:t>
            </w:r>
          </w:p>
        </w:tc>
        <w:tc>
          <w:tcPr>
            <w:tcW w:w="6069" w:type="dxa"/>
            <w:tcBorders>
              <w:top w:val="single" w:sz="4" w:space="0" w:color="000000"/>
              <w:left w:val="single" w:sz="4" w:space="0" w:color="000000"/>
              <w:bottom w:val="single" w:sz="4" w:space="0" w:color="000000"/>
            </w:tcBorders>
            <w:shd w:val="clear" w:color="auto" w:fill="auto"/>
            <w:vAlign w:val="center"/>
          </w:tcPr>
          <w:p w14:paraId="54D0270B" w14:textId="77777777" w:rsidR="00F8569D" w:rsidRDefault="00F8569D" w:rsidP="00A938C6">
            <w:r>
              <w:rPr>
                <w:color w:val="000000"/>
                <w:sz w:val="18"/>
                <w:szCs w:val="18"/>
              </w:rPr>
              <w:t xml:space="preserve">Zona de Servicio </w:t>
            </w:r>
            <w:r>
              <w:rPr>
                <w:color w:val="000000"/>
                <w:sz w:val="18"/>
                <w:szCs w:val="18"/>
                <w:vertAlign w:val="superscript"/>
              </w:rPr>
              <w:t>(4)</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A883" w14:textId="77777777" w:rsidR="00F8569D" w:rsidRDefault="00F8569D" w:rsidP="00A938C6">
            <w:pPr>
              <w:snapToGrid w:val="0"/>
              <w:rPr>
                <w:color w:val="000000"/>
                <w:sz w:val="18"/>
                <w:szCs w:val="18"/>
              </w:rPr>
            </w:pPr>
          </w:p>
        </w:tc>
      </w:tr>
      <w:tr w:rsidR="00F8569D" w14:paraId="53E2525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43DA4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E1A0B7F"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1837CCF9" w14:textId="77777777" w:rsidR="00F8569D" w:rsidRDefault="00F8569D" w:rsidP="00A938C6">
            <w:r>
              <w:rPr>
                <w:color w:val="000000"/>
                <w:sz w:val="18"/>
                <w:szCs w:val="18"/>
              </w:rPr>
              <w:t xml:space="preserve">Zona de Servicio Mínima </w:t>
            </w:r>
            <w:r>
              <w:rPr>
                <w:color w:val="000000"/>
                <w:sz w:val="18"/>
                <w:szCs w:val="18"/>
                <w:vertAlign w:val="superscript"/>
              </w:rPr>
              <w:t>(5)</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2B06" w14:textId="77777777" w:rsidR="00F8569D" w:rsidRDefault="00F8569D" w:rsidP="00A938C6">
            <w:pPr>
              <w:snapToGrid w:val="0"/>
              <w:rPr>
                <w:color w:val="000000"/>
                <w:sz w:val="18"/>
                <w:szCs w:val="18"/>
              </w:rPr>
            </w:pPr>
          </w:p>
        </w:tc>
      </w:tr>
      <w:tr w:rsidR="00F8569D" w14:paraId="52996D7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E4A5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3F6F148"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3930C6E" w14:textId="52A34A6B" w:rsidR="00F8569D" w:rsidRDefault="00F8569D" w:rsidP="00F8569D">
            <w:r>
              <w:rPr>
                <w:color w:val="000000"/>
                <w:sz w:val="18"/>
                <w:szCs w:val="18"/>
              </w:rPr>
              <w:t xml:space="preserve">POIIT Terrestres </w:t>
            </w:r>
            <w:r>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B76C" w14:textId="77777777" w:rsidR="00F8569D" w:rsidRDefault="00F8569D" w:rsidP="00A938C6">
            <w:pPr>
              <w:snapToGrid w:val="0"/>
              <w:rPr>
                <w:color w:val="000000"/>
                <w:sz w:val="18"/>
                <w:szCs w:val="18"/>
              </w:rPr>
            </w:pPr>
          </w:p>
        </w:tc>
      </w:tr>
      <w:tr w:rsidR="00F8569D" w14:paraId="41C040D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885A1"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58FB5BCF"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DFE0ABC" w14:textId="77777777" w:rsidR="00F8569D" w:rsidRDefault="00F8569D" w:rsidP="00A938C6">
            <w:r>
              <w:rPr>
                <w:color w:val="000000"/>
                <w:sz w:val="18"/>
                <w:szCs w:val="18"/>
              </w:rPr>
              <w:t xml:space="preserve">TRIOT Terrestres </w:t>
            </w:r>
            <w:r>
              <w:rPr>
                <w:color w:val="000000"/>
                <w:sz w:val="18"/>
                <w:szCs w:val="18"/>
                <w:vertAlign w:val="superscript"/>
              </w:rPr>
              <w:t>(7)</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B5C6" w14:textId="77777777" w:rsidR="00F8569D" w:rsidRDefault="00F8569D" w:rsidP="00A938C6">
            <w:pPr>
              <w:snapToGrid w:val="0"/>
              <w:rPr>
                <w:color w:val="000000"/>
                <w:sz w:val="18"/>
                <w:szCs w:val="18"/>
              </w:rPr>
            </w:pPr>
          </w:p>
        </w:tc>
      </w:tr>
      <w:tr w:rsidR="00F8569D" w14:paraId="37AD7FC7"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84AF75"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84BE131"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620AC56D" w14:textId="77777777" w:rsidR="00F8569D" w:rsidRDefault="00F8569D" w:rsidP="00A938C6">
            <w:pPr>
              <w:rPr>
                <w:color w:val="000000"/>
                <w:sz w:val="18"/>
                <w:szCs w:val="18"/>
              </w:rPr>
            </w:pPr>
            <w:r>
              <w:rPr>
                <w:color w:val="000000"/>
                <w:sz w:val="18"/>
                <w:szCs w:val="18"/>
              </w:rPr>
              <w:t xml:space="preserve">Estación de </w:t>
            </w:r>
            <w:proofErr w:type="gramStart"/>
            <w:r>
              <w:rPr>
                <w:color w:val="000000"/>
                <w:sz w:val="18"/>
                <w:szCs w:val="18"/>
              </w:rPr>
              <w:t>Amplificación</w:t>
            </w:r>
            <w:r>
              <w:rPr>
                <w:sz w:val="18"/>
                <w:szCs w:val="18"/>
                <w:vertAlign w:val="superscript"/>
              </w:rPr>
              <w:t>(</w:t>
            </w:r>
            <w:proofErr w:type="gramEnd"/>
            <w:r>
              <w:rPr>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E261" w14:textId="77777777" w:rsidR="00F8569D" w:rsidRDefault="00F8569D" w:rsidP="00A938C6">
            <w:pPr>
              <w:snapToGrid w:val="0"/>
              <w:rPr>
                <w:color w:val="000000"/>
                <w:sz w:val="18"/>
                <w:szCs w:val="18"/>
              </w:rPr>
            </w:pPr>
          </w:p>
        </w:tc>
      </w:tr>
      <w:tr w:rsidR="00F8569D" w14:paraId="16CCD93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BB54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5A3669A4"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747F944A" w14:textId="77777777" w:rsidR="00F8569D" w:rsidRPr="00A939E0" w:rsidRDefault="00F8569D" w:rsidP="00A938C6">
            <w:pPr>
              <w:rPr>
                <w:color w:val="000000"/>
                <w:sz w:val="18"/>
                <w:szCs w:val="18"/>
              </w:rPr>
            </w:pPr>
            <w:r w:rsidRPr="00A939E0">
              <w:rPr>
                <w:color w:val="000000"/>
                <w:sz w:val="18"/>
                <w:szCs w:val="18"/>
              </w:rPr>
              <w:t xml:space="preserve">Puntos de </w:t>
            </w:r>
            <w:proofErr w:type="gramStart"/>
            <w:r w:rsidRPr="00A939E0">
              <w:rPr>
                <w:color w:val="000000"/>
                <w:sz w:val="18"/>
                <w:szCs w:val="18"/>
              </w:rPr>
              <w:t>Terminación</w:t>
            </w:r>
            <w:r w:rsidRPr="00A939E0">
              <w:rPr>
                <w:color w:val="000000"/>
                <w:sz w:val="18"/>
                <w:szCs w:val="18"/>
                <w:vertAlign w:val="superscript"/>
              </w:rPr>
              <w:t>(</w:t>
            </w:r>
            <w:proofErr w:type="gramEnd"/>
            <w:r w:rsidRPr="00A939E0">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C14F" w14:textId="77777777" w:rsidR="00F8569D" w:rsidRDefault="00F8569D" w:rsidP="00A938C6">
            <w:pPr>
              <w:snapToGrid w:val="0"/>
              <w:rPr>
                <w:color w:val="000000"/>
                <w:sz w:val="18"/>
                <w:szCs w:val="18"/>
              </w:rPr>
            </w:pPr>
          </w:p>
        </w:tc>
      </w:tr>
      <w:tr w:rsidR="00F8569D" w14:paraId="3C045B2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664A1"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2F3F572C"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2BFFEEEE" w14:textId="77777777" w:rsidR="00F8569D" w:rsidRDefault="00F8569D" w:rsidP="00A938C6">
            <w:r>
              <w:rPr>
                <w:color w:val="000000"/>
                <w:sz w:val="18"/>
                <w:szCs w:val="18"/>
              </w:rPr>
              <w:t xml:space="preserve">Puntos de Derivación </w:t>
            </w:r>
            <w:r w:rsidRPr="006C701B">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DFEE" w14:textId="77777777" w:rsidR="00F8569D" w:rsidRDefault="00F8569D" w:rsidP="00A938C6">
            <w:pPr>
              <w:snapToGrid w:val="0"/>
              <w:rPr>
                <w:color w:val="000000"/>
                <w:sz w:val="18"/>
                <w:szCs w:val="18"/>
              </w:rPr>
            </w:pPr>
          </w:p>
        </w:tc>
      </w:tr>
      <w:tr w:rsidR="00F8569D" w14:paraId="30F7D366"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A52D2"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8B7FFBC"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15DA80AD" w14:textId="77777777" w:rsidR="00F8569D" w:rsidRDefault="00F8569D" w:rsidP="00A938C6">
            <w:r>
              <w:rPr>
                <w:color w:val="000000"/>
                <w:sz w:val="18"/>
                <w:szCs w:val="18"/>
              </w:rPr>
              <w:t xml:space="preserve">Trazado Propuesto </w:t>
            </w:r>
            <w:r>
              <w:rPr>
                <w:color w:val="000000"/>
                <w:sz w:val="18"/>
                <w:szCs w:val="18"/>
                <w:vertAlign w:val="superscript"/>
              </w:rPr>
              <w:t>(8)</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3B38" w14:textId="77777777" w:rsidR="00F8569D" w:rsidRDefault="00F8569D" w:rsidP="00A938C6">
            <w:pPr>
              <w:snapToGrid w:val="0"/>
              <w:rPr>
                <w:color w:val="000000"/>
                <w:sz w:val="18"/>
                <w:szCs w:val="18"/>
              </w:rPr>
            </w:pPr>
          </w:p>
        </w:tc>
      </w:tr>
      <w:tr w:rsidR="00F8569D" w14:paraId="7D24CF0A"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75B3DE" w14:textId="77777777" w:rsidR="00F8569D" w:rsidRDefault="00F8569D" w:rsidP="00A938C6">
            <w:pPr>
              <w:snapToGrid w:val="0"/>
              <w:rPr>
                <w:color w:val="000000"/>
                <w:sz w:val="18"/>
                <w:szCs w:val="18"/>
              </w:rPr>
            </w:pPr>
          </w:p>
        </w:tc>
        <w:tc>
          <w:tcPr>
            <w:tcW w:w="1839" w:type="dxa"/>
            <w:vMerge/>
            <w:tcBorders>
              <w:left w:val="single" w:sz="4" w:space="0" w:color="auto"/>
              <w:bottom w:val="single" w:sz="4" w:space="0" w:color="auto"/>
            </w:tcBorders>
            <w:shd w:val="clear" w:color="auto" w:fill="auto"/>
            <w:vAlign w:val="center"/>
          </w:tcPr>
          <w:p w14:paraId="74820DE2"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C5B86D2" w14:textId="77777777" w:rsidR="00F8569D" w:rsidRDefault="00F8569D" w:rsidP="00A938C6">
            <w:pPr>
              <w:rPr>
                <w:color w:val="000000"/>
                <w:sz w:val="18"/>
                <w:szCs w:val="18"/>
              </w:rPr>
            </w:pPr>
            <w:r>
              <w:rPr>
                <w:color w:val="000000"/>
                <w:sz w:val="18"/>
                <w:szCs w:val="18"/>
              </w:rPr>
              <w:t xml:space="preserve">Centro de Control y Monitoreo de la </w:t>
            </w:r>
            <w:r>
              <w:rPr>
                <w:sz w:val="18"/>
                <w:szCs w:val="18"/>
              </w:rPr>
              <w:t>Infraestructura Óptica</w:t>
            </w:r>
            <w:r>
              <w:rPr>
                <w:color w:val="000000"/>
                <w:sz w:val="18"/>
                <w:szCs w:val="18"/>
              </w:rPr>
              <w:t xml:space="preserve"> </w:t>
            </w:r>
            <w:r>
              <w:rPr>
                <w:color w:val="000000"/>
                <w:sz w:val="18"/>
                <w:szCs w:val="18"/>
                <w:vertAlign w:val="superscript"/>
              </w:rPr>
              <w:t>(9)</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F989" w14:textId="77777777" w:rsidR="00F8569D" w:rsidRDefault="00F8569D" w:rsidP="00A938C6">
            <w:pPr>
              <w:snapToGrid w:val="0"/>
              <w:rPr>
                <w:color w:val="000000"/>
                <w:sz w:val="18"/>
                <w:szCs w:val="18"/>
              </w:rPr>
            </w:pPr>
          </w:p>
        </w:tc>
      </w:tr>
      <w:tr w:rsidR="00F8569D" w14:paraId="330D1E2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79D69" w14:textId="77777777" w:rsidR="00F8569D" w:rsidRDefault="00F8569D" w:rsidP="00A938C6">
            <w:pPr>
              <w:snapToGrid w:val="0"/>
              <w:rPr>
                <w:color w:val="00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CE7279" w14:textId="77777777" w:rsidR="00F8569D" w:rsidRDefault="00F8569D" w:rsidP="00A938C6">
            <w:r>
              <w:rPr>
                <w:color w:val="000000"/>
                <w:sz w:val="18"/>
                <w:szCs w:val="18"/>
              </w:rPr>
              <w:t>Catálogos y Documentación</w:t>
            </w:r>
          </w:p>
        </w:tc>
        <w:tc>
          <w:tcPr>
            <w:tcW w:w="6069" w:type="dxa"/>
            <w:vMerge w:val="restart"/>
            <w:tcBorders>
              <w:top w:val="single" w:sz="4" w:space="0" w:color="000000"/>
              <w:left w:val="single" w:sz="4" w:space="0" w:color="auto"/>
              <w:bottom w:val="single" w:sz="8" w:space="0" w:color="FFFFFF"/>
            </w:tcBorders>
            <w:shd w:val="clear" w:color="auto" w:fill="auto"/>
            <w:vAlign w:val="center"/>
          </w:tcPr>
          <w:p w14:paraId="750A8809" w14:textId="77777777" w:rsidR="00F8569D" w:rsidRDefault="00F8569D" w:rsidP="00A938C6">
            <w:r>
              <w:rPr>
                <w:color w:val="000000"/>
                <w:sz w:val="18"/>
                <w:szCs w:val="18"/>
              </w:rPr>
              <w:t>TRIOT Terrestre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B9AE" w14:textId="77777777" w:rsidR="00F8569D" w:rsidRDefault="00F8569D" w:rsidP="00A938C6">
            <w:r>
              <w:rPr>
                <w:color w:val="000000"/>
                <w:sz w:val="18"/>
                <w:szCs w:val="18"/>
              </w:rPr>
              <w:t xml:space="preserve">Cable de fibra óptica </w:t>
            </w:r>
            <w:r>
              <w:rPr>
                <w:color w:val="000000"/>
                <w:sz w:val="18"/>
                <w:szCs w:val="18"/>
                <w:vertAlign w:val="superscript"/>
              </w:rPr>
              <w:t>(10)</w:t>
            </w:r>
          </w:p>
        </w:tc>
      </w:tr>
      <w:tr w:rsidR="00F8569D" w14:paraId="02966FE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AA51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AD5FC4"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193FC350"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9720" w14:textId="77777777" w:rsidR="00F8569D" w:rsidRDefault="00F8569D" w:rsidP="00A938C6">
            <w:r>
              <w:rPr>
                <w:color w:val="000000"/>
                <w:sz w:val="18"/>
                <w:szCs w:val="18"/>
              </w:rPr>
              <w:t xml:space="preserve">Conectores y terminaciones </w:t>
            </w:r>
            <w:r>
              <w:rPr>
                <w:color w:val="000000"/>
                <w:sz w:val="18"/>
                <w:szCs w:val="18"/>
                <w:vertAlign w:val="superscript"/>
              </w:rPr>
              <w:t>(11)</w:t>
            </w:r>
          </w:p>
        </w:tc>
      </w:tr>
      <w:tr w:rsidR="00F8569D" w14:paraId="0F13814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4FE37B"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6DB78"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14AE901E"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9C9A" w14:textId="77777777" w:rsidR="00F8569D" w:rsidRDefault="00F8569D" w:rsidP="00A938C6">
            <w:r>
              <w:rPr>
                <w:color w:val="000000"/>
                <w:sz w:val="18"/>
                <w:szCs w:val="18"/>
              </w:rPr>
              <w:t xml:space="preserve">Empalmes </w:t>
            </w:r>
            <w:r>
              <w:rPr>
                <w:color w:val="000000"/>
                <w:sz w:val="18"/>
                <w:szCs w:val="18"/>
                <w:vertAlign w:val="superscript"/>
              </w:rPr>
              <w:t>(12)</w:t>
            </w:r>
          </w:p>
        </w:tc>
      </w:tr>
      <w:tr w:rsidR="00F8569D" w14:paraId="4C72598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38FFA"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76E71"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67E4D238"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A135" w14:textId="77777777" w:rsidR="00F8569D" w:rsidRDefault="00F8569D" w:rsidP="00A938C6">
            <w:r>
              <w:rPr>
                <w:color w:val="000000"/>
                <w:sz w:val="18"/>
                <w:szCs w:val="18"/>
              </w:rPr>
              <w:t xml:space="preserve">Instalación </w:t>
            </w:r>
            <w:r>
              <w:rPr>
                <w:color w:val="000000"/>
                <w:sz w:val="18"/>
                <w:szCs w:val="18"/>
                <w:vertAlign w:val="superscript"/>
              </w:rPr>
              <w:t>(13)</w:t>
            </w:r>
          </w:p>
        </w:tc>
      </w:tr>
      <w:tr w:rsidR="00F8569D" w14:paraId="0D7D386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25442"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7403E" w14:textId="77777777" w:rsidR="00F8569D" w:rsidRDefault="00F8569D" w:rsidP="00A938C6">
            <w:pPr>
              <w:snapToGrid w:val="0"/>
            </w:pPr>
          </w:p>
        </w:tc>
        <w:tc>
          <w:tcPr>
            <w:tcW w:w="6069" w:type="dxa"/>
            <w:vMerge/>
            <w:tcBorders>
              <w:top w:val="single" w:sz="4" w:space="0" w:color="000000"/>
              <w:left w:val="single" w:sz="4" w:space="0" w:color="auto"/>
              <w:bottom w:val="single" w:sz="4" w:space="0" w:color="auto"/>
            </w:tcBorders>
            <w:shd w:val="clear" w:color="auto" w:fill="auto"/>
            <w:vAlign w:val="center"/>
          </w:tcPr>
          <w:p w14:paraId="28F8635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D744" w14:textId="77777777" w:rsidR="00F8569D" w:rsidRDefault="00F8569D" w:rsidP="00A938C6">
            <w:r>
              <w:rPr>
                <w:color w:val="000000"/>
                <w:sz w:val="18"/>
                <w:szCs w:val="18"/>
              </w:rPr>
              <w:t xml:space="preserve">Otros </w:t>
            </w:r>
            <w:r>
              <w:rPr>
                <w:color w:val="000000"/>
                <w:sz w:val="18"/>
                <w:szCs w:val="18"/>
                <w:vertAlign w:val="superscript"/>
              </w:rPr>
              <w:t>(14)</w:t>
            </w:r>
          </w:p>
        </w:tc>
      </w:tr>
      <w:tr w:rsidR="00F8569D" w14:paraId="55EDA71C"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A7695"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3E276" w14:textId="77777777" w:rsidR="00F8569D" w:rsidRDefault="00F8569D" w:rsidP="00A938C6">
            <w:pPr>
              <w:snapToGrid w:val="0"/>
            </w:pPr>
          </w:p>
        </w:tc>
        <w:tc>
          <w:tcPr>
            <w:tcW w:w="6069" w:type="dxa"/>
            <w:vMerge w:val="restart"/>
            <w:tcBorders>
              <w:top w:val="single" w:sz="4" w:space="0" w:color="auto"/>
              <w:left w:val="single" w:sz="4" w:space="0" w:color="auto"/>
              <w:bottom w:val="single" w:sz="4" w:space="0" w:color="000000"/>
            </w:tcBorders>
            <w:shd w:val="clear" w:color="auto" w:fill="auto"/>
            <w:vAlign w:val="center"/>
          </w:tcPr>
          <w:p w14:paraId="13A3826A" w14:textId="55487B9A" w:rsidR="00F8569D" w:rsidRDefault="00F8569D" w:rsidP="00F8569D">
            <w:r>
              <w:rPr>
                <w:color w:val="000000"/>
                <w:sz w:val="18"/>
                <w:szCs w:val="18"/>
              </w:rPr>
              <w:t>POIIT Terrestre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E32B" w14:textId="3E81B48A" w:rsidR="00F8569D" w:rsidRDefault="00F8569D" w:rsidP="00F8569D">
            <w:r>
              <w:rPr>
                <w:color w:val="000000"/>
                <w:sz w:val="18"/>
                <w:szCs w:val="18"/>
              </w:rPr>
              <w:t xml:space="preserve">POIIT Terrestre </w:t>
            </w:r>
            <w:r>
              <w:rPr>
                <w:color w:val="000000"/>
                <w:sz w:val="18"/>
                <w:szCs w:val="18"/>
                <w:vertAlign w:val="superscript"/>
              </w:rPr>
              <w:t>(15)</w:t>
            </w:r>
          </w:p>
        </w:tc>
      </w:tr>
      <w:tr w:rsidR="00F8569D" w14:paraId="62326DA5"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0C9B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8766E"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62A4563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B75C8" w14:textId="77777777" w:rsidR="00F8569D" w:rsidRDefault="00F8569D" w:rsidP="00A938C6">
            <w:r>
              <w:rPr>
                <w:color w:val="000000"/>
                <w:sz w:val="18"/>
                <w:szCs w:val="18"/>
              </w:rPr>
              <w:t xml:space="preserve">Sensores y sistemas </w:t>
            </w:r>
            <w:r>
              <w:rPr>
                <w:color w:val="000000"/>
                <w:sz w:val="18"/>
                <w:szCs w:val="18"/>
                <w:vertAlign w:val="superscript"/>
              </w:rPr>
              <w:t>(16)</w:t>
            </w:r>
          </w:p>
        </w:tc>
      </w:tr>
      <w:tr w:rsidR="00F8569D" w14:paraId="6DFFBBE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533AD"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C3A6E"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571A6BD8"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2E2A" w14:textId="77777777" w:rsidR="00F8569D" w:rsidRDefault="00F8569D" w:rsidP="00A938C6">
            <w:r>
              <w:rPr>
                <w:color w:val="000000"/>
                <w:sz w:val="18"/>
                <w:szCs w:val="18"/>
              </w:rPr>
              <w:t xml:space="preserve">Acometida </w:t>
            </w:r>
            <w:r>
              <w:rPr>
                <w:color w:val="000000"/>
                <w:sz w:val="18"/>
                <w:szCs w:val="18"/>
                <w:vertAlign w:val="superscript"/>
              </w:rPr>
              <w:t>(17)</w:t>
            </w:r>
          </w:p>
        </w:tc>
      </w:tr>
      <w:tr w:rsidR="00F8569D" w14:paraId="35F16E1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9558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3F5FC"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44F0B6BD"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439B" w14:textId="77777777" w:rsidR="00F8569D" w:rsidRDefault="00F8569D" w:rsidP="00A938C6">
            <w:r>
              <w:rPr>
                <w:color w:val="000000"/>
                <w:sz w:val="18"/>
                <w:szCs w:val="18"/>
              </w:rPr>
              <w:t xml:space="preserve">ODF </w:t>
            </w:r>
            <w:r>
              <w:rPr>
                <w:color w:val="000000"/>
                <w:sz w:val="18"/>
                <w:szCs w:val="18"/>
                <w:vertAlign w:val="superscript"/>
              </w:rPr>
              <w:t>(18)</w:t>
            </w:r>
          </w:p>
        </w:tc>
      </w:tr>
      <w:tr w:rsidR="00F8569D" w14:paraId="19F4408A"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87D70"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0DD72"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188C3B4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E21C" w14:textId="77777777" w:rsidR="00F8569D" w:rsidRDefault="00F8569D" w:rsidP="00A938C6">
            <w:r>
              <w:rPr>
                <w:color w:val="000000"/>
                <w:sz w:val="18"/>
                <w:szCs w:val="18"/>
              </w:rPr>
              <w:t xml:space="preserve">Otros </w:t>
            </w:r>
            <w:r>
              <w:rPr>
                <w:color w:val="000000"/>
                <w:sz w:val="18"/>
                <w:szCs w:val="18"/>
                <w:vertAlign w:val="superscript"/>
              </w:rPr>
              <w:t>(19)</w:t>
            </w:r>
          </w:p>
        </w:tc>
      </w:tr>
      <w:tr w:rsidR="00F8569D" w14:paraId="66BFDEA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CA4FB"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320986" w14:textId="77777777" w:rsidR="00F8569D" w:rsidRDefault="00F8569D" w:rsidP="00A938C6">
            <w:pPr>
              <w:snapToGrid w:val="0"/>
            </w:pPr>
          </w:p>
        </w:tc>
        <w:tc>
          <w:tcPr>
            <w:tcW w:w="6069" w:type="dxa"/>
            <w:tcBorders>
              <w:top w:val="single" w:sz="4" w:space="0" w:color="000000"/>
              <w:left w:val="single" w:sz="4" w:space="0" w:color="auto"/>
              <w:bottom w:val="single" w:sz="4" w:space="0" w:color="000000"/>
            </w:tcBorders>
            <w:shd w:val="clear" w:color="auto" w:fill="auto"/>
            <w:vAlign w:val="center"/>
          </w:tcPr>
          <w:p w14:paraId="1DA43971" w14:textId="77777777" w:rsidR="00F8569D" w:rsidRDefault="00F8569D" w:rsidP="00A938C6">
            <w:r>
              <w:rPr>
                <w:color w:val="000000"/>
                <w:sz w:val="18"/>
                <w:szCs w:val="18"/>
              </w:rPr>
              <w:t xml:space="preserve">Centro de Control y Monitoreo de la Infraestructura Óptica </w:t>
            </w:r>
            <w:r>
              <w:rPr>
                <w:color w:val="000000"/>
                <w:sz w:val="18"/>
                <w:szCs w:val="18"/>
                <w:vertAlign w:val="superscript"/>
              </w:rPr>
              <w:t>(20)</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5CC6" w14:textId="77777777" w:rsidR="00F8569D" w:rsidRDefault="00F8569D" w:rsidP="00A938C6">
            <w:pPr>
              <w:snapToGrid w:val="0"/>
              <w:rPr>
                <w:color w:val="000000"/>
                <w:sz w:val="18"/>
                <w:szCs w:val="18"/>
              </w:rPr>
            </w:pPr>
          </w:p>
        </w:tc>
      </w:tr>
      <w:tr w:rsidR="00F8569D" w14:paraId="2DA4CF3E"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DE537"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F576F"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529F8BF" w14:textId="77777777" w:rsidR="00F8569D" w:rsidRDefault="00F8569D" w:rsidP="00A938C6">
            <w:r>
              <w:rPr>
                <w:color w:val="000000"/>
                <w:sz w:val="18"/>
                <w:szCs w:val="18"/>
              </w:rPr>
              <w:t xml:space="preserve">Suministro de energía </w:t>
            </w:r>
            <w:r>
              <w:rPr>
                <w:color w:val="000000"/>
                <w:sz w:val="18"/>
                <w:szCs w:val="18"/>
                <w:vertAlign w:val="superscript"/>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86C70" w14:textId="77777777" w:rsidR="00F8569D" w:rsidRDefault="00F8569D" w:rsidP="00A938C6">
            <w:pPr>
              <w:snapToGrid w:val="0"/>
              <w:rPr>
                <w:color w:val="000000"/>
                <w:sz w:val="18"/>
                <w:szCs w:val="18"/>
              </w:rPr>
            </w:pPr>
          </w:p>
        </w:tc>
      </w:tr>
      <w:tr w:rsidR="00F8569D" w14:paraId="07ADCB13"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F4D19"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2D8E2D"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24B422E0" w14:textId="77777777" w:rsidR="00F8569D" w:rsidRDefault="00F8569D" w:rsidP="00A938C6">
            <w:r>
              <w:rPr>
                <w:color w:val="000000"/>
                <w:sz w:val="18"/>
                <w:szCs w:val="18"/>
              </w:rPr>
              <w:t xml:space="preserve">Medios propios </w:t>
            </w:r>
            <w:r>
              <w:rPr>
                <w:color w:val="000000"/>
                <w:sz w:val="18"/>
                <w:szCs w:val="18"/>
                <w:vertAlign w:val="superscript"/>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ACA4" w14:textId="77777777" w:rsidR="00F8569D" w:rsidRDefault="00F8569D" w:rsidP="00A938C6">
            <w:pPr>
              <w:snapToGrid w:val="0"/>
              <w:rPr>
                <w:color w:val="000000"/>
                <w:sz w:val="18"/>
                <w:szCs w:val="18"/>
              </w:rPr>
            </w:pPr>
          </w:p>
        </w:tc>
      </w:tr>
      <w:tr w:rsidR="00F8569D" w14:paraId="78B9C7F4"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453EC"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44B2C"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A648093" w14:textId="77777777" w:rsidR="00F8569D" w:rsidRDefault="00F8569D" w:rsidP="00A938C6">
            <w:r>
              <w:rPr>
                <w:color w:val="000000"/>
                <w:sz w:val="18"/>
                <w:szCs w:val="18"/>
              </w:rPr>
              <w:t xml:space="preserve">Normas y estándares nacionales y/o internaciones </w:t>
            </w:r>
            <w:r>
              <w:rPr>
                <w:color w:val="000000"/>
                <w:sz w:val="18"/>
                <w:szCs w:val="18"/>
                <w:vertAlign w:val="superscript"/>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339C" w14:textId="77777777" w:rsidR="00F8569D" w:rsidRDefault="00F8569D" w:rsidP="00A938C6">
            <w:pPr>
              <w:snapToGrid w:val="0"/>
              <w:rPr>
                <w:color w:val="000000"/>
                <w:sz w:val="18"/>
                <w:szCs w:val="18"/>
              </w:rPr>
            </w:pPr>
          </w:p>
        </w:tc>
      </w:tr>
      <w:tr w:rsidR="00F8569D" w14:paraId="27D4C93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8C525"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FC654"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F984C9A" w14:textId="77777777" w:rsidR="00F8569D" w:rsidRDefault="00F8569D" w:rsidP="00A938C6">
            <w:r>
              <w:rPr>
                <w:color w:val="000000"/>
                <w:sz w:val="18"/>
                <w:szCs w:val="18"/>
              </w:rPr>
              <w:t xml:space="preserve">Antecedentes de proveedores </w:t>
            </w:r>
            <w:r>
              <w:rPr>
                <w:color w:val="000000"/>
                <w:sz w:val="18"/>
                <w:szCs w:val="18"/>
                <w:vertAlign w:val="superscript"/>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5961" w14:textId="77777777" w:rsidR="00F8569D" w:rsidRDefault="00F8569D" w:rsidP="00A938C6">
            <w:pPr>
              <w:snapToGrid w:val="0"/>
              <w:rPr>
                <w:color w:val="000000"/>
                <w:sz w:val="18"/>
                <w:szCs w:val="18"/>
              </w:rPr>
            </w:pPr>
          </w:p>
        </w:tc>
      </w:tr>
      <w:tr w:rsidR="00F8569D" w14:paraId="698AE91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38EB53"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8918B"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68E4326C" w14:textId="77777777" w:rsidR="00F8569D" w:rsidRDefault="00F8569D" w:rsidP="00A938C6">
            <w:r>
              <w:rPr>
                <w:color w:val="000000"/>
                <w:sz w:val="18"/>
                <w:szCs w:val="18"/>
              </w:rPr>
              <w:t xml:space="preserve">Otros </w:t>
            </w:r>
            <w:r>
              <w:rPr>
                <w:color w:val="000000"/>
                <w:sz w:val="18"/>
                <w:szCs w:val="18"/>
                <w:vertAlign w:val="superscript"/>
              </w:rPr>
              <w:t>(25)</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F4A87" w14:textId="77777777" w:rsidR="00F8569D" w:rsidRDefault="00F8569D" w:rsidP="00A938C6">
            <w:pPr>
              <w:snapToGrid w:val="0"/>
              <w:rPr>
                <w:color w:val="000000"/>
                <w:sz w:val="18"/>
                <w:szCs w:val="18"/>
              </w:rPr>
            </w:pPr>
          </w:p>
        </w:tc>
      </w:tr>
      <w:tr w:rsidR="00F8569D" w14:paraId="466C657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D2593" w14:textId="77777777" w:rsidR="00F8569D" w:rsidRDefault="00F8569D" w:rsidP="00A938C6">
            <w:pPr>
              <w:snapToGrid w:val="0"/>
              <w:rPr>
                <w:color w:val="000000"/>
                <w:sz w:val="18"/>
                <w:szCs w:val="18"/>
              </w:rPr>
            </w:pPr>
          </w:p>
        </w:tc>
        <w:tc>
          <w:tcPr>
            <w:tcW w:w="1839" w:type="dxa"/>
            <w:tcBorders>
              <w:top w:val="single" w:sz="4" w:space="0" w:color="auto"/>
              <w:left w:val="single" w:sz="4" w:space="0" w:color="auto"/>
              <w:bottom w:val="single" w:sz="4" w:space="0" w:color="auto"/>
            </w:tcBorders>
            <w:shd w:val="clear" w:color="auto" w:fill="auto"/>
            <w:vAlign w:val="center"/>
          </w:tcPr>
          <w:p w14:paraId="26372270" w14:textId="77777777" w:rsidR="00F8569D" w:rsidRDefault="00F8569D" w:rsidP="00A938C6">
            <w:r>
              <w:rPr>
                <w:color w:val="000000"/>
                <w:sz w:val="18"/>
                <w:szCs w:val="18"/>
              </w:rPr>
              <w:t xml:space="preserve">Cronogramas </w:t>
            </w:r>
            <w:r>
              <w:rPr>
                <w:color w:val="000000"/>
                <w:sz w:val="18"/>
                <w:szCs w:val="18"/>
                <w:vertAlign w:val="superscript"/>
              </w:rPr>
              <w:t>(26)</w:t>
            </w:r>
          </w:p>
        </w:tc>
        <w:tc>
          <w:tcPr>
            <w:tcW w:w="6069" w:type="dxa"/>
            <w:tcBorders>
              <w:top w:val="single" w:sz="4" w:space="0" w:color="000000"/>
              <w:left w:val="single" w:sz="4" w:space="0" w:color="000000"/>
              <w:bottom w:val="single" w:sz="4" w:space="0" w:color="000000"/>
            </w:tcBorders>
            <w:shd w:val="clear" w:color="auto" w:fill="auto"/>
            <w:vAlign w:val="center"/>
          </w:tcPr>
          <w:p w14:paraId="2C30F8B5" w14:textId="77777777" w:rsidR="00F8569D" w:rsidRDefault="00F8569D" w:rsidP="00A938C6">
            <w:pPr>
              <w:snapToGrid w:val="0"/>
              <w:rPr>
                <w:color w:val="000000"/>
                <w:sz w:val="18"/>
                <w:szCs w:val="1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FF4F" w14:textId="77777777" w:rsidR="00F8569D" w:rsidRDefault="00F8569D" w:rsidP="00A938C6">
            <w:pPr>
              <w:snapToGrid w:val="0"/>
              <w:rPr>
                <w:color w:val="000000"/>
                <w:sz w:val="18"/>
                <w:szCs w:val="18"/>
              </w:rPr>
            </w:pPr>
          </w:p>
        </w:tc>
      </w:tr>
      <w:tr w:rsidR="00F8569D" w14:paraId="06431A6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CA7E5" w14:textId="77777777" w:rsidR="00F8569D" w:rsidRDefault="00F8569D" w:rsidP="00A938C6">
            <w:pPr>
              <w:snapToGrid w:val="0"/>
              <w:rPr>
                <w:color w:val="00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1E219" w14:textId="77777777" w:rsidR="00F8569D" w:rsidRDefault="00F8569D" w:rsidP="00A938C6">
            <w:r>
              <w:rPr>
                <w:color w:val="000000"/>
                <w:sz w:val="18"/>
                <w:szCs w:val="18"/>
              </w:rPr>
              <w:t>Prestaciones Adicionales</w:t>
            </w:r>
          </w:p>
        </w:tc>
        <w:tc>
          <w:tcPr>
            <w:tcW w:w="6069" w:type="dxa"/>
            <w:tcBorders>
              <w:top w:val="single" w:sz="4" w:space="0" w:color="000000"/>
              <w:left w:val="single" w:sz="4" w:space="0" w:color="auto"/>
              <w:bottom w:val="single" w:sz="4" w:space="0" w:color="000000"/>
            </w:tcBorders>
            <w:shd w:val="clear" w:color="auto" w:fill="auto"/>
            <w:vAlign w:val="center"/>
          </w:tcPr>
          <w:p w14:paraId="3E8B8DC2" w14:textId="77777777" w:rsidR="00F8569D" w:rsidRDefault="00F8569D" w:rsidP="00A938C6">
            <w:r>
              <w:rPr>
                <w:color w:val="000000"/>
                <w:sz w:val="18"/>
                <w:szCs w:val="18"/>
              </w:rPr>
              <w:t xml:space="preserve">Ubicación de las Prestaciones Adicionales </w:t>
            </w:r>
            <w:r>
              <w:rPr>
                <w:color w:val="000000"/>
                <w:sz w:val="18"/>
                <w:szCs w:val="18"/>
                <w:vertAlign w:val="superscript"/>
              </w:rPr>
              <w:t>(27)</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198E" w14:textId="77777777" w:rsidR="00F8569D" w:rsidRDefault="00F8569D" w:rsidP="00A938C6">
            <w:pPr>
              <w:snapToGrid w:val="0"/>
              <w:rPr>
                <w:color w:val="000000"/>
                <w:sz w:val="18"/>
                <w:szCs w:val="18"/>
              </w:rPr>
            </w:pPr>
          </w:p>
        </w:tc>
      </w:tr>
      <w:tr w:rsidR="00F8569D" w14:paraId="6B3DB068" w14:textId="77777777" w:rsidTr="00A938C6">
        <w:trPr>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8B5A3"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3D0E5A"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8" w:space="0" w:color="000000"/>
            </w:tcBorders>
            <w:shd w:val="clear" w:color="auto" w:fill="auto"/>
            <w:vAlign w:val="center"/>
          </w:tcPr>
          <w:p w14:paraId="1E5C47E6" w14:textId="77777777" w:rsidR="00F8569D" w:rsidRDefault="00F8569D" w:rsidP="00A938C6">
            <w:r>
              <w:rPr>
                <w:color w:val="000000"/>
                <w:sz w:val="18"/>
                <w:szCs w:val="18"/>
              </w:rPr>
              <w:t xml:space="preserve">Normas, recomendaciones y estándares nacionales y/o internacionales </w:t>
            </w:r>
            <w:r>
              <w:rPr>
                <w:color w:val="000000"/>
                <w:sz w:val="18"/>
                <w:szCs w:val="18"/>
                <w:vertAlign w:val="superscript"/>
              </w:rPr>
              <w:t>(28)</w:t>
            </w:r>
          </w:p>
        </w:tc>
        <w:tc>
          <w:tcPr>
            <w:tcW w:w="426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553EF4AF" w14:textId="77777777" w:rsidR="00F8569D" w:rsidRDefault="00F8569D" w:rsidP="00A938C6">
            <w:pPr>
              <w:snapToGrid w:val="0"/>
              <w:rPr>
                <w:color w:val="000000"/>
                <w:sz w:val="18"/>
                <w:szCs w:val="18"/>
              </w:rPr>
            </w:pPr>
          </w:p>
        </w:tc>
      </w:tr>
    </w:tbl>
    <w:p w14:paraId="1E4FF0D0" w14:textId="77777777" w:rsidR="00A31F96" w:rsidRDefault="00A31F96" w:rsidP="00A31F96"/>
    <w:p w14:paraId="7BD628F6" w14:textId="77777777" w:rsidR="00A31F96" w:rsidRDefault="00A31F96" w:rsidP="00A31F96">
      <w:pPr>
        <w:sectPr w:rsidR="00A31F96" w:rsidSect="00216F01">
          <w:headerReference w:type="even" r:id="rId40"/>
          <w:headerReference w:type="default" r:id="rId41"/>
          <w:footerReference w:type="even" r:id="rId42"/>
          <w:footerReference w:type="default" r:id="rId43"/>
          <w:headerReference w:type="first" r:id="rId44"/>
          <w:footerReference w:type="first" r:id="rId45"/>
          <w:pgSz w:w="15840" w:h="12240" w:orient="landscape"/>
          <w:pgMar w:top="1800" w:right="1440" w:bottom="1800" w:left="1440" w:header="624" w:footer="624" w:gutter="0"/>
          <w:cols w:space="720"/>
          <w:docGrid w:linePitch="299" w:charSpace="4096"/>
        </w:sectPr>
      </w:pPr>
    </w:p>
    <w:p w14:paraId="61EE578E" w14:textId="77777777" w:rsidR="00A31F96" w:rsidRDefault="00A31F96" w:rsidP="00A31F96">
      <w:pPr>
        <w:ind w:left="709" w:hanging="709"/>
        <w:rPr>
          <w:i/>
          <w:sz w:val="18"/>
          <w:szCs w:val="18"/>
          <w:vertAlign w:val="superscript"/>
        </w:rPr>
      </w:pPr>
    </w:p>
    <w:p w14:paraId="0FA1DBE6" w14:textId="77777777" w:rsidR="00A31F96" w:rsidRDefault="00A31F96" w:rsidP="00A31F96">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4F7DBCF4" w14:textId="6059AE92" w:rsidR="00A31F96" w:rsidRDefault="00A31F96" w:rsidP="00A31F96">
      <w:pPr>
        <w:ind w:left="705" w:hanging="705"/>
      </w:pPr>
      <w:r>
        <w:rPr>
          <w:sz w:val="18"/>
          <w:szCs w:val="18"/>
          <w:vertAlign w:val="superscript"/>
        </w:rPr>
        <w:t>(2)</w:t>
      </w:r>
      <w:r>
        <w:rPr>
          <w:i/>
          <w:sz w:val="18"/>
          <w:szCs w:val="18"/>
        </w:rPr>
        <w:tab/>
        <w:t>Archivo electrónico compatible con Microsoft Office Excel, que contenga todas las tablas completas, cuya</w:t>
      </w:r>
      <w:r w:rsidRPr="00F4658C">
        <w:rPr>
          <w:i/>
          <w:sz w:val="18"/>
          <w:szCs w:val="18"/>
        </w:rPr>
        <w:t xml:space="preserve"> estructura, formato y contenidos mínimos se encuentran disponible para su descarga en el sitio web institucional </w:t>
      </w:r>
      <w:hyperlink r:id="rId46" w:history="1">
        <w:r w:rsidR="00D76A40" w:rsidRPr="00D76A40">
          <w:rPr>
            <w:rStyle w:val="Hipervnculo"/>
            <w:i/>
            <w:sz w:val="18"/>
            <w:szCs w:val="18"/>
          </w:rPr>
          <w:t>http://www.subtel.gob.cl/focf</w:t>
        </w:r>
        <w:r w:rsidR="00D76A40" w:rsidRPr="004D47CA">
          <w:rPr>
            <w:rStyle w:val="Hipervnculo"/>
            <w:i/>
            <w:sz w:val="18"/>
            <w:szCs w:val="18"/>
          </w:rPr>
          <w:t>-2</w:t>
        </w:r>
        <w:r w:rsidR="00D76A40" w:rsidRPr="00FB3AE6">
          <w:rPr>
            <w:rStyle w:val="Hipervnculo"/>
            <w:i/>
            <w:sz w:val="18"/>
            <w:szCs w:val="18"/>
          </w:rPr>
          <w:t>021</w:t>
        </w:r>
      </w:hyperlink>
      <w:r w:rsidRPr="00F4658C">
        <w:rPr>
          <w:i/>
          <w:sz w:val="18"/>
          <w:szCs w:val="18"/>
        </w:rPr>
        <w:t>.</w:t>
      </w:r>
    </w:p>
    <w:p w14:paraId="25C6B189" w14:textId="04F245E1" w:rsidR="00A31F96" w:rsidRDefault="00A31F96" w:rsidP="00A31F96">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 xml:space="preserve">en formato </w:t>
      </w:r>
      <w:proofErr w:type="spellStart"/>
      <w:r>
        <w:rPr>
          <w:i/>
          <w:sz w:val="18"/>
          <w:szCs w:val="18"/>
        </w:rPr>
        <w:t>ArcView</w:t>
      </w:r>
      <w:proofErr w:type="spellEnd"/>
      <w:r>
        <w:rPr>
          <w:i/>
          <w:sz w:val="18"/>
          <w:szCs w:val="18"/>
        </w:rPr>
        <w:t xml:space="preserve"> o ArcGIS,</w:t>
      </w:r>
      <w:r>
        <w:t xml:space="preserve"> </w:t>
      </w:r>
      <w:r>
        <w:rPr>
          <w:i/>
          <w:sz w:val="18"/>
          <w:szCs w:val="18"/>
        </w:rPr>
        <w:t xml:space="preserve">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r w:rsidR="00E31DBF">
        <w:rPr>
          <w:i/>
          <w:sz w:val="18"/>
          <w:szCs w:val="18"/>
        </w:rPr>
        <w:t xml:space="preserve">que consolide las ubicaciones y extensiones geográficas de la Zona de Servicio y Zona de Servicio Mínima, además de la ubicación de todos los componentes y elementos que conforman los Tramos </w:t>
      </w:r>
      <w:proofErr w:type="gramStart"/>
      <w:r w:rsidR="00E31DBF">
        <w:rPr>
          <w:i/>
          <w:sz w:val="18"/>
          <w:szCs w:val="18"/>
        </w:rPr>
        <w:t>Fronterizos  de</w:t>
      </w:r>
      <w:proofErr w:type="gramEnd"/>
      <w:r w:rsidR="00E31DBF">
        <w:rPr>
          <w:i/>
          <w:sz w:val="18"/>
          <w:szCs w:val="18"/>
        </w:rPr>
        <w:t xml:space="preserve"> Infraestructura Óptica de la respectiva Zona Geográfica considerada en la Propuesta. </w:t>
      </w:r>
      <w:r>
        <w:rPr>
          <w:i/>
          <w:sz w:val="18"/>
          <w:szCs w:val="18"/>
        </w:rPr>
        <w:t xml:space="preserve">La información contenida en este archivo debe ser consistente con la presentada en los numerales </w:t>
      </w:r>
      <w:r>
        <w:rPr>
          <w:i/>
          <w:sz w:val="18"/>
          <w:szCs w:val="18"/>
          <w:vertAlign w:val="superscript"/>
        </w:rPr>
        <w:t>(4) (5) (6) (7) (8) (9)</w:t>
      </w:r>
      <w:r>
        <w:rPr>
          <w:i/>
          <w:sz w:val="18"/>
          <w:szCs w:val="18"/>
        </w:rPr>
        <w:t>.</w:t>
      </w:r>
    </w:p>
    <w:p w14:paraId="5295A6E4" w14:textId="77777777" w:rsidR="00A31F96" w:rsidRDefault="00A31F96" w:rsidP="00A31F96">
      <w:pPr>
        <w:ind w:left="705" w:hanging="705"/>
      </w:pPr>
      <w:r>
        <w:rPr>
          <w:sz w:val="18"/>
          <w:szCs w:val="18"/>
          <w:vertAlign w:val="superscript"/>
        </w:rPr>
        <w:t>(4)</w:t>
      </w:r>
      <w:r>
        <w:rPr>
          <w:i/>
          <w:sz w:val="18"/>
          <w:szCs w:val="18"/>
        </w:rPr>
        <w:tab/>
        <w:t xml:space="preserve">Extensión geográfica de la Zona de Servicio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23055AA" w14:textId="77777777" w:rsidR="00A31F96" w:rsidRDefault="00A31F96" w:rsidP="00A31F96">
      <w:pPr>
        <w:ind w:left="705" w:hanging="705"/>
      </w:pPr>
      <w:r>
        <w:rPr>
          <w:sz w:val="18"/>
          <w:szCs w:val="18"/>
          <w:vertAlign w:val="superscript"/>
        </w:rPr>
        <w:t>(5)</w:t>
      </w:r>
      <w:r>
        <w:rPr>
          <w:i/>
          <w:sz w:val="18"/>
          <w:szCs w:val="18"/>
        </w:rPr>
        <w:tab/>
        <w:t xml:space="preserve">Extensión geográfica de la Zona de Servicio Mínima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2353369F" w14:textId="0C1BA1C7" w:rsidR="00A31F96" w:rsidRDefault="00A31F96" w:rsidP="00A31F96">
      <w:pPr>
        <w:ind w:left="705" w:hanging="705"/>
      </w:pPr>
      <w:r>
        <w:rPr>
          <w:sz w:val="18"/>
          <w:szCs w:val="18"/>
          <w:vertAlign w:val="superscript"/>
        </w:rPr>
        <w:t>(6)</w:t>
      </w:r>
      <w:r>
        <w:rPr>
          <w:i/>
          <w:sz w:val="18"/>
          <w:szCs w:val="18"/>
        </w:rPr>
        <w:tab/>
        <w:t>Ubicación de los Puntos de Derivación</w:t>
      </w:r>
      <w:r w:rsidR="00244F93">
        <w:rPr>
          <w:i/>
          <w:sz w:val="18"/>
          <w:szCs w:val="18"/>
        </w:rPr>
        <w:t xml:space="preserve">, </w:t>
      </w:r>
      <w:r w:rsidR="00A939E0">
        <w:rPr>
          <w:i/>
          <w:sz w:val="18"/>
          <w:szCs w:val="18"/>
        </w:rPr>
        <w:t xml:space="preserve">Puntos de Terminación, </w:t>
      </w:r>
      <w:r w:rsidR="00244F93">
        <w:rPr>
          <w:i/>
          <w:sz w:val="18"/>
          <w:szCs w:val="18"/>
        </w:rPr>
        <w:t>Estaciones de Amplificación</w:t>
      </w:r>
      <w:r>
        <w:rPr>
          <w:i/>
          <w:sz w:val="18"/>
          <w:szCs w:val="18"/>
        </w:rPr>
        <w:t xml:space="preserve"> y POIIT Terrestres considerados en su Propuesta (cada uno con su correspondiente identificación), además de la extensión geográfica de los sitios en los que se emplazarán los POIIT Terrestres,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4A633FC3" w14:textId="77777777" w:rsidR="00A31F96" w:rsidRDefault="00A31F96" w:rsidP="00A31F96">
      <w:pPr>
        <w:ind w:left="705" w:hanging="705"/>
      </w:pPr>
      <w:r>
        <w:rPr>
          <w:sz w:val="18"/>
          <w:szCs w:val="18"/>
          <w:vertAlign w:val="superscript"/>
        </w:rPr>
        <w:t>(7)</w:t>
      </w:r>
      <w:r>
        <w:rPr>
          <w:i/>
          <w:sz w:val="18"/>
          <w:szCs w:val="18"/>
        </w:rPr>
        <w:tab/>
        <w:t xml:space="preserve">Ubicación de los TRIOT Terrestres considerados en su Propuesta (cada uno con su correspondiente identificación),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C91F90D" w14:textId="4259B762" w:rsidR="00A31F96" w:rsidRDefault="00A31F96" w:rsidP="00A31F96">
      <w:pPr>
        <w:ind w:left="705" w:hanging="705"/>
      </w:pPr>
      <w:r>
        <w:rPr>
          <w:sz w:val="18"/>
          <w:szCs w:val="18"/>
          <w:vertAlign w:val="superscript"/>
        </w:rPr>
        <w:t>(8)</w:t>
      </w:r>
      <w:r>
        <w:rPr>
          <w:i/>
          <w:sz w:val="18"/>
          <w:szCs w:val="18"/>
        </w:rPr>
        <w:tab/>
        <w:t xml:space="preserve">Trazado propuesto para los tendidos de fibra óptica considerados en su Propuesta para la </w:t>
      </w:r>
      <w:r w:rsidR="00A45BBD">
        <w:rPr>
          <w:i/>
          <w:sz w:val="18"/>
          <w:szCs w:val="18"/>
        </w:rPr>
        <w:t>Zona Geográfica</w:t>
      </w:r>
      <w:r>
        <w:rPr>
          <w:i/>
          <w:sz w:val="18"/>
          <w:szCs w:val="18"/>
        </w:rPr>
        <w:t xml:space="preserve">,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670C4010" w14:textId="77777777" w:rsidR="00A31F96" w:rsidRDefault="00A31F96" w:rsidP="00A31F96">
      <w:pPr>
        <w:ind w:left="705" w:hanging="705"/>
      </w:pPr>
      <w:r>
        <w:rPr>
          <w:sz w:val="18"/>
          <w:szCs w:val="18"/>
          <w:vertAlign w:val="superscript"/>
        </w:rPr>
        <w:t>(9)</w:t>
      </w:r>
      <w:r>
        <w:rPr>
          <w:i/>
          <w:sz w:val="18"/>
          <w:szCs w:val="18"/>
        </w:rPr>
        <w:tab/>
        <w:t xml:space="preserve">Ubicación del Centro de Control y Monitoreo de la Infraestructura Óptica,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C028592" w14:textId="77777777" w:rsidR="00A31F96" w:rsidRDefault="00A31F96" w:rsidP="00A31F96">
      <w:pPr>
        <w:ind w:left="709" w:hanging="709"/>
      </w:pPr>
      <w:r>
        <w:rPr>
          <w:sz w:val="18"/>
          <w:szCs w:val="18"/>
          <w:vertAlign w:val="superscript"/>
        </w:rPr>
        <w:t>(10)</w:t>
      </w:r>
      <w:r>
        <w:rPr>
          <w:i/>
          <w:sz w:val="18"/>
          <w:szCs w:val="18"/>
        </w:rPr>
        <w:tab/>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 entre otros.</w:t>
      </w:r>
    </w:p>
    <w:p w14:paraId="67CB111F" w14:textId="77777777" w:rsidR="00A31F96" w:rsidRDefault="00A31F96" w:rsidP="00A31F96">
      <w:pPr>
        <w:ind w:left="705" w:hanging="705"/>
      </w:pPr>
      <w:r>
        <w:rPr>
          <w:sz w:val="18"/>
          <w:szCs w:val="18"/>
          <w:vertAlign w:val="superscript"/>
        </w:rPr>
        <w:t xml:space="preserve"> (11)</w:t>
      </w:r>
      <w:r>
        <w:rPr>
          <w:i/>
          <w:sz w:val="18"/>
          <w:szCs w:val="18"/>
        </w:rPr>
        <w:tab/>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745CBF5B" w14:textId="77777777" w:rsidR="00A31F96" w:rsidRDefault="00A31F96" w:rsidP="00A31F96">
      <w:pPr>
        <w:ind w:left="705" w:hanging="705"/>
      </w:pPr>
      <w:r>
        <w:rPr>
          <w:sz w:val="18"/>
          <w:szCs w:val="18"/>
          <w:vertAlign w:val="superscript"/>
        </w:rPr>
        <w:t>(12)</w:t>
      </w:r>
      <w:r>
        <w:rPr>
          <w:i/>
          <w:sz w:val="18"/>
          <w:szCs w:val="18"/>
        </w:rPr>
        <w:tab/>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2525F1E2" w14:textId="77777777" w:rsidR="00A31F96" w:rsidRDefault="00A31F96" w:rsidP="00A31F96">
      <w:pPr>
        <w:ind w:left="705" w:hanging="705"/>
      </w:pPr>
      <w:r>
        <w:rPr>
          <w:sz w:val="18"/>
          <w:szCs w:val="18"/>
          <w:vertAlign w:val="superscript"/>
        </w:rPr>
        <w:t>(13)</w:t>
      </w:r>
      <w:r>
        <w:rPr>
          <w:i/>
          <w:sz w:val="18"/>
          <w:szCs w:val="18"/>
        </w:rPr>
        <w:tab/>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BBD2D44" w14:textId="77777777" w:rsidR="00A31F96" w:rsidRDefault="00A31F96" w:rsidP="00A31F96">
      <w:pPr>
        <w:ind w:left="705" w:hanging="705"/>
      </w:pPr>
      <w:r>
        <w:rPr>
          <w:sz w:val="18"/>
          <w:szCs w:val="18"/>
          <w:vertAlign w:val="superscript"/>
        </w:rPr>
        <w:t>(14)</w:t>
      </w:r>
      <w:r>
        <w:rPr>
          <w:sz w:val="18"/>
          <w:szCs w:val="18"/>
          <w:vertAlign w:val="superscript"/>
        </w:rPr>
        <w:tab/>
      </w:r>
      <w:r>
        <w:rPr>
          <w:i/>
          <w:sz w:val="18"/>
          <w:szCs w:val="18"/>
        </w:rPr>
        <w:t xml:space="preserve">Cualquier otra documentación que permita verificar la información contenida en el Proyecto Técnico presentado, en lo referente a los TRIOT Terrestres, como por ejemplo, las especificaciones de las cámaras de empalme y de paso, de los ductos, de la </w:t>
      </w:r>
      <w:proofErr w:type="gramStart"/>
      <w:r>
        <w:rPr>
          <w:i/>
          <w:sz w:val="18"/>
          <w:szCs w:val="18"/>
        </w:rPr>
        <w:t>postación,,</w:t>
      </w:r>
      <w:proofErr w:type="gramEnd"/>
      <w:r>
        <w:rPr>
          <w:i/>
          <w:sz w:val="18"/>
          <w:szCs w:val="18"/>
        </w:rPr>
        <w:t xml:space="preserve"> etc. según corresponda a la solución técnica propuesta.</w:t>
      </w:r>
    </w:p>
    <w:p w14:paraId="637E4C16" w14:textId="17179B63" w:rsidR="00A31F96" w:rsidRDefault="00A31F96" w:rsidP="00A31F96">
      <w:pPr>
        <w:ind w:left="705" w:hanging="705"/>
      </w:pPr>
      <w:r>
        <w:rPr>
          <w:sz w:val="18"/>
          <w:szCs w:val="18"/>
          <w:vertAlign w:val="superscript"/>
        </w:rPr>
        <w:t>(15)</w:t>
      </w:r>
      <w:r>
        <w:rPr>
          <w:i/>
          <w:sz w:val="18"/>
          <w:szCs w:val="18"/>
        </w:rPr>
        <w:tab/>
        <w:t>Documentación asociada a los POIIT Terrestres, según corresponda,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7F39E5A5" w14:textId="3413D894" w:rsidR="00A31F96" w:rsidRDefault="00A31F96" w:rsidP="00A31F96">
      <w:pPr>
        <w:ind w:left="705" w:hanging="705"/>
      </w:pPr>
      <w:r>
        <w:rPr>
          <w:sz w:val="18"/>
          <w:szCs w:val="18"/>
          <w:vertAlign w:val="superscript"/>
        </w:rPr>
        <w:t>(16)</w:t>
      </w:r>
      <w:r>
        <w:rPr>
          <w:i/>
          <w:sz w:val="18"/>
          <w:szCs w:val="18"/>
        </w:rPr>
        <w:tab/>
        <w:t>Documentación asociada a los equipamientos asociados a la supervisión de la operación de los POIIT Terrestres, además de los sistemas de vigilancia, detección y extinción de incendios, etc., considerados en su Propuesta, que permita verificar lo comprometido en el Proyecto Técnico, en idioma español o inglés. La documentación puede corresponder a catálogos, diagramas, normas e informes técnicos, entre otros.</w:t>
      </w:r>
    </w:p>
    <w:p w14:paraId="6B2BDC3B" w14:textId="77777777" w:rsidR="00A31F96" w:rsidRDefault="00A31F96" w:rsidP="00A31F96">
      <w:pPr>
        <w:ind w:left="709" w:hanging="709"/>
      </w:pPr>
      <w:r>
        <w:rPr>
          <w:sz w:val="18"/>
          <w:szCs w:val="18"/>
          <w:vertAlign w:val="superscript"/>
        </w:rPr>
        <w:lastRenderedPageBreak/>
        <w:t>(17)</w:t>
      </w:r>
      <w:r>
        <w:rPr>
          <w:i/>
          <w:sz w:val="18"/>
          <w:szCs w:val="18"/>
        </w:rPr>
        <w:tab/>
        <w:t>Documentación asociada a las especificaciones de las acometidas de ingreso a los POIIT Terrestres consideradas en su Propuesta, que permita verificar lo comprometido en el Proyecto Técnico, en idioma español o inglés. La documentación puede corresponder a memorias de cálculo, catálogos, diagramas, normas e informes técnicos, entre otros.</w:t>
      </w:r>
    </w:p>
    <w:p w14:paraId="0CACB5DA" w14:textId="77777777" w:rsidR="00A31F96" w:rsidRDefault="00A31F96" w:rsidP="00A31F96">
      <w:pPr>
        <w:ind w:left="705" w:hanging="705"/>
      </w:pPr>
      <w:r>
        <w:rPr>
          <w:sz w:val="18"/>
          <w:szCs w:val="18"/>
          <w:vertAlign w:val="superscript"/>
        </w:rPr>
        <w:t>(18)</w:t>
      </w:r>
      <w:r>
        <w:rPr>
          <w:i/>
          <w:sz w:val="18"/>
          <w:szCs w:val="18"/>
        </w:rPr>
        <w:tab/>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8C92DC2" w14:textId="77777777" w:rsidR="00A31F96" w:rsidRDefault="00A31F96" w:rsidP="00A31F96">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 los POIIT Terrestres.</w:t>
      </w:r>
    </w:p>
    <w:p w14:paraId="38ED42D8" w14:textId="77777777" w:rsidR="00A31F96" w:rsidRDefault="00A31F96" w:rsidP="00A31F96">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su Propuesta, que permita verificar lo comprometido en el Proyecto Técnico presentado, en idioma español o inglés. La documentación puede corresponder a memorias de cálculo, catálogos, diagramas, planos, certificados, normas e informes técnicos, entre otros. </w:t>
      </w:r>
    </w:p>
    <w:p w14:paraId="012A2A5F" w14:textId="77777777" w:rsidR="00A31F96" w:rsidRDefault="00A31F96" w:rsidP="00A31F96">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49A82014" w14:textId="77777777" w:rsidR="00A31F96" w:rsidRDefault="00A31F96" w:rsidP="00A31F96">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51E3877E" w14:textId="77777777" w:rsidR="00A31F96" w:rsidRDefault="00A31F96" w:rsidP="00A31F96">
      <w:pPr>
        <w:ind w:left="705" w:hanging="705"/>
      </w:pPr>
      <w:r>
        <w:rPr>
          <w:sz w:val="18"/>
          <w:szCs w:val="18"/>
          <w:vertAlign w:val="superscript"/>
        </w:rPr>
        <w:t>(23)</w:t>
      </w:r>
      <w:r>
        <w:rPr>
          <w:i/>
          <w:sz w:val="18"/>
          <w:szCs w:val="18"/>
        </w:rPr>
        <w:tab/>
        <w:t xml:space="preserve">Documentación asociada a estándares, normas y recomendaciones consideradas para la elaboración del Proyecto Técnico, que no han sido incluidas en otras carpetas, según lo exigido en el numeral 1.7 del Anexo </w:t>
      </w:r>
      <w:proofErr w:type="spellStart"/>
      <w:r>
        <w:rPr>
          <w:i/>
          <w:sz w:val="18"/>
          <w:szCs w:val="18"/>
        </w:rPr>
        <w:t>N°</w:t>
      </w:r>
      <w:proofErr w:type="spellEnd"/>
      <w:r>
        <w:rPr>
          <w:i/>
          <w:sz w:val="18"/>
          <w:szCs w:val="18"/>
        </w:rPr>
        <w:t xml:space="preserve"> 1.</w:t>
      </w:r>
    </w:p>
    <w:p w14:paraId="20D1C51E" w14:textId="77777777" w:rsidR="00A31F96" w:rsidRDefault="00A31F96" w:rsidP="00A31F96">
      <w:pPr>
        <w:ind w:left="705" w:hanging="705"/>
      </w:pPr>
      <w:r>
        <w:rPr>
          <w:sz w:val="18"/>
          <w:szCs w:val="18"/>
          <w:vertAlign w:val="superscript"/>
        </w:rPr>
        <w:t>(24)</w:t>
      </w:r>
      <w:r>
        <w:rPr>
          <w:i/>
          <w:sz w:val="18"/>
          <w:szCs w:val="18"/>
        </w:rPr>
        <w:tab/>
        <w:t xml:space="preserve">Antecedentes que permitan verificar el cumplimiento de lo requerido en el numeral 1.1.10 del Anexo </w:t>
      </w:r>
      <w:proofErr w:type="spellStart"/>
      <w:r>
        <w:rPr>
          <w:i/>
          <w:sz w:val="18"/>
          <w:szCs w:val="18"/>
        </w:rPr>
        <w:t>N°</w:t>
      </w:r>
      <w:proofErr w:type="spellEnd"/>
      <w:r>
        <w:rPr>
          <w:i/>
          <w:sz w:val="18"/>
          <w:szCs w:val="18"/>
        </w:rPr>
        <w:t xml:space="preserve"> 1.</w:t>
      </w:r>
    </w:p>
    <w:p w14:paraId="2A83C94C" w14:textId="77777777" w:rsidR="00A31F96" w:rsidRDefault="00A31F96" w:rsidP="00A31F96">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1CCE2155" w14:textId="77777777" w:rsidR="00A31F96" w:rsidRDefault="00A31F96" w:rsidP="00A31F96">
      <w:pPr>
        <w:ind w:left="705" w:hanging="705"/>
      </w:pPr>
      <w:r>
        <w:rPr>
          <w:sz w:val="18"/>
          <w:szCs w:val="18"/>
          <w:vertAlign w:val="superscript"/>
        </w:rPr>
        <w:t>(26)</w:t>
      </w:r>
      <w:r>
        <w:rPr>
          <w:sz w:val="18"/>
          <w:szCs w:val="18"/>
          <w:vertAlign w:val="superscript"/>
        </w:rPr>
        <w:tab/>
      </w:r>
      <w:r>
        <w:rPr>
          <w:i/>
          <w:sz w:val="18"/>
          <w:szCs w:val="18"/>
        </w:rPr>
        <w:t xml:space="preserve">Copia, en formato digital, del cronograma requerido en el numeral 1.6.5 del Anexo </w:t>
      </w:r>
      <w:proofErr w:type="spellStart"/>
      <w:r>
        <w:rPr>
          <w:i/>
          <w:sz w:val="18"/>
          <w:szCs w:val="18"/>
        </w:rPr>
        <w:t>N°</w:t>
      </w:r>
      <w:proofErr w:type="spellEnd"/>
      <w:r>
        <w:rPr>
          <w:i/>
          <w:sz w:val="18"/>
          <w:szCs w:val="18"/>
        </w:rPr>
        <w:t xml:space="preserve"> 1.</w:t>
      </w:r>
    </w:p>
    <w:p w14:paraId="2AE1809D" w14:textId="77777777" w:rsidR="00A31F96" w:rsidRDefault="00A31F96" w:rsidP="00A31F96">
      <w:pPr>
        <w:ind w:left="705" w:hanging="705"/>
      </w:pPr>
      <w:r>
        <w:rPr>
          <w:sz w:val="18"/>
          <w:szCs w:val="18"/>
          <w:vertAlign w:val="superscript"/>
        </w:rPr>
        <w:t>(27)</w:t>
      </w:r>
      <w:r>
        <w:rPr>
          <w:i/>
          <w:sz w:val="18"/>
          <w:szCs w:val="18"/>
        </w:rPr>
        <w:tab/>
        <w:t xml:space="preserve">Ubicación de las Prestaciones Adicionales comprometidas (cada una con su correspondiente identificación), en formato </w:t>
      </w:r>
      <w:proofErr w:type="spellStart"/>
      <w:r>
        <w:rPr>
          <w:i/>
          <w:sz w:val="18"/>
          <w:szCs w:val="18"/>
        </w:rPr>
        <w:t>ArcView</w:t>
      </w:r>
      <w:proofErr w:type="spellEnd"/>
      <w:r>
        <w:rPr>
          <w:i/>
          <w:sz w:val="18"/>
          <w:szCs w:val="18"/>
        </w:rPr>
        <w:t xml:space="preserve"> o ArcGIS,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280FCC7F" w14:textId="77777777" w:rsidR="00A31F96" w:rsidRDefault="00A31F96" w:rsidP="00A31F96">
      <w:pPr>
        <w:ind w:left="705" w:hanging="705"/>
      </w:pPr>
      <w:r>
        <w:rPr>
          <w:sz w:val="18"/>
          <w:szCs w:val="18"/>
          <w:vertAlign w:val="superscript"/>
        </w:rPr>
        <w:t>(28)</w:t>
      </w:r>
      <w:r>
        <w:rPr>
          <w:i/>
          <w:sz w:val="18"/>
          <w:szCs w:val="18"/>
        </w:rPr>
        <w:tab/>
        <w:t xml:space="preserve">Documentación asociada a las normas y estándares nacionales e internacionales considerados en el diseño técnico de las Prestaciones Adicionales, según lo requerido en el numeral 1.7 del Anexo </w:t>
      </w:r>
      <w:proofErr w:type="spellStart"/>
      <w:r>
        <w:rPr>
          <w:i/>
          <w:sz w:val="18"/>
          <w:szCs w:val="18"/>
        </w:rPr>
        <w:t>N°</w:t>
      </w:r>
      <w:proofErr w:type="spellEnd"/>
      <w:r>
        <w:rPr>
          <w:i/>
          <w:sz w:val="18"/>
          <w:szCs w:val="18"/>
        </w:rPr>
        <w:t xml:space="preserve"> 1.</w:t>
      </w:r>
    </w:p>
    <w:bookmarkEnd w:id="309"/>
    <w:p w14:paraId="50945274" w14:textId="77777777" w:rsidR="009034DC" w:rsidRDefault="009034DC">
      <w:pPr>
        <w:sectPr w:rsidR="009034DC" w:rsidSect="00216F01">
          <w:headerReference w:type="even" r:id="rId47"/>
          <w:headerReference w:type="default" r:id="rId48"/>
          <w:footerReference w:type="even" r:id="rId49"/>
          <w:footerReference w:type="default" r:id="rId50"/>
          <w:headerReference w:type="first" r:id="rId51"/>
          <w:footerReference w:type="first" r:id="rId52"/>
          <w:pgSz w:w="12240" w:h="15840"/>
          <w:pgMar w:top="1440" w:right="1800" w:bottom="1440" w:left="1800" w:header="720" w:footer="720" w:gutter="0"/>
          <w:cols w:space="720"/>
          <w:docGrid w:linePitch="100" w:charSpace="4096"/>
        </w:sectPr>
      </w:pPr>
    </w:p>
    <w:p w14:paraId="652C071A" w14:textId="77777777" w:rsidR="009034DC" w:rsidRDefault="009034DC" w:rsidP="00121C93">
      <w:pPr>
        <w:pStyle w:val="Anx-Titulo4"/>
      </w:pPr>
      <w:bookmarkStart w:id="316" w:name="_46ad4c2"/>
      <w:bookmarkStart w:id="317" w:name="_2lfnejv"/>
      <w:bookmarkStart w:id="318" w:name="_Toc11695302"/>
      <w:bookmarkEnd w:id="316"/>
      <w:bookmarkEnd w:id="317"/>
      <w:r>
        <w:lastRenderedPageBreak/>
        <w:t>Identificación del Proyecto Técnico</w:t>
      </w:r>
      <w:bookmarkEnd w:id="318"/>
    </w:p>
    <w:tbl>
      <w:tblPr>
        <w:tblW w:w="5000" w:type="pct"/>
        <w:tblInd w:w="-15" w:type="dxa"/>
        <w:tblLayout w:type="fixed"/>
        <w:tblCellMar>
          <w:left w:w="65" w:type="dxa"/>
          <w:right w:w="70" w:type="dxa"/>
        </w:tblCellMar>
        <w:tblLook w:val="0000" w:firstRow="0" w:lastRow="0" w:firstColumn="0" w:lastColumn="0" w:noHBand="0" w:noVBand="0"/>
      </w:tblPr>
      <w:tblGrid>
        <w:gridCol w:w="2059"/>
        <w:gridCol w:w="3082"/>
        <w:gridCol w:w="3117"/>
      </w:tblGrid>
      <w:tr w:rsidR="009034DC" w14:paraId="17F9CC27" w14:textId="77777777">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65195DEA" w14:textId="77777777" w:rsidR="009034DC" w:rsidRDefault="009034DC">
            <w:pPr>
              <w:jc w:val="center"/>
            </w:pPr>
            <w:r>
              <w:rPr>
                <w:b/>
                <w:color w:val="FFFFFF"/>
                <w:sz w:val="18"/>
                <w:szCs w:val="18"/>
              </w:rPr>
              <w:t>Proyecto</w:t>
            </w:r>
          </w:p>
        </w:tc>
        <w:tc>
          <w:tcPr>
            <w:tcW w:w="3226" w:type="dxa"/>
            <w:tcBorders>
              <w:top w:val="single" w:sz="4" w:space="0" w:color="000000"/>
              <w:left w:val="single" w:sz="4" w:space="0" w:color="FFFFFF"/>
              <w:bottom w:val="single" w:sz="4" w:space="0" w:color="FFFFFF"/>
            </w:tcBorders>
            <w:shd w:val="clear" w:color="auto" w:fill="1F497D"/>
            <w:vAlign w:val="center"/>
          </w:tcPr>
          <w:p w14:paraId="1934C250" w14:textId="77777777" w:rsidR="009034DC" w:rsidRDefault="009034DC">
            <w:pPr>
              <w:jc w:val="left"/>
            </w:pPr>
            <w:r>
              <w:rPr>
                <w:b/>
                <w:color w:val="FFFFFF"/>
                <w:sz w:val="16"/>
                <w:szCs w:val="16"/>
              </w:rPr>
              <w:t>Nombre del Concurso</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248C" w14:textId="46F9A84B" w:rsidR="009034DC" w:rsidRDefault="009034DC" w:rsidP="007669CA">
            <w:pPr>
              <w:jc w:val="left"/>
            </w:pPr>
            <w:r>
              <w:rPr>
                <w:color w:val="000000"/>
                <w:sz w:val="16"/>
                <w:szCs w:val="16"/>
              </w:rPr>
              <w:t xml:space="preserve">Concurso "Fibra Óptica </w:t>
            </w:r>
            <w:r w:rsidR="00244F93">
              <w:rPr>
                <w:color w:val="000000"/>
                <w:sz w:val="16"/>
                <w:szCs w:val="16"/>
              </w:rPr>
              <w:t>en Complejos Fronterizos</w:t>
            </w:r>
            <w:r>
              <w:rPr>
                <w:color w:val="000000"/>
                <w:sz w:val="16"/>
                <w:szCs w:val="16"/>
              </w:rPr>
              <w:t>",</w:t>
            </w:r>
            <w:r w:rsidR="00F3079E">
              <w:rPr>
                <w:color w:val="000000"/>
                <w:sz w:val="16"/>
                <w:szCs w:val="16"/>
              </w:rPr>
              <w:t xml:space="preserve"> </w:t>
            </w:r>
            <w:proofErr w:type="gramStart"/>
            <w:r>
              <w:rPr>
                <w:color w:val="000000"/>
                <w:sz w:val="16"/>
                <w:szCs w:val="16"/>
              </w:rPr>
              <w:t>Código</w:t>
            </w:r>
            <w:r w:rsidR="001D7C94">
              <w:rPr>
                <w:color w:val="000000"/>
                <w:sz w:val="16"/>
                <w:szCs w:val="16"/>
              </w:rPr>
              <w:t>:</w:t>
            </w:r>
            <w:r w:rsidRPr="007669CA">
              <w:rPr>
                <w:color w:val="000000"/>
                <w:sz w:val="16"/>
                <w:szCs w:val="16"/>
              </w:rPr>
              <w:t>FDT</w:t>
            </w:r>
            <w:proofErr w:type="gramEnd"/>
            <w:r w:rsidRPr="007669CA">
              <w:rPr>
                <w:color w:val="000000"/>
                <w:sz w:val="16"/>
                <w:szCs w:val="16"/>
              </w:rPr>
              <w:t>-</w:t>
            </w:r>
            <w:r w:rsidR="00244F93" w:rsidRPr="007669CA">
              <w:rPr>
                <w:color w:val="000000"/>
                <w:sz w:val="16"/>
                <w:szCs w:val="16"/>
              </w:rPr>
              <w:t>2020</w:t>
            </w:r>
            <w:r w:rsidRPr="007669CA">
              <w:rPr>
                <w:color w:val="000000"/>
                <w:sz w:val="16"/>
                <w:szCs w:val="16"/>
              </w:rPr>
              <w:t>-01</w:t>
            </w:r>
            <w:r w:rsidR="00D76A40" w:rsidRPr="007669CA">
              <w:rPr>
                <w:color w:val="000000"/>
                <w:sz w:val="16"/>
                <w:szCs w:val="16"/>
              </w:rPr>
              <w:t>-</w:t>
            </w:r>
            <w:r w:rsidR="00D76A40">
              <w:rPr>
                <w:color w:val="000000"/>
                <w:sz w:val="16"/>
                <w:szCs w:val="16"/>
              </w:rPr>
              <w:t>02</w:t>
            </w:r>
          </w:p>
        </w:tc>
      </w:tr>
      <w:tr w:rsidR="009034DC" w14:paraId="1A7AC640"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519BDF8"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799D013" w14:textId="77777777" w:rsidR="009034DC" w:rsidRDefault="009034DC">
            <w:pPr>
              <w:jc w:val="left"/>
            </w:pPr>
            <w:r>
              <w:rPr>
                <w:b/>
                <w:color w:val="FFFFFF"/>
                <w:sz w:val="16"/>
                <w:szCs w:val="16"/>
              </w:rPr>
              <w:t>Tipo de Servicio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2D041D7" w14:textId="77777777" w:rsidR="009034DC" w:rsidRDefault="009034DC">
            <w:pPr>
              <w:jc w:val="left"/>
            </w:pPr>
            <w:r>
              <w:rPr>
                <w:color w:val="000000"/>
                <w:sz w:val="16"/>
                <w:szCs w:val="16"/>
              </w:rPr>
              <w:t>Servicio intermedio de telecomunicaciones que únicamente provea infraestructura física para telecomunicaciones</w:t>
            </w:r>
          </w:p>
        </w:tc>
      </w:tr>
      <w:tr w:rsidR="009034DC" w14:paraId="2F86241A"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7314435D"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6936E0" w14:textId="77777777" w:rsidR="009034DC" w:rsidRDefault="009034DC">
            <w:pPr>
              <w:jc w:val="left"/>
            </w:pPr>
            <w:r>
              <w:rPr>
                <w:b/>
                <w:color w:val="FFFFFF"/>
                <w:sz w:val="16"/>
                <w:szCs w:val="16"/>
              </w:rPr>
              <w:t>Código Proyecto (según se señala en el Artículo 4° de las Bases Específicas)</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E6B2563" w14:textId="77777777" w:rsidR="009034DC" w:rsidRDefault="009034DC">
            <w:pPr>
              <w:jc w:val="left"/>
            </w:pPr>
            <w:r>
              <w:rPr>
                <w:color w:val="000000"/>
                <w:sz w:val="18"/>
                <w:szCs w:val="18"/>
              </w:rPr>
              <w:t xml:space="preserve"> </w:t>
            </w:r>
          </w:p>
        </w:tc>
      </w:tr>
      <w:tr w:rsidR="009034DC" w14:paraId="586CFD1D"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823CAD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02897CF" w14:textId="77777777" w:rsidR="009034DC" w:rsidRDefault="009034DC">
            <w:pPr>
              <w:jc w:val="left"/>
            </w:pPr>
            <w:r>
              <w:rPr>
                <w:b/>
                <w:color w:val="FFFFFF"/>
                <w:sz w:val="16"/>
                <w:szCs w:val="16"/>
              </w:rPr>
              <w:t>Denominación del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054988B" w14:textId="77777777" w:rsidR="009034DC" w:rsidRDefault="009034DC">
            <w:pPr>
              <w:jc w:val="left"/>
            </w:pPr>
            <w:r>
              <w:rPr>
                <w:color w:val="000000"/>
                <w:sz w:val="18"/>
                <w:szCs w:val="18"/>
              </w:rPr>
              <w:t xml:space="preserve"> </w:t>
            </w:r>
          </w:p>
        </w:tc>
      </w:tr>
      <w:tr w:rsidR="009034DC" w14:paraId="06A8B516" w14:textId="77777777" w:rsidTr="00216F01">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68371B99" w14:textId="77777777" w:rsidR="009034DC" w:rsidRPr="00216F01" w:rsidRDefault="009034DC">
            <w:pPr>
              <w:jc w:val="center"/>
              <w:rPr>
                <w:b/>
                <w:color w:val="FFFFFF"/>
                <w:sz w:val="18"/>
                <w:szCs w:val="18"/>
              </w:rPr>
            </w:pPr>
            <w:r>
              <w:rPr>
                <w:b/>
                <w:color w:val="FFFFFF"/>
                <w:sz w:val="18"/>
                <w:szCs w:val="18"/>
              </w:rPr>
              <w:t>Proponente</w:t>
            </w:r>
          </w:p>
        </w:tc>
        <w:tc>
          <w:tcPr>
            <w:tcW w:w="3226" w:type="dxa"/>
            <w:tcBorders>
              <w:top w:val="single" w:sz="4" w:space="0" w:color="FFFFFF"/>
              <w:left w:val="single" w:sz="4" w:space="0" w:color="FFFFFF"/>
              <w:bottom w:val="single" w:sz="4" w:space="0" w:color="FFFFFF"/>
            </w:tcBorders>
            <w:shd w:val="clear" w:color="auto" w:fill="1F497D"/>
            <w:vAlign w:val="center"/>
          </w:tcPr>
          <w:p w14:paraId="252AA329" w14:textId="77777777" w:rsidR="009034DC" w:rsidRDefault="009034DC">
            <w:pPr>
              <w:jc w:val="left"/>
            </w:pPr>
            <w:r>
              <w:rPr>
                <w:b/>
                <w:color w:val="FFFFFF"/>
                <w:sz w:val="16"/>
                <w:szCs w:val="16"/>
              </w:rPr>
              <w:t>Razón social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FC228EB" w14:textId="77777777" w:rsidR="009034DC" w:rsidRDefault="009034DC">
            <w:pPr>
              <w:jc w:val="left"/>
            </w:pPr>
            <w:r>
              <w:rPr>
                <w:color w:val="000000"/>
                <w:sz w:val="18"/>
                <w:szCs w:val="18"/>
              </w:rPr>
              <w:t xml:space="preserve"> </w:t>
            </w:r>
          </w:p>
        </w:tc>
      </w:tr>
      <w:tr w:rsidR="009034DC" w14:paraId="5C636340"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1137CE42"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4F07579" w14:textId="77777777" w:rsidR="009034DC" w:rsidRDefault="009034DC">
            <w:pPr>
              <w:jc w:val="left"/>
            </w:pPr>
            <w:r>
              <w:rPr>
                <w:b/>
                <w:color w:val="FFFFFF"/>
                <w:sz w:val="16"/>
                <w:szCs w:val="16"/>
              </w:rPr>
              <w:t>R.U.T.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7D75EFA" w14:textId="77777777" w:rsidR="009034DC" w:rsidRDefault="009034DC">
            <w:pPr>
              <w:jc w:val="left"/>
            </w:pPr>
            <w:r>
              <w:rPr>
                <w:color w:val="000000"/>
                <w:sz w:val="18"/>
                <w:szCs w:val="18"/>
              </w:rPr>
              <w:t xml:space="preserve"> </w:t>
            </w:r>
          </w:p>
        </w:tc>
      </w:tr>
      <w:tr w:rsidR="009034DC" w14:paraId="5F3208D7"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BE3848F"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2615AE3" w14:textId="77777777" w:rsidR="009034DC" w:rsidRDefault="009034DC">
            <w:pPr>
              <w:jc w:val="left"/>
            </w:pPr>
            <w:r>
              <w:rPr>
                <w:b/>
                <w:color w:val="FFFFFF"/>
                <w:sz w:val="16"/>
                <w:szCs w:val="16"/>
              </w:rPr>
              <w:t>Dirección, comuna, ciudad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BE87089" w14:textId="77777777" w:rsidR="009034DC" w:rsidRDefault="009034DC">
            <w:pPr>
              <w:jc w:val="left"/>
            </w:pPr>
            <w:r>
              <w:rPr>
                <w:color w:val="000000"/>
                <w:sz w:val="18"/>
                <w:szCs w:val="18"/>
              </w:rPr>
              <w:t xml:space="preserve"> </w:t>
            </w:r>
          </w:p>
        </w:tc>
      </w:tr>
      <w:tr w:rsidR="009034DC" w14:paraId="174804E3"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1D8A0E7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545A2726" w14:textId="77777777" w:rsidR="009034DC" w:rsidRDefault="009034DC">
            <w:pPr>
              <w:jc w:val="left"/>
            </w:pPr>
            <w:r>
              <w:rPr>
                <w:b/>
                <w:color w:val="FFFFFF"/>
                <w:sz w:val="16"/>
                <w:szCs w:val="16"/>
              </w:rPr>
              <w:t>Teléfono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19CCBED" w14:textId="77777777" w:rsidR="009034DC" w:rsidRDefault="009034DC">
            <w:pPr>
              <w:jc w:val="left"/>
            </w:pPr>
            <w:r>
              <w:rPr>
                <w:color w:val="000000"/>
                <w:sz w:val="18"/>
                <w:szCs w:val="18"/>
              </w:rPr>
              <w:t xml:space="preserve"> </w:t>
            </w:r>
          </w:p>
        </w:tc>
      </w:tr>
      <w:tr w:rsidR="009034DC" w14:paraId="6C2A712F" w14:textId="77777777" w:rsidTr="00216F01">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40F03E60" w14:textId="77777777" w:rsidR="009034DC" w:rsidRDefault="009034DC">
            <w:pPr>
              <w:jc w:val="center"/>
            </w:pPr>
            <w:r>
              <w:rPr>
                <w:b/>
                <w:color w:val="FFFFFF"/>
                <w:sz w:val="18"/>
                <w:szCs w:val="18"/>
              </w:rPr>
              <w:t>Representante legal</w:t>
            </w:r>
          </w:p>
        </w:tc>
        <w:tc>
          <w:tcPr>
            <w:tcW w:w="3226" w:type="dxa"/>
            <w:tcBorders>
              <w:top w:val="single" w:sz="4" w:space="0" w:color="FFFFFF"/>
              <w:left w:val="single" w:sz="4" w:space="0" w:color="FFFFFF"/>
              <w:bottom w:val="single" w:sz="4" w:space="0" w:color="FFFFFF"/>
            </w:tcBorders>
            <w:shd w:val="clear" w:color="auto" w:fill="1F497D"/>
            <w:vAlign w:val="center"/>
          </w:tcPr>
          <w:p w14:paraId="5B95AE68" w14:textId="77777777" w:rsidR="009034DC" w:rsidRDefault="009034DC">
            <w:pPr>
              <w:jc w:val="left"/>
            </w:pPr>
            <w:r>
              <w:rPr>
                <w:b/>
                <w:color w:val="FFFFFF"/>
                <w:sz w:val="16"/>
                <w:szCs w:val="16"/>
              </w:rPr>
              <w:t>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850BB34" w14:textId="77777777" w:rsidR="009034DC" w:rsidRDefault="009034DC">
            <w:pPr>
              <w:jc w:val="left"/>
            </w:pPr>
            <w:r>
              <w:rPr>
                <w:color w:val="000000"/>
                <w:sz w:val="18"/>
                <w:szCs w:val="18"/>
              </w:rPr>
              <w:t xml:space="preserve"> </w:t>
            </w:r>
          </w:p>
        </w:tc>
      </w:tr>
      <w:tr w:rsidR="009034DC" w14:paraId="6C09BC26"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33451A3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D0BEA2D" w14:textId="77777777" w:rsidR="009034DC" w:rsidRDefault="009034DC">
            <w:pPr>
              <w:jc w:val="left"/>
            </w:pPr>
            <w:r>
              <w:rPr>
                <w:b/>
                <w:color w:val="FFFFFF"/>
                <w:sz w:val="16"/>
                <w:szCs w:val="16"/>
              </w:rPr>
              <w:t>Correo electrónico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D23A8A6" w14:textId="77777777" w:rsidR="009034DC" w:rsidRDefault="009034DC">
            <w:pPr>
              <w:jc w:val="left"/>
            </w:pPr>
            <w:r>
              <w:rPr>
                <w:color w:val="000000"/>
                <w:sz w:val="18"/>
                <w:szCs w:val="18"/>
              </w:rPr>
              <w:t xml:space="preserve"> </w:t>
            </w:r>
          </w:p>
        </w:tc>
      </w:tr>
      <w:tr w:rsidR="009034DC" w14:paraId="5AD23851"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C83E175"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A6D35D1" w14:textId="77777777" w:rsidR="009034DC" w:rsidRDefault="009034DC">
            <w:pPr>
              <w:jc w:val="left"/>
            </w:pPr>
            <w:r>
              <w:rPr>
                <w:b/>
                <w:color w:val="FFFFFF"/>
                <w:sz w:val="16"/>
                <w:szCs w:val="16"/>
              </w:rPr>
              <w:t>Teléfono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AB69DD8" w14:textId="77777777" w:rsidR="009034DC" w:rsidRDefault="009034DC">
            <w:pPr>
              <w:jc w:val="left"/>
            </w:pPr>
            <w:r>
              <w:rPr>
                <w:color w:val="000000"/>
                <w:sz w:val="18"/>
                <w:szCs w:val="18"/>
              </w:rPr>
              <w:t xml:space="preserve"> </w:t>
            </w:r>
          </w:p>
        </w:tc>
      </w:tr>
      <w:tr w:rsidR="009034DC" w14:paraId="7C3D74E9"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DC754E4" w14:textId="77777777" w:rsidR="009034DC" w:rsidRDefault="009034DC">
            <w:pPr>
              <w:jc w:val="center"/>
            </w:pPr>
            <w:r>
              <w:rPr>
                <w:b/>
                <w:color w:val="FFFFFF"/>
                <w:sz w:val="18"/>
                <w:szCs w:val="18"/>
              </w:rPr>
              <w:t>Representante técnico</w:t>
            </w:r>
          </w:p>
        </w:tc>
        <w:tc>
          <w:tcPr>
            <w:tcW w:w="3226" w:type="dxa"/>
            <w:tcBorders>
              <w:top w:val="single" w:sz="4" w:space="0" w:color="FFFFFF"/>
              <w:left w:val="single" w:sz="4" w:space="0" w:color="FFFFFF"/>
              <w:bottom w:val="single" w:sz="4" w:space="0" w:color="FFFFFF"/>
            </w:tcBorders>
            <w:shd w:val="clear" w:color="auto" w:fill="1F497D"/>
            <w:vAlign w:val="center"/>
          </w:tcPr>
          <w:p w14:paraId="73108405" w14:textId="77777777" w:rsidR="009034DC" w:rsidRDefault="009034DC">
            <w:pPr>
              <w:jc w:val="left"/>
            </w:pPr>
            <w:r>
              <w:rPr>
                <w:b/>
                <w:color w:val="FFFFFF"/>
                <w:sz w:val="16"/>
                <w:szCs w:val="16"/>
              </w:rPr>
              <w:t>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BA5A1CF" w14:textId="77777777" w:rsidR="009034DC" w:rsidRDefault="009034DC">
            <w:pPr>
              <w:jc w:val="left"/>
            </w:pPr>
            <w:r>
              <w:rPr>
                <w:color w:val="000000"/>
                <w:sz w:val="18"/>
                <w:szCs w:val="18"/>
              </w:rPr>
              <w:t xml:space="preserve"> </w:t>
            </w:r>
          </w:p>
        </w:tc>
      </w:tr>
      <w:tr w:rsidR="009034DC" w14:paraId="29D89B27"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5CBB125E"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0FBC8694" w14:textId="77777777" w:rsidR="009034DC" w:rsidRDefault="009034DC">
            <w:pPr>
              <w:jc w:val="left"/>
            </w:pPr>
            <w:r>
              <w:rPr>
                <w:b/>
                <w:color w:val="FFFFFF"/>
                <w:sz w:val="16"/>
                <w:szCs w:val="16"/>
              </w:rPr>
              <w:t>Correo electrónico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E839ADB" w14:textId="77777777" w:rsidR="009034DC" w:rsidRDefault="009034DC">
            <w:pPr>
              <w:jc w:val="left"/>
            </w:pPr>
            <w:r>
              <w:rPr>
                <w:color w:val="000000"/>
                <w:sz w:val="18"/>
                <w:szCs w:val="18"/>
              </w:rPr>
              <w:t xml:space="preserve"> </w:t>
            </w:r>
          </w:p>
        </w:tc>
      </w:tr>
      <w:tr w:rsidR="009034DC" w14:paraId="1A6A7BC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5C4E79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DF6073E" w14:textId="77777777" w:rsidR="009034DC" w:rsidRDefault="009034DC">
            <w:pPr>
              <w:jc w:val="left"/>
            </w:pPr>
            <w:r>
              <w:rPr>
                <w:b/>
                <w:color w:val="FFFFFF"/>
                <w:sz w:val="16"/>
                <w:szCs w:val="16"/>
              </w:rPr>
              <w:t>Teléfono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809897" w14:textId="77777777" w:rsidR="009034DC" w:rsidRDefault="009034DC">
            <w:pPr>
              <w:jc w:val="left"/>
            </w:pPr>
            <w:r>
              <w:rPr>
                <w:color w:val="000000"/>
                <w:sz w:val="18"/>
                <w:szCs w:val="18"/>
              </w:rPr>
              <w:t xml:space="preserve"> </w:t>
            </w:r>
          </w:p>
        </w:tc>
      </w:tr>
      <w:tr w:rsidR="009034DC" w14:paraId="427E39FB"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021B2723" w14:textId="77777777" w:rsidR="009034DC" w:rsidRDefault="009034DC">
            <w:pPr>
              <w:jc w:val="center"/>
            </w:pPr>
            <w:r>
              <w:rPr>
                <w:b/>
                <w:color w:val="FFFFFF"/>
                <w:sz w:val="18"/>
                <w:szCs w:val="18"/>
              </w:rPr>
              <w:t>Jefe de Proyecto</w:t>
            </w:r>
          </w:p>
        </w:tc>
        <w:tc>
          <w:tcPr>
            <w:tcW w:w="3226" w:type="dxa"/>
            <w:tcBorders>
              <w:top w:val="single" w:sz="4" w:space="0" w:color="FFFFFF"/>
              <w:left w:val="single" w:sz="4" w:space="0" w:color="FFFFFF"/>
              <w:bottom w:val="single" w:sz="4" w:space="0" w:color="FFFFFF"/>
            </w:tcBorders>
            <w:shd w:val="clear" w:color="auto" w:fill="1F497D"/>
            <w:vAlign w:val="center"/>
          </w:tcPr>
          <w:p w14:paraId="66B929C7" w14:textId="77777777" w:rsidR="009034DC" w:rsidRDefault="009034DC">
            <w:pPr>
              <w:jc w:val="left"/>
            </w:pPr>
            <w:r>
              <w:rPr>
                <w:b/>
                <w:color w:val="FFFFFF"/>
                <w:sz w:val="16"/>
                <w:szCs w:val="16"/>
              </w:rPr>
              <w:t>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8849CBF" w14:textId="77777777" w:rsidR="009034DC" w:rsidRDefault="009034DC">
            <w:pPr>
              <w:jc w:val="left"/>
            </w:pPr>
            <w:r>
              <w:rPr>
                <w:color w:val="000000"/>
                <w:sz w:val="18"/>
                <w:szCs w:val="18"/>
              </w:rPr>
              <w:t xml:space="preserve"> </w:t>
            </w:r>
          </w:p>
        </w:tc>
      </w:tr>
      <w:tr w:rsidR="009034DC" w14:paraId="0A99D202"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F832FE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6D22D20" w14:textId="77777777" w:rsidR="009034DC" w:rsidRDefault="009034DC">
            <w:pPr>
              <w:jc w:val="left"/>
            </w:pPr>
            <w:r>
              <w:rPr>
                <w:b/>
                <w:color w:val="FFFFFF"/>
                <w:sz w:val="16"/>
                <w:szCs w:val="16"/>
              </w:rPr>
              <w:t>Correo electrónico</w:t>
            </w:r>
            <w:r w:rsidR="00F3079E">
              <w:rPr>
                <w:b/>
                <w:color w:val="FFFFFF"/>
                <w:sz w:val="16"/>
                <w:szCs w:val="16"/>
              </w:rPr>
              <w:t xml:space="preserve"> </w:t>
            </w:r>
            <w:r>
              <w:rPr>
                <w:b/>
                <w:color w:val="FFFFFF"/>
                <w:sz w:val="16"/>
                <w:szCs w:val="16"/>
              </w:rPr>
              <w:t>del jefe</w:t>
            </w:r>
            <w:r w:rsidR="00F3079E">
              <w:rPr>
                <w:b/>
                <w:color w:val="FFFFFF"/>
                <w:sz w:val="16"/>
                <w:szCs w:val="16"/>
              </w:rPr>
              <w:t xml:space="preserve"> </w:t>
            </w:r>
            <w:r>
              <w:rPr>
                <w:b/>
                <w:color w:val="FFFFFF"/>
                <w:sz w:val="16"/>
                <w:szCs w:val="16"/>
              </w:rPr>
              <w:t>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81A0E0D" w14:textId="77777777" w:rsidR="009034DC" w:rsidRDefault="009034DC">
            <w:pPr>
              <w:jc w:val="left"/>
            </w:pPr>
            <w:r>
              <w:rPr>
                <w:color w:val="000000"/>
                <w:sz w:val="18"/>
                <w:szCs w:val="18"/>
              </w:rPr>
              <w:t> </w:t>
            </w:r>
          </w:p>
        </w:tc>
      </w:tr>
      <w:tr w:rsidR="009034DC" w14:paraId="134449CA"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A1A3C9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925619" w14:textId="77777777" w:rsidR="009034DC" w:rsidRDefault="009034DC">
            <w:pPr>
              <w:jc w:val="left"/>
            </w:pPr>
            <w:r>
              <w:rPr>
                <w:b/>
                <w:color w:val="FFFFFF"/>
                <w:sz w:val="16"/>
                <w:szCs w:val="16"/>
              </w:rPr>
              <w:t>Teléfono del 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7FDEB99" w14:textId="77777777" w:rsidR="009034DC" w:rsidRDefault="009034DC">
            <w:pPr>
              <w:jc w:val="left"/>
            </w:pPr>
            <w:r>
              <w:rPr>
                <w:color w:val="000000"/>
                <w:sz w:val="18"/>
                <w:szCs w:val="18"/>
              </w:rPr>
              <w:t> </w:t>
            </w:r>
          </w:p>
        </w:tc>
      </w:tr>
      <w:tr w:rsidR="009034DC" w14:paraId="227A370A"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3DCF91DD" w14:textId="77777777" w:rsidR="009034DC" w:rsidRDefault="009034DC">
            <w:pPr>
              <w:jc w:val="left"/>
            </w:pPr>
            <w:r>
              <w:rPr>
                <w:b/>
                <w:color w:val="FFFFFF"/>
                <w:sz w:val="18"/>
                <w:szCs w:val="18"/>
              </w:rPr>
              <w:t>Representante ante el Comité de Emergencia de Telecomunicaciones*</w:t>
            </w:r>
            <w:r w:rsidR="00F3079E">
              <w:rPr>
                <w:b/>
                <w:color w:val="FFFFFF"/>
                <w:sz w:val="18"/>
                <w:szCs w:val="18"/>
              </w:rPr>
              <w:t xml:space="preserve"> </w:t>
            </w:r>
          </w:p>
        </w:tc>
        <w:tc>
          <w:tcPr>
            <w:tcW w:w="3226" w:type="dxa"/>
            <w:tcBorders>
              <w:top w:val="single" w:sz="4" w:space="0" w:color="FFFFFF"/>
              <w:left w:val="single" w:sz="4" w:space="0" w:color="FFFFFF"/>
              <w:bottom w:val="single" w:sz="4" w:space="0" w:color="FFFFFF"/>
            </w:tcBorders>
            <w:shd w:val="clear" w:color="auto" w:fill="1F497D"/>
            <w:vAlign w:val="center"/>
          </w:tcPr>
          <w:p w14:paraId="5F1BB010" w14:textId="77777777" w:rsidR="009034DC" w:rsidRDefault="009034DC">
            <w:pPr>
              <w:jc w:val="left"/>
            </w:pPr>
            <w:r>
              <w:rPr>
                <w:b/>
                <w:color w:val="FFFFFF"/>
                <w:sz w:val="16"/>
                <w:szCs w:val="16"/>
              </w:rPr>
              <w:t>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43E3B6A" w14:textId="77777777" w:rsidR="009034DC" w:rsidRDefault="009034DC">
            <w:pPr>
              <w:snapToGrid w:val="0"/>
              <w:jc w:val="left"/>
              <w:rPr>
                <w:color w:val="000000"/>
                <w:sz w:val="18"/>
                <w:szCs w:val="18"/>
              </w:rPr>
            </w:pPr>
          </w:p>
        </w:tc>
      </w:tr>
      <w:tr w:rsidR="009034DC" w14:paraId="6725BEEB"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59E32D4"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6110D1B2" w14:textId="77777777" w:rsidR="009034DC" w:rsidRDefault="009034DC">
            <w:pPr>
              <w:jc w:val="left"/>
            </w:pPr>
            <w:r>
              <w:rPr>
                <w:b/>
                <w:color w:val="FFFFFF"/>
                <w:sz w:val="16"/>
                <w:szCs w:val="16"/>
              </w:rPr>
              <w:t>Correo electrónico del 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497BF8" w14:textId="77777777" w:rsidR="009034DC" w:rsidRDefault="009034DC">
            <w:pPr>
              <w:snapToGrid w:val="0"/>
              <w:jc w:val="left"/>
              <w:rPr>
                <w:color w:val="000000"/>
                <w:sz w:val="18"/>
                <w:szCs w:val="18"/>
              </w:rPr>
            </w:pPr>
          </w:p>
        </w:tc>
      </w:tr>
      <w:tr w:rsidR="009034DC" w14:paraId="630027DB" w14:textId="77777777" w:rsidTr="00121C93">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2E1A37CE"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3EDBAC08" w14:textId="77777777" w:rsidR="009034DC" w:rsidRDefault="009034DC">
            <w:pPr>
              <w:jc w:val="left"/>
            </w:pPr>
            <w:r>
              <w:rPr>
                <w:b/>
                <w:color w:val="FFFFFF"/>
                <w:sz w:val="16"/>
                <w:szCs w:val="16"/>
              </w:rPr>
              <w:t>Teléfono del representante</w:t>
            </w:r>
          </w:p>
        </w:tc>
        <w:tc>
          <w:tcPr>
            <w:tcW w:w="3262" w:type="dxa"/>
            <w:tcBorders>
              <w:top w:val="single" w:sz="4" w:space="0" w:color="FFFFFF"/>
              <w:left w:val="single" w:sz="4" w:space="0" w:color="000000"/>
              <w:bottom w:val="single" w:sz="4" w:space="0" w:color="auto"/>
              <w:right w:val="single" w:sz="4" w:space="0" w:color="000000"/>
            </w:tcBorders>
            <w:shd w:val="clear" w:color="auto" w:fill="auto"/>
            <w:vAlign w:val="center"/>
          </w:tcPr>
          <w:p w14:paraId="0C6392B7" w14:textId="77777777" w:rsidR="009034DC" w:rsidRDefault="009034DC">
            <w:pPr>
              <w:snapToGrid w:val="0"/>
              <w:jc w:val="left"/>
              <w:rPr>
                <w:color w:val="000000"/>
                <w:sz w:val="18"/>
                <w:szCs w:val="18"/>
              </w:rPr>
            </w:pPr>
          </w:p>
        </w:tc>
      </w:tr>
      <w:tr w:rsidR="009034DC" w14:paraId="3A088E48" w14:textId="77777777" w:rsidTr="00121C93">
        <w:trPr>
          <w:trHeight w:val="283"/>
        </w:trPr>
        <w:tc>
          <w:tcPr>
            <w:tcW w:w="2152" w:type="dxa"/>
            <w:tcBorders>
              <w:top w:val="single" w:sz="4" w:space="0" w:color="FFFFFF"/>
              <w:left w:val="single" w:sz="4" w:space="0" w:color="000000"/>
              <w:bottom w:val="single" w:sz="4" w:space="0" w:color="000000"/>
            </w:tcBorders>
            <w:shd w:val="clear" w:color="auto" w:fill="1F497D"/>
            <w:vAlign w:val="center"/>
          </w:tcPr>
          <w:p w14:paraId="1805F14D" w14:textId="77777777" w:rsidR="009034DC" w:rsidRDefault="009034DC">
            <w:pPr>
              <w:jc w:val="center"/>
            </w:pPr>
            <w:r>
              <w:rPr>
                <w:b/>
                <w:color w:val="FFFFFF"/>
                <w:sz w:val="18"/>
                <w:szCs w:val="18"/>
              </w:rPr>
              <w:t>Firma</w:t>
            </w:r>
          </w:p>
        </w:tc>
        <w:tc>
          <w:tcPr>
            <w:tcW w:w="3226" w:type="dxa"/>
            <w:tcBorders>
              <w:top w:val="single" w:sz="4" w:space="0" w:color="000000"/>
              <w:left w:val="single" w:sz="4" w:space="0" w:color="FFFFFF"/>
              <w:bottom w:val="single" w:sz="4" w:space="0" w:color="000000"/>
              <w:right w:val="single" w:sz="4" w:space="0" w:color="auto"/>
            </w:tcBorders>
            <w:shd w:val="clear" w:color="auto" w:fill="auto"/>
            <w:vAlign w:val="bottom"/>
          </w:tcPr>
          <w:p w14:paraId="3706CA4D" w14:textId="77777777" w:rsidR="009034DC" w:rsidRDefault="009034DC">
            <w:pPr>
              <w:snapToGrid w:val="0"/>
              <w:jc w:val="center"/>
              <w:rPr>
                <w:color w:val="000000"/>
                <w:sz w:val="18"/>
                <w:szCs w:val="18"/>
              </w:rPr>
            </w:pPr>
          </w:p>
          <w:p w14:paraId="1A8BAFB6" w14:textId="77777777" w:rsidR="009034DC" w:rsidRDefault="009034DC">
            <w:pPr>
              <w:jc w:val="center"/>
              <w:rPr>
                <w:color w:val="000000"/>
                <w:sz w:val="18"/>
                <w:szCs w:val="18"/>
              </w:rPr>
            </w:pPr>
          </w:p>
          <w:p w14:paraId="7BE09462" w14:textId="77777777" w:rsidR="009034DC" w:rsidRDefault="009034DC">
            <w:pPr>
              <w:jc w:val="center"/>
              <w:rPr>
                <w:color w:val="000000"/>
                <w:sz w:val="18"/>
                <w:szCs w:val="18"/>
              </w:rPr>
            </w:pPr>
          </w:p>
          <w:p w14:paraId="71A96770" w14:textId="77777777" w:rsidR="009034DC" w:rsidRDefault="009034DC">
            <w:pPr>
              <w:jc w:val="center"/>
              <w:rPr>
                <w:color w:val="000000"/>
                <w:sz w:val="18"/>
                <w:szCs w:val="18"/>
              </w:rPr>
            </w:pPr>
          </w:p>
          <w:p w14:paraId="0AF22D00" w14:textId="77777777" w:rsidR="009034DC" w:rsidRDefault="009034DC">
            <w:pPr>
              <w:jc w:val="center"/>
            </w:pPr>
            <w:r>
              <w:rPr>
                <w:color w:val="000000"/>
                <w:sz w:val="18"/>
                <w:szCs w:val="18"/>
              </w:rPr>
              <w:t>Firma representante legal</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07B50F7A" w14:textId="77777777" w:rsidR="009034DC" w:rsidRDefault="009034DC">
            <w:pPr>
              <w:snapToGrid w:val="0"/>
              <w:jc w:val="center"/>
            </w:pPr>
          </w:p>
          <w:p w14:paraId="481F70D2" w14:textId="77777777" w:rsidR="009034DC" w:rsidRDefault="009034DC">
            <w:pPr>
              <w:jc w:val="center"/>
              <w:rPr>
                <w:color w:val="000000"/>
                <w:sz w:val="18"/>
                <w:szCs w:val="18"/>
              </w:rPr>
            </w:pPr>
          </w:p>
          <w:p w14:paraId="7937F649" w14:textId="77777777" w:rsidR="009034DC" w:rsidRDefault="009034DC">
            <w:pPr>
              <w:jc w:val="center"/>
              <w:rPr>
                <w:color w:val="000000"/>
                <w:sz w:val="18"/>
                <w:szCs w:val="18"/>
              </w:rPr>
            </w:pPr>
          </w:p>
          <w:p w14:paraId="72F05217" w14:textId="77777777" w:rsidR="009034DC" w:rsidRDefault="009034DC">
            <w:pPr>
              <w:jc w:val="center"/>
              <w:rPr>
                <w:color w:val="000000"/>
                <w:sz w:val="18"/>
                <w:szCs w:val="18"/>
              </w:rPr>
            </w:pPr>
          </w:p>
          <w:p w14:paraId="088A3B10" w14:textId="77777777" w:rsidR="009034DC" w:rsidRDefault="009034DC">
            <w:pPr>
              <w:jc w:val="center"/>
            </w:pPr>
            <w:r>
              <w:rPr>
                <w:color w:val="000000"/>
                <w:sz w:val="18"/>
                <w:szCs w:val="18"/>
              </w:rPr>
              <w:t>Firma representante técnico</w:t>
            </w:r>
          </w:p>
        </w:tc>
      </w:tr>
    </w:tbl>
    <w:p w14:paraId="75474635" w14:textId="77777777" w:rsidR="009034DC" w:rsidRDefault="009034DC">
      <w:pPr>
        <w:rPr>
          <w:sz w:val="16"/>
          <w:szCs w:val="16"/>
        </w:rPr>
      </w:pPr>
    </w:p>
    <w:p w14:paraId="4A5D483A" w14:textId="77777777" w:rsidR="009034DC" w:rsidRDefault="009034DC" w:rsidP="00F4658C">
      <w:r>
        <w:rPr>
          <w:sz w:val="16"/>
          <w:szCs w:val="16"/>
        </w:rPr>
        <w:t xml:space="preserve">(*) Conforme lo establecido en el Artículo 41° del Decreto Supremo </w:t>
      </w:r>
      <w:proofErr w:type="spellStart"/>
      <w:r>
        <w:rPr>
          <w:sz w:val="16"/>
          <w:szCs w:val="16"/>
        </w:rPr>
        <w:t>N°</w:t>
      </w:r>
      <w:proofErr w:type="spellEnd"/>
      <w:r>
        <w:rPr>
          <w:sz w:val="16"/>
          <w:szCs w:val="16"/>
        </w:rPr>
        <w:t xml:space="preserve"> 60 de 2012, del Ministerio de Transportes y Telecomunicaciones</w:t>
      </w:r>
      <w:r>
        <w:t>.</w:t>
      </w:r>
      <w:bookmarkStart w:id="319" w:name="_10kxoro"/>
      <w:bookmarkEnd w:id="319"/>
    </w:p>
    <w:p w14:paraId="31B2F987" w14:textId="77777777" w:rsidR="00B84D24" w:rsidRDefault="00B84D24" w:rsidP="00F4658C"/>
    <w:p w14:paraId="309BFCFA" w14:textId="77777777" w:rsidR="001C0E57" w:rsidRDefault="001C0E57" w:rsidP="00F4658C"/>
    <w:p w14:paraId="76400E0B" w14:textId="4C9B4803" w:rsidR="001C0E57" w:rsidRDefault="001C0E57" w:rsidP="00F4658C">
      <w:r>
        <w:br w:type="page"/>
      </w:r>
    </w:p>
    <w:p w14:paraId="7C2686E9" w14:textId="77777777" w:rsidR="001C0E57" w:rsidRDefault="001C0E57" w:rsidP="00F4658C">
      <w:pPr>
        <w:sectPr w:rsidR="001C0E57" w:rsidSect="00216F01">
          <w:headerReference w:type="even" r:id="rId53"/>
          <w:headerReference w:type="default" r:id="rId54"/>
          <w:footerReference w:type="even" r:id="rId55"/>
          <w:footerReference w:type="default" r:id="rId56"/>
          <w:headerReference w:type="first" r:id="rId57"/>
          <w:footerReference w:type="first" r:id="rId58"/>
          <w:pgSz w:w="12240" w:h="15840"/>
          <w:pgMar w:top="1440" w:right="2317" w:bottom="1440" w:left="1800" w:header="720" w:footer="720" w:gutter="0"/>
          <w:cols w:space="720"/>
          <w:docGrid w:linePitch="100" w:charSpace="4096"/>
        </w:sectPr>
      </w:pPr>
    </w:p>
    <w:p w14:paraId="51A776FF" w14:textId="27D83F8D" w:rsidR="009034DC" w:rsidRDefault="009034DC" w:rsidP="005C3943">
      <w:pPr>
        <w:pStyle w:val="Anexo"/>
        <w:numPr>
          <w:ilvl w:val="0"/>
          <w:numId w:val="29"/>
        </w:numPr>
        <w:tabs>
          <w:tab w:val="clear" w:pos="0"/>
        </w:tabs>
        <w:ind w:left="0"/>
        <w:outlineLvl w:val="0"/>
      </w:pPr>
      <w:bookmarkStart w:id="323" w:name="_3kkl7fh"/>
      <w:bookmarkStart w:id="324" w:name="_2pcmsun"/>
      <w:bookmarkEnd w:id="323"/>
      <w:bookmarkEnd w:id="324"/>
      <w:r>
        <w:rPr>
          <w:rFonts w:eastAsia="Bookman Old Style" w:cs="Bookman Old Style"/>
          <w:lang w:val="es-CL"/>
        </w:rPr>
        <w:lastRenderedPageBreak/>
        <w:t xml:space="preserve"> </w:t>
      </w:r>
    </w:p>
    <w:p w14:paraId="208CEC9B" w14:textId="77777777" w:rsidR="009034DC" w:rsidRDefault="009034DC">
      <w:pPr>
        <w:jc w:val="center"/>
        <w:rPr>
          <w:b/>
          <w:sz w:val="24"/>
          <w:szCs w:val="24"/>
        </w:rPr>
      </w:pPr>
      <w:r>
        <w:rPr>
          <w:b/>
          <w:sz w:val="24"/>
          <w:szCs w:val="24"/>
        </w:rPr>
        <w:t>PROYECTO FINANCIERO</w:t>
      </w:r>
    </w:p>
    <w:p w14:paraId="03BC2534" w14:textId="77777777" w:rsidR="00B84D24" w:rsidRDefault="00B84D24">
      <w:pPr>
        <w:jc w:val="center"/>
      </w:pPr>
    </w:p>
    <w:p w14:paraId="595DB339" w14:textId="77777777" w:rsidR="009034DC" w:rsidRPr="00121C93" w:rsidRDefault="009034DC" w:rsidP="00121C93">
      <w:pPr>
        <w:pStyle w:val="Anx-Titulo1"/>
        <w:spacing w:before="0" w:after="0"/>
        <w:ind w:left="431" w:hanging="431"/>
        <w:rPr>
          <w:color w:val="FFFFFF" w:themeColor="background1"/>
          <w:sz w:val="2"/>
        </w:rPr>
      </w:pPr>
    </w:p>
    <w:p w14:paraId="478EF91C" w14:textId="298BD08C" w:rsidR="0070697A" w:rsidRDefault="0070697A"/>
    <w:p w14:paraId="111C1927" w14:textId="449E21EB" w:rsidR="0070697A" w:rsidRDefault="0070697A" w:rsidP="0070697A">
      <w:r>
        <w:t xml:space="preserve">El presente Anexo tiene por finalidad establecer el contenido y el formato de presentación del Proyecto Financiero que justifica el Subsidio solicitado por la Proponente por cada Zona </w:t>
      </w:r>
      <w:r w:rsidR="00CA6355">
        <w:t xml:space="preserve">Geográfica </w:t>
      </w:r>
      <w:r>
        <w:t xml:space="preserve">objeto de su Postulación, de acuerdo con lo indicado en el Artículo 6º de estas Bases Específicas. La formulación del Proyecto Financiero deberá ceñirse a lo establecido por el presente Anexo. </w:t>
      </w:r>
    </w:p>
    <w:p w14:paraId="7DFDB339" w14:textId="77777777" w:rsidR="0070697A" w:rsidRDefault="0070697A" w:rsidP="0070697A"/>
    <w:p w14:paraId="08D18B8B" w14:textId="77777777" w:rsidR="0070697A" w:rsidRDefault="0070697A" w:rsidP="0070697A">
      <w:r>
        <w:t xml:space="preserve">Si la Proponente en su Propuesta considera comprometer otras prestaciones, distintas de aquellas previstas por el Artículo 38° de las Bases Específicas, sus ingresos deberán ser considerados en la elaboración del Proyecto Financiero. Asimismo, SUBTEL podrá considerar estos ingresos en el Procedimiento de Actualización y Revisión de Tarifas Máximas del Servicio de Infraestructura del </w:t>
      </w:r>
      <w:r w:rsidRPr="005A09BD">
        <w:t xml:space="preserve">Anexo </w:t>
      </w:r>
      <w:proofErr w:type="spellStart"/>
      <w:r w:rsidRPr="005A09BD">
        <w:t>N°</w:t>
      </w:r>
      <w:proofErr w:type="spellEnd"/>
      <w:r w:rsidRPr="005A09BD">
        <w:t xml:space="preserve"> 9.</w:t>
      </w:r>
    </w:p>
    <w:p w14:paraId="7DE8AB28" w14:textId="77777777" w:rsidR="009034DC" w:rsidRDefault="009034DC"/>
    <w:p w14:paraId="42EEB00C" w14:textId="7868677A" w:rsidR="0070697A" w:rsidRDefault="0070697A" w:rsidP="0070697A">
      <w:r>
        <w:t xml:space="preserve">Todos los valores del Proyecto Financiero por Zona </w:t>
      </w:r>
      <w:r w:rsidR="00CA6355">
        <w:t xml:space="preserve">Geográfica </w:t>
      </w:r>
      <w:r>
        <w:t xml:space="preserve">a postular deben estar expresados en pesos chilenos (CLP) netos de IVA. </w:t>
      </w:r>
      <w:r w:rsidRPr="00833BFF">
        <w:t xml:space="preserve">Si </w:t>
      </w:r>
      <w:r w:rsidR="00D52D99">
        <w:t>e</w:t>
      </w:r>
      <w:r>
        <w:t xml:space="preserve">l </w:t>
      </w:r>
      <w:r w:rsidRPr="00833BFF">
        <w:t xml:space="preserve">considera inversiones valorizadas en moneda extranjera, deberán ser expresadas en moneda nacional utilizando el tipo de cambio indicado por el Banco Central del último día hábil del mes que antecede a </w:t>
      </w:r>
      <w:r w:rsidRPr="004F754F">
        <w:t>la fecha de</w:t>
      </w:r>
      <w:r>
        <w:t xml:space="preserve"> </w:t>
      </w:r>
      <w:r w:rsidRPr="00833BFF">
        <w:t>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59E48856" w14:textId="77777777" w:rsidR="0070697A" w:rsidRDefault="0070697A" w:rsidP="0070697A"/>
    <w:p w14:paraId="2F4F2C20" w14:textId="5856989F" w:rsidR="0070697A" w:rsidRDefault="0070697A" w:rsidP="0070697A">
      <w:r>
        <w:t xml:space="preserve">Junto con el Proyecto Financiero por Zona </w:t>
      </w:r>
      <w:r w:rsidR="00CA6355">
        <w:t xml:space="preserve">Geográfica </w:t>
      </w:r>
      <w:r>
        <w:t xml:space="preserve">a postular, deberán ser presentados los Indicadores Financieros e Historial Tributario según lo señalado en el numeral 3.1 del Anexo </w:t>
      </w:r>
      <w:proofErr w:type="spellStart"/>
      <w:r>
        <w:t>N°</w:t>
      </w:r>
      <w:proofErr w:type="spellEnd"/>
      <w:r>
        <w:t xml:space="preserve"> 3. </w:t>
      </w:r>
    </w:p>
    <w:p w14:paraId="0B5C9C26" w14:textId="77777777" w:rsidR="0070697A" w:rsidRDefault="0070697A" w:rsidP="0070697A"/>
    <w:p w14:paraId="7ADF0D15" w14:textId="77777777" w:rsidR="0070697A" w:rsidRDefault="0070697A" w:rsidP="0070697A">
      <w:r>
        <w:t xml:space="preserve">El Proyecto Financiero deberá contener un informe que especifique el detalle de los supuestos y consideraciones de todos los cálculos desarrollados para la justificación del Subsidio, junto a una memoria de cálculo con el respaldo de sus estimaciones. </w:t>
      </w:r>
    </w:p>
    <w:p w14:paraId="5A05D012" w14:textId="77777777" w:rsidR="0070697A" w:rsidRDefault="0070697A" w:rsidP="0070697A"/>
    <w:p w14:paraId="0500C38B" w14:textId="29177E01" w:rsidR="007F7E46" w:rsidRDefault="0070697A" w:rsidP="0070697A">
      <w:pPr>
        <w:rPr>
          <w:rStyle w:val="Hipervnculo1"/>
        </w:rPr>
      </w:pPr>
      <w:r>
        <w:t>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 en el sitio web de la Subsecretaría</w:t>
      </w:r>
      <w:r w:rsidR="00C956E8">
        <w:t xml:space="preserve"> </w:t>
      </w:r>
      <w:r w:rsidR="00C956E8" w:rsidRPr="005A0CF6">
        <w:rPr>
          <w:rStyle w:val="Hipervnculo1"/>
        </w:rPr>
        <w:t>http://www.subtel.gob.cl/focf</w:t>
      </w:r>
      <w:r w:rsidR="00AC15F3">
        <w:rPr>
          <w:rStyle w:val="Hipervnculo1"/>
        </w:rPr>
        <w:t>-2</w:t>
      </w:r>
      <w:r w:rsidR="00BC1D47">
        <w:rPr>
          <w:rStyle w:val="Hipervnculo1"/>
        </w:rPr>
        <w:t>021</w:t>
      </w:r>
    </w:p>
    <w:p w14:paraId="6B5643FD" w14:textId="77777777" w:rsidR="007F7E46" w:rsidRDefault="007F7E46" w:rsidP="0070697A">
      <w:pPr>
        <w:rPr>
          <w:rStyle w:val="Hipervnculo1"/>
        </w:rPr>
      </w:pPr>
    </w:p>
    <w:p w14:paraId="08DE8020" w14:textId="5C5A193A" w:rsidR="007F7E46" w:rsidRPr="00C237C3" w:rsidRDefault="007F7E46" w:rsidP="0070697A">
      <w:pPr>
        <w:rPr>
          <w:rStyle w:val="Hipervnculo1"/>
          <w:color w:val="auto"/>
          <w:u w:val="none"/>
        </w:rPr>
      </w:pPr>
      <w:r w:rsidRPr="00C237C3">
        <w:rPr>
          <w:rStyle w:val="Hipervnculo1"/>
          <w:color w:val="auto"/>
          <w:u w:val="none"/>
        </w:rPr>
        <w:t xml:space="preserve">En el marco de la </w:t>
      </w:r>
      <w:r w:rsidR="007669CA" w:rsidRPr="00C237C3">
        <w:rPr>
          <w:rStyle w:val="Hipervnculo1"/>
          <w:color w:val="auto"/>
          <w:u w:val="none"/>
        </w:rPr>
        <w:t>f</w:t>
      </w:r>
      <w:r w:rsidRPr="00C237C3">
        <w:rPr>
          <w:rStyle w:val="Hipervnculo1"/>
          <w:color w:val="auto"/>
          <w:u w:val="none"/>
        </w:rPr>
        <w:t xml:space="preserve">ase de requerimientos aclaratorios que se formulen a las Propuestas por la Comisión de Evaluación respectiva, de conformidad a lo previsto en el Artículo 11° de las presentes Bases Específicas, la Proponente podrá subsanar o enmendar errores, omisiones o inconsistencias en la formulación de su Proyecto Financiero, en tanto dicha acción se encuentre debidamente justificada y se acompañen – de corresponder – la(s) planilla(s) y fórmulas de cálculo que resulten pertinentes y no supongan la afectación de los </w:t>
      </w:r>
      <w:r w:rsidRPr="00C237C3">
        <w:rPr>
          <w:rStyle w:val="Hipervnculo1"/>
          <w:color w:val="auto"/>
          <w:u w:val="none"/>
        </w:rPr>
        <w:lastRenderedPageBreak/>
        <w:t>principios de estricta sujeción a las Bases del Concurso e igualdad de los Proponentes.</w:t>
      </w:r>
    </w:p>
    <w:p w14:paraId="47247B56" w14:textId="77777777" w:rsidR="007F7E46" w:rsidRPr="00C237C3" w:rsidRDefault="007F7E46" w:rsidP="0070697A">
      <w:pPr>
        <w:rPr>
          <w:rStyle w:val="Hipervnculo1"/>
          <w:color w:val="auto"/>
          <w:u w:val="none"/>
        </w:rPr>
      </w:pPr>
    </w:p>
    <w:p w14:paraId="2C0C1C88" w14:textId="76D48889" w:rsidR="0070697A" w:rsidRPr="00C237C3" w:rsidRDefault="007F7E46" w:rsidP="0070697A">
      <w:r w:rsidRPr="00C237C3">
        <w:rPr>
          <w:rStyle w:val="Hipervnculo1"/>
          <w:color w:val="auto"/>
          <w:u w:val="none"/>
        </w:rPr>
        <w:t>Sin embargo, tales adecuaciones en caso alguno podrán modificar el monto del Subsidio solicitado.</w:t>
      </w:r>
      <w:hyperlink r:id="rId59" w:history="1"/>
    </w:p>
    <w:p w14:paraId="07860C59" w14:textId="77777777" w:rsidR="00E94ED5" w:rsidRPr="00C237C3" w:rsidRDefault="00E94ED5"/>
    <w:p w14:paraId="01147721" w14:textId="408C8484" w:rsidR="0070697A" w:rsidRDefault="0070697A" w:rsidP="0070697A">
      <w:r>
        <w:t xml:space="preserve">El Proyecto Financiero deberá </w:t>
      </w:r>
      <w:r w:rsidRPr="00A40E21">
        <w:t>considerar un horizonte de evaluación de 20 años, contados a partir del inicio del Servi</w:t>
      </w:r>
      <w:r>
        <w:t xml:space="preserve">cio de Infraestructura previsto, y especificar para la Zona Geográfica y sus </w:t>
      </w:r>
      <w:r w:rsidR="00D40050">
        <w:t xml:space="preserve">Tramos Fronterizos </w:t>
      </w:r>
      <w:r>
        <w:t>de Infraestructura Óptica</w:t>
      </w:r>
      <w:r w:rsidRPr="00A40E21">
        <w:t xml:space="preserve">, según corresponda, lo siguiente: </w:t>
      </w:r>
    </w:p>
    <w:p w14:paraId="4D97944B" w14:textId="77777777" w:rsidR="00E94ED5" w:rsidRDefault="00E94ED5"/>
    <w:p w14:paraId="73219100" w14:textId="67B29836" w:rsidR="00E94ED5" w:rsidRPr="001C6952" w:rsidRDefault="00E94ED5">
      <w:pPr>
        <w:pStyle w:val="Anx-Titulo2"/>
      </w:pPr>
      <w:bookmarkStart w:id="325" w:name="_Toc11695303"/>
      <w:r w:rsidRPr="001C6952">
        <w:t xml:space="preserve">Por </w:t>
      </w:r>
      <w:r w:rsidR="00D40050">
        <w:t xml:space="preserve">Tramos </w:t>
      </w:r>
      <w:proofErr w:type="gramStart"/>
      <w:r w:rsidR="00D40050">
        <w:t xml:space="preserve">Fronterizos </w:t>
      </w:r>
      <w:r w:rsidRPr="001C6952">
        <w:t xml:space="preserve"> de</w:t>
      </w:r>
      <w:proofErr w:type="gramEnd"/>
      <w:r w:rsidRPr="001C6952">
        <w:t xml:space="preserve"> Infraestructura Óptica</w:t>
      </w:r>
      <w:bookmarkEnd w:id="325"/>
    </w:p>
    <w:p w14:paraId="69C49BF7" w14:textId="77777777" w:rsidR="00E94ED5" w:rsidRPr="00C9438C" w:rsidRDefault="00E94ED5" w:rsidP="00121C93">
      <w:pPr>
        <w:pStyle w:val="Anx-Titulo3"/>
      </w:pPr>
      <w:bookmarkStart w:id="326" w:name="_Toc11695304"/>
      <w:r w:rsidRPr="00C9438C">
        <w:t>Ingresos</w:t>
      </w:r>
      <w:bookmarkEnd w:id="326"/>
    </w:p>
    <w:p w14:paraId="36A05362" w14:textId="5B44613E" w:rsidR="00E94ED5" w:rsidRDefault="00387373" w:rsidP="00E94ED5">
      <w:r>
        <w:t>La Proponente d</w:t>
      </w:r>
      <w:r w:rsidR="00E94ED5">
        <w:t>eberá presentar un análisis detallado de los ingresos anuales estimados para todo el horizonte de evaluación por</w:t>
      </w:r>
      <w:r>
        <w:t xml:space="preserve"> </w:t>
      </w:r>
      <w:r w:rsidR="00E94ED5">
        <w:t xml:space="preserve">cada </w:t>
      </w:r>
      <w:r>
        <w:t>uno de los</w:t>
      </w:r>
      <w:r w:rsidRPr="00AC3A88">
        <w:t xml:space="preserve"> </w:t>
      </w:r>
      <w:r w:rsidR="00D40050">
        <w:t xml:space="preserve">Tramos Fronterizos </w:t>
      </w:r>
      <w:r>
        <w:t xml:space="preserve">de Infraestructura Óptica </w:t>
      </w:r>
      <w:r w:rsidR="00E94ED5">
        <w:t>de la</w:t>
      </w:r>
      <w:r w:rsidR="0070697A">
        <w:t xml:space="preserve"> Zona Geográfica</w:t>
      </w:r>
      <w:r w:rsidR="00E94ED5">
        <w:t xml:space="preserve"> objeto de la Propuesta, tomando en consideración para este ejercicio todas las prestaciones comprometidas en la Oferta de Servicios de Infraestructura</w:t>
      </w:r>
      <w:r>
        <w:t xml:space="preserve"> y, también</w:t>
      </w:r>
      <w:r w:rsidR="00E94ED5">
        <w:t xml:space="preserve">, aquellas </w:t>
      </w:r>
      <w:r>
        <w:t xml:space="preserve">otras prestaciones </w:t>
      </w:r>
      <w:r w:rsidR="00E94ED5">
        <w:t>declaradas al alero de lo establecido en el Artículo 40° de las presentes Bases Específicas.</w:t>
      </w:r>
      <w:r>
        <w:t xml:space="preserve"> Los ingresos deberán considerar la demanda estimada y las tarifas máximas comprometidas, de conformidad con lo</w:t>
      </w:r>
      <w:r w:rsidR="00C9438C">
        <w:t>s</w:t>
      </w:r>
      <w:r>
        <w:t xml:space="preserve"> siguiente</w:t>
      </w:r>
      <w:r w:rsidR="00C9438C">
        <w:t>s numerales.</w:t>
      </w:r>
    </w:p>
    <w:p w14:paraId="3FABABB8" w14:textId="77777777" w:rsidR="00E94ED5" w:rsidRDefault="00E94ED5"/>
    <w:p w14:paraId="37E798DF" w14:textId="77777777" w:rsidR="00387373" w:rsidRDefault="00387373" w:rsidP="00121C93">
      <w:pPr>
        <w:pStyle w:val="Anx-Titulo4"/>
      </w:pPr>
      <w:bookmarkStart w:id="327" w:name="_Toc11695305"/>
      <w:r>
        <w:t>Demanda estimada</w:t>
      </w:r>
      <w:bookmarkEnd w:id="327"/>
    </w:p>
    <w:p w14:paraId="4AE0737C" w14:textId="69536C73" w:rsidR="00387373" w:rsidRDefault="007837E1" w:rsidP="00387373">
      <w:r>
        <w:t>D</w:t>
      </w:r>
      <w:r w:rsidR="00387373">
        <w:t xml:space="preserve">eberá presentar una estimación de la demanda potencial anual del Proyecto por cada uno de los </w:t>
      </w:r>
      <w:r w:rsidR="00D40050">
        <w:t xml:space="preserve">Tramos Fronterizos </w:t>
      </w:r>
      <w:r w:rsidR="00387373" w:rsidRPr="006759C5">
        <w:t>de Infraestructura Óptica</w:t>
      </w:r>
      <w:r w:rsidR="00387373">
        <w:t xml:space="preserve"> pertenecientes a la </w:t>
      </w:r>
      <w:r w:rsidR="00A45BBD">
        <w:t>Zona Geográfica</w:t>
      </w:r>
      <w:r w:rsidR="002A138A">
        <w:t xml:space="preserve"> </w:t>
      </w:r>
      <w:r w:rsidR="00387373">
        <w:t>materia de la Postulación y para todo el horizonte de evaluación, explicando en detalle la metodología utilizada</w:t>
      </w:r>
      <w:r>
        <w:t xml:space="preserve"> para la determinación de </w:t>
      </w:r>
      <w:proofErr w:type="gramStart"/>
      <w:r>
        <w:t>la misma</w:t>
      </w:r>
      <w:proofErr w:type="gramEnd"/>
      <w:r w:rsidR="00387373">
        <w:t xml:space="preserve">. </w:t>
      </w:r>
    </w:p>
    <w:p w14:paraId="1FBB3909" w14:textId="77777777" w:rsidR="00387373" w:rsidRDefault="00387373" w:rsidP="00387373"/>
    <w:p w14:paraId="6C87D1B4" w14:textId="00D67189" w:rsidR="00387373" w:rsidRDefault="00387373" w:rsidP="00387373">
      <w:r>
        <w:t xml:space="preserve">Se deben </w:t>
      </w:r>
      <w:r w:rsidR="007837E1">
        <w:t>indicar</w:t>
      </w:r>
      <w:r>
        <w:t xml:space="preserve">, explicar en detalle y justificar cada uno de los supuestos considerados, fórmulas de cálculo y función de crecimiento de la demanda </w:t>
      </w:r>
      <w:r w:rsidR="007837E1">
        <w:t xml:space="preserve">para </w:t>
      </w:r>
      <w:r>
        <w:t xml:space="preserve">cada </w:t>
      </w:r>
      <w:r w:rsidR="00D40050">
        <w:t>Tramo Fronterizo</w:t>
      </w:r>
      <w:r>
        <w:t xml:space="preserve"> </w:t>
      </w:r>
      <w:r w:rsidRPr="006759C5">
        <w:t>de Infraestructura Óptica</w:t>
      </w:r>
      <w:r>
        <w:t xml:space="preserve"> de la </w:t>
      </w:r>
      <w:r w:rsidR="0070697A">
        <w:t xml:space="preserve">Zona Geográfica </w:t>
      </w:r>
      <w:r>
        <w:t xml:space="preserve">a postular, definiendo como mínimo los parámetros en función de los cuales se espera que dicha demanda aumente en el tiempo y teniendo en consideración el Anexo </w:t>
      </w:r>
      <w:proofErr w:type="spellStart"/>
      <w:r>
        <w:t>Nº</w:t>
      </w:r>
      <w:proofErr w:type="spellEnd"/>
      <w:r>
        <w:t xml:space="preserve"> 8.</w:t>
      </w:r>
      <w:r w:rsidR="00481D23">
        <w:t xml:space="preserve"> En ese sentido, la Proponente deberá considerar para la estimación las distintas modalidades de contratación por Segmento de Tramo Fronterizo en cada Tramo Fronterizo </w:t>
      </w:r>
      <w:r w:rsidR="003224CE">
        <w:t xml:space="preserve">de Infraestructura Óptica </w:t>
      </w:r>
      <w:r w:rsidR="00481D23">
        <w:t xml:space="preserve">objeto del análisis de demanda, </w:t>
      </w:r>
      <w:proofErr w:type="gramStart"/>
      <w:r w:rsidR="00481D23">
        <w:t>de acuerdo a</w:t>
      </w:r>
      <w:proofErr w:type="gramEnd"/>
      <w:r w:rsidR="00481D23">
        <w:t xml:space="preserve"> lo estipulado en el Anexo </w:t>
      </w:r>
      <w:proofErr w:type="spellStart"/>
      <w:r w:rsidR="00481D23">
        <w:t>N°</w:t>
      </w:r>
      <w:proofErr w:type="spellEnd"/>
      <w:r w:rsidR="003224CE">
        <w:t xml:space="preserve"> </w:t>
      </w:r>
      <w:r w:rsidR="00481D23">
        <w:t xml:space="preserve">7. </w:t>
      </w:r>
      <w:r>
        <w:t xml:space="preserve"> Deberá indicar, además, las fuentes de información consultadas que respalden la estimación realizada. </w:t>
      </w:r>
    </w:p>
    <w:p w14:paraId="3184D283" w14:textId="77777777" w:rsidR="00387373" w:rsidRDefault="00387373" w:rsidP="00387373"/>
    <w:p w14:paraId="4F8CC9A0" w14:textId="40746B51" w:rsidR="00387373" w:rsidRDefault="00387373" w:rsidP="00387373">
      <w:r>
        <w:t xml:space="preserve">Esta demanda deberá ser estimada </w:t>
      </w:r>
      <w:r w:rsidR="008F660A">
        <w:t xml:space="preserve">con </w:t>
      </w:r>
      <w:r>
        <w:t xml:space="preserve">base </w:t>
      </w:r>
      <w:r w:rsidR="008F660A">
        <w:t>en</w:t>
      </w:r>
      <w:r>
        <w:t xml:space="preserve"> los potenciales Clientes del Servicio de Infraestructura por cada uno de los </w:t>
      </w:r>
      <w:r w:rsidR="00D40050">
        <w:t xml:space="preserve">Tramos Fronterizos </w:t>
      </w:r>
      <w:r w:rsidRPr="006759C5">
        <w:t>de Infraestructura Óptica</w:t>
      </w:r>
      <w:r>
        <w:t xml:space="preserve"> de la </w:t>
      </w:r>
      <w:r w:rsidR="00A45BBD">
        <w:t>Zona Geográfica</w:t>
      </w:r>
      <w:r>
        <w:t>, debiendo considerar además la demanda de potenciales Clientes que hagan uso</w:t>
      </w:r>
      <w:r w:rsidR="00875714">
        <w:t xml:space="preserve"> </w:t>
      </w:r>
      <w:r>
        <w:t xml:space="preserve">de la obligación de Servicio Preferente, ello según lo indicado en el Artículo 39º y en </w:t>
      </w:r>
      <w:r w:rsidR="00D0462F">
        <w:t xml:space="preserve">el </w:t>
      </w:r>
      <w:r>
        <w:t xml:space="preserve">Anexo </w:t>
      </w:r>
      <w:proofErr w:type="spellStart"/>
      <w:r>
        <w:t>N°</w:t>
      </w:r>
      <w:proofErr w:type="spellEnd"/>
      <w:r>
        <w:t xml:space="preserve"> 8, </w:t>
      </w:r>
      <w:r w:rsidR="00D0462F">
        <w:t xml:space="preserve">ambos </w:t>
      </w:r>
      <w:r>
        <w:lastRenderedPageBreak/>
        <w:t xml:space="preserve">de estas Bases Específicas, no debiendo cuantificarse sobre la base de usuarios finales de servicios de telecomunicaciones. </w:t>
      </w:r>
    </w:p>
    <w:p w14:paraId="671FD763" w14:textId="77777777" w:rsidR="00875714" w:rsidRDefault="00875714" w:rsidP="00875714"/>
    <w:p w14:paraId="4B96F01E" w14:textId="77777777" w:rsidR="00875714" w:rsidRDefault="00875714" w:rsidP="00121C93">
      <w:pPr>
        <w:pStyle w:val="Anx-Titulo4"/>
      </w:pPr>
      <w:bookmarkStart w:id="328" w:name="_Toc11695306"/>
      <w:r>
        <w:t>Tarifas</w:t>
      </w:r>
      <w:bookmarkEnd w:id="328"/>
      <w:r>
        <w:t xml:space="preserve"> </w:t>
      </w:r>
    </w:p>
    <w:p w14:paraId="7886921A" w14:textId="6C79D83C" w:rsidR="00875714" w:rsidRPr="004E2EE1" w:rsidRDefault="00B566BB" w:rsidP="00875714">
      <w:r>
        <w:t>D</w:t>
      </w:r>
      <w:r w:rsidR="00875714">
        <w:t xml:space="preserve">eberá explicitar las tarifas máximas comprometidas </w:t>
      </w:r>
      <w:r w:rsidR="00F03BA9">
        <w:t>para todas las prestaciones materia de</w:t>
      </w:r>
      <w:r w:rsidR="00875714">
        <w:t xml:space="preserve"> la Oferta de Servicios de Infraestructura</w:t>
      </w:r>
      <w:r w:rsidRPr="00B566BB">
        <w:t xml:space="preserve"> </w:t>
      </w:r>
      <w:r w:rsidR="00F03BA9">
        <w:t>en</w:t>
      </w:r>
      <w:r w:rsidR="00144A1B">
        <w:t xml:space="preserve"> </w:t>
      </w:r>
      <w:r>
        <w:t xml:space="preserve">cada </w:t>
      </w:r>
      <w:r w:rsidR="00D40050">
        <w:t>Tramo Fronterizo</w:t>
      </w:r>
      <w:r>
        <w:t xml:space="preserve"> </w:t>
      </w:r>
      <w:r w:rsidRPr="006759C5">
        <w:t>de Infraestructura Óptica</w:t>
      </w:r>
      <w:r w:rsidR="00F03BA9">
        <w:t xml:space="preserve"> perteneciente a la </w:t>
      </w:r>
      <w:proofErr w:type="gramStart"/>
      <w:r w:rsidR="0070697A">
        <w:t xml:space="preserve">Zona </w:t>
      </w:r>
      <w:r w:rsidR="0048340F">
        <w:t xml:space="preserve"> </w:t>
      </w:r>
      <w:r w:rsidR="00A45BBD">
        <w:t>Geográfica</w:t>
      </w:r>
      <w:proofErr w:type="gramEnd"/>
      <w:r w:rsidR="00C956E8">
        <w:t xml:space="preserve"> respectiva</w:t>
      </w:r>
      <w:r>
        <w:t>,</w:t>
      </w:r>
      <w:r w:rsidR="00875714">
        <w:t xml:space="preserve"> de acuerdo con el </w:t>
      </w:r>
      <w:r w:rsidR="0084622C">
        <w:t xml:space="preserve">Artículo 38° y el </w:t>
      </w:r>
      <w:r w:rsidR="00875714">
        <w:t xml:space="preserve">Anexo </w:t>
      </w:r>
      <w:proofErr w:type="spellStart"/>
      <w:r w:rsidR="00875714">
        <w:t>N°</w:t>
      </w:r>
      <w:proofErr w:type="spellEnd"/>
      <w:r w:rsidR="00875714">
        <w:t xml:space="preserve"> 7. </w:t>
      </w:r>
      <w:r w:rsidR="00BD78D5">
        <w:t xml:space="preserve">Asimismo, deberá señalar el </w:t>
      </w:r>
      <w:r w:rsidR="00BD78D5">
        <w:rPr>
          <w:rFonts w:eastAsia="Times New Roman" w:cs="&amp;quot"/>
          <w:lang w:eastAsia="es-ES"/>
        </w:rPr>
        <w:t xml:space="preserve">porcentaje de </w:t>
      </w:r>
      <w:r w:rsidR="00BD78D5" w:rsidRPr="007D5A05">
        <w:rPr>
          <w:rFonts w:eastAsia="Times New Roman" w:cs="&amp;quot"/>
          <w:lang w:eastAsia="es-ES"/>
        </w:rPr>
        <w:t xml:space="preserve">descuento </w:t>
      </w:r>
      <w:r w:rsidR="00BD78D5">
        <w:rPr>
          <w:rFonts w:eastAsia="Times New Roman" w:cs="&amp;quot"/>
          <w:lang w:eastAsia="es-ES"/>
        </w:rPr>
        <w:t xml:space="preserve">a comprometer sobre las tarifas máximas antes indicadas, para cumplir con la </w:t>
      </w:r>
      <w:r w:rsidR="00BD78D5">
        <w:t xml:space="preserve">obligación de Servicio Preferente, ello según lo indicado en el Artículo 39º y en </w:t>
      </w:r>
      <w:r w:rsidR="003802C4">
        <w:t xml:space="preserve">el </w:t>
      </w:r>
      <w:r w:rsidR="00BD78D5">
        <w:t>Anex</w:t>
      </w:r>
      <w:r w:rsidR="003802C4">
        <w:t>o</w:t>
      </w:r>
      <w:r w:rsidR="00BD78D5">
        <w:t xml:space="preserve"> </w:t>
      </w:r>
      <w:proofErr w:type="spellStart"/>
      <w:r w:rsidR="00BD78D5">
        <w:t>N°</w:t>
      </w:r>
      <w:proofErr w:type="spellEnd"/>
      <w:r w:rsidR="00BD78D5">
        <w:t xml:space="preserve"> 8, </w:t>
      </w:r>
      <w:r w:rsidR="003802C4">
        <w:t xml:space="preserve">ambos </w:t>
      </w:r>
      <w:r w:rsidR="00BD78D5">
        <w:t xml:space="preserve">de estas Bases Específicas, considerando que el porcentaje de descuento </w:t>
      </w:r>
      <w:r w:rsidR="00BD78D5" w:rsidRPr="007D5A05">
        <w:rPr>
          <w:rFonts w:eastAsia="Times New Roman" w:cs="&amp;quot"/>
          <w:lang w:eastAsia="es-ES"/>
        </w:rPr>
        <w:t>debe ser igual o superior al 50% del monto de las tarifas máximas señaladas</w:t>
      </w:r>
      <w:r w:rsidR="00BD78D5">
        <w:rPr>
          <w:rFonts w:eastAsia="Times New Roman" w:cs="&amp;quot"/>
          <w:lang w:eastAsia="es-ES"/>
        </w:rPr>
        <w:t xml:space="preserve"> para las prestaciones antes indicadas</w:t>
      </w:r>
      <w:r w:rsidR="00BD78D5" w:rsidRPr="007D5A05">
        <w:rPr>
          <w:rFonts w:eastAsia="Times New Roman" w:cs="&amp;quot"/>
          <w:lang w:eastAsia="es-ES"/>
        </w:rPr>
        <w:t>.</w:t>
      </w:r>
      <w:r w:rsidR="00BD78D5">
        <w:t xml:space="preserve"> </w:t>
      </w:r>
      <w:r w:rsidR="00875714">
        <w:t xml:space="preserve">Estas tarifas deberán estar debidamente respaldadas con una metodología replicable, justificando </w:t>
      </w:r>
      <w:r w:rsidR="00875714" w:rsidRPr="00373150">
        <w:t>cada uno</w:t>
      </w:r>
      <w:r w:rsidR="00875714">
        <w:t xml:space="preserve"> de los supuestos considerados y fórmulas de cálculo, así como también señalar</w:t>
      </w:r>
      <w:r w:rsidR="00875714" w:rsidRPr="00373150">
        <w:t xml:space="preserve"> las fuentes de información consultadas que respalden la </w:t>
      </w:r>
      <w:r w:rsidR="00875714">
        <w:t>justificación de dicha tarifa máxima</w:t>
      </w:r>
      <w:r w:rsidR="00875714" w:rsidRPr="00373150">
        <w:t>.</w:t>
      </w:r>
      <w:r w:rsidR="00113AB0" w:rsidRPr="00113AB0">
        <w:t xml:space="preserve"> </w:t>
      </w:r>
      <w:r w:rsidR="00113AB0" w:rsidRPr="002D5DCF">
        <w:t xml:space="preserve">Así también, la </w:t>
      </w:r>
      <w:r w:rsidR="00113AB0">
        <w:t xml:space="preserve">determinación y la </w:t>
      </w:r>
      <w:r w:rsidR="00113AB0" w:rsidRPr="002D5DCF">
        <w:t xml:space="preserve">justificación de las tarifas máximas </w:t>
      </w:r>
      <w:r w:rsidR="00113AB0">
        <w:t>comprometidas para todas las prestaciones materia de la Oferta de Servicios de Infraestructura</w:t>
      </w:r>
      <w:r w:rsidR="00113AB0" w:rsidRPr="00B566BB">
        <w:t xml:space="preserve"> </w:t>
      </w:r>
      <w:r w:rsidR="00113AB0" w:rsidRPr="002D5DCF">
        <w:t>debe tomar en consideración</w:t>
      </w:r>
      <w:r w:rsidR="00D52D99">
        <w:t xml:space="preserve">, </w:t>
      </w:r>
      <w:r w:rsidR="00D52D99" w:rsidRPr="004E2EE1">
        <w:t>además</w:t>
      </w:r>
      <w:r w:rsidR="00113AB0" w:rsidRPr="004E2EE1">
        <w:t xml:space="preserve"> las tarifas máximas que al efecto fueron comprometidas y asignadas en el marco de los Concursos Públicos del Fondo, para la prestación de Servicios de Infraestructura, </w:t>
      </w:r>
      <w:r w:rsidR="00D56610" w:rsidRPr="004E2EE1">
        <w:t>conforme fuere requerido por el inciso segundo del Artículo 38° en relación con el Artículo 41°, ambos de estas Bases Específicas</w:t>
      </w:r>
      <w:r w:rsidR="0096091B" w:rsidRPr="004E2EE1">
        <w:t>.</w:t>
      </w:r>
    </w:p>
    <w:p w14:paraId="5D9FDC2A" w14:textId="77777777" w:rsidR="00875714" w:rsidRPr="004E2EE1" w:rsidRDefault="00875714" w:rsidP="00875714"/>
    <w:p w14:paraId="58CE26AD" w14:textId="77777777" w:rsidR="00875714" w:rsidRDefault="00875714" w:rsidP="00875714">
      <w:r w:rsidRPr="004E2EE1">
        <w:t>El Proyecto Financiero debe justificar la evolución de las tarifas consideradas a lo largo del horizonte de evaluación</w:t>
      </w:r>
      <w:r>
        <w:t xml:space="preserve"> </w:t>
      </w:r>
      <w:proofErr w:type="gramStart"/>
      <w:r>
        <w:t xml:space="preserve">del </w:t>
      </w:r>
      <w:r w:rsidR="00BD78D5">
        <w:t>mismo</w:t>
      </w:r>
      <w:proofErr w:type="gramEnd"/>
      <w:r>
        <w:t xml:space="preserve">, </w:t>
      </w:r>
      <w:r w:rsidRPr="00761B0D">
        <w:t>considerando</w:t>
      </w:r>
      <w:r>
        <w:t xml:space="preserve"> lo establecido en el</w:t>
      </w:r>
      <w:r w:rsidR="00B32517" w:rsidRPr="00B32517">
        <w:t xml:space="preserve"> </w:t>
      </w:r>
      <w:r w:rsidR="00B32517">
        <w:t>Artículo 41° y el</w:t>
      </w:r>
      <w:r>
        <w:t xml:space="preserve"> Anexo </w:t>
      </w:r>
      <w:proofErr w:type="spellStart"/>
      <w:r>
        <w:t>N°</w:t>
      </w:r>
      <w:proofErr w:type="spellEnd"/>
      <w:r>
        <w:t xml:space="preserve"> 9. Se deberán explicar en detalle cada uno de los supuestos considerados.</w:t>
      </w:r>
    </w:p>
    <w:p w14:paraId="77AE9881" w14:textId="77777777" w:rsidR="00E94ED5" w:rsidRDefault="00E94ED5"/>
    <w:p w14:paraId="06067D41" w14:textId="5E6A0C3C" w:rsidR="000D3907" w:rsidRPr="00822AC8" w:rsidRDefault="000D3907" w:rsidP="009F2DF2">
      <w:r w:rsidRPr="00822AC8">
        <w:t xml:space="preserve">En relación con las especificaciones antes descritas, la Proponente deberá acompañar la información por cada uno de los </w:t>
      </w:r>
      <w:r w:rsidR="00D40050">
        <w:t xml:space="preserve">Tramos Fronterizos </w:t>
      </w:r>
      <w:r w:rsidRPr="00822AC8">
        <w:t xml:space="preserve">de Infraestructura Óptica de la </w:t>
      </w:r>
      <w:r w:rsidR="00A45BBD" w:rsidRPr="00822AC8">
        <w:t>Zona Geográfica</w:t>
      </w:r>
      <w:r w:rsidRPr="00822AC8">
        <w:t xml:space="preserve"> de acuerdo </w:t>
      </w:r>
      <w:r w:rsidR="008F660A" w:rsidRPr="00822AC8">
        <w:t>con</w:t>
      </w:r>
      <w:r w:rsidRPr="00822AC8">
        <w:t xml:space="preserve"> la tabla “Ingresos” del archivo MS Excel “Tablas Proyecto Financiero” que estará disponible en la página web de la SUBTEL </w:t>
      </w:r>
      <w:hyperlink r:id="rId60" w:history="1">
        <w:r w:rsidR="00BC1D47" w:rsidRPr="00BC1D47">
          <w:rPr>
            <w:rStyle w:val="Hipervnculo"/>
          </w:rPr>
          <w:t>http://www.subtel.gob.cl/focf</w:t>
        </w:r>
        <w:r w:rsidR="00BC1D47" w:rsidRPr="004D47CA">
          <w:rPr>
            <w:rStyle w:val="Hipervnculo"/>
          </w:rPr>
          <w:t>-2</w:t>
        </w:r>
        <w:r w:rsidR="00BC1D47" w:rsidRPr="00FB3AE6">
          <w:rPr>
            <w:rStyle w:val="Hipervnculo"/>
          </w:rPr>
          <w:t>021</w:t>
        </w:r>
      </w:hyperlink>
      <w:r w:rsidR="00C956E8">
        <w:rPr>
          <w:rStyle w:val="Hipervnculo"/>
        </w:rPr>
        <w:t>.</w:t>
      </w:r>
      <w:r w:rsidR="00C956E8">
        <w:t xml:space="preserve"> </w:t>
      </w:r>
      <w:r w:rsidRPr="00822AC8">
        <w:t xml:space="preserve">La Proponente podrá incluir </w:t>
      </w:r>
      <w:proofErr w:type="gramStart"/>
      <w:r w:rsidRPr="00822AC8">
        <w:t>mayor información</w:t>
      </w:r>
      <w:proofErr w:type="gramEnd"/>
      <w:r w:rsidRPr="00822AC8">
        <w:t xml:space="preserve"> que la solicitada en la tabla, pero no podrá eliminar los campos ya definidos en el formato.</w:t>
      </w:r>
    </w:p>
    <w:p w14:paraId="41FFE279" w14:textId="77777777" w:rsidR="000D3907" w:rsidRDefault="000D3907" w:rsidP="009F2DF2"/>
    <w:p w14:paraId="10A00B90" w14:textId="77777777" w:rsidR="00A51155" w:rsidRPr="00B84D24" w:rsidRDefault="00A51155">
      <w:pPr>
        <w:pStyle w:val="Anx-Titulo3"/>
      </w:pPr>
      <w:bookmarkStart w:id="329" w:name="_Toc11695307"/>
      <w:r w:rsidRPr="00B84D24">
        <w:t>Costos</w:t>
      </w:r>
      <w:bookmarkEnd w:id="329"/>
    </w:p>
    <w:p w14:paraId="66E84A75" w14:textId="19C6529A" w:rsidR="00A51155" w:rsidRDefault="00A51155" w:rsidP="00A51155">
      <w:r>
        <w:t xml:space="preserve">La Proponente deberá presentar un análisis detallado de los costos de operación anuales para todo el horizonte de evaluación del Proyecto por cada </w:t>
      </w:r>
      <w:r w:rsidR="00D40050">
        <w:t>Tramo Fronterizo</w:t>
      </w:r>
      <w:r w:rsidRPr="006759C5">
        <w:t xml:space="preserve"> de Infraestructura Óptica</w:t>
      </w:r>
      <w:r>
        <w:t xml:space="preserve"> de la </w:t>
      </w:r>
      <w:r w:rsidR="0070697A">
        <w:t xml:space="preserve">Zona </w:t>
      </w:r>
      <w:r w:rsidR="00E31DBF">
        <w:t>Geográfica</w:t>
      </w:r>
      <w:r>
        <w:t xml:space="preserve"> postular. En cada caso, se debe justificar la evolución de los valores a lo largo del horizonte de evaluación del Proyecto</w:t>
      </w:r>
      <w:r w:rsidR="00BD78D5">
        <w:t xml:space="preserve"> Financiero</w:t>
      </w:r>
      <w:r>
        <w:t xml:space="preserve">. </w:t>
      </w:r>
    </w:p>
    <w:p w14:paraId="787D5EB7" w14:textId="77777777" w:rsidR="00646E61" w:rsidRDefault="00646E61" w:rsidP="00646E61"/>
    <w:p w14:paraId="7CA7881D" w14:textId="77777777" w:rsidR="00646E61" w:rsidRDefault="00646E61" w:rsidP="00646E61">
      <w:r>
        <w:t>Los costos de operación se agruparán en costos de explotación, costos administrativos, costos fijos y otros costos.</w:t>
      </w:r>
    </w:p>
    <w:p w14:paraId="421DC7A2" w14:textId="77777777" w:rsidR="00A51155" w:rsidRDefault="00A51155" w:rsidP="00A51155"/>
    <w:p w14:paraId="0B805883" w14:textId="77777777" w:rsidR="00A51155" w:rsidRDefault="00A51155" w:rsidP="00A51155">
      <w:r>
        <w:lastRenderedPageBreak/>
        <w:t xml:space="preserve">Se deberá describir el concepto asociado a cada uno de los costos, detallar el monto y evolución de sus componentes, así como los supuestos en que se basa su estimación. Estos deberán estar respaldados y ser </w:t>
      </w:r>
      <w:r w:rsidR="000422B0">
        <w:t xml:space="preserve">consistentes </w:t>
      </w:r>
      <w:r>
        <w:t>con</w:t>
      </w:r>
      <w:r w:rsidR="000D3907">
        <w:t>:</w:t>
      </w:r>
      <w:r>
        <w:t xml:space="preserve"> </w:t>
      </w:r>
    </w:p>
    <w:p w14:paraId="55D05814" w14:textId="52CDF0DC" w:rsidR="00E7017C" w:rsidRDefault="00E7017C" w:rsidP="005C3943">
      <w:pPr>
        <w:pStyle w:val="Prrafodelista"/>
        <w:numPr>
          <w:ilvl w:val="0"/>
          <w:numId w:val="122"/>
        </w:numPr>
      </w:pPr>
      <w:r>
        <w:t>La información técnica referente al suministro de energía, detallada en el numeral 1.1.</w:t>
      </w:r>
      <w:r w:rsidR="0096091B">
        <w:t>6</w:t>
      </w:r>
      <w:r>
        <w:t xml:space="preserve"> del Anexo </w:t>
      </w:r>
      <w:proofErr w:type="spellStart"/>
      <w:r>
        <w:t>Nº</w:t>
      </w:r>
      <w:proofErr w:type="spellEnd"/>
      <w:r>
        <w:t xml:space="preserve"> 1.</w:t>
      </w:r>
    </w:p>
    <w:p w14:paraId="34CFE3D6" w14:textId="1EF1B69E" w:rsidR="00E7017C" w:rsidRDefault="00E7017C" w:rsidP="005C3943">
      <w:pPr>
        <w:pStyle w:val="Prrafodelista"/>
        <w:numPr>
          <w:ilvl w:val="0"/>
          <w:numId w:val="122"/>
        </w:numPr>
      </w:pPr>
      <w:r>
        <w:t xml:space="preserve">La información técnica relacionada con el sistema de monitoreo y supervisión, solicitada en el numeral 1.1.7 del Anexo </w:t>
      </w:r>
      <w:proofErr w:type="spellStart"/>
      <w:r>
        <w:t>N°</w:t>
      </w:r>
      <w:proofErr w:type="spellEnd"/>
      <w:r w:rsidR="00143D74">
        <w:t xml:space="preserve"> </w:t>
      </w:r>
      <w:r>
        <w:t>1.</w:t>
      </w:r>
    </w:p>
    <w:p w14:paraId="26646A27" w14:textId="59A16C28" w:rsidR="00E7017C" w:rsidRDefault="00E7017C" w:rsidP="005C3943">
      <w:pPr>
        <w:pStyle w:val="Prrafodelista"/>
        <w:numPr>
          <w:ilvl w:val="0"/>
          <w:numId w:val="122"/>
        </w:numPr>
      </w:pPr>
      <w:r>
        <w:t xml:space="preserve">La información técnica referida al plan de operaciones, detallado en el numeral 1.1.9 del Anexo </w:t>
      </w:r>
      <w:proofErr w:type="spellStart"/>
      <w:r>
        <w:t>Nº</w:t>
      </w:r>
      <w:proofErr w:type="spellEnd"/>
      <w:r>
        <w:t xml:space="preserve"> 1.</w:t>
      </w:r>
    </w:p>
    <w:p w14:paraId="754912BC" w14:textId="25C6C0B0" w:rsidR="00E7017C" w:rsidRDefault="00E7017C" w:rsidP="005C3943">
      <w:pPr>
        <w:pStyle w:val="Prrafodelista"/>
        <w:numPr>
          <w:ilvl w:val="0"/>
          <w:numId w:val="122"/>
        </w:numPr>
      </w:pPr>
      <w:r>
        <w:t xml:space="preserve">La información técnica incluida en los catálogos solicitados en el numeral 1.13 del Anexo </w:t>
      </w:r>
      <w:proofErr w:type="spellStart"/>
      <w:r>
        <w:t>Nº</w:t>
      </w:r>
      <w:proofErr w:type="spellEnd"/>
      <w:r>
        <w:t xml:space="preserve"> 1. </w:t>
      </w:r>
    </w:p>
    <w:p w14:paraId="0F60BBD3" w14:textId="77777777" w:rsidR="00E7017C" w:rsidRDefault="00E7017C" w:rsidP="00E7017C"/>
    <w:p w14:paraId="0D123525" w14:textId="4369D0CD" w:rsidR="00A51155" w:rsidRDefault="00E7017C" w:rsidP="00A51155">
      <w:r>
        <w:t>Todos los costos de operación deben ser presentados a partir del año de</w:t>
      </w:r>
      <w:r w:rsidR="00BD78D5">
        <w:t xml:space="preserve"> inicio del Servicio de Infraestructura </w:t>
      </w:r>
      <w:r>
        <w:t xml:space="preserve">(año 1). </w:t>
      </w:r>
      <w:r w:rsidR="00646E61">
        <w:t xml:space="preserve">Cualquier costo que se materialice antes </w:t>
      </w:r>
      <w:r w:rsidR="00BD78D5">
        <w:t>de esto</w:t>
      </w:r>
      <w:r w:rsidR="00646E61">
        <w:t xml:space="preserve">, deberá ser incluido en la partida </w:t>
      </w:r>
      <w:r w:rsidR="000F3F89">
        <w:t>de “I</w:t>
      </w:r>
      <w:r w:rsidR="00646E61">
        <w:t>nversiones</w:t>
      </w:r>
      <w:r w:rsidR="000F3F89">
        <w:t>”</w:t>
      </w:r>
      <w:r w:rsidR="00BD78D5">
        <w:t>,</w:t>
      </w:r>
      <w:r w:rsidR="00646E61">
        <w:t xml:space="preserve"> según corresponda. De no ser así, para efectos de la evaluación estos costos no serán contabilizados.</w:t>
      </w:r>
    </w:p>
    <w:p w14:paraId="0E8D755B" w14:textId="77777777" w:rsidR="000D3907" w:rsidRDefault="000D3907" w:rsidP="00A51155"/>
    <w:p w14:paraId="63DBDE47" w14:textId="77777777" w:rsidR="007B22F3" w:rsidRDefault="007B22F3" w:rsidP="00A51155">
      <w:r>
        <w:t>Los costos estimados por concepto de arriendo de medios a terceros deben ser declarados y justificados mediante cotizaciones referenciales.</w:t>
      </w:r>
    </w:p>
    <w:p w14:paraId="04EB28CE" w14:textId="77777777" w:rsidR="0094650C" w:rsidRDefault="0094650C" w:rsidP="00A51155"/>
    <w:p w14:paraId="4C892699" w14:textId="761D726A" w:rsidR="00E7017C" w:rsidRDefault="00A51155" w:rsidP="00A51155">
      <w:r>
        <w:t xml:space="preserve">Los costos del plan de difusión del Proyecto, necesarios para cumplir con lo señalado en el Anexo </w:t>
      </w:r>
      <w:proofErr w:type="spellStart"/>
      <w:r>
        <w:t>N°</w:t>
      </w:r>
      <w:proofErr w:type="spellEnd"/>
      <w:r>
        <w:t xml:space="preserve"> 11, deberán ser presentados en el año que corresponda a su materialización.</w:t>
      </w:r>
      <w:r w:rsidR="00E7017C" w:rsidRPr="00E7017C">
        <w:t xml:space="preserve"> </w:t>
      </w:r>
      <w:r w:rsidR="00646E61">
        <w:t>Los costos del plan de difusión del Proyecto que se materialicen antes de</w:t>
      </w:r>
      <w:r w:rsidR="000F3F89">
        <w:t xml:space="preserve">l inicio del Servicio de Infraestructura </w:t>
      </w:r>
      <w:r w:rsidR="00646E61">
        <w:t>deberán considerarse como</w:t>
      </w:r>
      <w:r w:rsidR="006F5FD2">
        <w:t xml:space="preserve"> </w:t>
      </w:r>
      <w:r w:rsidR="00113AB0">
        <w:t>gasto de puesta en marcha (</w:t>
      </w:r>
      <w:r w:rsidR="006F5FD2">
        <w:t>activos intangibles</w:t>
      </w:r>
      <w:r w:rsidR="00113AB0">
        <w:t>)</w:t>
      </w:r>
      <w:r w:rsidR="00646E61">
        <w:t xml:space="preserve"> y ser incluidos en la partida </w:t>
      </w:r>
      <w:r w:rsidR="000F3F89">
        <w:t>de “I</w:t>
      </w:r>
      <w:r w:rsidR="00646E61">
        <w:t>nversiones</w:t>
      </w:r>
      <w:r w:rsidR="000F3F89">
        <w:t>”</w:t>
      </w:r>
      <w:r w:rsidR="00646E61">
        <w:t xml:space="preserve">. Así mismo, los que se materialicen durante la operación, deberán ser incluidos en la partida de </w:t>
      </w:r>
      <w:r w:rsidR="000F3F89">
        <w:t>“C</w:t>
      </w:r>
      <w:r w:rsidR="00646E61">
        <w:t>ostos</w:t>
      </w:r>
      <w:r w:rsidR="000F3F89">
        <w:t>”</w:t>
      </w:r>
      <w:r w:rsidR="00646E61">
        <w:t>.</w:t>
      </w:r>
    </w:p>
    <w:p w14:paraId="449AAB86" w14:textId="77777777" w:rsidR="00E7017C" w:rsidRDefault="00E7017C" w:rsidP="00A51155"/>
    <w:p w14:paraId="7CB31BC0" w14:textId="07B5F822" w:rsidR="00A51155" w:rsidRDefault="00A51155" w:rsidP="00A51155">
      <w:r>
        <w:t>Tratándose de los costos de las otras prestaciones</w:t>
      </w:r>
      <w:r w:rsidR="007146B5">
        <w:t xml:space="preserve"> previstas en el Artículo 40</w:t>
      </w:r>
      <w:r w:rsidR="005A4FA7">
        <w:t>°</w:t>
      </w:r>
      <w:r w:rsidR="007146B5">
        <w:t xml:space="preserve"> de estas Bases Específicas</w:t>
      </w:r>
      <w:r>
        <w:t xml:space="preserve">, ellos no </w:t>
      </w:r>
      <w:r w:rsidR="007146B5">
        <w:t xml:space="preserve">podrán </w:t>
      </w:r>
      <w:r>
        <w:t>ser considerados en el Proyecto Financiero, sin perjuicio que SUBTEL pueda utilizarlos para el fin previsto en el inciso tercero del Artículo 40° de estas Bases Específicas.</w:t>
      </w:r>
    </w:p>
    <w:p w14:paraId="7B424912" w14:textId="77777777" w:rsidR="00773F6E" w:rsidRDefault="00773F6E"/>
    <w:p w14:paraId="76E2F286" w14:textId="001B9C2A" w:rsidR="00BF52C5" w:rsidRDefault="00BF52C5" w:rsidP="00BF52C5">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por cada uno de los </w:t>
      </w:r>
      <w:r w:rsidR="00D40050">
        <w:t xml:space="preserve">Tramos </w:t>
      </w:r>
      <w:proofErr w:type="gramStart"/>
      <w:r w:rsidR="00D40050">
        <w:t xml:space="preserve">Fronterizos </w:t>
      </w:r>
      <w:r>
        <w:t xml:space="preserve"> de</w:t>
      </w:r>
      <w:proofErr w:type="gramEnd"/>
      <w:r>
        <w:t xml:space="preserve"> Infraestructura Óptica de la </w:t>
      </w:r>
      <w:r w:rsidR="00A45BBD">
        <w:t>Zona Geográfica</w:t>
      </w:r>
      <w:r>
        <w:t xml:space="preserve"> 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61" w:history="1">
        <w:r w:rsidR="00BC1D47" w:rsidRPr="00BC1D47">
          <w:rPr>
            <w:rStyle w:val="Hipervnculo"/>
          </w:rPr>
          <w:t>http://www.subtel.gob.cl/focf</w:t>
        </w:r>
        <w:r w:rsidR="00BC1D47" w:rsidRPr="004D47CA">
          <w:rPr>
            <w:rStyle w:val="Hipervnculo"/>
          </w:rPr>
          <w:t>-2</w:t>
        </w:r>
        <w:r w:rsidR="00BC1D47" w:rsidRPr="00FB3AE6">
          <w:rPr>
            <w:rStyle w:val="Hipervnculo"/>
          </w:rPr>
          <w:t>021</w:t>
        </w:r>
      </w:hyperlink>
      <w:r>
        <w:t xml:space="preserve">. La Proponente podrá incluir </w:t>
      </w:r>
      <w:proofErr w:type="gramStart"/>
      <w:r>
        <w:t>mayor información</w:t>
      </w:r>
      <w:proofErr w:type="gramEnd"/>
      <w:r>
        <w:t xml:space="preserve"> que la solicitada en la tabla, pero no podrá eliminar los campos ya definidos en el formato.</w:t>
      </w:r>
    </w:p>
    <w:p w14:paraId="7B7EEDCC" w14:textId="77777777" w:rsidR="009F2DF2" w:rsidRDefault="009F2DF2" w:rsidP="009F2DF2"/>
    <w:p w14:paraId="6CA21731" w14:textId="77777777" w:rsidR="00A51155" w:rsidRPr="008709AF" w:rsidRDefault="00A51155" w:rsidP="00121C93">
      <w:pPr>
        <w:pStyle w:val="Anx-Titulo3"/>
      </w:pPr>
      <w:bookmarkStart w:id="330" w:name="_Toc11695308"/>
      <w:bookmarkStart w:id="331" w:name="_Toc11695309"/>
      <w:bookmarkEnd w:id="330"/>
      <w:r w:rsidRPr="004E005C">
        <w:t>Análisis de inversiones</w:t>
      </w:r>
      <w:bookmarkEnd w:id="331"/>
    </w:p>
    <w:p w14:paraId="2160A18C" w14:textId="3162D5A8" w:rsidR="00A51155" w:rsidRDefault="00D13220" w:rsidP="00A51155">
      <w:r>
        <w:t>Deberá</w:t>
      </w:r>
      <w:r w:rsidR="00773F6E">
        <w:t xml:space="preserve"> </w:t>
      </w:r>
      <w:r w:rsidR="00A51155">
        <w:t>presentar un análisis detallado de las inversiones requeridas para llevar a cabo el Proyecto desagregado por cada un</w:t>
      </w:r>
      <w:r w:rsidR="00896935">
        <w:t>o</w:t>
      </w:r>
      <w:r w:rsidR="00A51155">
        <w:t xml:space="preserve"> de los </w:t>
      </w:r>
      <w:r w:rsidR="00D40050">
        <w:t xml:space="preserve">Tramos </w:t>
      </w:r>
      <w:proofErr w:type="gramStart"/>
      <w:r w:rsidR="00D40050">
        <w:t xml:space="preserve">Fronterizos </w:t>
      </w:r>
      <w:r w:rsidR="00A51155">
        <w:t xml:space="preserve"> de</w:t>
      </w:r>
      <w:proofErr w:type="gramEnd"/>
      <w:r w:rsidR="00A51155">
        <w:t xml:space="preserve"> Infraestructura Óptica que componen la </w:t>
      </w:r>
      <w:r w:rsidR="00773F6E">
        <w:t>Zona Geográfica</w:t>
      </w:r>
      <w:r w:rsidR="00C956E8">
        <w:t xml:space="preserve"> respectiva</w:t>
      </w:r>
      <w:r w:rsidR="00A51155">
        <w:t xml:space="preserve">, tomando en cuenta todo el horizonte de evaluación exigido. </w:t>
      </w:r>
    </w:p>
    <w:p w14:paraId="13223D52" w14:textId="77777777" w:rsidR="00A51155" w:rsidRDefault="00A51155" w:rsidP="00A51155"/>
    <w:p w14:paraId="239734E1" w14:textId="77777777" w:rsidR="00A51155" w:rsidRDefault="00A51155" w:rsidP="00A51155">
      <w:r>
        <w:lastRenderedPageBreak/>
        <w:t xml:space="preserve">Se deberán detallar las inversiones para brindar el Servicio de Infraestructura objeto del Concurso, lo cual </w:t>
      </w:r>
      <w:r w:rsidR="0038548E">
        <w:t>considera</w:t>
      </w:r>
      <w:r>
        <w:t xml:space="preserve"> las inversiones</w:t>
      </w:r>
      <w:r w:rsidR="0038548E">
        <w:t xml:space="preserve"> que realizará la Beneficiaria en forma</w:t>
      </w:r>
      <w:r>
        <w:t xml:space="preserve"> </w:t>
      </w:r>
      <w:r w:rsidR="0038548E">
        <w:t>previa</w:t>
      </w:r>
      <w:r w:rsidR="00646E61">
        <w:t xml:space="preserve"> al</w:t>
      </w:r>
      <w:r w:rsidR="0038548E">
        <w:t xml:space="preserve"> inicio del Servicio de Infraestructura comprometido de conformidad a lo previsto en el Artículo 42° de estas Bases Específicas</w:t>
      </w:r>
      <w:r w:rsidR="00646E61">
        <w:t>,</w:t>
      </w:r>
      <w:r w:rsidR="00646E61" w:rsidDel="00646E61">
        <w:t xml:space="preserve"> </w:t>
      </w:r>
      <w:r w:rsidR="00646E61">
        <w:t>además de las reinversiones.</w:t>
      </w:r>
      <w:r>
        <w:t xml:space="preserve"> </w:t>
      </w:r>
    </w:p>
    <w:p w14:paraId="7AD45727" w14:textId="77777777" w:rsidR="00BF52C5" w:rsidRDefault="00BF52C5" w:rsidP="00BF52C5"/>
    <w:p w14:paraId="3F2074F2" w14:textId="24E0D1E3" w:rsidR="005A76C6" w:rsidRDefault="005A76C6" w:rsidP="005A76C6">
      <w:r>
        <w:t xml:space="preserve">Las inversiones previas </w:t>
      </w:r>
      <w:r w:rsidR="0038548E">
        <w:t xml:space="preserve">al inicio del Servicio de Infraestructura </w:t>
      </w:r>
      <w:r>
        <w:t>consideran inversiones en</w:t>
      </w:r>
      <w:r w:rsidR="00D13220">
        <w:t xml:space="preserve"> </w:t>
      </w:r>
      <w:r w:rsidR="00113AB0">
        <w:t xml:space="preserve">activos fijos, </w:t>
      </w:r>
      <w:r>
        <w:t xml:space="preserve">activos intangibles y capital de trabajo, deben presentarse en el año que corresponda a su materialización y ser debidamente justificadas, siendo consistente con la información detallada en el cronograma solicitado en el numeral 1.6.5 del Anexo </w:t>
      </w:r>
      <w:proofErr w:type="spellStart"/>
      <w:r>
        <w:t>N°</w:t>
      </w:r>
      <w:proofErr w:type="spellEnd"/>
      <w:r w:rsidR="0038548E">
        <w:t xml:space="preserve"> </w:t>
      </w:r>
      <w:r>
        <w:t>1.</w:t>
      </w:r>
    </w:p>
    <w:p w14:paraId="5B333277" w14:textId="77777777" w:rsidR="005A76C6" w:rsidRDefault="005A76C6" w:rsidP="005A76C6"/>
    <w:p w14:paraId="5233D0A4" w14:textId="332DD94E" w:rsidR="00773F6E" w:rsidRDefault="00773F6E" w:rsidP="00773F6E">
      <w:r w:rsidRPr="00B03E00">
        <w:t xml:space="preserve">Las inversiones </w:t>
      </w:r>
      <w:r w:rsidR="00113AB0">
        <w:t xml:space="preserve">en activos fijos se agruparán </w:t>
      </w:r>
      <w:r>
        <w:t>en: terrenos; infraestructura óptica para telecomunicaciones, tales como: cables, filamentos de fibra óptica, equipos y componentes necesarios para la provisión de Canales Ópticos Terrestres y para la prestación del Servicio de Infraestructura; obras físicas, tales como: casetas, postes, bodegas, oficina de atención a Clientes, entre otros; otros equipamientos, tales como vehículos, herramientas, mobiliarios, entre otros y otros activos fijos.</w:t>
      </w:r>
    </w:p>
    <w:p w14:paraId="3C8148B7" w14:textId="77777777" w:rsidR="005A76C6" w:rsidRDefault="005A76C6" w:rsidP="005A76C6"/>
    <w:p w14:paraId="46CF6301" w14:textId="0D29FBC8" w:rsidR="005A76C6" w:rsidRDefault="005A76C6" w:rsidP="005A76C6">
      <w:r>
        <w:t>Las inversiones en activos intangibles se agruparán en: gastos de organización</w:t>
      </w:r>
      <w:r w:rsidR="008133C7">
        <w:t xml:space="preserve">, tales como: </w:t>
      </w:r>
      <w:r w:rsidR="00113AB0">
        <w:t xml:space="preserve">gastos pertinentes a la planificación y coordinación de las obras de instalación, </w:t>
      </w:r>
      <w:r w:rsidR="00773F6E">
        <w:t xml:space="preserve">estudios </w:t>
      </w:r>
      <w:r w:rsidR="008133C7">
        <w:t xml:space="preserve">preliminares </w:t>
      </w:r>
      <w:r>
        <w:t xml:space="preserve">e </w:t>
      </w:r>
      <w:r w:rsidR="008133C7">
        <w:t>Informe de I</w:t>
      </w:r>
      <w:r>
        <w:t xml:space="preserve">ngeniería de </w:t>
      </w:r>
      <w:r w:rsidR="008133C7">
        <w:t>D</w:t>
      </w:r>
      <w:r>
        <w:t>etalle</w:t>
      </w:r>
      <w:r w:rsidR="00B76515">
        <w:t>,</w:t>
      </w:r>
      <w:r>
        <w:t xml:space="preserve"> gastos administrativos, entre otros; gastos en permisos, patentes y licencias</w:t>
      </w:r>
      <w:r w:rsidR="008133C7">
        <w:t xml:space="preserve">, tales como: </w:t>
      </w:r>
      <w:r>
        <w:t>boleta</w:t>
      </w:r>
      <w:r w:rsidR="008133C7">
        <w:t>s</w:t>
      </w:r>
      <w:r>
        <w:t xml:space="preserve"> garantía </w:t>
      </w:r>
      <w:r w:rsidR="008133C7">
        <w:t>requeridas por la Dirección de Vialidad</w:t>
      </w:r>
      <w:r>
        <w:t xml:space="preserve">, licencias de software, entre otros; </w:t>
      </w:r>
      <w:r w:rsidR="009B5FB0">
        <w:t>gastos de puesta en marcha,</w:t>
      </w:r>
      <w:r w:rsidR="00773F6E">
        <w:t xml:space="preserve"> tales como: </w:t>
      </w:r>
      <w:r w:rsidR="009B5FB0">
        <w:t xml:space="preserve">remuneraciones, arriendos, </w:t>
      </w:r>
      <w:r w:rsidR="00773F6E">
        <w:t>publicidad, seguros, entre otros</w:t>
      </w:r>
      <w:r w:rsidR="009B5FB0">
        <w:t>, imprevistos; y otros activos intangibles</w:t>
      </w:r>
      <w:r>
        <w:t>.</w:t>
      </w:r>
    </w:p>
    <w:p w14:paraId="1D1604FE" w14:textId="77777777" w:rsidR="005A76C6" w:rsidRDefault="005A76C6" w:rsidP="005A76C6"/>
    <w:p w14:paraId="70CA3FC4" w14:textId="131D2487" w:rsidR="005A76C6" w:rsidRDefault="005A76C6" w:rsidP="005A76C6">
      <w:r>
        <w:t xml:space="preserve">Para </w:t>
      </w:r>
      <w:r w:rsidR="00773F6E">
        <w:t>l</w:t>
      </w:r>
      <w:r w:rsidR="009B5FB0">
        <w:t>a</w:t>
      </w:r>
      <w:r>
        <w:t xml:space="preserve"> </w:t>
      </w:r>
      <w:r w:rsidR="009B5FB0">
        <w:t>inversión en c</w:t>
      </w:r>
      <w:r>
        <w:t xml:space="preserve">apital de trabajo, se deberá señalar la metodología utilizada para su </w:t>
      </w:r>
      <w:r w:rsidR="009B5FB0">
        <w:t>proyección</w:t>
      </w:r>
      <w:r>
        <w:t>, además de supuestos y fuentes que justifiquen su estimación.</w:t>
      </w:r>
    </w:p>
    <w:p w14:paraId="19FD2496" w14:textId="77777777" w:rsidR="005A76C6" w:rsidRDefault="005A76C6" w:rsidP="00BF52C5"/>
    <w:p w14:paraId="1F715501" w14:textId="77777777" w:rsidR="005A76C6" w:rsidRPr="004E2EE1" w:rsidRDefault="005A76C6" w:rsidP="005A76C6">
      <w:r>
        <w:t xml:space="preserve">Sólo podrán ser </w:t>
      </w:r>
      <w:r w:rsidRPr="004E2EE1">
        <w:t>consideradas como reinversiones los egresos destinados a recambio de equipos, componentes y elementos por obsolescencia asociada a su vida útil. Estas deben presentarse en el año que corresponda su materialización además de estar debidamente justificadas.</w:t>
      </w:r>
    </w:p>
    <w:p w14:paraId="59D6B7EA" w14:textId="77777777" w:rsidR="005A76C6" w:rsidRPr="004E2EE1" w:rsidRDefault="005A76C6" w:rsidP="00A51155"/>
    <w:p w14:paraId="1D5A80D3" w14:textId="0241D238" w:rsidR="00CA64D2" w:rsidRPr="004E2EE1" w:rsidRDefault="009F2DF2" w:rsidP="00A51155">
      <w:r w:rsidRPr="00CA49F1">
        <w:t xml:space="preserve">En el evento que la Proponente considere en su Proyecto Técnico la utilización de </w:t>
      </w:r>
      <w:r w:rsidR="005A76C6" w:rsidRPr="00CA49F1">
        <w:t>activos</w:t>
      </w:r>
      <w:r w:rsidRPr="00CA49F1">
        <w:t xml:space="preserve"> de su propiedad, </w:t>
      </w:r>
      <w:r w:rsidR="00B76515" w:rsidRPr="00CA49F1">
        <w:t xml:space="preserve">entre ellos especialmente la infraestructura óptica para telecomunicaciones de su propiedad, </w:t>
      </w:r>
      <w:r w:rsidRPr="00CA49F1">
        <w:t>de conformidad con el Artículo 31° de las presentes Bases Específicas y conforme a los requerimientos planteados en el numeral 1.1.1</w:t>
      </w:r>
      <w:r w:rsidR="007146B5" w:rsidRPr="00CA49F1">
        <w:t>.1</w:t>
      </w:r>
      <w:r w:rsidRPr="00CA49F1">
        <w:t xml:space="preserve"> del An</w:t>
      </w:r>
      <w:r w:rsidR="00B76515" w:rsidRPr="00CA49F1">
        <w:t xml:space="preserve">exo </w:t>
      </w:r>
      <w:proofErr w:type="spellStart"/>
      <w:r w:rsidR="00B76515" w:rsidRPr="00CA49F1">
        <w:t>N°</w:t>
      </w:r>
      <w:proofErr w:type="spellEnd"/>
      <w:r w:rsidR="00B76515" w:rsidRPr="00CA49F1">
        <w:t xml:space="preserve"> 1, </w:t>
      </w:r>
      <w:r w:rsidR="00DF47E6" w:rsidRPr="00CA49F1">
        <w:t>deberá declararla expresamente en su Análisis de Inversiones</w:t>
      </w:r>
      <w:r w:rsidR="00CA49F1">
        <w:t>,</w:t>
      </w:r>
      <w:r w:rsidR="00DF47E6" w:rsidRPr="00CA49F1">
        <w:t xml:space="preserve"> pero no podrá cuantificarlo</w:t>
      </w:r>
      <w:r w:rsidR="00B76515" w:rsidRPr="00CA49F1">
        <w:t>s</w:t>
      </w:r>
      <w:r w:rsidRPr="00CA49F1">
        <w:t xml:space="preserve"> como inversión</w:t>
      </w:r>
      <w:r w:rsidR="00B76515" w:rsidRPr="00CA49F1">
        <w:t>.</w:t>
      </w:r>
      <w:r w:rsidR="00A46E17" w:rsidRPr="00CA49F1">
        <w:t xml:space="preserve"> </w:t>
      </w:r>
    </w:p>
    <w:p w14:paraId="6BEBA1E4" w14:textId="77777777" w:rsidR="00A51155" w:rsidRPr="004E2EE1" w:rsidRDefault="00A51155" w:rsidP="00A51155"/>
    <w:p w14:paraId="49AE89D6" w14:textId="1E087AED" w:rsidR="00A51155" w:rsidRDefault="00A51155" w:rsidP="00A51155">
      <w:r w:rsidRPr="004E2EE1">
        <w:t xml:space="preserve">La infraestructura </w:t>
      </w:r>
      <w:r w:rsidR="000422B0" w:rsidRPr="004E2EE1">
        <w:t>óptica</w:t>
      </w:r>
      <w:r w:rsidR="000422B0">
        <w:t xml:space="preserve"> </w:t>
      </w:r>
      <w:r>
        <w:t>para telecomunicaciones declarada en el Proyecto Financiero para</w:t>
      </w:r>
      <w:r w:rsidR="000422B0">
        <w:t xml:space="preserve"> cada </w:t>
      </w:r>
      <w:r w:rsidR="00D40050">
        <w:t>Tramo Fronterizo</w:t>
      </w:r>
      <w:r w:rsidR="000422B0">
        <w:t xml:space="preserve"> de Infraestructura Óptica perteneciente a</w:t>
      </w:r>
      <w:r>
        <w:t xml:space="preserve"> la </w:t>
      </w:r>
      <w:r w:rsidR="00773F6E">
        <w:t xml:space="preserve">Zona Geográfica </w:t>
      </w:r>
      <w:r>
        <w:t xml:space="preserve">materia de la Propuesta deberá corresponder con lo informado en el Proyecto Técnico presentado, de conformidad a lo previsto en el párrafo final del numeral 1.1.1.1 del Anexo </w:t>
      </w:r>
      <w:proofErr w:type="spellStart"/>
      <w:r>
        <w:t>N°</w:t>
      </w:r>
      <w:proofErr w:type="spellEnd"/>
      <w:r>
        <w:t xml:space="preserve"> 1, debiendo estar respaldado su </w:t>
      </w:r>
      <w:r w:rsidR="009B5FB0">
        <w:lastRenderedPageBreak/>
        <w:t>costo</w:t>
      </w:r>
      <w:r>
        <w:t xml:space="preserve"> por las cotizaciones que sustenten los respectivos montos de inversión.</w:t>
      </w:r>
      <w:r w:rsidR="006F5FD2" w:rsidRPr="006F5FD2">
        <w:t xml:space="preserve"> </w:t>
      </w:r>
      <w:r w:rsidR="00BF52C5">
        <w:t xml:space="preserve">Estas cotizaciones deberán tener menos de seis (6) meses de antigüedad al momento de presentación de la Propuesta y ser incluidas en el </w:t>
      </w:r>
      <w:r w:rsidR="009B5FB0">
        <w:t xml:space="preserve">ingreso digital representativo del </w:t>
      </w:r>
      <w:r w:rsidR="00BF52C5">
        <w:t>sobre S4.</w:t>
      </w:r>
    </w:p>
    <w:p w14:paraId="47EAA0B2" w14:textId="77777777" w:rsidR="00A51155" w:rsidRDefault="00A51155" w:rsidP="00A51155"/>
    <w:p w14:paraId="43720F72" w14:textId="4660A299" w:rsidR="00A7371A" w:rsidRDefault="00A7371A">
      <w:r w:rsidRPr="00A7371A">
        <w:t>El Proyecto Financiero deberá considerar en su estimación de imprevistos un máximo de 5%</w:t>
      </w:r>
      <w:r w:rsidR="006F5FD2">
        <w:t xml:space="preserve"> </w:t>
      </w:r>
      <w:r w:rsidRPr="00A7371A">
        <w:t xml:space="preserve">de la </w:t>
      </w:r>
      <w:r w:rsidR="009B5FB0" w:rsidRPr="00A7371A">
        <w:t xml:space="preserve">suma de la inversión en </w:t>
      </w:r>
      <w:r w:rsidRPr="00A7371A">
        <w:t xml:space="preserve">infraestructura óptica para telecomunicaciones, en los términos referidos en el inciso segundo del Artículo 31° de las Bases Específicas, </w:t>
      </w:r>
      <w:r w:rsidR="009B5FB0" w:rsidRPr="00A7371A">
        <w:t xml:space="preserve">más la inversión en obras físicas, los gastos de organización y gastos de puesta en marcha, </w:t>
      </w:r>
      <w:r w:rsidRPr="00A7371A">
        <w:t xml:space="preserve">por cada uno de los </w:t>
      </w:r>
      <w:r w:rsidR="00D40050">
        <w:t xml:space="preserve">Tramos Fronterizos </w:t>
      </w:r>
      <w:r w:rsidRPr="00A7371A">
        <w:t xml:space="preserve">de Infraestructura Óptica de la </w:t>
      </w:r>
      <w:r w:rsidR="00773F6E">
        <w:t xml:space="preserve">Zona Geográfica </w:t>
      </w:r>
      <w:r w:rsidRPr="00A7371A">
        <w:t>a postular</w:t>
      </w:r>
      <w:r>
        <w:t>.</w:t>
      </w:r>
    </w:p>
    <w:p w14:paraId="6752820A" w14:textId="77777777" w:rsidR="00875714" w:rsidRDefault="00875714"/>
    <w:p w14:paraId="6353AB86" w14:textId="6C019703" w:rsidR="00BF52C5" w:rsidRDefault="00BF52C5" w:rsidP="00BF52C5">
      <w:r w:rsidRPr="00E97C98">
        <w:t xml:space="preserve">En relación con las especificaciones antes descritas, la Proponente deberá acompañar la información por cada uno de los </w:t>
      </w:r>
      <w:r w:rsidR="00D40050">
        <w:t xml:space="preserve">Tramos Fronterizos </w:t>
      </w:r>
      <w:r w:rsidRPr="00E97C98">
        <w:t xml:space="preserve">de Infraestructura Óptica de la </w:t>
      </w:r>
      <w:r w:rsidR="00A45BBD">
        <w:t>Zona Geográfica</w:t>
      </w:r>
      <w:r w:rsidR="00C956E8">
        <w:t xml:space="preserve"> respectiva</w:t>
      </w:r>
      <w:r w:rsidR="00D733A0">
        <w:t>,</w:t>
      </w:r>
      <w:r>
        <w:t xml:space="preserve"> de acuerdo </w:t>
      </w:r>
      <w:r w:rsidR="008F660A">
        <w:t>con</w:t>
      </w:r>
      <w:r>
        <w:t xml:space="preserve"> la tabla “Inversiones</w:t>
      </w:r>
      <w:r w:rsidRPr="00E97C98">
        <w:t xml:space="preserve">” del archivo MS Excel “Tablas Proyecto Financiero” que estará disponible en la página web de la SUBTEL </w:t>
      </w:r>
      <w:hyperlink r:id="rId62" w:history="1">
        <w:r w:rsidR="00BC1D47" w:rsidRPr="00BC1D47">
          <w:rPr>
            <w:rStyle w:val="Hipervnculo"/>
          </w:rPr>
          <w:t>http://www.subtel.gob.cl/focf-2021</w:t>
        </w:r>
      </w:hyperlink>
      <w:r w:rsidRPr="00E97C98">
        <w:t xml:space="preserve">. La Proponente podrá incluir </w:t>
      </w:r>
      <w:proofErr w:type="gramStart"/>
      <w:r w:rsidRPr="00E97C98">
        <w:t>mayor información</w:t>
      </w:r>
      <w:proofErr w:type="gramEnd"/>
      <w:r w:rsidRPr="00E97C98">
        <w:t xml:space="preserve"> que la solicitada en la tabla, pero no podrá eliminar los campos ya definidos en el formato.</w:t>
      </w:r>
    </w:p>
    <w:p w14:paraId="30E572C8" w14:textId="77777777" w:rsidR="00E422E0" w:rsidRDefault="00E422E0" w:rsidP="00E422E0"/>
    <w:p w14:paraId="6D71360D" w14:textId="77777777" w:rsidR="00E422E0" w:rsidRPr="00B84D24" w:rsidRDefault="00E422E0">
      <w:pPr>
        <w:pStyle w:val="Anx-Titulo3"/>
      </w:pPr>
      <w:bookmarkStart w:id="332" w:name="_Toc11695310"/>
      <w:r w:rsidRPr="00B84D24">
        <w:t>Cálculo de la depreciación y amortización</w:t>
      </w:r>
      <w:bookmarkEnd w:id="332"/>
    </w:p>
    <w:p w14:paraId="2B3370EF" w14:textId="47B2D8A2" w:rsidR="00E422E0" w:rsidRDefault="000422B0" w:rsidP="00E422E0">
      <w:r>
        <w:t>D</w:t>
      </w:r>
      <w:r w:rsidR="00E422E0">
        <w:t>ebe</w:t>
      </w:r>
      <w:r>
        <w:t>rá</w:t>
      </w:r>
      <w:r w:rsidR="00E422E0">
        <w:t xml:space="preserve"> presentar por cada uno de los </w:t>
      </w:r>
      <w:r w:rsidR="00D40050">
        <w:t xml:space="preserve">Tramos Fronterizos </w:t>
      </w:r>
      <w:r w:rsidR="00E422E0" w:rsidRPr="006759C5">
        <w:t>de Infraestructura Óptica</w:t>
      </w:r>
      <w:r w:rsidR="00E422E0">
        <w:t xml:space="preserve"> de la </w:t>
      </w:r>
      <w:r w:rsidR="00773F6E">
        <w:t xml:space="preserve">Zona </w:t>
      </w:r>
      <w:r w:rsidR="00A45BBD">
        <w:t>Geográfica</w:t>
      </w:r>
      <w:r w:rsidR="00D733A0">
        <w:t xml:space="preserve"> materia de la postulación</w:t>
      </w:r>
      <w:r w:rsidR="00CA6355">
        <w:t xml:space="preserve"> </w:t>
      </w:r>
      <w:r w:rsidR="00E422E0">
        <w:t>el cálculo de la depreciación de los activos fijos y la amortización</w:t>
      </w:r>
      <w:r w:rsidR="009B5FB0">
        <w:t xml:space="preserve"> de los activos intangibles</w:t>
      </w:r>
      <w:r w:rsidR="00E422E0">
        <w:t>. Junto con ello,</w:t>
      </w:r>
      <w:r w:rsidR="00F3079E">
        <w:t xml:space="preserve"> </w:t>
      </w:r>
      <w:r w:rsidR="00E422E0">
        <w:t>debe detallar la metodología de cálculo, tomando en consideración los años que permite el Servicio de Impuestos Internos para la depreciación de infraestructura y otros activos de telecomunicaciones</w:t>
      </w:r>
      <w:r w:rsidR="00EE2AF2">
        <w:t>, así como para la amortización de los gastos de organización y puesta en marcha</w:t>
      </w:r>
      <w:r w:rsidR="009B5FB0">
        <w:t>.</w:t>
      </w:r>
    </w:p>
    <w:p w14:paraId="6F803CFD" w14:textId="77777777" w:rsidR="00E422E0" w:rsidRDefault="00E422E0" w:rsidP="00E422E0"/>
    <w:p w14:paraId="25B0B0A5" w14:textId="775D080B" w:rsidR="00E422E0" w:rsidRDefault="00E422E0" w:rsidP="00773F6E">
      <w:r>
        <w:t>Adicionalmente, deberá describir y detallar la metodología utilizada para calcular el valor residual</w:t>
      </w:r>
      <w:r w:rsidR="006F5FD2">
        <w:t xml:space="preserve"> </w:t>
      </w:r>
      <w:r w:rsidR="009B5FB0">
        <w:t>de dichos activos fijos y la amortización de activos intangibles</w:t>
      </w:r>
      <w:r w:rsidR="006F5FD2">
        <w:t>, si así existiera.</w:t>
      </w:r>
    </w:p>
    <w:p w14:paraId="067571CD" w14:textId="77777777" w:rsidR="00875714" w:rsidRDefault="00875714"/>
    <w:p w14:paraId="629B805D" w14:textId="3BBD10C3" w:rsidR="00057BC4" w:rsidRDefault="00057BC4" w:rsidP="00057BC4">
      <w:r w:rsidRPr="00C45665">
        <w:t xml:space="preserve">En relación con las especificaciones antes descritas, la Proponente deberá acompañar la información por cada uno de los </w:t>
      </w:r>
      <w:r w:rsidR="00D40050">
        <w:t xml:space="preserve">Tramos </w:t>
      </w:r>
      <w:proofErr w:type="gramStart"/>
      <w:r w:rsidR="00D40050">
        <w:t xml:space="preserve">Fronterizos </w:t>
      </w:r>
      <w:r w:rsidRPr="00C45665">
        <w:t xml:space="preserve"> de</w:t>
      </w:r>
      <w:proofErr w:type="gramEnd"/>
      <w:r w:rsidRPr="00C45665">
        <w:t xml:space="preserve"> Infraestructura Óptica de la </w:t>
      </w:r>
      <w:r w:rsidR="00773F6E">
        <w:t xml:space="preserve">Zona </w:t>
      </w:r>
      <w:r w:rsidR="00A45BBD">
        <w:t>Geográfica</w:t>
      </w:r>
      <w:r w:rsidRPr="00C45665">
        <w:t xml:space="preserve"> 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hyperlink r:id="rId63" w:history="1">
        <w:r w:rsidR="00BC1D47" w:rsidRPr="00BC1D47">
          <w:rPr>
            <w:rStyle w:val="Hipervnculo"/>
          </w:rPr>
          <w:t>http://www.sub</w:t>
        </w:r>
        <w:r w:rsidR="00BC1D47" w:rsidRPr="00383241">
          <w:rPr>
            <w:rStyle w:val="Hipervnculo"/>
          </w:rPr>
          <w:t>tel.gob.cl/focf</w:t>
        </w:r>
        <w:r w:rsidR="00BC1D47" w:rsidRPr="004D47CA">
          <w:rPr>
            <w:rStyle w:val="Hipervnculo"/>
          </w:rPr>
          <w:t>-2</w:t>
        </w:r>
        <w:r w:rsidR="00BC1D47" w:rsidRPr="00FB3AE6">
          <w:rPr>
            <w:rStyle w:val="Hipervnculo"/>
          </w:rPr>
          <w:t>021</w:t>
        </w:r>
      </w:hyperlink>
      <w:r w:rsidRPr="00C45665">
        <w:t xml:space="preserve">. La Proponente podrá incluir </w:t>
      </w:r>
      <w:proofErr w:type="gramStart"/>
      <w:r w:rsidRPr="00C45665">
        <w:t>mayor información</w:t>
      </w:r>
      <w:proofErr w:type="gramEnd"/>
      <w:r w:rsidRPr="00C45665">
        <w:t xml:space="preserve"> que la solicitada en la tabla, pero no podrá eliminar los campos ya definidos en el formato.</w:t>
      </w:r>
    </w:p>
    <w:p w14:paraId="0853F5D9" w14:textId="77777777" w:rsidR="00514CDA" w:rsidRDefault="00514CDA">
      <w:pPr>
        <w:suppressAutoHyphens w:val="0"/>
        <w:jc w:val="left"/>
      </w:pPr>
    </w:p>
    <w:p w14:paraId="19079949" w14:textId="77777777" w:rsidR="00A7371A" w:rsidRDefault="00A7371A">
      <w:pPr>
        <w:suppressAutoHyphens w:val="0"/>
        <w:jc w:val="left"/>
        <w:rPr>
          <w:rFonts w:eastAsia="Calibri"/>
          <w:b/>
          <w:bCs/>
          <w:sz w:val="24"/>
          <w:szCs w:val="24"/>
          <w:lang w:eastAsia="ja-JP"/>
        </w:rPr>
      </w:pPr>
      <w:bookmarkStart w:id="333" w:name="_Toc11695311"/>
      <w:r>
        <w:br w:type="page"/>
      </w:r>
    </w:p>
    <w:p w14:paraId="2BB9DDD8" w14:textId="25F375FC" w:rsidR="00E422E0" w:rsidRPr="00E422E0" w:rsidRDefault="00E422E0">
      <w:pPr>
        <w:pStyle w:val="Anx-Titulo2"/>
      </w:pPr>
      <w:r w:rsidRPr="00A40E21">
        <w:lastRenderedPageBreak/>
        <w:t xml:space="preserve">Por </w:t>
      </w:r>
      <w:r w:rsidR="00773F6E">
        <w:t>Zona Geográfica</w:t>
      </w:r>
      <w:bookmarkEnd w:id="333"/>
    </w:p>
    <w:p w14:paraId="1480746D" w14:textId="77777777" w:rsidR="00E422E0" w:rsidRPr="004E005C" w:rsidRDefault="00E422E0" w:rsidP="00121C93">
      <w:pPr>
        <w:pStyle w:val="Anx-Titulo3"/>
      </w:pPr>
      <w:bookmarkStart w:id="334" w:name="_Toc11695312"/>
      <w:r w:rsidRPr="003F60BA">
        <w:t>Flujo de caja</w:t>
      </w:r>
      <w:bookmarkEnd w:id="334"/>
    </w:p>
    <w:p w14:paraId="1EFF329F" w14:textId="537177DA" w:rsidR="00E422E0" w:rsidRDefault="00581354" w:rsidP="00E422E0">
      <w:r>
        <w:t>Para el Servicio de Infraestructura exigido por el Concurso el Proyecto Financiero</w:t>
      </w:r>
      <w:r w:rsidR="00E422E0">
        <w:t xml:space="preserve"> debe</w:t>
      </w:r>
      <w:r>
        <w:t>rá</w:t>
      </w:r>
      <w:r w:rsidR="00E422E0">
        <w:t xml:space="preserve"> presentar por </w:t>
      </w:r>
      <w:r w:rsidR="00773F6E">
        <w:t>Zona Geográfica</w:t>
      </w:r>
      <w:r w:rsidR="00E422E0">
        <w:t xml:space="preserve"> un flujo de caja, con periodicidad anual que sustente y refleje el Subsidio solicitado por la Proponente. El Proyecto Financiero y el Proyecto Técnico se deben ver reflejados en el flujo de caja presentado, el cual deberá incorporar los elementos del Proyecto Financiero de acuerdo con el siguiente formato:</w:t>
      </w:r>
    </w:p>
    <w:p w14:paraId="3F45BA01" w14:textId="77777777" w:rsidR="009F2DF2" w:rsidRDefault="009F2DF2" w:rsidP="009F2DF2"/>
    <w:p w14:paraId="245C9615" w14:textId="77777777" w:rsidR="00E33E60" w:rsidRDefault="00E33E60" w:rsidP="00E33E60"/>
    <w:tbl>
      <w:tblPr>
        <w:tblW w:w="5198" w:type="pct"/>
        <w:jc w:val="center"/>
        <w:tblLayout w:type="fixed"/>
        <w:tblCellMar>
          <w:left w:w="70" w:type="dxa"/>
          <w:right w:w="70" w:type="dxa"/>
        </w:tblCellMar>
        <w:tblLook w:val="04A0" w:firstRow="1" w:lastRow="0" w:firstColumn="1" w:lastColumn="0" w:noHBand="0" w:noVBand="1"/>
      </w:tblPr>
      <w:tblGrid>
        <w:gridCol w:w="4575"/>
        <w:gridCol w:w="971"/>
        <w:gridCol w:w="1039"/>
        <w:gridCol w:w="823"/>
        <w:gridCol w:w="860"/>
        <w:gridCol w:w="860"/>
      </w:tblGrid>
      <w:tr w:rsidR="00E33E60" w14:paraId="1EF0B085" w14:textId="77777777" w:rsidTr="00F66E7A">
        <w:trPr>
          <w:trHeight w:val="285"/>
          <w:jc w:val="center"/>
        </w:trPr>
        <w:tc>
          <w:tcPr>
            <w:tcW w:w="5000" w:type="pct"/>
            <w:gridSpan w:val="6"/>
            <w:tcBorders>
              <w:top w:val="single" w:sz="4" w:space="0" w:color="auto"/>
              <w:left w:val="single" w:sz="4" w:space="0" w:color="auto"/>
              <w:bottom w:val="single" w:sz="4" w:space="0" w:color="FFFFFF"/>
              <w:right w:val="single" w:sz="4" w:space="0" w:color="auto"/>
            </w:tcBorders>
            <w:shd w:val="clear" w:color="auto" w:fill="365F91" w:themeFill="accent1" w:themeFillShade="BF"/>
            <w:vAlign w:val="center"/>
          </w:tcPr>
          <w:p w14:paraId="0EF66E43" w14:textId="77777777" w:rsidR="00E33E60" w:rsidRDefault="00E33E60" w:rsidP="00F66E7A">
            <w:pPr>
              <w:jc w:val="center"/>
              <w:rPr>
                <w:b/>
                <w:color w:val="FFFFFF"/>
                <w:sz w:val="16"/>
                <w:szCs w:val="16"/>
              </w:rPr>
            </w:pPr>
            <w:r>
              <w:rPr>
                <w:b/>
                <w:color w:val="FFFFFF"/>
                <w:sz w:val="16"/>
                <w:szCs w:val="16"/>
              </w:rPr>
              <w:t>FLUJO DE CAJA PROYECTADO POR ZONA GEOGRÁFICA</w:t>
            </w:r>
            <w:r w:rsidDel="00773F6E">
              <w:rPr>
                <w:b/>
                <w:color w:val="FFFFFF"/>
                <w:sz w:val="16"/>
                <w:szCs w:val="16"/>
              </w:rPr>
              <w:t xml:space="preserve"> </w:t>
            </w:r>
            <w:r w:rsidRPr="00A238FC">
              <w:rPr>
                <w:b/>
                <w:color w:val="FFFFFF"/>
                <w:sz w:val="16"/>
                <w:szCs w:val="16"/>
                <w:vertAlign w:val="superscript"/>
              </w:rPr>
              <w:t>(1)</w:t>
            </w:r>
          </w:p>
        </w:tc>
      </w:tr>
      <w:tr w:rsidR="00E33E60" w14:paraId="14411DD4" w14:textId="77777777" w:rsidTr="00F66E7A">
        <w:trPr>
          <w:trHeight w:val="285"/>
          <w:jc w:val="center"/>
        </w:trPr>
        <w:tc>
          <w:tcPr>
            <w:tcW w:w="2506" w:type="pct"/>
            <w:tcBorders>
              <w:top w:val="single" w:sz="4" w:space="0" w:color="FFFFFF"/>
              <w:left w:val="single" w:sz="4" w:space="0" w:color="auto"/>
              <w:bottom w:val="single" w:sz="4" w:space="0" w:color="auto"/>
              <w:right w:val="single" w:sz="4" w:space="0" w:color="FFFFFF"/>
            </w:tcBorders>
            <w:shd w:val="clear" w:color="auto" w:fill="365F91" w:themeFill="accent1" w:themeFillShade="BF"/>
            <w:noWrap/>
            <w:vAlign w:val="center"/>
            <w:hideMark/>
          </w:tcPr>
          <w:p w14:paraId="12B0B04B" w14:textId="77777777" w:rsidR="00E33E60" w:rsidRPr="00E267C9" w:rsidRDefault="00E33E60" w:rsidP="00F66E7A">
            <w:pPr>
              <w:jc w:val="center"/>
              <w:rPr>
                <w:b/>
                <w:color w:val="FFFFFF"/>
                <w:sz w:val="16"/>
              </w:rPr>
            </w:pPr>
            <w:r w:rsidRPr="00E267C9">
              <w:rPr>
                <w:b/>
                <w:color w:val="FFFFFF"/>
                <w:sz w:val="16"/>
              </w:rPr>
              <w:t>Descripción</w:t>
            </w:r>
          </w:p>
        </w:tc>
        <w:tc>
          <w:tcPr>
            <w:tcW w:w="53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1F67D5C9" w14:textId="77777777" w:rsidR="00E33E60" w:rsidRPr="00B42937" w:rsidRDefault="00E33E60" w:rsidP="00F66E7A">
            <w:pPr>
              <w:jc w:val="center"/>
              <w:rPr>
                <w:b/>
                <w:color w:val="FFFFFF"/>
                <w:sz w:val="16"/>
                <w:szCs w:val="16"/>
                <w:vertAlign w:val="superscript"/>
              </w:rPr>
            </w:pPr>
            <w:r>
              <w:rPr>
                <w:b/>
                <w:color w:val="FFFFFF"/>
                <w:sz w:val="16"/>
                <w:szCs w:val="16"/>
              </w:rPr>
              <w:t>AÑO 0,1</w:t>
            </w:r>
            <w:r>
              <w:rPr>
                <w:b/>
                <w:color w:val="FFFFFF"/>
                <w:sz w:val="16"/>
                <w:szCs w:val="16"/>
                <w:vertAlign w:val="superscript"/>
              </w:rPr>
              <w:t>(9)</w:t>
            </w:r>
          </w:p>
        </w:tc>
        <w:tc>
          <w:tcPr>
            <w:tcW w:w="569"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6D813DC2"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FFFFFF"/>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14:paraId="122B2F18"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14:paraId="1DBA69B0" w14:textId="77777777" w:rsidR="00E33E60" w:rsidRDefault="00E33E60" w:rsidP="00F66E7A">
            <w:pPr>
              <w:jc w:val="center"/>
              <w:rPr>
                <w:b/>
                <w:color w:val="FFFFFF"/>
                <w:sz w:val="16"/>
                <w:szCs w:val="16"/>
              </w:rPr>
            </w:pPr>
            <w:r w:rsidRPr="00C237C3">
              <w:rPr>
                <w:b/>
                <w:color w:val="FFFFFF"/>
                <w:sz w:val="16"/>
                <w:szCs w:val="16"/>
              </w:rPr>
              <w:t>AÑO…</w:t>
            </w:r>
          </w:p>
        </w:tc>
        <w:tc>
          <w:tcPr>
            <w:tcW w:w="47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noWrap/>
            <w:vAlign w:val="center"/>
            <w:hideMark/>
          </w:tcPr>
          <w:p w14:paraId="137540BC" w14:textId="77777777" w:rsidR="00E33E60" w:rsidRDefault="00E33E60" w:rsidP="00F66E7A">
            <w:pPr>
              <w:jc w:val="center"/>
              <w:rPr>
                <w:b/>
                <w:color w:val="FFFFFF"/>
                <w:sz w:val="16"/>
                <w:szCs w:val="16"/>
              </w:rPr>
            </w:pPr>
            <w:r>
              <w:rPr>
                <w:b/>
                <w:color w:val="FFFFFF"/>
                <w:sz w:val="16"/>
                <w:szCs w:val="16"/>
              </w:rPr>
              <w:t>AÑO 20</w:t>
            </w:r>
          </w:p>
        </w:tc>
      </w:tr>
      <w:tr w:rsidR="00E33E60" w14:paraId="157E52B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212203F7" w14:textId="77777777" w:rsidR="00E33E60" w:rsidRDefault="00E33E60" w:rsidP="00F66E7A">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30FEEC2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EB76532"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CB209C1"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52CFBBD"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7E90" w14:textId="77777777" w:rsidR="00E33E60" w:rsidRDefault="00E33E60" w:rsidP="00F66E7A">
            <w:pPr>
              <w:jc w:val="left"/>
              <w:rPr>
                <w:color w:val="000000"/>
                <w:sz w:val="16"/>
                <w:szCs w:val="16"/>
              </w:rPr>
            </w:pPr>
            <w:r>
              <w:rPr>
                <w:color w:val="000000"/>
                <w:sz w:val="16"/>
                <w:szCs w:val="16"/>
              </w:rPr>
              <w:t> </w:t>
            </w:r>
          </w:p>
        </w:tc>
      </w:tr>
      <w:tr w:rsidR="00E33E60" w14:paraId="7124801F"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A385914" w14:textId="77777777" w:rsidR="00E33E60" w:rsidRDefault="00E33E60" w:rsidP="00F66E7A">
            <w:pPr>
              <w:jc w:val="left"/>
              <w:rPr>
                <w:color w:val="000000"/>
                <w:sz w:val="16"/>
                <w:szCs w:val="16"/>
              </w:rPr>
            </w:pPr>
            <w:r>
              <w:rPr>
                <w:color w:val="000000"/>
                <w:sz w:val="16"/>
                <w:szCs w:val="16"/>
              </w:rPr>
              <w:t xml:space="preserve">TOTAL INGRESOS </w:t>
            </w:r>
            <w:proofErr w:type="gramStart"/>
            <w:r>
              <w:rPr>
                <w:color w:val="000000"/>
                <w:sz w:val="16"/>
                <w:szCs w:val="16"/>
              </w:rPr>
              <w:t>OPERACIONALES</w:t>
            </w:r>
            <w:r w:rsidRPr="003D14E6">
              <w:rPr>
                <w:color w:val="000000"/>
                <w:sz w:val="16"/>
                <w:szCs w:val="16"/>
                <w:vertAlign w:val="superscript"/>
              </w:rPr>
              <w:t>(</w:t>
            </w:r>
            <w:proofErr w:type="gramEnd"/>
            <w:r w:rsidRPr="003D14E6">
              <w:rPr>
                <w:color w:val="000000"/>
                <w:sz w:val="16"/>
                <w:szCs w:val="16"/>
                <w:vertAlign w:val="superscript"/>
              </w:rPr>
              <w:t>2)</w:t>
            </w:r>
          </w:p>
        </w:tc>
        <w:tc>
          <w:tcPr>
            <w:tcW w:w="532" w:type="pct"/>
            <w:tcBorders>
              <w:top w:val="nil"/>
              <w:left w:val="nil"/>
              <w:bottom w:val="single" w:sz="4" w:space="0" w:color="auto"/>
              <w:right w:val="single" w:sz="4" w:space="0" w:color="auto"/>
            </w:tcBorders>
            <w:shd w:val="clear" w:color="auto" w:fill="auto"/>
            <w:noWrap/>
            <w:vAlign w:val="center"/>
            <w:hideMark/>
          </w:tcPr>
          <w:p w14:paraId="4EBE0DE3"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C278B17"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40FD217"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DFB8304"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EEF2" w14:textId="77777777" w:rsidR="00E33E60" w:rsidRDefault="00E33E60" w:rsidP="00F66E7A">
            <w:pPr>
              <w:jc w:val="left"/>
              <w:rPr>
                <w:color w:val="000000"/>
                <w:sz w:val="16"/>
                <w:szCs w:val="16"/>
              </w:rPr>
            </w:pPr>
            <w:r>
              <w:rPr>
                <w:color w:val="000000"/>
                <w:sz w:val="16"/>
                <w:szCs w:val="16"/>
              </w:rPr>
              <w:t> </w:t>
            </w:r>
          </w:p>
        </w:tc>
      </w:tr>
      <w:tr w:rsidR="00E33E60" w14:paraId="62FDE16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05406AC" w14:textId="77777777" w:rsidR="00E33E60" w:rsidRDefault="00E33E60" w:rsidP="00F66E7A">
            <w:pPr>
              <w:jc w:val="left"/>
              <w:rPr>
                <w:color w:val="000000"/>
                <w:sz w:val="16"/>
                <w:szCs w:val="16"/>
              </w:rPr>
            </w:pPr>
            <w:r>
              <w:rPr>
                <w:color w:val="000000"/>
                <w:sz w:val="16"/>
                <w:szCs w:val="16"/>
              </w:rPr>
              <w:t xml:space="preserve">TOTAL </w:t>
            </w:r>
            <w:proofErr w:type="gramStart"/>
            <w:r>
              <w:rPr>
                <w:color w:val="000000"/>
                <w:sz w:val="16"/>
                <w:szCs w:val="16"/>
              </w:rPr>
              <w:t>COSTOS</w:t>
            </w:r>
            <w:r w:rsidRPr="00A238FC">
              <w:rPr>
                <w:color w:val="000000"/>
                <w:sz w:val="16"/>
                <w:szCs w:val="16"/>
                <w:vertAlign w:val="superscript"/>
              </w:rPr>
              <w:t>(</w:t>
            </w:r>
            <w:proofErr w:type="gramEnd"/>
            <w:r w:rsidRPr="00A238FC">
              <w:rPr>
                <w:color w:val="000000"/>
                <w:sz w:val="16"/>
                <w:szCs w:val="16"/>
                <w:vertAlign w:val="superscript"/>
              </w:rPr>
              <w:t>3)</w:t>
            </w:r>
          </w:p>
        </w:tc>
        <w:tc>
          <w:tcPr>
            <w:tcW w:w="532" w:type="pct"/>
            <w:tcBorders>
              <w:top w:val="nil"/>
              <w:left w:val="nil"/>
              <w:bottom w:val="single" w:sz="4" w:space="0" w:color="auto"/>
              <w:right w:val="single" w:sz="4" w:space="0" w:color="auto"/>
            </w:tcBorders>
            <w:shd w:val="clear" w:color="auto" w:fill="auto"/>
            <w:noWrap/>
            <w:vAlign w:val="center"/>
            <w:hideMark/>
          </w:tcPr>
          <w:p w14:paraId="5290AD0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34BD13F"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EA72B96"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E400131"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9DA1" w14:textId="77777777" w:rsidR="00E33E60" w:rsidRDefault="00E33E60" w:rsidP="00F66E7A">
            <w:pPr>
              <w:jc w:val="left"/>
              <w:rPr>
                <w:color w:val="000000"/>
                <w:sz w:val="16"/>
                <w:szCs w:val="16"/>
              </w:rPr>
            </w:pPr>
            <w:r>
              <w:rPr>
                <w:color w:val="000000"/>
                <w:sz w:val="16"/>
                <w:szCs w:val="16"/>
              </w:rPr>
              <w:t> </w:t>
            </w:r>
          </w:p>
        </w:tc>
      </w:tr>
      <w:tr w:rsidR="00E33E60" w14:paraId="2710612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40BC59C6" w14:textId="77777777" w:rsidR="00E33E60" w:rsidRDefault="00E33E60" w:rsidP="00F66E7A">
            <w:pPr>
              <w:jc w:val="right"/>
              <w:rPr>
                <w:color w:val="000000"/>
                <w:sz w:val="16"/>
                <w:szCs w:val="16"/>
              </w:rPr>
            </w:pPr>
            <w:r>
              <w:rPr>
                <w:color w:val="000000"/>
                <w:sz w:val="16"/>
                <w:szCs w:val="16"/>
              </w:rPr>
              <w:t>(Depreciación)</w:t>
            </w:r>
          </w:p>
        </w:tc>
        <w:tc>
          <w:tcPr>
            <w:tcW w:w="532" w:type="pct"/>
            <w:tcBorders>
              <w:top w:val="nil"/>
              <w:left w:val="nil"/>
              <w:bottom w:val="single" w:sz="4" w:space="0" w:color="auto"/>
              <w:right w:val="single" w:sz="4" w:space="0" w:color="auto"/>
            </w:tcBorders>
            <w:shd w:val="clear" w:color="auto" w:fill="auto"/>
            <w:noWrap/>
            <w:vAlign w:val="center"/>
            <w:hideMark/>
          </w:tcPr>
          <w:p w14:paraId="14CCCD5C"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FEF0064"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EEEB81F"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71A5528"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957B" w14:textId="77777777" w:rsidR="00E33E60" w:rsidRDefault="00E33E60" w:rsidP="00F66E7A">
            <w:pPr>
              <w:jc w:val="right"/>
              <w:rPr>
                <w:color w:val="000000"/>
                <w:sz w:val="16"/>
                <w:szCs w:val="16"/>
              </w:rPr>
            </w:pPr>
            <w:r>
              <w:rPr>
                <w:color w:val="000000"/>
                <w:sz w:val="16"/>
                <w:szCs w:val="16"/>
              </w:rPr>
              <w:t> </w:t>
            </w:r>
          </w:p>
        </w:tc>
      </w:tr>
      <w:tr w:rsidR="00E33E60" w14:paraId="00FD8804"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A6B19D6" w14:textId="77777777" w:rsidR="00E33E60" w:rsidRDefault="00E33E60" w:rsidP="00F66E7A">
            <w:pPr>
              <w:jc w:val="right"/>
              <w:rPr>
                <w:color w:val="000000"/>
                <w:sz w:val="16"/>
                <w:szCs w:val="16"/>
              </w:rPr>
            </w:pPr>
            <w:r>
              <w:rPr>
                <w:color w:val="000000"/>
                <w:sz w:val="16"/>
                <w:szCs w:val="16"/>
              </w:rPr>
              <w:t>(Amortización)</w:t>
            </w:r>
          </w:p>
        </w:tc>
        <w:tc>
          <w:tcPr>
            <w:tcW w:w="532" w:type="pct"/>
            <w:tcBorders>
              <w:top w:val="nil"/>
              <w:left w:val="nil"/>
              <w:bottom w:val="single" w:sz="4" w:space="0" w:color="auto"/>
              <w:right w:val="single" w:sz="4" w:space="0" w:color="auto"/>
            </w:tcBorders>
            <w:shd w:val="clear" w:color="auto" w:fill="auto"/>
            <w:noWrap/>
            <w:vAlign w:val="center"/>
            <w:hideMark/>
          </w:tcPr>
          <w:p w14:paraId="39CB0155"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BFEE482"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C9125C5"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762C88A"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2509" w14:textId="77777777" w:rsidR="00E33E60" w:rsidRDefault="00E33E60" w:rsidP="00F66E7A">
            <w:pPr>
              <w:jc w:val="right"/>
              <w:rPr>
                <w:color w:val="000000"/>
                <w:sz w:val="16"/>
                <w:szCs w:val="16"/>
              </w:rPr>
            </w:pPr>
            <w:r>
              <w:rPr>
                <w:color w:val="000000"/>
                <w:sz w:val="16"/>
                <w:szCs w:val="16"/>
              </w:rPr>
              <w:t> </w:t>
            </w:r>
          </w:p>
        </w:tc>
      </w:tr>
      <w:tr w:rsidR="00E33E60" w14:paraId="058724A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957A858" w14:textId="77777777" w:rsidR="00E33E60" w:rsidRDefault="00E33E60" w:rsidP="00F66E7A">
            <w:pPr>
              <w:jc w:val="righ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52E1F5DC"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1A1DF9C"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A0C4E5E"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5275F2A"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A135" w14:textId="77777777" w:rsidR="00E33E60" w:rsidRDefault="00E33E60" w:rsidP="00F66E7A">
            <w:pPr>
              <w:jc w:val="right"/>
              <w:rPr>
                <w:color w:val="000000"/>
                <w:sz w:val="16"/>
                <w:szCs w:val="16"/>
              </w:rPr>
            </w:pPr>
            <w:r>
              <w:rPr>
                <w:color w:val="000000"/>
                <w:sz w:val="16"/>
                <w:szCs w:val="16"/>
              </w:rPr>
              <w:t> </w:t>
            </w:r>
          </w:p>
        </w:tc>
      </w:tr>
      <w:tr w:rsidR="00E33E60" w14:paraId="4151FEBF"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C95EF90" w14:textId="77777777" w:rsidR="00E33E60" w:rsidRDefault="00E33E60" w:rsidP="00F66E7A">
            <w:pPr>
              <w:jc w:val="left"/>
              <w:rPr>
                <w:color w:val="000000"/>
                <w:sz w:val="16"/>
                <w:szCs w:val="16"/>
              </w:rPr>
            </w:pPr>
            <w:r>
              <w:rPr>
                <w:color w:val="000000"/>
                <w:sz w:val="16"/>
                <w:szCs w:val="16"/>
              </w:rPr>
              <w:t>RESULTADO ANTES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0F143970"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5EC342A"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199E4C2"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7E9B47B"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8988" w14:textId="77777777" w:rsidR="00E33E60" w:rsidRDefault="00E33E60" w:rsidP="00F66E7A">
            <w:pPr>
              <w:jc w:val="left"/>
              <w:rPr>
                <w:color w:val="000000"/>
                <w:sz w:val="16"/>
                <w:szCs w:val="16"/>
              </w:rPr>
            </w:pPr>
            <w:r>
              <w:rPr>
                <w:color w:val="000000"/>
                <w:sz w:val="16"/>
                <w:szCs w:val="16"/>
              </w:rPr>
              <w:t> </w:t>
            </w:r>
          </w:p>
        </w:tc>
      </w:tr>
      <w:tr w:rsidR="00E33E60" w14:paraId="58EC6056"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1A6C526" w14:textId="77777777" w:rsidR="00E33E60" w:rsidRDefault="00E33E60" w:rsidP="00F66E7A">
            <w:pPr>
              <w:jc w:val="left"/>
              <w:rPr>
                <w:color w:val="000000"/>
                <w:sz w:val="16"/>
                <w:szCs w:val="16"/>
              </w:rPr>
            </w:pPr>
            <w:r>
              <w:rPr>
                <w:color w:val="000000"/>
                <w:sz w:val="16"/>
                <w:szCs w:val="16"/>
              </w:rPr>
              <w:t xml:space="preserve">Impuesto a la renta </w:t>
            </w:r>
          </w:p>
        </w:tc>
        <w:tc>
          <w:tcPr>
            <w:tcW w:w="532" w:type="pct"/>
            <w:tcBorders>
              <w:top w:val="nil"/>
              <w:left w:val="nil"/>
              <w:bottom w:val="single" w:sz="4" w:space="0" w:color="auto"/>
              <w:right w:val="single" w:sz="4" w:space="0" w:color="auto"/>
            </w:tcBorders>
            <w:shd w:val="clear" w:color="auto" w:fill="auto"/>
            <w:noWrap/>
            <w:vAlign w:val="center"/>
            <w:hideMark/>
          </w:tcPr>
          <w:p w14:paraId="75E5FB86"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2EF30C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D2F1349"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203E549"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EE79" w14:textId="77777777" w:rsidR="00E33E60" w:rsidRDefault="00E33E60" w:rsidP="00F66E7A">
            <w:pPr>
              <w:jc w:val="left"/>
              <w:rPr>
                <w:color w:val="000000"/>
                <w:sz w:val="16"/>
                <w:szCs w:val="16"/>
              </w:rPr>
            </w:pPr>
            <w:r>
              <w:rPr>
                <w:color w:val="000000"/>
                <w:sz w:val="16"/>
                <w:szCs w:val="16"/>
              </w:rPr>
              <w:t> </w:t>
            </w:r>
          </w:p>
        </w:tc>
      </w:tr>
      <w:tr w:rsidR="00E33E60" w14:paraId="5D2F140E"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F38AEE9" w14:textId="77777777" w:rsidR="00E33E60" w:rsidRDefault="00E33E60" w:rsidP="00F66E7A">
            <w:pPr>
              <w:jc w:val="left"/>
              <w:rPr>
                <w:color w:val="000000"/>
                <w:sz w:val="16"/>
                <w:szCs w:val="16"/>
              </w:rPr>
            </w:pPr>
            <w:r>
              <w:rPr>
                <w:color w:val="000000"/>
                <w:sz w:val="16"/>
                <w:szCs w:val="16"/>
              </w:rPr>
              <w:t>RESULTADO DESPUÉS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3C9B2186"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2661D55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2424546"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36839AB"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012E" w14:textId="77777777" w:rsidR="00E33E60" w:rsidRDefault="00E33E60" w:rsidP="00F66E7A">
            <w:pPr>
              <w:jc w:val="left"/>
              <w:rPr>
                <w:color w:val="000000"/>
                <w:sz w:val="16"/>
                <w:szCs w:val="16"/>
              </w:rPr>
            </w:pPr>
            <w:r>
              <w:rPr>
                <w:color w:val="000000"/>
                <w:sz w:val="16"/>
                <w:szCs w:val="16"/>
              </w:rPr>
              <w:t> </w:t>
            </w:r>
          </w:p>
        </w:tc>
      </w:tr>
      <w:tr w:rsidR="00E33E60" w14:paraId="6879DC0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2214ED3" w14:textId="77777777" w:rsidR="00E33E60" w:rsidRDefault="00E33E60" w:rsidP="00F66E7A">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02D9EA85"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D069926"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012E46CA"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75E60B6"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2234" w14:textId="77777777" w:rsidR="00E33E60" w:rsidRDefault="00E33E60" w:rsidP="00F66E7A">
            <w:pPr>
              <w:jc w:val="left"/>
              <w:rPr>
                <w:color w:val="000000"/>
                <w:sz w:val="16"/>
                <w:szCs w:val="16"/>
              </w:rPr>
            </w:pPr>
            <w:r>
              <w:rPr>
                <w:color w:val="000000"/>
                <w:sz w:val="16"/>
                <w:szCs w:val="16"/>
              </w:rPr>
              <w:t> </w:t>
            </w:r>
          </w:p>
        </w:tc>
      </w:tr>
      <w:tr w:rsidR="00E33E60" w14:paraId="20B4085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5FB397C" w14:textId="77777777" w:rsidR="00E33E60" w:rsidRDefault="00E33E60" w:rsidP="00F66E7A">
            <w:pPr>
              <w:jc w:val="left"/>
              <w:rPr>
                <w:color w:val="000000"/>
                <w:sz w:val="16"/>
                <w:szCs w:val="16"/>
              </w:rPr>
            </w:pPr>
            <w:proofErr w:type="gramStart"/>
            <w:r>
              <w:rPr>
                <w:color w:val="000000"/>
                <w:sz w:val="16"/>
                <w:szCs w:val="16"/>
              </w:rPr>
              <w:t>Depreciación</w:t>
            </w:r>
            <w:r w:rsidRPr="00A238FC">
              <w:rPr>
                <w:color w:val="000000"/>
                <w:sz w:val="16"/>
                <w:szCs w:val="16"/>
                <w:vertAlign w:val="superscript"/>
              </w:rPr>
              <w:t>(</w:t>
            </w:r>
            <w:proofErr w:type="gramEnd"/>
            <w:r w:rsidRPr="00A238FC">
              <w:rPr>
                <w:color w:val="000000"/>
                <w:sz w:val="16"/>
                <w:szCs w:val="16"/>
                <w:vertAlign w:val="superscript"/>
              </w:rPr>
              <w:t>4)</w:t>
            </w:r>
          </w:p>
        </w:tc>
        <w:tc>
          <w:tcPr>
            <w:tcW w:w="532" w:type="pct"/>
            <w:tcBorders>
              <w:top w:val="nil"/>
              <w:left w:val="nil"/>
              <w:bottom w:val="single" w:sz="4" w:space="0" w:color="auto"/>
              <w:right w:val="single" w:sz="4" w:space="0" w:color="auto"/>
            </w:tcBorders>
            <w:shd w:val="clear" w:color="auto" w:fill="auto"/>
            <w:noWrap/>
            <w:vAlign w:val="center"/>
            <w:hideMark/>
          </w:tcPr>
          <w:p w14:paraId="31D91952"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0AD3F5E"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164FE85"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5A851A71"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50FE" w14:textId="77777777" w:rsidR="00E33E60" w:rsidRDefault="00E33E60" w:rsidP="00F66E7A">
            <w:pPr>
              <w:jc w:val="left"/>
              <w:rPr>
                <w:color w:val="000000"/>
                <w:sz w:val="16"/>
                <w:szCs w:val="16"/>
              </w:rPr>
            </w:pPr>
            <w:r>
              <w:rPr>
                <w:color w:val="000000"/>
                <w:sz w:val="16"/>
                <w:szCs w:val="16"/>
              </w:rPr>
              <w:t> </w:t>
            </w:r>
          </w:p>
        </w:tc>
      </w:tr>
      <w:tr w:rsidR="00E33E60" w14:paraId="7C04FC2C"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5B123A3" w14:textId="77777777" w:rsidR="00E33E60" w:rsidRDefault="00E33E60" w:rsidP="00F66E7A">
            <w:pPr>
              <w:jc w:val="left"/>
              <w:rPr>
                <w:color w:val="000000"/>
                <w:sz w:val="16"/>
                <w:szCs w:val="16"/>
              </w:rPr>
            </w:pPr>
            <w:proofErr w:type="gramStart"/>
            <w:r>
              <w:rPr>
                <w:color w:val="000000"/>
                <w:sz w:val="16"/>
                <w:szCs w:val="16"/>
              </w:rPr>
              <w:t>Amortización</w:t>
            </w:r>
            <w:r w:rsidRPr="00A238FC">
              <w:rPr>
                <w:color w:val="000000"/>
                <w:sz w:val="16"/>
                <w:szCs w:val="16"/>
                <w:vertAlign w:val="superscript"/>
              </w:rPr>
              <w:t>(</w:t>
            </w:r>
            <w:proofErr w:type="gramEnd"/>
            <w:r w:rsidRPr="00A238FC">
              <w:rPr>
                <w:color w:val="000000"/>
                <w:sz w:val="16"/>
                <w:szCs w:val="16"/>
                <w:vertAlign w:val="superscript"/>
              </w:rPr>
              <w:t>5)</w:t>
            </w:r>
          </w:p>
        </w:tc>
        <w:tc>
          <w:tcPr>
            <w:tcW w:w="532" w:type="pct"/>
            <w:tcBorders>
              <w:top w:val="nil"/>
              <w:left w:val="nil"/>
              <w:bottom w:val="single" w:sz="4" w:space="0" w:color="auto"/>
              <w:right w:val="single" w:sz="4" w:space="0" w:color="auto"/>
            </w:tcBorders>
            <w:shd w:val="clear" w:color="auto" w:fill="auto"/>
            <w:noWrap/>
            <w:vAlign w:val="center"/>
            <w:hideMark/>
          </w:tcPr>
          <w:p w14:paraId="67B0EDD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9A24CB2"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265037C"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8437613"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A26C" w14:textId="77777777" w:rsidR="00E33E60" w:rsidRDefault="00E33E60" w:rsidP="00F66E7A">
            <w:pPr>
              <w:jc w:val="left"/>
              <w:rPr>
                <w:color w:val="000000"/>
                <w:sz w:val="16"/>
                <w:szCs w:val="16"/>
              </w:rPr>
            </w:pPr>
            <w:r>
              <w:rPr>
                <w:color w:val="000000"/>
                <w:sz w:val="16"/>
                <w:szCs w:val="16"/>
              </w:rPr>
              <w:t> </w:t>
            </w:r>
          </w:p>
        </w:tc>
      </w:tr>
      <w:tr w:rsidR="00E33E60" w14:paraId="0D19A101"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64B163F" w14:textId="77777777" w:rsidR="00E33E60" w:rsidRDefault="00E33E60" w:rsidP="00F66E7A">
            <w:pPr>
              <w:jc w:val="lef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69A16F3D"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13556C4"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64E94B7"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FABFF88"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D015" w14:textId="77777777" w:rsidR="00E33E60" w:rsidRDefault="00E33E60" w:rsidP="00F66E7A">
            <w:pPr>
              <w:jc w:val="left"/>
              <w:rPr>
                <w:color w:val="000000"/>
                <w:sz w:val="16"/>
                <w:szCs w:val="16"/>
              </w:rPr>
            </w:pPr>
            <w:r>
              <w:rPr>
                <w:color w:val="000000"/>
                <w:sz w:val="16"/>
                <w:szCs w:val="16"/>
              </w:rPr>
              <w:t> </w:t>
            </w:r>
          </w:p>
        </w:tc>
      </w:tr>
      <w:tr w:rsidR="00E33E60" w14:paraId="5BB7CA6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B426214" w14:textId="77777777" w:rsidR="00E33E60" w:rsidRDefault="00E33E60" w:rsidP="00F66E7A">
            <w:pPr>
              <w:jc w:val="left"/>
              <w:rPr>
                <w:color w:val="000000"/>
                <w:sz w:val="16"/>
                <w:szCs w:val="16"/>
              </w:rPr>
            </w:pPr>
            <w:r>
              <w:rPr>
                <w:color w:val="000000"/>
                <w:sz w:val="16"/>
                <w:szCs w:val="16"/>
              </w:rPr>
              <w:t>FLUJO DE CAJA OPERACIONAL (1)</w:t>
            </w:r>
          </w:p>
        </w:tc>
        <w:tc>
          <w:tcPr>
            <w:tcW w:w="532" w:type="pct"/>
            <w:tcBorders>
              <w:top w:val="nil"/>
              <w:left w:val="nil"/>
              <w:bottom w:val="single" w:sz="4" w:space="0" w:color="auto"/>
              <w:right w:val="single" w:sz="4" w:space="0" w:color="auto"/>
            </w:tcBorders>
            <w:shd w:val="clear" w:color="auto" w:fill="auto"/>
            <w:noWrap/>
            <w:vAlign w:val="center"/>
            <w:hideMark/>
          </w:tcPr>
          <w:p w14:paraId="2CB97461"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1B2824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83CE438"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30BE692"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7204" w14:textId="77777777" w:rsidR="00E33E60" w:rsidRDefault="00E33E60" w:rsidP="00F66E7A">
            <w:pPr>
              <w:jc w:val="left"/>
              <w:rPr>
                <w:color w:val="000000"/>
                <w:sz w:val="16"/>
                <w:szCs w:val="16"/>
              </w:rPr>
            </w:pPr>
            <w:r>
              <w:rPr>
                <w:color w:val="000000"/>
                <w:sz w:val="16"/>
                <w:szCs w:val="16"/>
              </w:rPr>
              <w:t> </w:t>
            </w:r>
          </w:p>
        </w:tc>
      </w:tr>
      <w:tr w:rsidR="00E33E60" w14:paraId="50A7AAD3"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4DCF882" w14:textId="77777777" w:rsidR="00E33E60" w:rsidRDefault="00E33E60" w:rsidP="00F66E7A">
            <w:pPr>
              <w:jc w:val="left"/>
              <w:rPr>
                <w:color w:val="FFFFFF"/>
                <w:sz w:val="16"/>
                <w:szCs w:val="16"/>
              </w:rPr>
            </w:pPr>
            <w:r>
              <w:rPr>
                <w:color w:val="FFFFFF"/>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1C366F51" w14:textId="77777777" w:rsidR="00E33E60" w:rsidRDefault="00E33E60" w:rsidP="00F66E7A">
            <w:pPr>
              <w:jc w:val="left"/>
              <w:rPr>
                <w:color w:val="FFFFFF"/>
                <w:sz w:val="16"/>
                <w:szCs w:val="16"/>
              </w:rPr>
            </w:pPr>
            <w:r>
              <w:rPr>
                <w:color w:val="FFFFFF"/>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F5932F7" w14:textId="77777777" w:rsidR="00E33E60" w:rsidRDefault="00E33E60" w:rsidP="00F66E7A">
            <w:pPr>
              <w:jc w:val="left"/>
              <w:rPr>
                <w:color w:val="FFFFFF"/>
                <w:sz w:val="16"/>
                <w:szCs w:val="16"/>
              </w:rPr>
            </w:pPr>
            <w:r>
              <w:rPr>
                <w:color w:val="FFFFFF"/>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C0524F1" w14:textId="77777777" w:rsidR="00E33E60" w:rsidRDefault="00E33E60" w:rsidP="00F66E7A">
            <w:pPr>
              <w:jc w:val="left"/>
              <w:rPr>
                <w:color w:val="FFFFFF"/>
                <w:sz w:val="16"/>
                <w:szCs w:val="16"/>
              </w:rPr>
            </w:pPr>
            <w:r>
              <w:rPr>
                <w:color w:val="FFFFFF"/>
                <w:sz w:val="16"/>
                <w:szCs w:val="16"/>
              </w:rPr>
              <w:t> </w:t>
            </w:r>
          </w:p>
        </w:tc>
        <w:tc>
          <w:tcPr>
            <w:tcW w:w="471" w:type="pct"/>
            <w:tcBorders>
              <w:top w:val="single" w:sz="4" w:space="0" w:color="auto"/>
              <w:left w:val="nil"/>
              <w:bottom w:val="single" w:sz="4" w:space="0" w:color="auto"/>
              <w:right w:val="single" w:sz="4" w:space="0" w:color="auto"/>
            </w:tcBorders>
            <w:vAlign w:val="center"/>
          </w:tcPr>
          <w:p w14:paraId="7C670B16" w14:textId="77777777" w:rsidR="00E33E60" w:rsidRDefault="00E33E60" w:rsidP="00F66E7A">
            <w:pPr>
              <w:jc w:val="left"/>
              <w:rPr>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4D85" w14:textId="77777777" w:rsidR="00E33E60" w:rsidRDefault="00E33E60" w:rsidP="00F66E7A">
            <w:pPr>
              <w:jc w:val="left"/>
              <w:rPr>
                <w:color w:val="FFFFFF"/>
                <w:sz w:val="16"/>
                <w:szCs w:val="16"/>
              </w:rPr>
            </w:pPr>
            <w:r>
              <w:rPr>
                <w:color w:val="FFFFFF"/>
                <w:sz w:val="16"/>
                <w:szCs w:val="16"/>
              </w:rPr>
              <w:t> </w:t>
            </w:r>
          </w:p>
        </w:tc>
      </w:tr>
      <w:tr w:rsidR="00E33E60" w14:paraId="580F129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4B5153BE" w14:textId="77777777" w:rsidR="00E33E60" w:rsidRDefault="00E33E60" w:rsidP="00F66E7A">
            <w:pPr>
              <w:jc w:val="left"/>
              <w:rPr>
                <w:b/>
                <w:color w:val="FFFFFF"/>
                <w:sz w:val="16"/>
                <w:szCs w:val="16"/>
              </w:rPr>
            </w:pPr>
            <w:r>
              <w:rPr>
                <w:b/>
                <w:color w:val="FFFFFF"/>
                <w:sz w:val="16"/>
                <w:szCs w:val="16"/>
              </w:rPr>
              <w:t>FLUJO DE CAPITALES</w:t>
            </w:r>
          </w:p>
        </w:tc>
        <w:tc>
          <w:tcPr>
            <w:tcW w:w="532" w:type="pct"/>
            <w:tcBorders>
              <w:top w:val="nil"/>
              <w:left w:val="nil"/>
              <w:bottom w:val="single" w:sz="4" w:space="0" w:color="auto"/>
              <w:right w:val="single" w:sz="4" w:space="0" w:color="auto"/>
            </w:tcBorders>
            <w:shd w:val="clear" w:color="auto" w:fill="365F91" w:themeFill="accent1" w:themeFillShade="BF"/>
            <w:noWrap/>
            <w:vAlign w:val="center"/>
            <w:hideMark/>
          </w:tcPr>
          <w:p w14:paraId="0A0679DE" w14:textId="77777777" w:rsidR="00E33E60" w:rsidRDefault="00E33E60" w:rsidP="00F66E7A">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nil"/>
              <w:left w:val="nil"/>
              <w:bottom w:val="single" w:sz="4" w:space="0" w:color="auto"/>
              <w:right w:val="single" w:sz="4" w:space="0" w:color="auto"/>
            </w:tcBorders>
            <w:shd w:val="clear" w:color="auto" w:fill="365F91" w:themeFill="accent1" w:themeFillShade="BF"/>
            <w:noWrap/>
            <w:vAlign w:val="center"/>
            <w:hideMark/>
          </w:tcPr>
          <w:p w14:paraId="357DE4F5"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nil"/>
              <w:left w:val="nil"/>
              <w:bottom w:val="single" w:sz="4" w:space="0" w:color="auto"/>
              <w:right w:val="single" w:sz="4" w:space="0" w:color="auto"/>
            </w:tcBorders>
            <w:shd w:val="clear" w:color="auto" w:fill="365F91" w:themeFill="accent1" w:themeFillShade="BF"/>
            <w:noWrap/>
            <w:vAlign w:val="center"/>
            <w:hideMark/>
          </w:tcPr>
          <w:p w14:paraId="39C56465"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64A944EA"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CC5B720" w14:textId="77777777" w:rsidR="00E33E60" w:rsidRDefault="00E33E60" w:rsidP="00F66E7A">
            <w:pPr>
              <w:jc w:val="center"/>
              <w:rPr>
                <w:b/>
                <w:color w:val="FFFFFF"/>
                <w:sz w:val="16"/>
                <w:szCs w:val="16"/>
              </w:rPr>
            </w:pPr>
            <w:r>
              <w:rPr>
                <w:b/>
                <w:color w:val="FFFFFF"/>
                <w:sz w:val="16"/>
                <w:szCs w:val="16"/>
              </w:rPr>
              <w:t>AÑO 20</w:t>
            </w:r>
          </w:p>
        </w:tc>
      </w:tr>
      <w:tr w:rsidR="00E33E60" w14:paraId="4DAAE9AC"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55497ED4" w14:textId="77777777" w:rsidR="00E33E60" w:rsidRDefault="00E33E60" w:rsidP="00F66E7A">
            <w:pPr>
              <w:jc w:val="left"/>
              <w:rPr>
                <w:b/>
                <w:color w:val="FFFFFF"/>
                <w:sz w:val="16"/>
                <w:szCs w:val="16"/>
              </w:rPr>
            </w:pPr>
            <w:r>
              <w:rPr>
                <w:b/>
                <w:color w:val="FFFFFF"/>
                <w:sz w:val="16"/>
                <w:szCs w:val="16"/>
              </w:rPr>
              <w:t>INVERSIONES</w:t>
            </w:r>
          </w:p>
        </w:tc>
        <w:tc>
          <w:tcPr>
            <w:tcW w:w="532" w:type="pct"/>
            <w:tcBorders>
              <w:top w:val="nil"/>
              <w:left w:val="nil"/>
              <w:bottom w:val="single" w:sz="4" w:space="0" w:color="auto"/>
              <w:right w:val="single" w:sz="4" w:space="0" w:color="auto"/>
            </w:tcBorders>
            <w:shd w:val="clear" w:color="auto" w:fill="auto"/>
            <w:noWrap/>
            <w:vAlign w:val="center"/>
            <w:hideMark/>
          </w:tcPr>
          <w:p w14:paraId="7F935F88"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000000" w:fill="FFFFFF"/>
            <w:noWrap/>
            <w:vAlign w:val="center"/>
            <w:hideMark/>
          </w:tcPr>
          <w:p w14:paraId="53C4E069"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000000" w:fill="FFFFFF"/>
            <w:noWrap/>
            <w:vAlign w:val="center"/>
            <w:hideMark/>
          </w:tcPr>
          <w:p w14:paraId="42E20DA9"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shd w:val="clear" w:color="000000" w:fill="FFFFFF"/>
            <w:vAlign w:val="center"/>
          </w:tcPr>
          <w:p w14:paraId="7532ED59"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8712F" w14:textId="77777777" w:rsidR="00E33E60" w:rsidRDefault="00E33E60" w:rsidP="00F66E7A">
            <w:pPr>
              <w:jc w:val="center"/>
              <w:rPr>
                <w:color w:val="000000"/>
                <w:sz w:val="16"/>
                <w:szCs w:val="16"/>
              </w:rPr>
            </w:pPr>
          </w:p>
        </w:tc>
      </w:tr>
      <w:tr w:rsidR="00E33E60" w14:paraId="27E0EE10"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0D33DE8" w14:textId="77777777" w:rsidR="00E33E60" w:rsidRDefault="00E33E60" w:rsidP="00F66E7A">
            <w:pPr>
              <w:jc w:val="left"/>
              <w:rPr>
                <w:color w:val="000000"/>
                <w:sz w:val="16"/>
                <w:szCs w:val="16"/>
              </w:rPr>
            </w:pPr>
            <w:r>
              <w:rPr>
                <w:color w:val="000000"/>
                <w:sz w:val="16"/>
                <w:szCs w:val="16"/>
              </w:rPr>
              <w:t>Infraestructura de Telecomunicaciones</w:t>
            </w:r>
            <w:r w:rsidDel="006F5FD2">
              <w:rPr>
                <w:color w:val="000000"/>
                <w:sz w:val="16"/>
                <w:szCs w:val="16"/>
              </w:rPr>
              <w:t xml:space="preserve"> </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hideMark/>
          </w:tcPr>
          <w:p w14:paraId="32FABFA1"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58964EDD"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95C6A2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096102E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371B" w14:textId="77777777" w:rsidR="00E33E60" w:rsidRDefault="00E33E60" w:rsidP="00F66E7A">
            <w:pPr>
              <w:jc w:val="center"/>
              <w:rPr>
                <w:color w:val="000000"/>
                <w:sz w:val="16"/>
                <w:szCs w:val="16"/>
              </w:rPr>
            </w:pPr>
          </w:p>
        </w:tc>
      </w:tr>
      <w:tr w:rsidR="00E33E60" w14:paraId="69ABBE4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B199AD3" w14:textId="77777777" w:rsidR="00E33E60" w:rsidRDefault="00E33E60" w:rsidP="00F66E7A">
            <w:pPr>
              <w:jc w:val="left"/>
              <w:rPr>
                <w:color w:val="000000"/>
                <w:sz w:val="16"/>
                <w:szCs w:val="16"/>
              </w:rPr>
            </w:pPr>
            <w:r>
              <w:rPr>
                <w:color w:val="000000"/>
                <w:sz w:val="16"/>
                <w:szCs w:val="16"/>
              </w:rPr>
              <w:t xml:space="preserve">Activos Fijos </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205587A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0C416324"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4385174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63DA9EE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0341A" w14:textId="77777777" w:rsidR="00E33E60" w:rsidRDefault="00E33E60" w:rsidP="00F66E7A">
            <w:pPr>
              <w:jc w:val="center"/>
              <w:rPr>
                <w:color w:val="000000"/>
                <w:sz w:val="16"/>
                <w:szCs w:val="16"/>
              </w:rPr>
            </w:pPr>
          </w:p>
        </w:tc>
      </w:tr>
      <w:tr w:rsidR="00E33E60" w14:paraId="66941D14"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CAECAA1" w14:textId="77777777" w:rsidR="00E33E60" w:rsidRDefault="00E33E60" w:rsidP="00F66E7A">
            <w:pPr>
              <w:jc w:val="left"/>
              <w:rPr>
                <w:color w:val="000000"/>
                <w:sz w:val="16"/>
                <w:szCs w:val="16"/>
              </w:rPr>
            </w:pPr>
            <w:r>
              <w:rPr>
                <w:color w:val="000000"/>
                <w:sz w:val="16"/>
                <w:szCs w:val="16"/>
              </w:rPr>
              <w:t xml:space="preserve">Activos </w:t>
            </w:r>
            <w:proofErr w:type="gramStart"/>
            <w:r>
              <w:rPr>
                <w:color w:val="000000"/>
                <w:sz w:val="16"/>
                <w:szCs w:val="16"/>
              </w:rPr>
              <w:t>Intangibles</w:t>
            </w:r>
            <w:r w:rsidRPr="00A238FC">
              <w:rPr>
                <w:color w:val="000000"/>
                <w:sz w:val="16"/>
                <w:szCs w:val="16"/>
                <w:vertAlign w:val="superscript"/>
              </w:rPr>
              <w:t>(</w:t>
            </w:r>
            <w:proofErr w:type="gramEnd"/>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58A08ED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22943D19"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2BF8B902"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FDE3BCB"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D22F" w14:textId="77777777" w:rsidR="00E33E60" w:rsidRDefault="00E33E60" w:rsidP="00F66E7A">
            <w:pPr>
              <w:jc w:val="center"/>
              <w:rPr>
                <w:color w:val="000000"/>
                <w:sz w:val="16"/>
                <w:szCs w:val="16"/>
              </w:rPr>
            </w:pPr>
          </w:p>
        </w:tc>
      </w:tr>
      <w:tr w:rsidR="00E33E60" w14:paraId="24FF78E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B2C7775" w14:textId="77777777" w:rsidR="00E33E60" w:rsidRDefault="00E33E60" w:rsidP="00F66E7A">
            <w:pPr>
              <w:jc w:val="left"/>
              <w:rPr>
                <w:color w:val="000000"/>
                <w:sz w:val="16"/>
                <w:szCs w:val="16"/>
              </w:rPr>
            </w:pPr>
            <w:r w:rsidRPr="002C0D3A">
              <w:rPr>
                <w:color w:val="000000"/>
                <w:sz w:val="16"/>
                <w:szCs w:val="16"/>
              </w:rPr>
              <w:t xml:space="preserve">Capital de </w:t>
            </w:r>
            <w:proofErr w:type="gramStart"/>
            <w:r w:rsidRPr="002C0D3A">
              <w:rPr>
                <w:color w:val="000000"/>
                <w:sz w:val="16"/>
                <w:szCs w:val="16"/>
              </w:rPr>
              <w:t>trabajo</w:t>
            </w:r>
            <w:r w:rsidRPr="00A238FC">
              <w:rPr>
                <w:color w:val="000000"/>
                <w:sz w:val="16"/>
                <w:szCs w:val="16"/>
                <w:vertAlign w:val="superscript"/>
              </w:rPr>
              <w:t>(</w:t>
            </w:r>
            <w:proofErr w:type="gramEnd"/>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auto" w:fill="auto"/>
            <w:noWrap/>
            <w:vAlign w:val="center"/>
            <w:hideMark/>
          </w:tcPr>
          <w:p w14:paraId="53EFB29F"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2DA465EA"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6E687EB"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24F907E8"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1857" w14:textId="77777777" w:rsidR="00E33E60" w:rsidRDefault="00E33E60" w:rsidP="00F66E7A">
            <w:pPr>
              <w:jc w:val="center"/>
              <w:rPr>
                <w:color w:val="000000"/>
                <w:sz w:val="16"/>
                <w:szCs w:val="16"/>
              </w:rPr>
            </w:pPr>
          </w:p>
        </w:tc>
      </w:tr>
      <w:tr w:rsidR="00E33E60" w14:paraId="0047400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7CE11B4" w14:textId="77777777" w:rsidR="00E33E60" w:rsidRDefault="00E33E60" w:rsidP="00F66E7A">
            <w:pPr>
              <w:jc w:val="left"/>
              <w:rPr>
                <w:color w:val="000000"/>
                <w:sz w:val="16"/>
                <w:szCs w:val="16"/>
              </w:rPr>
            </w:pPr>
            <w:proofErr w:type="gramStart"/>
            <w:r>
              <w:rPr>
                <w:color w:val="000000"/>
                <w:sz w:val="16"/>
                <w:szCs w:val="16"/>
              </w:rPr>
              <w:t>TOTAL</w:t>
            </w:r>
            <w:proofErr w:type="gramEnd"/>
            <w:r>
              <w:rPr>
                <w:color w:val="000000"/>
                <w:sz w:val="16"/>
                <w:szCs w:val="16"/>
              </w:rPr>
              <w:t xml:space="preserve"> INVERSIONES</w:t>
            </w:r>
          </w:p>
        </w:tc>
        <w:tc>
          <w:tcPr>
            <w:tcW w:w="532" w:type="pct"/>
            <w:tcBorders>
              <w:top w:val="nil"/>
              <w:left w:val="nil"/>
              <w:bottom w:val="single" w:sz="4" w:space="0" w:color="auto"/>
              <w:right w:val="single" w:sz="4" w:space="0" w:color="auto"/>
            </w:tcBorders>
            <w:shd w:val="clear" w:color="auto" w:fill="auto"/>
            <w:noWrap/>
            <w:vAlign w:val="center"/>
          </w:tcPr>
          <w:p w14:paraId="378A1F4A"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48DF238A"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33632DD0"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EE165BE"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91A6B" w14:textId="77777777" w:rsidR="00E33E60" w:rsidRDefault="00E33E60" w:rsidP="00F66E7A">
            <w:pPr>
              <w:jc w:val="center"/>
              <w:rPr>
                <w:color w:val="000000"/>
                <w:sz w:val="16"/>
                <w:szCs w:val="16"/>
              </w:rPr>
            </w:pPr>
          </w:p>
        </w:tc>
      </w:tr>
      <w:tr w:rsidR="00E33E60" w14:paraId="6FA9627B"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8703F7C" w14:textId="77777777" w:rsidR="00E33E60" w:rsidRDefault="00E33E60" w:rsidP="00F66E7A">
            <w:pPr>
              <w:jc w:val="left"/>
              <w:rPr>
                <w:color w:val="000000"/>
                <w:sz w:val="16"/>
                <w:szCs w:val="16"/>
              </w:rPr>
            </w:pPr>
            <w:proofErr w:type="gramStart"/>
            <w:r>
              <w:rPr>
                <w:color w:val="000000"/>
                <w:sz w:val="16"/>
                <w:szCs w:val="16"/>
              </w:rPr>
              <w:t>Subsidio</w:t>
            </w:r>
            <w:r w:rsidRPr="00A238FC">
              <w:rPr>
                <w:color w:val="000000"/>
                <w:sz w:val="16"/>
                <w:szCs w:val="16"/>
                <w:vertAlign w:val="superscript"/>
              </w:rPr>
              <w:t>(</w:t>
            </w:r>
            <w:proofErr w:type="gramEnd"/>
            <w:r w:rsidRPr="00A238FC">
              <w:rPr>
                <w:color w:val="000000"/>
                <w:sz w:val="16"/>
                <w:szCs w:val="16"/>
                <w:vertAlign w:val="superscript"/>
              </w:rPr>
              <w:t>7)</w:t>
            </w:r>
          </w:p>
        </w:tc>
        <w:tc>
          <w:tcPr>
            <w:tcW w:w="532" w:type="pct"/>
            <w:tcBorders>
              <w:top w:val="nil"/>
              <w:left w:val="nil"/>
              <w:bottom w:val="single" w:sz="4" w:space="0" w:color="auto"/>
              <w:right w:val="single" w:sz="4" w:space="0" w:color="auto"/>
            </w:tcBorders>
            <w:shd w:val="clear" w:color="auto" w:fill="auto"/>
            <w:noWrap/>
            <w:vAlign w:val="center"/>
            <w:hideMark/>
          </w:tcPr>
          <w:p w14:paraId="154043F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5D7BA993"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6C25669C"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1DE5253"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2A51" w14:textId="77777777" w:rsidR="00E33E60" w:rsidRDefault="00E33E60" w:rsidP="00F66E7A">
            <w:pPr>
              <w:jc w:val="center"/>
              <w:rPr>
                <w:color w:val="000000"/>
                <w:sz w:val="16"/>
                <w:szCs w:val="16"/>
              </w:rPr>
            </w:pPr>
          </w:p>
        </w:tc>
      </w:tr>
      <w:tr w:rsidR="00E33E60" w14:paraId="559AD6E7"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033E8AB" w14:textId="77777777" w:rsidR="00E33E60" w:rsidRDefault="00E33E60" w:rsidP="00F66E7A">
            <w:pPr>
              <w:jc w:val="left"/>
              <w:rPr>
                <w:color w:val="000000"/>
                <w:sz w:val="16"/>
                <w:szCs w:val="16"/>
              </w:rPr>
            </w:pPr>
            <w:r>
              <w:rPr>
                <w:color w:val="000000"/>
                <w:sz w:val="16"/>
                <w:szCs w:val="16"/>
              </w:rPr>
              <w:t xml:space="preserve">Valor de </w:t>
            </w:r>
            <w:proofErr w:type="gramStart"/>
            <w:r>
              <w:rPr>
                <w:color w:val="000000"/>
                <w:sz w:val="16"/>
                <w:szCs w:val="16"/>
              </w:rPr>
              <w:t>desecho</w:t>
            </w:r>
            <w:r w:rsidRPr="00A238FC">
              <w:rPr>
                <w:color w:val="000000"/>
                <w:sz w:val="16"/>
                <w:szCs w:val="16"/>
                <w:vertAlign w:val="superscript"/>
              </w:rPr>
              <w:t>(</w:t>
            </w:r>
            <w:proofErr w:type="gramEnd"/>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7271B5D2"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0F5920FE"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695372BC"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4165748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58C1" w14:textId="77777777" w:rsidR="00E33E60" w:rsidRDefault="00E33E60" w:rsidP="00F66E7A">
            <w:pPr>
              <w:jc w:val="center"/>
              <w:rPr>
                <w:color w:val="000000"/>
                <w:sz w:val="16"/>
                <w:szCs w:val="16"/>
              </w:rPr>
            </w:pPr>
          </w:p>
        </w:tc>
      </w:tr>
      <w:tr w:rsidR="00E33E60" w14:paraId="51A6DDC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0334040" w14:textId="77777777" w:rsidR="00E33E60" w:rsidRDefault="00E33E60" w:rsidP="00F66E7A">
            <w:pPr>
              <w:jc w:val="left"/>
              <w:rPr>
                <w:color w:val="000000"/>
                <w:sz w:val="16"/>
                <w:szCs w:val="16"/>
              </w:rPr>
            </w:pPr>
            <w:r>
              <w:rPr>
                <w:color w:val="000000"/>
                <w:sz w:val="16"/>
                <w:szCs w:val="16"/>
              </w:rPr>
              <w:t xml:space="preserve">Recuperación de capital de </w:t>
            </w:r>
            <w:proofErr w:type="gramStart"/>
            <w:r>
              <w:rPr>
                <w:color w:val="000000"/>
                <w:sz w:val="16"/>
                <w:szCs w:val="16"/>
              </w:rPr>
              <w:t>Trabajo</w:t>
            </w:r>
            <w:r w:rsidRPr="00A238FC">
              <w:rPr>
                <w:color w:val="000000"/>
                <w:sz w:val="16"/>
                <w:szCs w:val="16"/>
                <w:vertAlign w:val="superscript"/>
              </w:rPr>
              <w:t>(</w:t>
            </w:r>
            <w:proofErr w:type="gramEnd"/>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3934930B"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30F9E4E3"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7DCEB4C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DFA07BD"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C894" w14:textId="77777777" w:rsidR="00E33E60" w:rsidRDefault="00E33E60" w:rsidP="00F66E7A">
            <w:pPr>
              <w:jc w:val="center"/>
              <w:rPr>
                <w:color w:val="000000"/>
                <w:sz w:val="16"/>
                <w:szCs w:val="16"/>
              </w:rPr>
            </w:pPr>
          </w:p>
        </w:tc>
      </w:tr>
      <w:tr w:rsidR="00E33E60" w14:paraId="361A42E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09964F65" w14:textId="77777777" w:rsidR="00E33E60" w:rsidRDefault="00E33E60" w:rsidP="00F66E7A">
            <w:pPr>
              <w:jc w:val="left"/>
              <w:rPr>
                <w:b/>
                <w:color w:val="FFFFFF"/>
                <w:sz w:val="16"/>
                <w:szCs w:val="16"/>
              </w:rPr>
            </w:pPr>
            <w:r>
              <w:rPr>
                <w:b/>
                <w:color w:val="FFFFFF"/>
                <w:sz w:val="16"/>
                <w:szCs w:val="16"/>
              </w:rPr>
              <w:t>FLUJO DE CAPITALES (2)</w:t>
            </w:r>
          </w:p>
        </w:tc>
        <w:tc>
          <w:tcPr>
            <w:tcW w:w="532" w:type="pct"/>
            <w:tcBorders>
              <w:top w:val="nil"/>
              <w:left w:val="nil"/>
              <w:bottom w:val="single" w:sz="4" w:space="0" w:color="auto"/>
              <w:right w:val="single" w:sz="4" w:space="0" w:color="auto"/>
            </w:tcBorders>
            <w:shd w:val="clear" w:color="auto" w:fill="365F91" w:themeFill="accent1" w:themeFillShade="BF"/>
            <w:noWrap/>
            <w:vAlign w:val="bottom"/>
            <w:hideMark/>
          </w:tcPr>
          <w:p w14:paraId="66708917" w14:textId="77777777" w:rsidR="00E33E60" w:rsidRDefault="00E33E60" w:rsidP="00F66E7A">
            <w:pPr>
              <w:rPr>
                <w:b/>
                <w:color w:val="FFFFFF"/>
                <w:sz w:val="16"/>
                <w:szCs w:val="16"/>
              </w:rPr>
            </w:pPr>
            <w:r>
              <w:rPr>
                <w:b/>
                <w:color w:val="FFFFFF"/>
                <w:sz w:val="16"/>
                <w:szCs w:val="16"/>
              </w:rPr>
              <w:t> </w:t>
            </w:r>
          </w:p>
        </w:tc>
        <w:tc>
          <w:tcPr>
            <w:tcW w:w="569" w:type="pct"/>
            <w:tcBorders>
              <w:top w:val="nil"/>
              <w:left w:val="nil"/>
              <w:bottom w:val="single" w:sz="4" w:space="0" w:color="auto"/>
              <w:right w:val="single" w:sz="4" w:space="0" w:color="auto"/>
            </w:tcBorders>
            <w:shd w:val="clear" w:color="auto" w:fill="365F91" w:themeFill="accent1" w:themeFillShade="BF"/>
            <w:noWrap/>
            <w:vAlign w:val="bottom"/>
            <w:hideMark/>
          </w:tcPr>
          <w:p w14:paraId="0648286D" w14:textId="77777777" w:rsidR="00E33E60" w:rsidRDefault="00E33E60" w:rsidP="00F66E7A">
            <w:pPr>
              <w:rPr>
                <w:b/>
                <w:color w:val="FFFFFF"/>
                <w:sz w:val="16"/>
                <w:szCs w:val="16"/>
              </w:rPr>
            </w:pPr>
            <w:r>
              <w:rPr>
                <w:b/>
                <w:color w:val="FFFFFF"/>
                <w:sz w:val="16"/>
                <w:szCs w:val="16"/>
              </w:rPr>
              <w:t> </w:t>
            </w:r>
          </w:p>
        </w:tc>
        <w:tc>
          <w:tcPr>
            <w:tcW w:w="451" w:type="pct"/>
            <w:tcBorders>
              <w:top w:val="nil"/>
              <w:left w:val="nil"/>
              <w:bottom w:val="single" w:sz="4" w:space="0" w:color="auto"/>
              <w:right w:val="single" w:sz="4" w:space="0" w:color="auto"/>
            </w:tcBorders>
            <w:shd w:val="clear" w:color="auto" w:fill="365F91" w:themeFill="accent1" w:themeFillShade="BF"/>
            <w:noWrap/>
            <w:vAlign w:val="bottom"/>
            <w:hideMark/>
          </w:tcPr>
          <w:p w14:paraId="194394BF" w14:textId="77777777" w:rsidR="00E33E60" w:rsidRDefault="00E33E60" w:rsidP="00F66E7A">
            <w:pPr>
              <w:rPr>
                <w:b/>
                <w:color w:val="FFFFFF"/>
                <w:sz w:val="16"/>
                <w:szCs w:val="16"/>
              </w:rPr>
            </w:pPr>
            <w:r>
              <w:rPr>
                <w:b/>
                <w:color w:val="FFFFFF"/>
                <w:sz w:val="16"/>
                <w:szCs w:val="16"/>
              </w:rPr>
              <w:t> </w:t>
            </w:r>
          </w:p>
        </w:tc>
        <w:tc>
          <w:tcPr>
            <w:tcW w:w="471" w:type="pct"/>
            <w:tcBorders>
              <w:top w:val="single" w:sz="4" w:space="0" w:color="auto"/>
              <w:left w:val="nil"/>
              <w:bottom w:val="single" w:sz="4" w:space="0" w:color="auto"/>
              <w:right w:val="single" w:sz="4" w:space="0" w:color="auto"/>
            </w:tcBorders>
            <w:shd w:val="clear" w:color="auto" w:fill="365F91" w:themeFill="accent1" w:themeFillShade="BF"/>
          </w:tcPr>
          <w:p w14:paraId="50AE313D" w14:textId="77777777" w:rsidR="00E33E60" w:rsidRDefault="00E33E60" w:rsidP="00F66E7A">
            <w:pPr>
              <w:rPr>
                <w:b/>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14:paraId="45A3C06F" w14:textId="77777777" w:rsidR="00E33E60" w:rsidRDefault="00E33E60" w:rsidP="00F66E7A">
            <w:pPr>
              <w:rPr>
                <w:b/>
                <w:color w:val="FFFFFF"/>
                <w:sz w:val="16"/>
                <w:szCs w:val="16"/>
              </w:rPr>
            </w:pPr>
            <w:r>
              <w:rPr>
                <w:b/>
                <w:color w:val="FFFFFF"/>
                <w:sz w:val="16"/>
                <w:szCs w:val="16"/>
              </w:rPr>
              <w:t> </w:t>
            </w:r>
          </w:p>
        </w:tc>
      </w:tr>
      <w:tr w:rsidR="00E33E60" w14:paraId="28F00603" w14:textId="77777777" w:rsidTr="00F66E7A">
        <w:trPr>
          <w:trHeight w:val="285"/>
          <w:jc w:val="center"/>
        </w:trPr>
        <w:tc>
          <w:tcPr>
            <w:tcW w:w="5000" w:type="pct"/>
            <w:gridSpan w:val="6"/>
            <w:tcBorders>
              <w:top w:val="nil"/>
              <w:left w:val="nil"/>
              <w:bottom w:val="single" w:sz="4" w:space="0" w:color="auto"/>
              <w:right w:val="single" w:sz="4" w:space="0" w:color="auto"/>
            </w:tcBorders>
            <w:shd w:val="clear" w:color="auto" w:fill="auto"/>
            <w:noWrap/>
            <w:vAlign w:val="bottom"/>
            <w:hideMark/>
          </w:tcPr>
          <w:p w14:paraId="28859D4B" w14:textId="77777777" w:rsidR="00E33E60" w:rsidRDefault="00E33E60" w:rsidP="00F66E7A">
            <w:pPr>
              <w:rPr>
                <w:color w:val="000000"/>
                <w:sz w:val="16"/>
                <w:szCs w:val="16"/>
              </w:rPr>
            </w:pPr>
          </w:p>
        </w:tc>
      </w:tr>
      <w:tr w:rsidR="00E33E60" w14:paraId="573A87F8" w14:textId="77777777" w:rsidTr="00F66E7A">
        <w:trPr>
          <w:trHeight w:val="285"/>
          <w:jc w:val="center"/>
        </w:trPr>
        <w:tc>
          <w:tcPr>
            <w:tcW w:w="2506" w:type="pct"/>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1B236AAC" w14:textId="77777777" w:rsidR="00E33E60" w:rsidRDefault="00E33E60" w:rsidP="00F66E7A">
            <w:pPr>
              <w:jc w:val="left"/>
              <w:rPr>
                <w:b/>
                <w:color w:val="FFFFFF"/>
                <w:sz w:val="16"/>
                <w:szCs w:val="16"/>
              </w:rPr>
            </w:pPr>
            <w:r>
              <w:rPr>
                <w:b/>
                <w:color w:val="FFFFFF"/>
                <w:sz w:val="16"/>
                <w:szCs w:val="16"/>
              </w:rPr>
              <w:t>FLUJO DE CAJA</w:t>
            </w:r>
          </w:p>
        </w:tc>
        <w:tc>
          <w:tcPr>
            <w:tcW w:w="53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8C00A32" w14:textId="77777777" w:rsidR="00E33E60" w:rsidRDefault="00E33E60" w:rsidP="00F66E7A">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3A540578"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44629640"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152ADDEF"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2890D4A5" w14:textId="77777777" w:rsidR="00E33E60" w:rsidRDefault="00E33E60" w:rsidP="00F66E7A">
            <w:pPr>
              <w:jc w:val="center"/>
              <w:rPr>
                <w:b/>
                <w:color w:val="FFFFFF"/>
                <w:sz w:val="16"/>
                <w:szCs w:val="16"/>
              </w:rPr>
            </w:pPr>
            <w:r>
              <w:rPr>
                <w:b/>
                <w:color w:val="FFFFFF"/>
                <w:sz w:val="16"/>
                <w:szCs w:val="16"/>
              </w:rPr>
              <w:t>AÑO 20</w:t>
            </w:r>
          </w:p>
        </w:tc>
      </w:tr>
      <w:tr w:rsidR="00E33E60" w14:paraId="24A9D20A" w14:textId="77777777" w:rsidTr="00F66E7A">
        <w:trPr>
          <w:trHeight w:val="285"/>
          <w:jc w:val="cent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F209D" w14:textId="77777777" w:rsidR="00E33E60" w:rsidRDefault="00E33E60" w:rsidP="00F66E7A">
            <w:pPr>
              <w:jc w:val="left"/>
              <w:rPr>
                <w:color w:val="000000"/>
                <w:sz w:val="16"/>
                <w:szCs w:val="16"/>
              </w:rPr>
            </w:pPr>
            <w:r>
              <w:rPr>
                <w:color w:val="000000"/>
                <w:sz w:val="16"/>
                <w:szCs w:val="16"/>
              </w:rPr>
              <w:t>FLUJO DE CAJA (</w:t>
            </w:r>
            <w:proofErr w:type="gramStart"/>
            <w:r>
              <w:rPr>
                <w:color w:val="000000"/>
                <w:sz w:val="16"/>
                <w:szCs w:val="16"/>
              </w:rPr>
              <w:t>1)+(</w:t>
            </w:r>
            <w:proofErr w:type="gramEnd"/>
            <w:r>
              <w:rPr>
                <w:color w:val="000000"/>
                <w:sz w:val="16"/>
                <w:szCs w:val="16"/>
              </w:rPr>
              <w:t>2)</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71319F9" w14:textId="77777777" w:rsidR="00E33E60" w:rsidRDefault="00E33E60" w:rsidP="00F66E7A">
            <w:pPr>
              <w:jc w:val="left"/>
              <w:rPr>
                <w:color w:val="000000"/>
                <w:sz w:val="16"/>
                <w:szCs w:val="16"/>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2D857BA" w14:textId="77777777" w:rsidR="00E33E60" w:rsidRDefault="00E33E60" w:rsidP="00F66E7A">
            <w:pPr>
              <w:jc w:val="left"/>
              <w:rPr>
                <w:color w:val="000000"/>
                <w:sz w:val="16"/>
                <w:szCs w:val="16"/>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10AA2E20" w14:textId="77777777" w:rsidR="00E33E60" w:rsidRDefault="00E33E60" w:rsidP="00F66E7A">
            <w:pPr>
              <w:jc w:val="left"/>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6BB833E6"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FA30" w14:textId="77777777" w:rsidR="00E33E60" w:rsidRDefault="00E33E60" w:rsidP="00F66E7A">
            <w:pPr>
              <w:jc w:val="left"/>
              <w:rPr>
                <w:color w:val="000000"/>
                <w:sz w:val="16"/>
                <w:szCs w:val="16"/>
              </w:rPr>
            </w:pPr>
          </w:p>
        </w:tc>
      </w:tr>
    </w:tbl>
    <w:p w14:paraId="21EB91DE" w14:textId="77777777" w:rsidR="00E33E60" w:rsidRDefault="00E33E60" w:rsidP="00E33E60">
      <w:r>
        <w:br w:type="page"/>
      </w:r>
    </w:p>
    <w:p w14:paraId="4454D6AE" w14:textId="092C0793" w:rsidR="00C354B1" w:rsidRDefault="00C354B1" w:rsidP="00C354B1"/>
    <w:tbl>
      <w:tblPr>
        <w:tblW w:w="4880" w:type="pct"/>
        <w:tblLayout w:type="fixed"/>
        <w:tblCellMar>
          <w:left w:w="70" w:type="dxa"/>
          <w:right w:w="70" w:type="dxa"/>
        </w:tblCellMar>
        <w:tblLook w:val="04A0" w:firstRow="1" w:lastRow="0" w:firstColumn="1" w:lastColumn="0" w:noHBand="0" w:noVBand="1"/>
      </w:tblPr>
      <w:tblGrid>
        <w:gridCol w:w="4985"/>
        <w:gridCol w:w="881"/>
        <w:gridCol w:w="881"/>
        <w:gridCol w:w="891"/>
        <w:gridCol w:w="931"/>
      </w:tblGrid>
      <w:tr w:rsidR="00C354B1" w14:paraId="31709503" w14:textId="77777777" w:rsidTr="00C354B1">
        <w:trPr>
          <w:trHeight w:val="285"/>
        </w:trPr>
        <w:tc>
          <w:tcPr>
            <w:tcW w:w="2909" w:type="pct"/>
            <w:tcBorders>
              <w:top w:val="nil"/>
              <w:left w:val="nil"/>
              <w:bottom w:val="nil"/>
              <w:right w:val="nil"/>
            </w:tcBorders>
            <w:shd w:val="clear" w:color="auto" w:fill="auto"/>
            <w:noWrap/>
            <w:vAlign w:val="bottom"/>
            <w:hideMark/>
          </w:tcPr>
          <w:p w14:paraId="3298FC48"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32133312"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259AF602" w14:textId="77777777" w:rsidR="00C354B1" w:rsidRDefault="00C354B1" w:rsidP="00C354B1">
            <w:pPr>
              <w:rPr>
                <w:color w:val="000000"/>
                <w:sz w:val="16"/>
                <w:szCs w:val="16"/>
              </w:rPr>
            </w:pPr>
          </w:p>
        </w:tc>
        <w:tc>
          <w:tcPr>
            <w:tcW w:w="520" w:type="pct"/>
            <w:tcBorders>
              <w:top w:val="nil"/>
              <w:left w:val="nil"/>
              <w:bottom w:val="nil"/>
              <w:right w:val="nil"/>
            </w:tcBorders>
            <w:shd w:val="clear" w:color="auto" w:fill="auto"/>
            <w:noWrap/>
            <w:vAlign w:val="bottom"/>
            <w:hideMark/>
          </w:tcPr>
          <w:p w14:paraId="44DC749B" w14:textId="77777777" w:rsidR="00C354B1" w:rsidRDefault="00C354B1" w:rsidP="00C354B1">
            <w:pPr>
              <w:rPr>
                <w:color w:val="000000"/>
                <w:sz w:val="16"/>
                <w:szCs w:val="16"/>
              </w:rPr>
            </w:pPr>
          </w:p>
        </w:tc>
        <w:tc>
          <w:tcPr>
            <w:tcW w:w="543" w:type="pct"/>
            <w:tcBorders>
              <w:top w:val="nil"/>
              <w:left w:val="nil"/>
              <w:bottom w:val="nil"/>
              <w:right w:val="nil"/>
            </w:tcBorders>
            <w:shd w:val="clear" w:color="auto" w:fill="auto"/>
            <w:noWrap/>
            <w:vAlign w:val="bottom"/>
            <w:hideMark/>
          </w:tcPr>
          <w:p w14:paraId="58723BE5" w14:textId="77777777" w:rsidR="00C354B1" w:rsidRDefault="00C354B1" w:rsidP="00C354B1">
            <w:pPr>
              <w:rPr>
                <w:color w:val="000000"/>
                <w:sz w:val="16"/>
                <w:szCs w:val="16"/>
              </w:rPr>
            </w:pPr>
          </w:p>
        </w:tc>
      </w:tr>
      <w:tr w:rsidR="00C354B1" w14:paraId="3575C165" w14:textId="77777777" w:rsidTr="00C354B1">
        <w:trPr>
          <w:trHeight w:val="613"/>
        </w:trPr>
        <w:tc>
          <w:tcPr>
            <w:tcW w:w="5000" w:type="pct"/>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47115F3E" w14:textId="6F9E6E52" w:rsidR="00C354B1" w:rsidRDefault="00C354B1" w:rsidP="00C354B1">
            <w:pPr>
              <w:rPr>
                <w:color w:val="000000"/>
                <w:sz w:val="16"/>
                <w:szCs w:val="16"/>
              </w:rPr>
            </w:pPr>
            <w:r>
              <w:rPr>
                <w:color w:val="000000"/>
                <w:sz w:val="16"/>
                <w:szCs w:val="16"/>
              </w:rPr>
              <w:t xml:space="preserve">(1) </w:t>
            </w:r>
            <w:r>
              <w:rPr>
                <w:rFonts w:eastAsia="Times New Roman" w:cs="Calibri"/>
                <w:color w:val="000000"/>
                <w:sz w:val="16"/>
                <w:szCs w:val="16"/>
              </w:rPr>
              <w:t xml:space="preserve">Deberá presentarse además en formato MS Excel, de acuerdo </w:t>
            </w:r>
            <w:r w:rsidR="008F660A">
              <w:rPr>
                <w:rFonts w:eastAsia="Times New Roman" w:cs="Calibri"/>
                <w:color w:val="000000"/>
                <w:sz w:val="16"/>
                <w:szCs w:val="16"/>
              </w:rPr>
              <w:t>con e</w:t>
            </w:r>
            <w:r>
              <w:rPr>
                <w:rFonts w:eastAsia="Times New Roman" w:cs="Calibri"/>
                <w:color w:val="000000"/>
                <w:sz w:val="16"/>
                <w:szCs w:val="16"/>
              </w:rPr>
              <w:t xml:space="preserve">l último párrafo del Artículo 6° de las presentes Bases Específicas. El formato de esta tabla estará </w:t>
            </w:r>
            <w:proofErr w:type="gramStart"/>
            <w:r>
              <w:rPr>
                <w:rFonts w:eastAsia="Times New Roman" w:cs="Calibri"/>
                <w:color w:val="000000"/>
                <w:sz w:val="16"/>
                <w:szCs w:val="16"/>
              </w:rPr>
              <w:t>disponible  en</w:t>
            </w:r>
            <w:proofErr w:type="gramEnd"/>
            <w:r>
              <w:rPr>
                <w:rFonts w:eastAsia="Times New Roman" w:cs="Calibri"/>
                <w:color w:val="000000"/>
                <w:sz w:val="16"/>
                <w:szCs w:val="16"/>
              </w:rPr>
              <w:t xml:space="preserve"> la página web de la SUBTEL </w:t>
            </w:r>
            <w:hyperlink r:id="rId64" w:history="1">
              <w:r w:rsidR="00383241" w:rsidRPr="00383241">
                <w:rPr>
                  <w:rStyle w:val="Hipervnculo"/>
                  <w:rFonts w:eastAsia="Times New Roman" w:cs="Calibri"/>
                  <w:sz w:val="16"/>
                  <w:szCs w:val="16"/>
                </w:rPr>
                <w:t>http://www.subtel.gob.cl/focf-2</w:t>
              </w:r>
              <w:r w:rsidR="00383241" w:rsidRPr="004D47CA">
                <w:rPr>
                  <w:rStyle w:val="Hipervnculo"/>
                  <w:rFonts w:eastAsia="Times New Roman" w:cs="Calibri"/>
                  <w:sz w:val="16"/>
                  <w:szCs w:val="16"/>
                </w:rPr>
                <w:t>021</w:t>
              </w:r>
            </w:hyperlink>
            <w:r w:rsidR="000369B1">
              <w:rPr>
                <w:rFonts w:eastAsia="Times New Roman" w:cs="Calibri"/>
                <w:color w:val="000000"/>
                <w:sz w:val="16"/>
                <w:szCs w:val="16"/>
              </w:rPr>
              <w:t xml:space="preserve">. </w:t>
            </w:r>
          </w:p>
          <w:p w14:paraId="007FAE7C" w14:textId="4A672E0D" w:rsidR="00C354B1" w:rsidRPr="00B92DF1" w:rsidRDefault="00C354B1" w:rsidP="00C354B1">
            <w:pPr>
              <w:rPr>
                <w:color w:val="000000" w:themeColor="text1"/>
                <w:sz w:val="16"/>
                <w:szCs w:val="16"/>
              </w:rPr>
            </w:pPr>
            <w:r>
              <w:rPr>
                <w:color w:val="000000"/>
                <w:sz w:val="16"/>
                <w:szCs w:val="16"/>
              </w:rPr>
              <w:t xml:space="preserve">(2) </w:t>
            </w:r>
            <w:r w:rsidRPr="00B92DF1">
              <w:rPr>
                <w:color w:val="000000" w:themeColor="text1"/>
                <w:sz w:val="16"/>
                <w:szCs w:val="16"/>
              </w:rPr>
              <w:t>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ingresos operacionales del flujo de caja debe ser igual a la suma del total</w:t>
            </w:r>
            <w:r>
              <w:rPr>
                <w:color w:val="000000" w:themeColor="text1"/>
                <w:sz w:val="16"/>
                <w:szCs w:val="16"/>
              </w:rPr>
              <w:t xml:space="preserve"> anual</w:t>
            </w:r>
            <w:r w:rsidRPr="00B92DF1">
              <w:rPr>
                <w:color w:val="000000" w:themeColor="text1"/>
                <w:sz w:val="16"/>
                <w:szCs w:val="16"/>
              </w:rPr>
              <w:t xml:space="preserve"> de ingresos operacionales de cada </w:t>
            </w:r>
            <w:r>
              <w:rPr>
                <w:color w:val="000000" w:themeColor="text1"/>
                <w:sz w:val="16"/>
                <w:szCs w:val="16"/>
              </w:rPr>
              <w:t xml:space="preserve">uno de los </w:t>
            </w:r>
            <w:r w:rsidR="00D40050">
              <w:rPr>
                <w:color w:val="000000" w:themeColor="text1"/>
                <w:sz w:val="16"/>
                <w:szCs w:val="16"/>
              </w:rPr>
              <w:t>Tramos Fronterizos</w:t>
            </w:r>
            <w:r w:rsidRPr="00B92DF1">
              <w:rPr>
                <w:color w:val="000000" w:themeColor="text1"/>
                <w:sz w:val="16"/>
                <w:szCs w:val="16"/>
              </w:rPr>
              <w:t xml:space="preserve"> de Infraestructura </w:t>
            </w:r>
            <w:r w:rsidRPr="00022E59">
              <w:rPr>
                <w:color w:val="000000" w:themeColor="text1"/>
                <w:sz w:val="16"/>
                <w:szCs w:val="16"/>
              </w:rPr>
              <w:t>Óptica</w:t>
            </w:r>
            <w:r>
              <w:rPr>
                <w:color w:val="000000" w:themeColor="text1"/>
                <w:sz w:val="16"/>
                <w:szCs w:val="16"/>
              </w:rPr>
              <w:t xml:space="preserve"> pertenecientes a la </w:t>
            </w:r>
            <w:r w:rsidR="00A45BBD">
              <w:rPr>
                <w:color w:val="000000" w:themeColor="text1"/>
                <w:sz w:val="16"/>
                <w:szCs w:val="16"/>
              </w:rPr>
              <w:t>Zona Geográfica</w:t>
            </w:r>
            <w:r>
              <w:rPr>
                <w:color w:val="000000" w:themeColor="text1"/>
                <w:sz w:val="16"/>
                <w:szCs w:val="16"/>
              </w:rPr>
              <w:t>, para el mismo año y para cada uno de los años del horizonte de evaluación.</w:t>
            </w:r>
          </w:p>
          <w:p w14:paraId="3D55802C" w14:textId="6573A9AA" w:rsidR="00C354B1" w:rsidRPr="00B92DF1" w:rsidRDefault="00C354B1" w:rsidP="00C354B1">
            <w:pPr>
              <w:rPr>
                <w:color w:val="000000" w:themeColor="text1"/>
                <w:sz w:val="16"/>
                <w:szCs w:val="16"/>
              </w:rPr>
            </w:pPr>
            <w:r>
              <w:rPr>
                <w:color w:val="000000" w:themeColor="text1"/>
                <w:sz w:val="16"/>
                <w:szCs w:val="16"/>
              </w:rPr>
              <w:t>(3)</w:t>
            </w:r>
            <w:r w:rsidRPr="00B92DF1">
              <w:rPr>
                <w:color w:val="000000" w:themeColor="text1"/>
                <w:sz w:val="16"/>
                <w:szCs w:val="16"/>
              </w:rPr>
              <w:t xml:space="preserve"> 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costos del flujo de caja debe ser igual a la suma del total</w:t>
            </w:r>
            <w:r>
              <w:rPr>
                <w:color w:val="000000" w:themeColor="text1"/>
                <w:sz w:val="16"/>
                <w:szCs w:val="16"/>
              </w:rPr>
              <w:t xml:space="preserve"> anual</w:t>
            </w:r>
            <w:r w:rsidRPr="00B92DF1">
              <w:rPr>
                <w:color w:val="000000" w:themeColor="text1"/>
                <w:sz w:val="16"/>
                <w:szCs w:val="16"/>
              </w:rPr>
              <w:t xml:space="preserve"> de costos operacionales de cada </w:t>
            </w:r>
            <w:r>
              <w:rPr>
                <w:color w:val="000000" w:themeColor="text1"/>
                <w:sz w:val="16"/>
                <w:szCs w:val="16"/>
              </w:rPr>
              <w:t xml:space="preserve">uno de los </w:t>
            </w:r>
            <w:r w:rsidR="00D40050">
              <w:rPr>
                <w:color w:val="000000" w:themeColor="text1"/>
                <w:sz w:val="16"/>
                <w:szCs w:val="16"/>
              </w:rPr>
              <w:t>Tramos Fronterizos</w:t>
            </w:r>
            <w:r w:rsidRPr="00B92DF1">
              <w:rPr>
                <w:color w:val="000000" w:themeColor="text1"/>
                <w:sz w:val="16"/>
                <w:szCs w:val="16"/>
              </w:rPr>
              <w:t xml:space="preserve"> de Infraestructura Óptica</w:t>
            </w:r>
            <w:r>
              <w:rPr>
                <w:color w:val="000000" w:themeColor="text1"/>
                <w:sz w:val="16"/>
                <w:szCs w:val="16"/>
              </w:rPr>
              <w:t xml:space="preserve"> perteneciente a la </w:t>
            </w:r>
            <w:r w:rsidR="004B0045">
              <w:rPr>
                <w:color w:val="000000" w:themeColor="text1"/>
                <w:sz w:val="16"/>
                <w:szCs w:val="16"/>
              </w:rPr>
              <w:t xml:space="preserve">Zona Geográfica </w:t>
            </w:r>
            <w:r w:rsidR="000369B1">
              <w:rPr>
                <w:color w:val="000000" w:themeColor="text1"/>
                <w:sz w:val="16"/>
                <w:szCs w:val="16"/>
              </w:rPr>
              <w:t xml:space="preserve">respectiva </w:t>
            </w:r>
            <w:r>
              <w:rPr>
                <w:color w:val="000000" w:themeColor="text1"/>
                <w:sz w:val="16"/>
                <w:szCs w:val="16"/>
              </w:rPr>
              <w:t>para el mismo año y para cada uno de los años del horizonte de evaluación</w:t>
            </w:r>
            <w:r w:rsidRPr="00B92DF1">
              <w:rPr>
                <w:color w:val="000000" w:themeColor="text1"/>
                <w:sz w:val="16"/>
                <w:szCs w:val="16"/>
              </w:rPr>
              <w:t>.</w:t>
            </w:r>
          </w:p>
          <w:p w14:paraId="1422E983" w14:textId="2140CB55" w:rsidR="00C354B1" w:rsidRPr="00B92DF1" w:rsidRDefault="00C354B1" w:rsidP="00C354B1">
            <w:pPr>
              <w:rPr>
                <w:color w:val="000000" w:themeColor="text1"/>
                <w:sz w:val="16"/>
                <w:szCs w:val="16"/>
              </w:rPr>
            </w:pPr>
            <w:r>
              <w:rPr>
                <w:color w:val="000000" w:themeColor="text1"/>
                <w:sz w:val="16"/>
                <w:szCs w:val="16"/>
              </w:rPr>
              <w:t>(4)</w:t>
            </w:r>
            <w:r w:rsidRPr="00B92DF1">
              <w:rPr>
                <w:color w:val="000000" w:themeColor="text1"/>
                <w:sz w:val="16"/>
                <w:szCs w:val="16"/>
              </w:rPr>
              <w:t xml:space="preserve"> La depreciación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depreciación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00D40050">
              <w:rPr>
                <w:color w:val="000000" w:themeColor="text1"/>
                <w:sz w:val="16"/>
                <w:szCs w:val="16"/>
              </w:rPr>
              <w:t xml:space="preserve">Tramos </w:t>
            </w:r>
            <w:proofErr w:type="gramStart"/>
            <w:r w:rsidR="00D40050">
              <w:rPr>
                <w:color w:val="000000" w:themeColor="text1"/>
                <w:sz w:val="16"/>
                <w:szCs w:val="16"/>
              </w:rPr>
              <w:t xml:space="preserve">Fronterizos </w:t>
            </w:r>
            <w:r w:rsidRPr="00B92DF1">
              <w:rPr>
                <w:color w:val="000000" w:themeColor="text1"/>
                <w:sz w:val="16"/>
                <w:szCs w:val="16"/>
              </w:rPr>
              <w:t xml:space="preserve"> de</w:t>
            </w:r>
            <w:proofErr w:type="gramEnd"/>
            <w:r w:rsidRPr="00B92DF1">
              <w:rPr>
                <w:color w:val="000000" w:themeColor="text1"/>
                <w:sz w:val="16"/>
                <w:szCs w:val="16"/>
              </w:rPr>
              <w:t xml:space="preserve"> Infraestructura Óptica</w:t>
            </w:r>
            <w:r>
              <w:rPr>
                <w:color w:val="000000" w:themeColor="text1"/>
                <w:sz w:val="16"/>
                <w:szCs w:val="16"/>
              </w:rPr>
              <w:t xml:space="preserve"> perteneciente a la </w:t>
            </w:r>
            <w:r w:rsidR="00A45BBD">
              <w:rPr>
                <w:color w:val="000000" w:themeColor="text1"/>
                <w:sz w:val="16"/>
                <w:szCs w:val="16"/>
              </w:rPr>
              <w:t>Geográfica</w:t>
            </w:r>
            <w:r>
              <w:rPr>
                <w:color w:val="000000" w:themeColor="text1"/>
                <w:sz w:val="16"/>
                <w:szCs w:val="16"/>
              </w:rPr>
              <w:t xml:space="preserve"> </w:t>
            </w:r>
            <w:r w:rsidR="000369B1">
              <w:rPr>
                <w:color w:val="000000" w:themeColor="text1"/>
                <w:sz w:val="16"/>
                <w:szCs w:val="16"/>
              </w:rPr>
              <w:t xml:space="preserve">respectiva </w:t>
            </w:r>
            <w:r>
              <w:rPr>
                <w:color w:val="000000" w:themeColor="text1"/>
                <w:sz w:val="16"/>
                <w:szCs w:val="16"/>
              </w:rPr>
              <w:t>para el mismo año y para cada uno de los años del horizonte de evaluación</w:t>
            </w:r>
            <w:r w:rsidRPr="00B92DF1">
              <w:rPr>
                <w:color w:val="000000" w:themeColor="text1"/>
                <w:sz w:val="16"/>
                <w:szCs w:val="16"/>
              </w:rPr>
              <w:t>.</w:t>
            </w:r>
          </w:p>
          <w:p w14:paraId="1A64F725" w14:textId="21D8DAAC" w:rsidR="00C354B1" w:rsidRPr="00B92DF1" w:rsidRDefault="00C354B1" w:rsidP="00C354B1">
            <w:pPr>
              <w:rPr>
                <w:color w:val="000000" w:themeColor="text1"/>
                <w:sz w:val="16"/>
                <w:szCs w:val="16"/>
              </w:rPr>
            </w:pPr>
            <w:r>
              <w:rPr>
                <w:color w:val="000000" w:themeColor="text1"/>
                <w:sz w:val="16"/>
                <w:szCs w:val="16"/>
              </w:rPr>
              <w:t>(5)</w:t>
            </w:r>
            <w:r w:rsidRPr="00B92DF1">
              <w:rPr>
                <w:color w:val="000000" w:themeColor="text1"/>
                <w:sz w:val="16"/>
                <w:szCs w:val="16"/>
              </w:rPr>
              <w:t xml:space="preserve"> La amortización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amortización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00D40050">
              <w:rPr>
                <w:color w:val="000000" w:themeColor="text1"/>
                <w:sz w:val="16"/>
                <w:szCs w:val="16"/>
              </w:rPr>
              <w:t xml:space="preserve">Tramos </w:t>
            </w:r>
            <w:proofErr w:type="gramStart"/>
            <w:r w:rsidR="00D40050">
              <w:rPr>
                <w:color w:val="000000" w:themeColor="text1"/>
                <w:sz w:val="16"/>
                <w:szCs w:val="16"/>
              </w:rPr>
              <w:t xml:space="preserve">Fronterizos </w:t>
            </w:r>
            <w:r w:rsidRPr="00B92DF1">
              <w:rPr>
                <w:color w:val="000000" w:themeColor="text1"/>
                <w:sz w:val="16"/>
                <w:szCs w:val="16"/>
              </w:rPr>
              <w:t xml:space="preserve"> de</w:t>
            </w:r>
            <w:proofErr w:type="gramEnd"/>
            <w:r w:rsidRPr="00B92DF1">
              <w:rPr>
                <w:color w:val="000000" w:themeColor="text1"/>
                <w:sz w:val="16"/>
                <w:szCs w:val="16"/>
              </w:rPr>
              <w:t xml:space="preserve"> Infraestructura Óptica</w:t>
            </w:r>
            <w:r>
              <w:rPr>
                <w:color w:val="000000" w:themeColor="text1"/>
                <w:sz w:val="16"/>
                <w:szCs w:val="16"/>
              </w:rPr>
              <w:t xml:space="preserve"> perteneciente a la </w:t>
            </w:r>
            <w:r w:rsidR="000369B1">
              <w:rPr>
                <w:color w:val="000000" w:themeColor="text1"/>
                <w:sz w:val="16"/>
                <w:szCs w:val="16"/>
              </w:rPr>
              <w:t xml:space="preserve">Zona </w:t>
            </w:r>
            <w:r w:rsidR="00A45BBD">
              <w:rPr>
                <w:color w:val="000000" w:themeColor="text1"/>
                <w:sz w:val="16"/>
                <w:szCs w:val="16"/>
              </w:rPr>
              <w:t>Geográfica</w:t>
            </w:r>
            <w:r w:rsidR="000369B1">
              <w:rPr>
                <w:color w:val="000000" w:themeColor="text1"/>
                <w:sz w:val="16"/>
                <w:szCs w:val="16"/>
              </w:rPr>
              <w:t xml:space="preserve"> respectiva</w:t>
            </w:r>
            <w:r>
              <w:rPr>
                <w:color w:val="000000" w:themeColor="text1"/>
                <w:sz w:val="16"/>
                <w:szCs w:val="16"/>
              </w:rPr>
              <w:t xml:space="preserve"> para el mismo año y para cada uno de los años del horizonte de evaluación</w:t>
            </w:r>
            <w:r w:rsidRPr="00B92DF1">
              <w:rPr>
                <w:color w:val="000000" w:themeColor="text1"/>
                <w:sz w:val="16"/>
                <w:szCs w:val="16"/>
              </w:rPr>
              <w:t>.</w:t>
            </w:r>
          </w:p>
          <w:p w14:paraId="2E6A14E5" w14:textId="7C1DCB11" w:rsidR="00C354B1" w:rsidRDefault="00C354B1" w:rsidP="00C354B1">
            <w:pPr>
              <w:rPr>
                <w:color w:val="000000" w:themeColor="text1"/>
                <w:sz w:val="16"/>
                <w:szCs w:val="16"/>
              </w:rPr>
            </w:pPr>
            <w:r>
              <w:rPr>
                <w:color w:val="000000" w:themeColor="text1"/>
                <w:sz w:val="16"/>
                <w:szCs w:val="16"/>
              </w:rPr>
              <w:t xml:space="preserve">(6) El total anual de las inversiones en </w:t>
            </w:r>
            <w:r w:rsidR="00E33E60">
              <w:rPr>
                <w:color w:val="000000" w:themeColor="text1"/>
                <w:sz w:val="16"/>
                <w:szCs w:val="16"/>
              </w:rPr>
              <w:t xml:space="preserve">infraestructura de telecomunicaciones </w:t>
            </w:r>
            <w:r>
              <w:rPr>
                <w:color w:val="000000" w:themeColor="text1"/>
                <w:sz w:val="16"/>
                <w:szCs w:val="16"/>
              </w:rPr>
              <w:t xml:space="preserve">activos fijos, activos intangibles y capital de trabajo debe ser igual a la suma </w:t>
            </w:r>
            <w:r w:rsidRPr="004F5553">
              <w:rPr>
                <w:color w:val="000000" w:themeColor="text1"/>
                <w:sz w:val="16"/>
                <w:szCs w:val="16"/>
              </w:rPr>
              <w:t>del total</w:t>
            </w:r>
            <w:r>
              <w:rPr>
                <w:color w:val="000000" w:themeColor="text1"/>
                <w:sz w:val="16"/>
                <w:szCs w:val="16"/>
              </w:rPr>
              <w:t xml:space="preserve"> anual</w:t>
            </w:r>
            <w:r w:rsidRPr="004F5553">
              <w:rPr>
                <w:color w:val="000000" w:themeColor="text1"/>
                <w:sz w:val="16"/>
                <w:szCs w:val="16"/>
              </w:rPr>
              <w:t xml:space="preserve"> de l</w:t>
            </w:r>
            <w:r>
              <w:rPr>
                <w:color w:val="000000" w:themeColor="text1"/>
                <w:sz w:val="16"/>
                <w:szCs w:val="16"/>
              </w:rPr>
              <w:t>as inversiones</w:t>
            </w:r>
            <w:r>
              <w:t xml:space="preserve"> </w:t>
            </w:r>
            <w:r>
              <w:rPr>
                <w:color w:val="000000" w:themeColor="text1"/>
                <w:sz w:val="16"/>
                <w:szCs w:val="16"/>
              </w:rPr>
              <w:t>en</w:t>
            </w:r>
            <w:r w:rsidR="00E33E60">
              <w:rPr>
                <w:color w:val="000000" w:themeColor="text1"/>
                <w:sz w:val="16"/>
                <w:szCs w:val="16"/>
              </w:rPr>
              <w:t xml:space="preserve"> infraestructura de </w:t>
            </w:r>
            <w:proofErr w:type="gramStart"/>
            <w:r w:rsidR="00E33E60">
              <w:rPr>
                <w:color w:val="000000" w:themeColor="text1"/>
                <w:sz w:val="16"/>
                <w:szCs w:val="16"/>
              </w:rPr>
              <w:t xml:space="preserve">telecomunicaciones, </w:t>
            </w:r>
            <w:r>
              <w:rPr>
                <w:color w:val="000000" w:themeColor="text1"/>
                <w:sz w:val="16"/>
                <w:szCs w:val="16"/>
              </w:rPr>
              <w:t xml:space="preserve"> activos</w:t>
            </w:r>
            <w:proofErr w:type="gramEnd"/>
            <w:r>
              <w:rPr>
                <w:color w:val="000000" w:themeColor="text1"/>
                <w:sz w:val="16"/>
                <w:szCs w:val="16"/>
              </w:rPr>
              <w:t xml:space="preserve"> fijos, activos intangibles y </w:t>
            </w:r>
            <w:r w:rsidRPr="006A5FF1">
              <w:rPr>
                <w:color w:val="000000" w:themeColor="text1"/>
                <w:sz w:val="16"/>
                <w:szCs w:val="16"/>
              </w:rPr>
              <w:t>capital de trabajo</w:t>
            </w:r>
            <w:r>
              <w:rPr>
                <w:color w:val="000000" w:themeColor="text1"/>
                <w:sz w:val="16"/>
                <w:szCs w:val="16"/>
              </w:rPr>
              <w:t xml:space="preserve">  </w:t>
            </w:r>
            <w:r w:rsidRPr="004F5553">
              <w:rPr>
                <w:color w:val="000000" w:themeColor="text1"/>
                <w:sz w:val="16"/>
                <w:szCs w:val="16"/>
              </w:rPr>
              <w:t xml:space="preserve">de cada </w:t>
            </w:r>
            <w:r>
              <w:rPr>
                <w:color w:val="000000" w:themeColor="text1"/>
                <w:sz w:val="16"/>
                <w:szCs w:val="16"/>
              </w:rPr>
              <w:t xml:space="preserve">uno de los </w:t>
            </w:r>
            <w:r w:rsidR="00D40050">
              <w:rPr>
                <w:color w:val="000000" w:themeColor="text1"/>
                <w:sz w:val="16"/>
                <w:szCs w:val="16"/>
              </w:rPr>
              <w:t>Tramos Fronterizos</w:t>
            </w:r>
            <w:r w:rsidRPr="004F5553">
              <w:rPr>
                <w:color w:val="000000" w:themeColor="text1"/>
                <w:sz w:val="16"/>
                <w:szCs w:val="16"/>
              </w:rPr>
              <w:t xml:space="preserve"> de Infraestructura Óptica</w:t>
            </w:r>
            <w:r w:rsidR="000369B1">
              <w:rPr>
                <w:color w:val="000000" w:themeColor="text1"/>
                <w:sz w:val="16"/>
                <w:szCs w:val="16"/>
              </w:rPr>
              <w:t xml:space="preserve"> perteneciente a la Zona Geográfica respectiva</w:t>
            </w:r>
            <w:r>
              <w:rPr>
                <w:color w:val="000000" w:themeColor="text1"/>
                <w:sz w:val="16"/>
                <w:szCs w:val="16"/>
              </w:rPr>
              <w:t xml:space="preserve"> para el mismo año y para cada uno de los años del horizonte de evaluación</w:t>
            </w:r>
            <w:r w:rsidRPr="004F5553">
              <w:rPr>
                <w:color w:val="000000" w:themeColor="text1"/>
                <w:sz w:val="16"/>
                <w:szCs w:val="16"/>
              </w:rPr>
              <w:t>.</w:t>
            </w:r>
          </w:p>
          <w:p w14:paraId="36B04F7D" w14:textId="5A1C0B9E" w:rsidR="00C354B1" w:rsidRPr="00B92DF1" w:rsidRDefault="00C354B1" w:rsidP="00C354B1">
            <w:pPr>
              <w:rPr>
                <w:color w:val="000000" w:themeColor="text1"/>
                <w:sz w:val="16"/>
                <w:szCs w:val="16"/>
              </w:rPr>
            </w:pPr>
            <w:r>
              <w:rPr>
                <w:color w:val="000000" w:themeColor="text1"/>
                <w:sz w:val="16"/>
                <w:szCs w:val="16"/>
              </w:rPr>
              <w:t xml:space="preserve">(7) </w:t>
            </w:r>
            <w:r w:rsidRPr="00B92DF1">
              <w:rPr>
                <w:color w:val="000000" w:themeColor="text1"/>
                <w:sz w:val="16"/>
                <w:szCs w:val="16"/>
              </w:rPr>
              <w:t>El flujo de caja deberá indicar el Subsidio solicitado, y dicho Subsidio deberá ser presentado en los periodos en los cuales se realicen</w:t>
            </w:r>
            <w:r>
              <w:rPr>
                <w:color w:val="000000" w:themeColor="text1"/>
                <w:sz w:val="16"/>
                <w:szCs w:val="16"/>
              </w:rPr>
              <w:t xml:space="preserve"> los pagos, siendo consistente </w:t>
            </w:r>
            <w:r w:rsidRPr="00CA55E4">
              <w:rPr>
                <w:color w:val="000000"/>
                <w:sz w:val="16"/>
                <w:szCs w:val="16"/>
              </w:rPr>
              <w:t>con</w:t>
            </w:r>
            <w:r>
              <w:rPr>
                <w:color w:val="000000"/>
                <w:sz w:val="16"/>
                <w:szCs w:val="16"/>
              </w:rPr>
              <w:t xml:space="preserve"> los hitos establecidos en los Artículos 8°, 20° y 21°, todos de estas Bases Específicas y con</w:t>
            </w:r>
            <w:r w:rsidRPr="00CA55E4">
              <w:rPr>
                <w:color w:val="000000"/>
                <w:sz w:val="16"/>
                <w:szCs w:val="16"/>
              </w:rPr>
              <w:t xml:space="preserve"> la información detallada en el cronograma solicitado en el numeral 1.6.5 del Anexo </w:t>
            </w:r>
            <w:proofErr w:type="spellStart"/>
            <w:r w:rsidRPr="00CA55E4">
              <w:rPr>
                <w:color w:val="000000"/>
                <w:sz w:val="16"/>
                <w:szCs w:val="16"/>
              </w:rPr>
              <w:t>N°</w:t>
            </w:r>
            <w:proofErr w:type="spellEnd"/>
            <w:r w:rsidR="00143D74">
              <w:rPr>
                <w:color w:val="000000"/>
                <w:sz w:val="16"/>
                <w:szCs w:val="16"/>
              </w:rPr>
              <w:t xml:space="preserve"> </w:t>
            </w:r>
            <w:r w:rsidRPr="00CA55E4">
              <w:rPr>
                <w:color w:val="000000"/>
                <w:sz w:val="16"/>
                <w:szCs w:val="16"/>
              </w:rPr>
              <w:t>1</w:t>
            </w:r>
            <w:r w:rsidRPr="00B92DF1">
              <w:rPr>
                <w:color w:val="000000" w:themeColor="text1"/>
                <w:sz w:val="16"/>
                <w:szCs w:val="16"/>
              </w:rPr>
              <w:t xml:space="preserve">. </w:t>
            </w:r>
          </w:p>
          <w:p w14:paraId="24E62E07" w14:textId="2805733C" w:rsidR="00C354B1" w:rsidRDefault="00C354B1" w:rsidP="00C354B1">
            <w:pPr>
              <w:rPr>
                <w:color w:val="000000"/>
                <w:sz w:val="16"/>
                <w:szCs w:val="16"/>
              </w:rPr>
            </w:pPr>
            <w:r>
              <w:rPr>
                <w:color w:val="000000" w:themeColor="text1"/>
                <w:sz w:val="16"/>
                <w:szCs w:val="16"/>
              </w:rPr>
              <w:t>(8)</w:t>
            </w:r>
            <w:r w:rsidRPr="00B92DF1">
              <w:rPr>
                <w:color w:val="000000" w:themeColor="text1"/>
                <w:sz w:val="16"/>
                <w:szCs w:val="16"/>
              </w:rPr>
              <w:t xml:space="preserve"> Se debe presentar </w:t>
            </w:r>
            <w:r>
              <w:rPr>
                <w:color w:val="000000"/>
                <w:sz w:val="16"/>
                <w:szCs w:val="16"/>
              </w:rPr>
              <w:t>la recuperación del capital de trabajo y el valor de desecho de los activos, si así existiera. La suma anual de ambos debe ser igual a la suma del total anual del valor residual de cada</w:t>
            </w:r>
            <w:r w:rsidRPr="004F5553">
              <w:rPr>
                <w:color w:val="000000" w:themeColor="text1"/>
                <w:sz w:val="16"/>
                <w:szCs w:val="16"/>
              </w:rPr>
              <w:t xml:space="preserve"> </w:t>
            </w:r>
            <w:r>
              <w:rPr>
                <w:color w:val="000000" w:themeColor="text1"/>
                <w:sz w:val="16"/>
                <w:szCs w:val="16"/>
              </w:rPr>
              <w:t xml:space="preserve">uno de los </w:t>
            </w:r>
            <w:r w:rsidR="00D40050">
              <w:rPr>
                <w:color w:val="000000" w:themeColor="text1"/>
                <w:sz w:val="16"/>
                <w:szCs w:val="16"/>
              </w:rPr>
              <w:t xml:space="preserve">Tramos </w:t>
            </w:r>
            <w:proofErr w:type="gramStart"/>
            <w:r w:rsidR="00D40050">
              <w:rPr>
                <w:color w:val="000000" w:themeColor="text1"/>
                <w:sz w:val="16"/>
                <w:szCs w:val="16"/>
              </w:rPr>
              <w:t xml:space="preserve">Fronterizos </w:t>
            </w:r>
            <w:r w:rsidRPr="004F5553">
              <w:rPr>
                <w:color w:val="000000" w:themeColor="text1"/>
                <w:sz w:val="16"/>
                <w:szCs w:val="16"/>
              </w:rPr>
              <w:t xml:space="preserve"> de</w:t>
            </w:r>
            <w:proofErr w:type="gramEnd"/>
            <w:r w:rsidRPr="004F5553">
              <w:rPr>
                <w:color w:val="000000" w:themeColor="text1"/>
                <w:sz w:val="16"/>
                <w:szCs w:val="16"/>
              </w:rPr>
              <w:t xml:space="preserve"> Infraestructura Óptica</w:t>
            </w:r>
            <w:r>
              <w:rPr>
                <w:color w:val="000000" w:themeColor="text1"/>
                <w:sz w:val="16"/>
                <w:szCs w:val="16"/>
              </w:rPr>
              <w:t xml:space="preserve"> perteneciente a la </w:t>
            </w:r>
            <w:r w:rsidR="00822AC8">
              <w:rPr>
                <w:color w:val="000000" w:themeColor="text1"/>
                <w:sz w:val="16"/>
                <w:szCs w:val="16"/>
              </w:rPr>
              <w:t xml:space="preserve">Zona </w:t>
            </w:r>
            <w:r w:rsidR="00A45BBD">
              <w:rPr>
                <w:color w:val="000000" w:themeColor="text1"/>
                <w:sz w:val="16"/>
                <w:szCs w:val="16"/>
              </w:rPr>
              <w:t>Geográfica</w:t>
            </w:r>
            <w:r w:rsidR="000369B1">
              <w:rPr>
                <w:color w:val="000000" w:themeColor="text1"/>
                <w:sz w:val="16"/>
                <w:szCs w:val="16"/>
              </w:rPr>
              <w:t xml:space="preserve"> respectiva</w:t>
            </w:r>
            <w:r w:rsidR="00FB322C">
              <w:rPr>
                <w:color w:val="000000" w:themeColor="text1"/>
                <w:sz w:val="16"/>
                <w:szCs w:val="16"/>
              </w:rPr>
              <w:t xml:space="preserve"> </w:t>
            </w:r>
            <w:r>
              <w:rPr>
                <w:color w:val="000000" w:themeColor="text1"/>
                <w:sz w:val="16"/>
                <w:szCs w:val="16"/>
              </w:rPr>
              <w:t>para el mismo año de evaluación</w:t>
            </w:r>
            <w:r w:rsidRPr="004F5553">
              <w:rPr>
                <w:color w:val="000000" w:themeColor="text1"/>
                <w:sz w:val="16"/>
                <w:szCs w:val="16"/>
              </w:rPr>
              <w:t>.</w:t>
            </w:r>
            <w:r>
              <w:rPr>
                <w:color w:val="000000"/>
                <w:sz w:val="16"/>
                <w:szCs w:val="16"/>
              </w:rPr>
              <w:t xml:space="preserve"> </w:t>
            </w:r>
          </w:p>
          <w:p w14:paraId="2D807E30" w14:textId="4D9A88CA" w:rsidR="00C354B1" w:rsidRDefault="00C354B1" w:rsidP="00C354B1">
            <w:pPr>
              <w:rPr>
                <w:color w:val="000000"/>
                <w:sz w:val="16"/>
                <w:szCs w:val="16"/>
              </w:rPr>
            </w:pPr>
            <w:r>
              <w:rPr>
                <w:color w:val="000000"/>
                <w:sz w:val="16"/>
                <w:szCs w:val="16"/>
              </w:rPr>
              <w:t xml:space="preserve">(9) </w:t>
            </w:r>
            <w:r w:rsidRPr="00CA55E4">
              <w:rPr>
                <w:color w:val="000000"/>
                <w:sz w:val="16"/>
                <w:szCs w:val="16"/>
              </w:rPr>
              <w:t>Las inversiones previas a</w:t>
            </w:r>
            <w:r>
              <w:rPr>
                <w:color w:val="000000"/>
                <w:sz w:val="16"/>
                <w:szCs w:val="16"/>
              </w:rPr>
              <w:t xml:space="preserve">l inicio </w:t>
            </w:r>
            <w:r w:rsidRPr="00CA55E4">
              <w:rPr>
                <w:color w:val="000000"/>
                <w:sz w:val="16"/>
                <w:szCs w:val="16"/>
              </w:rPr>
              <w:t xml:space="preserve">del Servicio de Infraestructura, que consideran inversiones en </w:t>
            </w:r>
            <w:r w:rsidR="00E33E60">
              <w:rPr>
                <w:color w:val="000000"/>
                <w:sz w:val="16"/>
                <w:szCs w:val="16"/>
              </w:rPr>
              <w:t xml:space="preserve">infraestructura de telecomunicaciones, </w:t>
            </w:r>
            <w:r w:rsidRPr="00CA55E4">
              <w:rPr>
                <w:color w:val="000000"/>
                <w:sz w:val="16"/>
                <w:szCs w:val="16"/>
              </w:rPr>
              <w:t>activos fijos, activos intangibles y capital de trabajo, deben presentarse en el año que corre</w:t>
            </w:r>
            <w:r>
              <w:rPr>
                <w:color w:val="000000"/>
                <w:sz w:val="16"/>
                <w:szCs w:val="16"/>
              </w:rPr>
              <w:t>sponda a su materialización</w:t>
            </w:r>
            <w:r w:rsidRPr="00CA55E4">
              <w:rPr>
                <w:color w:val="000000"/>
                <w:sz w:val="16"/>
                <w:szCs w:val="16"/>
              </w:rPr>
              <w:t xml:space="preserve">, siendo consistente con la información detallada en el cronograma solicitado en el numeral 1.6.5 del Anexo </w:t>
            </w:r>
            <w:proofErr w:type="spellStart"/>
            <w:r w:rsidRPr="00CA55E4">
              <w:rPr>
                <w:color w:val="000000"/>
                <w:sz w:val="16"/>
                <w:szCs w:val="16"/>
              </w:rPr>
              <w:t>N°</w:t>
            </w:r>
            <w:proofErr w:type="spellEnd"/>
            <w:r w:rsidR="00143D74">
              <w:rPr>
                <w:color w:val="000000"/>
                <w:sz w:val="16"/>
                <w:szCs w:val="16"/>
              </w:rPr>
              <w:t xml:space="preserve"> </w:t>
            </w:r>
            <w:r w:rsidRPr="00CA55E4">
              <w:rPr>
                <w:color w:val="000000"/>
                <w:sz w:val="16"/>
                <w:szCs w:val="16"/>
              </w:rPr>
              <w:t>1</w:t>
            </w:r>
            <w:r w:rsidR="005109F8">
              <w:rPr>
                <w:color w:val="000000"/>
                <w:sz w:val="16"/>
                <w:szCs w:val="16"/>
              </w:rPr>
              <w:t>.</w:t>
            </w:r>
          </w:p>
        </w:tc>
      </w:tr>
    </w:tbl>
    <w:p w14:paraId="4EF61F58" w14:textId="77777777" w:rsidR="00065E12" w:rsidRPr="00065E12" w:rsidRDefault="00065E12" w:rsidP="00065E12">
      <w:pPr>
        <w:rPr>
          <w:lang w:eastAsia="ar-SA"/>
        </w:rPr>
      </w:pPr>
    </w:p>
    <w:p w14:paraId="7F8097CC" w14:textId="77777777" w:rsidR="0074606D" w:rsidRPr="004E005C" w:rsidRDefault="0074606D" w:rsidP="00121C93">
      <w:pPr>
        <w:pStyle w:val="Anx-Titulo3"/>
      </w:pPr>
      <w:bookmarkStart w:id="335" w:name="_Toc11695313"/>
      <w:r w:rsidRPr="003F60BA">
        <w:t>Cálculo del valor actual neto (VAN), del valor actual de costos (VAC) y de la tasa interna de retorno (TIR).</w:t>
      </w:r>
      <w:bookmarkEnd w:id="335"/>
    </w:p>
    <w:p w14:paraId="034C5F01" w14:textId="7CCFE2E8" w:rsidR="0074606D" w:rsidRDefault="0074606D" w:rsidP="0074606D">
      <w:r>
        <w:t>El Proyecto Financiero deberá calcular el VAN, el VAC y la TIR del Proyecto por</w:t>
      </w:r>
      <w:r w:rsidR="00581354">
        <w:t xml:space="preserve"> cad</w:t>
      </w:r>
      <w:r>
        <w:t>a</w:t>
      </w:r>
      <w:r w:rsidR="00822AC8">
        <w:t xml:space="preserve"> Zona</w:t>
      </w:r>
      <w:r w:rsidR="00A45BBD">
        <w:t xml:space="preserve"> Geográfica</w:t>
      </w:r>
      <w:r>
        <w:t xml:space="preserve"> a postular, los cuales deben justificar el Subsidio solicitado por la Proponente, teniendo en consideración que el Fondo de Desarrollo de las Telecomunicaciones no tiene por objeto subsidiar Proyectos con VAN positivo. Tratándose del cálculo del VAN y el VAC, se deberán indicar los </w:t>
      </w:r>
      <w:r w:rsidR="006F554F">
        <w:t>supuestos y fuentes de información que justifiquen</w:t>
      </w:r>
      <w:r>
        <w:t xml:space="preserve"> la tasa de descuento utilizada en el Proyecto Financiero, detallando </w:t>
      </w:r>
      <w:r w:rsidR="00CA48F9">
        <w:t>en un</w:t>
      </w:r>
      <w:r w:rsidR="00CA48F9" w:rsidRPr="00CA48F9">
        <w:t xml:space="preserve"> informe financiero </w:t>
      </w:r>
      <w:r>
        <w:t xml:space="preserve">los criterios considerados para su </w:t>
      </w:r>
      <w:r w:rsidR="007D7AF6">
        <w:t>aplicación</w:t>
      </w:r>
      <w:r>
        <w:t>.</w:t>
      </w:r>
    </w:p>
    <w:p w14:paraId="23E56BFA" w14:textId="77777777" w:rsidR="0074606D" w:rsidRDefault="0074606D" w:rsidP="0074606D"/>
    <w:p w14:paraId="336C1BA8" w14:textId="77777777" w:rsidR="0074606D" w:rsidRPr="00B84D24" w:rsidRDefault="0074606D">
      <w:pPr>
        <w:pStyle w:val="Anx-Titulo3"/>
      </w:pPr>
      <w:bookmarkStart w:id="336" w:name="_Toc11695314"/>
      <w:r w:rsidRPr="00B84D24">
        <w:t>Subsidio solicitado</w:t>
      </w:r>
      <w:bookmarkEnd w:id="336"/>
    </w:p>
    <w:p w14:paraId="556DD199" w14:textId="26FDAB51" w:rsidR="0074606D" w:rsidRDefault="0074606D" w:rsidP="0074606D">
      <w:r>
        <w:t xml:space="preserve">El Proyecto Financiero deberá indicar el Subsidio solicitado por </w:t>
      </w:r>
      <w:r w:rsidR="00581354">
        <w:t>cad</w:t>
      </w:r>
      <w:r>
        <w:t xml:space="preserve">a </w:t>
      </w:r>
      <w:r w:rsidR="004B0045">
        <w:t>Zona Geográfica</w:t>
      </w:r>
      <w:r>
        <w:t xml:space="preserve"> postular y presentarlo en el flujo de caja, de acuerdo con las normas para su pago previstas en </w:t>
      </w:r>
      <w:r w:rsidR="00B76515">
        <w:t xml:space="preserve">los Artículos 8° y </w:t>
      </w:r>
      <w:r>
        <w:t>20°</w:t>
      </w:r>
      <w:r w:rsidR="00B76515">
        <w:t xml:space="preserve">, ambos </w:t>
      </w:r>
      <w:r>
        <w:t xml:space="preserve">de </w:t>
      </w:r>
      <w:r w:rsidR="00B76515">
        <w:t>estas</w:t>
      </w:r>
      <w:r>
        <w:t xml:space="preserve"> Bases Específicas. Si la Beneficiaria solicitase anticipo, este deberá ser presentado en el año </w:t>
      </w:r>
      <w:r w:rsidR="00ED5B30">
        <w:t>de su materialización</w:t>
      </w:r>
      <w:r w:rsidR="00B76515">
        <w:t xml:space="preserve"> considerando lo dispuesto en el Artículo 21° de estas Bases Específicas</w:t>
      </w:r>
      <w:r>
        <w:t xml:space="preserve">. </w:t>
      </w:r>
    </w:p>
    <w:p w14:paraId="710EC50D" w14:textId="77777777" w:rsidR="0074606D" w:rsidRDefault="0074606D" w:rsidP="0074606D"/>
    <w:p w14:paraId="5EAA8832" w14:textId="77777777" w:rsidR="0074606D" w:rsidRPr="001D3774" w:rsidRDefault="0074606D" w:rsidP="0074606D">
      <w:r w:rsidRPr="001D3774">
        <w:t>Las Proponentes deberán justificar el monto de Subsidio solicitado a través del Proyecto Financiero.</w:t>
      </w:r>
    </w:p>
    <w:p w14:paraId="4F37C566" w14:textId="77777777" w:rsidR="0074606D" w:rsidRDefault="0074606D" w:rsidP="0074606D"/>
    <w:p w14:paraId="299CAEBA" w14:textId="77777777" w:rsidR="0074606D" w:rsidRDefault="0074606D" w:rsidP="0074606D">
      <w:r>
        <w:t>En el caso de que el Proyecto Financiero tuviera un resultado cuyo VAN sea positivo, se descontará del Subsidio solicitado por la Proponente el monto en que el mencionado VAN sobrepase de cero (0).</w:t>
      </w:r>
    </w:p>
    <w:p w14:paraId="7AE7D2C9" w14:textId="77777777" w:rsidR="00581354" w:rsidRDefault="00581354"/>
    <w:p w14:paraId="2A8E5238" w14:textId="77777777" w:rsidR="009034DC" w:rsidRDefault="009034DC">
      <w:pPr>
        <w:pageBreakBefore/>
      </w:pPr>
    </w:p>
    <w:p w14:paraId="30F50915" w14:textId="77777777" w:rsidR="009034DC" w:rsidRDefault="009034DC" w:rsidP="005C3943">
      <w:pPr>
        <w:pStyle w:val="Anexo"/>
        <w:numPr>
          <w:ilvl w:val="0"/>
          <w:numId w:val="29"/>
        </w:numPr>
        <w:tabs>
          <w:tab w:val="clear" w:pos="0"/>
        </w:tabs>
        <w:ind w:left="0"/>
        <w:outlineLvl w:val="0"/>
      </w:pPr>
      <w:bookmarkStart w:id="337" w:name="_3ohklq9"/>
      <w:bookmarkEnd w:id="337"/>
    </w:p>
    <w:p w14:paraId="436A4332" w14:textId="77777777" w:rsidR="009034DC" w:rsidRDefault="009034DC">
      <w:pPr>
        <w:jc w:val="center"/>
      </w:pPr>
      <w:r>
        <w:rPr>
          <w:b/>
          <w:sz w:val="24"/>
          <w:szCs w:val="24"/>
        </w:rPr>
        <w:t>INDICADORES FINANCIEROS</w:t>
      </w:r>
    </w:p>
    <w:p w14:paraId="53ABDEF3" w14:textId="77777777" w:rsidR="009034DC" w:rsidRDefault="009034DC">
      <w:pPr>
        <w:rPr>
          <w:b/>
        </w:rPr>
      </w:pPr>
    </w:p>
    <w:p w14:paraId="0394FE80" w14:textId="77777777" w:rsidR="009034DC" w:rsidRDefault="009034DC">
      <w:r>
        <w:t xml:space="preserve">El presente Anexo tiene por finalidad </w:t>
      </w:r>
      <w:r w:rsidR="00F807FB">
        <w:t xml:space="preserve">especificar </w:t>
      </w:r>
      <w:r>
        <w:t xml:space="preserve">los Indicadores Financieros que deberá </w:t>
      </w:r>
      <w:r w:rsidR="00F807FB">
        <w:t xml:space="preserve">acompañar </w:t>
      </w:r>
      <w:r>
        <w:t>la Proponente</w:t>
      </w:r>
      <w:r w:rsidR="00F807FB">
        <w:t xml:space="preserve"> en su Proyecto Financiero y</w:t>
      </w:r>
      <w:r>
        <w:t xml:space="preserve"> además de aquellos</w:t>
      </w:r>
      <w:r w:rsidR="003B5A09">
        <w:t xml:space="preserve"> antecedentes económicos y financieros</w:t>
      </w:r>
      <w:r>
        <w:t xml:space="preserve"> que deberá </w:t>
      </w:r>
      <w:r w:rsidR="00F807FB">
        <w:t xml:space="preserve">informar y </w:t>
      </w:r>
      <w:r>
        <w:t>mantener la Beneficiaria durante el Periodo de Obligatoriedad de las Exigencias de las Bases.</w:t>
      </w:r>
      <w:r w:rsidR="00B2014B">
        <w:t xml:space="preserve"> </w:t>
      </w:r>
    </w:p>
    <w:p w14:paraId="37635E49" w14:textId="77777777" w:rsidR="00CF6B50" w:rsidRDefault="00CF6B50"/>
    <w:p w14:paraId="7A24ED6F" w14:textId="77777777" w:rsidR="00CF6B50" w:rsidRDefault="00CF6B50"/>
    <w:p w14:paraId="03CB06B1" w14:textId="77777777" w:rsidR="009034DC" w:rsidRPr="00DE2BAB" w:rsidRDefault="009034DC" w:rsidP="005C3943">
      <w:pPr>
        <w:pStyle w:val="Prrafodelista"/>
        <w:keepNext/>
        <w:keepLines/>
        <w:numPr>
          <w:ilvl w:val="0"/>
          <w:numId w:val="23"/>
        </w:numPr>
        <w:spacing w:before="120" w:after="240"/>
        <w:rPr>
          <w:rFonts w:eastAsia="Calibri"/>
          <w:b/>
          <w:vanish/>
          <w:sz w:val="24"/>
          <w:szCs w:val="24"/>
          <w:lang w:eastAsia="ar-SA"/>
        </w:rPr>
      </w:pPr>
    </w:p>
    <w:p w14:paraId="1ECC7557" w14:textId="77777777" w:rsidR="00985E7D" w:rsidRPr="00121C93" w:rsidRDefault="00985E7D" w:rsidP="00526DF3">
      <w:pPr>
        <w:pStyle w:val="Anx-Titulo1"/>
        <w:spacing w:before="0" w:after="0"/>
        <w:ind w:left="431" w:hanging="431"/>
        <w:rPr>
          <w:color w:val="FFFFFF" w:themeColor="background1"/>
          <w:sz w:val="6"/>
        </w:rPr>
      </w:pPr>
      <w:bookmarkStart w:id="338" w:name="_Toc11695315"/>
      <w:bookmarkEnd w:id="338"/>
    </w:p>
    <w:p w14:paraId="24BE578F" w14:textId="4498192E" w:rsidR="009034DC" w:rsidRPr="00985E7D" w:rsidRDefault="009034DC">
      <w:pPr>
        <w:pStyle w:val="Anx-Titulo2"/>
      </w:pPr>
      <w:bookmarkStart w:id="339" w:name="_Toc11695316"/>
      <w:r w:rsidRPr="00985E7D">
        <w:t xml:space="preserve">Exigencias de Indicadores Financieros </w:t>
      </w:r>
      <w:r w:rsidR="0042345C">
        <w:t>e Historial Tributario</w:t>
      </w:r>
      <w:r w:rsidR="0042345C" w:rsidRPr="00985E7D">
        <w:t xml:space="preserve"> </w:t>
      </w:r>
      <w:r w:rsidRPr="00985E7D">
        <w:t>para la Proponente</w:t>
      </w:r>
      <w:r w:rsidR="0042345C">
        <w:t xml:space="preserve"> </w:t>
      </w:r>
      <w:bookmarkEnd w:id="339"/>
    </w:p>
    <w:p w14:paraId="75B5B022" w14:textId="77777777" w:rsidR="00CF6B50" w:rsidRDefault="00CF6B50" w:rsidP="004F13BC"/>
    <w:p w14:paraId="3531D155" w14:textId="5522BCA5" w:rsidR="002C33A2" w:rsidRDefault="009034DC" w:rsidP="004F13BC">
      <w:r>
        <w:t>La Proponente</w:t>
      </w:r>
      <w:r w:rsidR="002C33A2">
        <w:t>, de conformidad a lo previsto en los literales c. y d. del Artículo 13° de estas Bases Específicas, deberá presentar</w:t>
      </w:r>
      <w:r w:rsidR="00F807FB" w:rsidRPr="00F807FB">
        <w:t xml:space="preserve"> </w:t>
      </w:r>
      <w:r w:rsidR="00F807FB">
        <w:t xml:space="preserve">en </w:t>
      </w:r>
      <w:r w:rsidR="002C33A2">
        <w:t>el</w:t>
      </w:r>
      <w:r w:rsidR="00F807FB">
        <w:t xml:space="preserve"> Proyecto Financiero por</w:t>
      </w:r>
      <w:r w:rsidR="00C13F3F">
        <w:t xml:space="preserve"> </w:t>
      </w:r>
      <w:r w:rsidR="00A45BBD">
        <w:t>Zona Geográfica</w:t>
      </w:r>
      <w:r>
        <w:t>,</w:t>
      </w:r>
      <w:r w:rsidR="00F807FB">
        <w:t xml:space="preserve"> los</w:t>
      </w:r>
      <w:r w:rsidR="002C33A2">
        <w:t xml:space="preserve"> balances generales, estados de resultado y los Indicadores Financieros que se refiere este Anexo,</w:t>
      </w:r>
      <w:r w:rsidR="00F807FB">
        <w:t xml:space="preserve"> para sus</w:t>
      </w:r>
      <w:r>
        <w:t xml:space="preserve"> dos (2) últimos ejercicios contables</w:t>
      </w:r>
      <w:r w:rsidR="002C33A2">
        <w:t xml:space="preserve"> previos a la postulación</w:t>
      </w:r>
      <w:r w:rsidR="004F13BC">
        <w:t>, entendiendo por estos los terminados al 31 de diciembre de cada año respectivamente</w:t>
      </w:r>
      <w:r w:rsidR="002C33A2">
        <w:t xml:space="preserve">. </w:t>
      </w:r>
      <w:proofErr w:type="gramStart"/>
      <w:r w:rsidR="002C33A2">
        <w:t>Asimismo</w:t>
      </w:r>
      <w:proofErr w:type="gramEnd"/>
      <w:r w:rsidR="002C33A2">
        <w:t xml:space="preserve"> deberá acompañar </w:t>
      </w:r>
      <w:r w:rsidR="002E1368" w:rsidRPr="002E1368">
        <w:t xml:space="preserve">Historial Tributario </w:t>
      </w:r>
      <w:r w:rsidR="002C33A2">
        <w:t xml:space="preserve">conforme se define en el numeral 13.2 del Anexo </w:t>
      </w:r>
      <w:proofErr w:type="spellStart"/>
      <w:r w:rsidR="002C33A2">
        <w:t>N°</w:t>
      </w:r>
      <w:proofErr w:type="spellEnd"/>
      <w:r w:rsidR="002C33A2">
        <w:t xml:space="preserve"> 13.</w:t>
      </w:r>
    </w:p>
    <w:p w14:paraId="53386F30" w14:textId="77777777" w:rsidR="002C33A2" w:rsidRDefault="002C33A2" w:rsidP="004F13BC"/>
    <w:p w14:paraId="370E5EF4" w14:textId="30ABF8E2" w:rsidR="009034DC" w:rsidRDefault="002C33A2" w:rsidP="004F13BC">
      <w:r>
        <w:t xml:space="preserve">Así, </w:t>
      </w:r>
      <w:r w:rsidR="009034DC">
        <w:t xml:space="preserve">los siguientes </w:t>
      </w:r>
      <w:r w:rsidR="004F13BC">
        <w:t>I</w:t>
      </w:r>
      <w:r w:rsidR="009034DC">
        <w:t>ndicadores</w:t>
      </w:r>
      <w:r w:rsidR="004F13BC">
        <w:t xml:space="preserve"> Financieros</w:t>
      </w:r>
      <w:r>
        <w:t xml:space="preserve"> que la Proponente deberá presentar en el Proyecto Financiero son</w:t>
      </w:r>
      <w:r w:rsidR="009034DC">
        <w:t>:</w:t>
      </w:r>
    </w:p>
    <w:p w14:paraId="3D5D7A4D" w14:textId="77777777" w:rsidR="009034DC" w:rsidRDefault="009034DC"/>
    <w:p w14:paraId="4629B6A3" w14:textId="77777777" w:rsidR="009034DC" w:rsidRDefault="009034DC">
      <w:pPr>
        <w:ind w:left="708"/>
      </w:pPr>
      <w:r>
        <w:t>a)</w:t>
      </w:r>
      <w:r>
        <w:tab/>
        <w:t xml:space="preserve">Capital Efectivo </w:t>
      </w:r>
    </w:p>
    <w:p w14:paraId="49505CD0" w14:textId="77777777" w:rsidR="009034DC" w:rsidRDefault="009034DC">
      <w:pPr>
        <w:ind w:left="708"/>
      </w:pPr>
    </w:p>
    <w:p w14:paraId="2B0569FC" w14:textId="1A14FBA0" w:rsidR="009034DC" w:rsidRDefault="009034DC">
      <w:pPr>
        <w:ind w:left="708"/>
      </w:pPr>
      <w:r>
        <w:t>Las Proponentes deberán acreditar un Capital Efectivo de, al menos, un 10% del Subsidio máximo disponible por</w:t>
      </w:r>
      <w:r w:rsidR="0042345C">
        <w:t xml:space="preserve"> cada</w:t>
      </w:r>
      <w:r>
        <w:t xml:space="preserve"> </w:t>
      </w:r>
      <w:r w:rsidR="004B0045">
        <w:t>Zona Geográfica</w:t>
      </w:r>
      <w:r>
        <w:t xml:space="preserve"> a la que postule. El Capital Efectivo se entenderá como la suma del capital efectivamente pagado, más las reservas y, según corresponda más utilidades o pérdidas acumuladas. </w:t>
      </w:r>
    </w:p>
    <w:p w14:paraId="09BFBAE6" w14:textId="77777777" w:rsidR="00974D8A" w:rsidRDefault="00974D8A">
      <w:pPr>
        <w:ind w:left="708"/>
      </w:pPr>
    </w:p>
    <w:p w14:paraId="1B71AE92" w14:textId="77777777" w:rsidR="009034DC" w:rsidRDefault="009034DC">
      <w:pPr>
        <w:ind w:left="708"/>
      </w:pPr>
      <w:r>
        <w:t xml:space="preserve">Tratándose de una postulación a través de Consorcio o </w:t>
      </w:r>
      <w:proofErr w:type="spellStart"/>
      <w:proofErr w:type="gramStart"/>
      <w:r>
        <w:rPr>
          <w:i/>
        </w:rPr>
        <w:t>joint</w:t>
      </w:r>
      <w:proofErr w:type="spellEnd"/>
      <w:r>
        <w:rPr>
          <w:i/>
        </w:rPr>
        <w:t xml:space="preserve"> venture</w:t>
      </w:r>
      <w:proofErr w:type="gramEnd"/>
      <w:r>
        <w:t xml:space="preserve">, el Capital Efectivo debe ser acreditado, al menos, por aquella persona jurídica que sea designada en el contrato de colaboración como quién solicitará y a quién se le otorgará la concesión respectiva. </w:t>
      </w:r>
    </w:p>
    <w:p w14:paraId="7342E689" w14:textId="77777777" w:rsidR="00974D8A" w:rsidRDefault="00974D8A">
      <w:pPr>
        <w:ind w:left="708"/>
      </w:pPr>
    </w:p>
    <w:p w14:paraId="68930B41" w14:textId="77777777" w:rsidR="009034DC" w:rsidRDefault="009034DC">
      <w:pPr>
        <w:ind w:left="708"/>
      </w:pPr>
      <w:r>
        <w:t>b)</w:t>
      </w:r>
      <w:r>
        <w:tab/>
        <w:t>Nivel de Liquidez</w:t>
      </w:r>
    </w:p>
    <w:p w14:paraId="6C23B59F" w14:textId="77777777" w:rsidR="009034DC" w:rsidRDefault="009034DC">
      <w:pPr>
        <w:ind w:left="708"/>
      </w:pPr>
    </w:p>
    <w:p w14:paraId="30FB7C04" w14:textId="77777777" w:rsidR="00974D8A" w:rsidRDefault="00974D8A">
      <w:pPr>
        <w:ind w:left="708"/>
      </w:pPr>
      <w:r>
        <w:t>La</w:t>
      </w:r>
      <w:r w:rsidR="00581354">
        <w:t>s</w:t>
      </w:r>
      <w:r>
        <w:t xml:space="preserve"> Proponente</w:t>
      </w:r>
      <w:r w:rsidR="00581354">
        <w:t>s</w:t>
      </w:r>
      <w:r>
        <w:t xml:space="preserve"> deberá</w:t>
      </w:r>
      <w:r w:rsidR="00581354">
        <w:t>n</w:t>
      </w:r>
      <w:r>
        <w:t xml:space="preserve"> indicar su Nivel de Liquidez para los </w:t>
      </w:r>
      <w:r w:rsidR="00C53E6D">
        <w:t>dos (2) últimos ejercicios contables</w:t>
      </w:r>
      <w:r>
        <w:t>, entendiéndose por Nivel de Liquidez</w:t>
      </w:r>
      <w:r w:rsidR="0094650C">
        <w:t xml:space="preserve"> (prueba ácida)</w:t>
      </w:r>
      <w:r>
        <w:t xml:space="preserve"> la razón entre el activo corriente (menos inventario) y pasivo corriente. Tratándose de un</w:t>
      </w:r>
      <w:r w:rsidR="00581354">
        <w:t>a postulación a través de</w:t>
      </w:r>
      <w:r>
        <w:t xml:space="preserve"> Consorcio o </w:t>
      </w:r>
      <w:proofErr w:type="spellStart"/>
      <w:proofErr w:type="gramStart"/>
      <w:r w:rsidRPr="00747F53">
        <w:rPr>
          <w:i/>
        </w:rPr>
        <w:t>joint</w:t>
      </w:r>
      <w:proofErr w:type="spellEnd"/>
      <w:r w:rsidRPr="00747F53">
        <w:rPr>
          <w:i/>
        </w:rPr>
        <w:t xml:space="preserve"> venture</w:t>
      </w:r>
      <w:proofErr w:type="gramEnd"/>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4AB8EE61" w14:textId="77777777" w:rsidR="005109F8" w:rsidRDefault="005109F8">
      <w:pPr>
        <w:ind w:left="708"/>
      </w:pPr>
    </w:p>
    <w:p w14:paraId="3AD1649E" w14:textId="77777777" w:rsidR="009034DC" w:rsidRDefault="009034DC">
      <w:pPr>
        <w:ind w:left="708"/>
      </w:pPr>
    </w:p>
    <w:p w14:paraId="0E0DDFF6" w14:textId="77777777" w:rsidR="009034DC" w:rsidRDefault="009034DC">
      <w:pPr>
        <w:ind w:left="708"/>
      </w:pPr>
      <w:r>
        <w:lastRenderedPageBreak/>
        <w:t>c)</w:t>
      </w:r>
      <w:r>
        <w:tab/>
        <w:t>Nivel de Endeudamiento</w:t>
      </w:r>
    </w:p>
    <w:p w14:paraId="45559CAF" w14:textId="77777777" w:rsidR="009034DC" w:rsidRDefault="009034DC">
      <w:pPr>
        <w:ind w:left="708"/>
      </w:pPr>
    </w:p>
    <w:p w14:paraId="0C8ED6C0" w14:textId="602F4E57" w:rsidR="00974D8A" w:rsidRDefault="00974D8A">
      <w:pPr>
        <w:ind w:left="708"/>
      </w:pPr>
      <w:r>
        <w:t>La</w:t>
      </w:r>
      <w:r w:rsidR="00581354">
        <w:t>s</w:t>
      </w:r>
      <w:r>
        <w:t xml:space="preserve"> Proponente</w:t>
      </w:r>
      <w:r w:rsidR="00581354">
        <w:t>s</w:t>
      </w:r>
      <w:r>
        <w:t xml:space="preserve"> deberá</w:t>
      </w:r>
      <w:r w:rsidR="00581354">
        <w:t>n</w:t>
      </w:r>
      <w:r>
        <w:t xml:space="preserve"> indicar su Nivel de Endeudamiento para los</w:t>
      </w:r>
      <w:r w:rsidR="00C53E6D">
        <w:t xml:space="preserve"> dos (2) últimos ejercicios contables</w:t>
      </w:r>
      <w:r>
        <w:t xml:space="preserve">, entendido por Nivel de Endeudamiento como la razón entre los pasivos totales y </w:t>
      </w:r>
      <w:r w:rsidR="008C611F">
        <w:t>el patrimonio neto</w:t>
      </w:r>
      <w:r>
        <w:t>.</w:t>
      </w:r>
      <w:r w:rsidR="00B84D24">
        <w:t xml:space="preserve"> </w:t>
      </w:r>
      <w:r w:rsidRPr="006F429C">
        <w:t>Tratándose</w:t>
      </w:r>
      <w:r w:rsidR="00581354">
        <w:t xml:space="preserve"> de una postulación a través</w:t>
      </w:r>
      <w:r w:rsidRPr="006F429C">
        <w:t xml:space="preserve"> de un Consorcio o </w:t>
      </w:r>
      <w:proofErr w:type="spellStart"/>
      <w:proofErr w:type="gramStart"/>
      <w:r w:rsidRPr="00747F53">
        <w:rPr>
          <w:i/>
        </w:rPr>
        <w:t>joint</w:t>
      </w:r>
      <w:proofErr w:type="spellEnd"/>
      <w:r w:rsidRPr="00747F53">
        <w:rPr>
          <w:i/>
        </w:rPr>
        <w:t xml:space="preserve"> venture</w:t>
      </w:r>
      <w:proofErr w:type="gramEnd"/>
      <w:r>
        <w:t xml:space="preserve">, el Nivel de Endeudamiento deberá ser informado </w:t>
      </w:r>
      <w:r w:rsidRPr="006F429C">
        <w:t>por todas las personas jurídicas que conformen esa entidad.</w:t>
      </w:r>
    </w:p>
    <w:p w14:paraId="5ED13DF8" w14:textId="77777777" w:rsidR="009034DC" w:rsidRDefault="009034DC">
      <w:pPr>
        <w:ind w:left="708"/>
      </w:pPr>
    </w:p>
    <w:p w14:paraId="58E5F592" w14:textId="1D5A7A48" w:rsidR="009034DC" w:rsidRDefault="009034DC">
      <w:r>
        <w:t xml:space="preserve">La información de los </w:t>
      </w:r>
      <w:r w:rsidR="004F13BC">
        <w:t>I</w:t>
      </w:r>
      <w:r>
        <w:t xml:space="preserve">ndicadores </w:t>
      </w:r>
      <w:r w:rsidR="004F13BC">
        <w:t xml:space="preserve">Financieros </w:t>
      </w:r>
      <w:r w:rsidR="004B0045">
        <w:t xml:space="preserve">e Historial Tributario </w:t>
      </w:r>
      <w:r>
        <w:t xml:space="preserve">deberá presentarse </w:t>
      </w:r>
      <w:r w:rsidR="004F13BC">
        <w:t xml:space="preserve">en el </w:t>
      </w:r>
      <w:r w:rsidR="009B5FB0">
        <w:t xml:space="preserve">ingreso digital representativo del </w:t>
      </w:r>
      <w:r w:rsidR="004F13BC">
        <w:t xml:space="preserve">sobre S4, </w:t>
      </w:r>
      <w:r>
        <w:t xml:space="preserve">de acuerdo </w:t>
      </w:r>
      <w:r w:rsidR="008F660A">
        <w:t>con e</w:t>
      </w:r>
      <w:r w:rsidR="00FF53C1">
        <w:t>l formato contenido en</w:t>
      </w:r>
      <w:r>
        <w:t xml:space="preserve"> la siguiente tabla:</w:t>
      </w:r>
    </w:p>
    <w:p w14:paraId="090AD1FC" w14:textId="77777777" w:rsidR="009034DC" w:rsidRDefault="009034DC"/>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9034DC" w:rsidRPr="005109F8" w14:paraId="198E1AD0" w14:textId="77777777" w:rsidTr="00121C93">
        <w:trPr>
          <w:trHeight w:val="300"/>
          <w:jc w:val="center"/>
        </w:trPr>
        <w:tc>
          <w:tcPr>
            <w:tcW w:w="3640" w:type="dxa"/>
            <w:tcBorders>
              <w:top w:val="single" w:sz="8" w:space="0" w:color="000000"/>
              <w:left w:val="single" w:sz="8" w:space="0" w:color="000000"/>
              <w:bottom w:val="single" w:sz="8" w:space="0" w:color="000000"/>
            </w:tcBorders>
            <w:shd w:val="clear" w:color="auto" w:fill="365F91" w:themeFill="accent1" w:themeFillShade="BF"/>
            <w:vAlign w:val="center"/>
          </w:tcPr>
          <w:p w14:paraId="7F267241" w14:textId="77777777" w:rsidR="009034DC" w:rsidRPr="00121C93" w:rsidRDefault="009034DC" w:rsidP="0094650C">
            <w:pPr>
              <w:rPr>
                <w:sz w:val="18"/>
                <w:szCs w:val="20"/>
              </w:rPr>
            </w:pPr>
            <w:r w:rsidRPr="00121C93">
              <w:rPr>
                <w:b/>
                <w:color w:val="FFFFFF"/>
                <w:sz w:val="18"/>
                <w:szCs w:val="20"/>
              </w:rPr>
              <w:t xml:space="preserve">Razón </w:t>
            </w:r>
            <w:r w:rsidR="0094650C" w:rsidRPr="00121C93">
              <w:rPr>
                <w:b/>
                <w:color w:val="FFFFFF"/>
                <w:sz w:val="18"/>
                <w:szCs w:val="20"/>
              </w:rPr>
              <w:t>s</w:t>
            </w:r>
            <w:r w:rsidRPr="00121C93">
              <w:rPr>
                <w:b/>
                <w:color w:val="FFFFFF"/>
                <w:sz w:val="18"/>
                <w:szCs w:val="20"/>
              </w:rPr>
              <w:t xml:space="preserve">ocial </w:t>
            </w:r>
            <w:r w:rsidR="0094650C" w:rsidRPr="00121C93">
              <w:rPr>
                <w:b/>
                <w:color w:val="FFFFFF"/>
                <w:sz w:val="18"/>
                <w:szCs w:val="20"/>
              </w:rPr>
              <w:t>P</w:t>
            </w:r>
            <w:r w:rsidRPr="00121C93">
              <w:rPr>
                <w:b/>
                <w:color w:val="FFFFFF"/>
                <w:sz w:val="18"/>
                <w:szCs w:val="20"/>
              </w:rPr>
              <w:t>roponente</w:t>
            </w:r>
            <w:r w:rsidR="00581354" w:rsidRPr="00121C93">
              <w:rPr>
                <w:b/>
                <w:color w:val="FFFFFF"/>
                <w:sz w:val="18"/>
                <w:szCs w:val="20"/>
              </w:rPr>
              <w:t xml:space="preserve"> y/o de cada </w:t>
            </w:r>
            <w:r w:rsidR="0094650C" w:rsidRPr="00121C93">
              <w:rPr>
                <w:b/>
                <w:color w:val="FFFFFF"/>
                <w:sz w:val="18"/>
                <w:szCs w:val="20"/>
              </w:rPr>
              <w:t>persona j</w:t>
            </w:r>
            <w:r w:rsidR="00581354" w:rsidRPr="00121C93">
              <w:rPr>
                <w:b/>
                <w:color w:val="FFFFFF"/>
                <w:sz w:val="18"/>
                <w:szCs w:val="20"/>
              </w:rPr>
              <w:t>u</w:t>
            </w:r>
            <w:r w:rsidR="0094650C" w:rsidRPr="00121C93">
              <w:rPr>
                <w:b/>
                <w:color w:val="FFFFFF"/>
                <w:sz w:val="18"/>
                <w:szCs w:val="20"/>
              </w:rPr>
              <w:t>r</w:t>
            </w:r>
            <w:r w:rsidR="00581354" w:rsidRPr="00121C93">
              <w:rPr>
                <w:b/>
                <w:color w:val="FFFFFF"/>
                <w:sz w:val="18"/>
                <w:szCs w:val="20"/>
              </w:rPr>
              <w:t xml:space="preserve">ídica que participe del Consorcio o </w:t>
            </w:r>
            <w:proofErr w:type="spellStart"/>
            <w:proofErr w:type="gramStart"/>
            <w:r w:rsidR="0094650C" w:rsidRPr="00121C93">
              <w:rPr>
                <w:b/>
                <w:i/>
                <w:color w:val="FFFFFF"/>
                <w:sz w:val="18"/>
                <w:szCs w:val="20"/>
              </w:rPr>
              <w:t>j</w:t>
            </w:r>
            <w:r w:rsidR="00581354" w:rsidRPr="00121C93">
              <w:rPr>
                <w:b/>
                <w:i/>
                <w:color w:val="FFFFFF"/>
                <w:sz w:val="18"/>
                <w:szCs w:val="20"/>
              </w:rPr>
              <w:t>oint</w:t>
            </w:r>
            <w:proofErr w:type="spellEnd"/>
            <w:r w:rsidR="00581354" w:rsidRPr="00121C93">
              <w:rPr>
                <w:b/>
                <w:i/>
                <w:color w:val="FFFFFF"/>
                <w:sz w:val="18"/>
                <w:szCs w:val="20"/>
              </w:rPr>
              <w:t xml:space="preserve"> venture</w:t>
            </w:r>
            <w:proofErr w:type="gramEnd"/>
            <w:r w:rsidR="00FF53C1" w:rsidRPr="00121C93">
              <w:rPr>
                <w:b/>
                <w:i/>
                <w:color w:val="FFFFFF"/>
                <w:sz w:val="18"/>
                <w:szCs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0FA334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7F991833" w14:textId="77777777" w:rsidTr="00121C93">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50DDB0C" w14:textId="4F174AF7"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1D00E54F" w14:textId="77777777" w:rsidTr="00121C93">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tcPr>
          <w:p w14:paraId="2F424940" w14:textId="77777777" w:rsidR="009034DC" w:rsidRPr="00121C93" w:rsidRDefault="009034DC">
            <w:pPr>
              <w:jc w:val="center"/>
              <w:rPr>
                <w:b/>
                <w:sz w:val="18"/>
                <w:szCs w:val="20"/>
              </w:rPr>
            </w:pPr>
            <w:r w:rsidRPr="00121C93">
              <w:rPr>
                <w:b/>
                <w:color w:val="FFFFFF" w:themeColor="background1"/>
                <w:sz w:val="18"/>
                <w:szCs w:val="20"/>
              </w:rPr>
              <w:t xml:space="preserve">Indicadores Financieros </w:t>
            </w:r>
          </w:p>
        </w:tc>
      </w:tr>
      <w:tr w:rsidR="005109F8" w:rsidRPr="005109F8" w14:paraId="5AC405D2" w14:textId="77777777" w:rsidTr="002A5BE1">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DA2D4A2" w14:textId="2CC8360D"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00FEDE2E" w14:textId="77777777" w:rsidTr="00121C93">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2D202142" w14:textId="77777777" w:rsidR="009034DC" w:rsidRPr="00121C93" w:rsidRDefault="009034DC">
            <w:pPr>
              <w:snapToGrid w:val="0"/>
              <w:rPr>
                <w:rFonts w:ascii="Calibri" w:eastAsia="Calibri" w:hAnsi="Calibri" w:cs="Calibri"/>
                <w:color w:val="000000"/>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365F91" w:themeFill="accent1" w:themeFillShade="BF"/>
            <w:vAlign w:val="center"/>
          </w:tcPr>
          <w:p w14:paraId="44A89DE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1</w:t>
            </w: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365F91" w:themeFill="accent1" w:themeFillShade="BF"/>
            <w:vAlign w:val="center"/>
          </w:tcPr>
          <w:p w14:paraId="13BE278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2</w:t>
            </w:r>
          </w:p>
        </w:tc>
      </w:tr>
      <w:tr w:rsidR="009034DC" w:rsidRPr="005109F8" w14:paraId="7F1A2752" w14:textId="77777777" w:rsidTr="00121C93">
        <w:trPr>
          <w:trHeight w:val="397"/>
          <w:jc w:val="center"/>
        </w:trPr>
        <w:tc>
          <w:tcPr>
            <w:tcW w:w="3640" w:type="dxa"/>
            <w:tcBorders>
              <w:top w:val="single" w:sz="8" w:space="0" w:color="000000"/>
              <w:left w:val="single" w:sz="8" w:space="0" w:color="000000"/>
              <w:bottom w:val="single" w:sz="4" w:space="0" w:color="FFFFFF"/>
            </w:tcBorders>
            <w:shd w:val="clear" w:color="auto" w:fill="365F91" w:themeFill="accent1" w:themeFillShade="BF"/>
            <w:vAlign w:val="center"/>
          </w:tcPr>
          <w:p w14:paraId="4C9E3B6A" w14:textId="77777777" w:rsidR="009034DC" w:rsidRPr="00121C93" w:rsidRDefault="009034DC">
            <w:pPr>
              <w:jc w:val="center"/>
              <w:rPr>
                <w:sz w:val="18"/>
                <w:szCs w:val="20"/>
              </w:rPr>
            </w:pPr>
            <w:r w:rsidRPr="00121C93">
              <w:rPr>
                <w:b/>
                <w:color w:val="FFFFFF"/>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D5A2DE5"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F8E12"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3296ED3E"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29636C60" w14:textId="77777777" w:rsidR="009034DC" w:rsidRPr="00121C93" w:rsidRDefault="009034DC">
            <w:pPr>
              <w:jc w:val="center"/>
              <w:rPr>
                <w:sz w:val="18"/>
                <w:szCs w:val="20"/>
              </w:rPr>
            </w:pPr>
            <w:r w:rsidRPr="00121C93">
              <w:rPr>
                <w:b/>
                <w:color w:val="FFFFFF"/>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664174D1"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B5CE0"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6874CA49"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631844B4" w14:textId="77777777" w:rsidR="009034DC" w:rsidRPr="00121C93" w:rsidRDefault="009034DC">
            <w:pPr>
              <w:jc w:val="center"/>
              <w:rPr>
                <w:sz w:val="18"/>
                <w:szCs w:val="20"/>
              </w:rPr>
            </w:pPr>
            <w:r w:rsidRPr="00121C93">
              <w:rPr>
                <w:b/>
                <w:color w:val="FFFFFF"/>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35109DC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1ED2D"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3CF0D944" w14:textId="77777777" w:rsidTr="00121C93">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2F1B1491" w14:textId="4CB992D8" w:rsidR="005109F8" w:rsidRPr="005109F8" w:rsidRDefault="005109F8" w:rsidP="00526DF3">
            <w:pPr>
              <w:rPr>
                <w:rFonts w:ascii="Calibri" w:eastAsia="Calibri" w:hAnsi="Calibri" w:cs="Calibri"/>
                <w:color w:val="000000"/>
                <w:sz w:val="18"/>
                <w:szCs w:val="20"/>
              </w:rPr>
            </w:pPr>
            <w:r w:rsidRPr="00FA5459">
              <w:rPr>
                <w:sz w:val="18"/>
              </w:rPr>
              <w:t>Nota:</w:t>
            </w:r>
            <w:r>
              <w:rPr>
                <w:sz w:val="18"/>
              </w:rPr>
              <w:t xml:space="preserve"> “</w:t>
            </w:r>
            <w:r w:rsidRPr="00FA5459">
              <w:rPr>
                <w:sz w:val="18"/>
              </w:rPr>
              <w:t>Año 1</w:t>
            </w:r>
            <w:r>
              <w:rPr>
                <w:sz w:val="18"/>
              </w:rPr>
              <w:t>”</w:t>
            </w:r>
            <w:r w:rsidRPr="00FA5459">
              <w:rPr>
                <w:sz w:val="18"/>
              </w:rPr>
              <w:t xml:space="preserve"> corresponde al año del penúltimo ejercicio contable y </w:t>
            </w:r>
            <w:r>
              <w:rPr>
                <w:sz w:val="18"/>
              </w:rPr>
              <w:t>“</w:t>
            </w:r>
            <w:r w:rsidRPr="00FA5459">
              <w:rPr>
                <w:sz w:val="18"/>
              </w:rPr>
              <w:t>Año 2</w:t>
            </w:r>
            <w:r>
              <w:rPr>
                <w:sz w:val="18"/>
              </w:rPr>
              <w:t>”</w:t>
            </w:r>
            <w:r w:rsidRPr="00FA5459">
              <w:rPr>
                <w:sz w:val="18"/>
              </w:rPr>
              <w:t xml:space="preserve"> corresponde al año del último ejercicio contable, a la fecha de presentación de la Propuesta.</w:t>
            </w:r>
          </w:p>
        </w:tc>
      </w:tr>
    </w:tbl>
    <w:p w14:paraId="5826394E" w14:textId="77777777" w:rsidR="005109F8" w:rsidRDefault="005109F8"/>
    <w:p w14:paraId="12FF201B" w14:textId="6B1BC71E" w:rsidR="002A73C1" w:rsidRDefault="009034DC" w:rsidP="00822AC8">
      <w:r>
        <w:t>En el caso de que SUBTEL determine</w:t>
      </w:r>
      <w:r w:rsidR="00FF53C1">
        <w:t xml:space="preserve">, </w:t>
      </w:r>
      <w:r w:rsidR="008F660A">
        <w:t xml:space="preserve">con </w:t>
      </w:r>
      <w:r w:rsidR="00FF53C1">
        <w:t xml:space="preserve">base </w:t>
      </w:r>
      <w:r w:rsidR="008F660A">
        <w:t>en</w:t>
      </w:r>
      <w:r w:rsidR="00FF53C1">
        <w:t xml:space="preserve"> los antecedentes </w:t>
      </w:r>
      <w:r w:rsidR="003B5A09">
        <w:t xml:space="preserve">económicos y </w:t>
      </w:r>
      <w:r w:rsidR="00FF53C1">
        <w:t>financieros que corresponde evaluar,</w:t>
      </w:r>
      <w:r>
        <w:t xml:space="preserve"> que la Proponente presenta sistemáticamente pérdidas u otras circunstancias que pongan en riesgo la consecución de los fines del Concurso, no sólo en los dos (2) periodos </w:t>
      </w:r>
      <w:proofErr w:type="gramStart"/>
      <w:r>
        <w:t>solicitados</w:t>
      </w:r>
      <w:proofErr w:type="gramEnd"/>
      <w:r>
        <w:t xml:space="preserve"> sino que también otros periodos, la</w:t>
      </w:r>
      <w:r w:rsidR="00581354">
        <w:t xml:space="preserve"> Comisión de Evaluación propondrá al CDT el rechazo de la </w:t>
      </w:r>
      <w:r w:rsidR="00380946">
        <w:t>Propuesta</w:t>
      </w:r>
      <w:r>
        <w:t>.</w:t>
      </w:r>
      <w:bookmarkStart w:id="340" w:name="_Toc11695317"/>
    </w:p>
    <w:p w14:paraId="1562780F" w14:textId="77777777" w:rsidR="002A73C1" w:rsidRDefault="002A73C1" w:rsidP="00822AC8"/>
    <w:p w14:paraId="3C8ED11D" w14:textId="3311CE6F" w:rsidR="004B0045" w:rsidRPr="00822AC8" w:rsidRDefault="004B0045" w:rsidP="00775663">
      <w:pPr>
        <w:pStyle w:val="Anx-Titulo2"/>
      </w:pPr>
      <w:r>
        <w:t>E</w:t>
      </w:r>
      <w:r w:rsidRPr="00F7767C">
        <w:t>xigencias de Indicadores Financieros para la Beneficiaria</w:t>
      </w:r>
      <w:r>
        <w:t>.</w:t>
      </w:r>
    </w:p>
    <w:p w14:paraId="37C2A718" w14:textId="77777777" w:rsidR="009B5FB0" w:rsidRDefault="009B5FB0" w:rsidP="009B5FB0">
      <w:r>
        <w:t>La Beneficiaria deberá reportar anualmente a SUBTEL durante todo el Periodo de Obligatoriedad de las Exigencias de las Bases, los siguientes indicadores al 31 de diciembre de cada año:</w:t>
      </w:r>
    </w:p>
    <w:p w14:paraId="41911996" w14:textId="77777777" w:rsidR="009B5FB0" w:rsidRDefault="009B5FB0" w:rsidP="009B5FB0"/>
    <w:p w14:paraId="768F6F79" w14:textId="77777777" w:rsidR="009B5FB0" w:rsidRDefault="009B5FB0" w:rsidP="005C3943">
      <w:pPr>
        <w:numPr>
          <w:ilvl w:val="0"/>
          <w:numId w:val="61"/>
        </w:numPr>
        <w:contextualSpacing/>
      </w:pPr>
      <w:r>
        <w:t>Capital Efectivo, Nivel de Liquidez y Nivel de Endeudamiento, en los mismos términos descritos en el numeral anterior, pero para cada anualidad del Periodo de Obligatoriedad de las Exigencias de las Bases.</w:t>
      </w:r>
    </w:p>
    <w:p w14:paraId="77B468F1" w14:textId="77777777" w:rsidR="009B5FB0" w:rsidRDefault="009B5FB0" w:rsidP="005C3943">
      <w:pPr>
        <w:numPr>
          <w:ilvl w:val="0"/>
          <w:numId w:val="61"/>
        </w:numPr>
        <w:contextualSpacing/>
      </w:pPr>
      <w:r>
        <w:t>Capital de trabajo neto sobre activos totales (WC/TA).</w:t>
      </w:r>
    </w:p>
    <w:p w14:paraId="5F2AECA5" w14:textId="77777777" w:rsidR="009B5FB0" w:rsidRDefault="009B5FB0" w:rsidP="005C3943">
      <w:pPr>
        <w:numPr>
          <w:ilvl w:val="0"/>
          <w:numId w:val="61"/>
        </w:numPr>
        <w:contextualSpacing/>
      </w:pPr>
      <w:r>
        <w:t>Utilidades retenidas sobre activos totales (RE/TA).</w:t>
      </w:r>
    </w:p>
    <w:p w14:paraId="0CC562F7" w14:textId="77777777" w:rsidR="009B5FB0" w:rsidRDefault="009B5FB0" w:rsidP="005C3943">
      <w:pPr>
        <w:numPr>
          <w:ilvl w:val="0"/>
          <w:numId w:val="61"/>
        </w:numPr>
        <w:contextualSpacing/>
      </w:pPr>
      <w:r>
        <w:t>Beneficio antes de impuestos sobre activos totales (EBIT/TA).</w:t>
      </w:r>
    </w:p>
    <w:p w14:paraId="0B725C39" w14:textId="77777777" w:rsidR="009B5FB0" w:rsidRDefault="009B5FB0" w:rsidP="005C3943">
      <w:pPr>
        <w:numPr>
          <w:ilvl w:val="0"/>
          <w:numId w:val="61"/>
        </w:numPr>
        <w:contextualSpacing/>
      </w:pPr>
      <w:r>
        <w:lastRenderedPageBreak/>
        <w:t>Valor contable de patrimonio sobre valor libro de la deuda (MVE/TL).</w:t>
      </w:r>
    </w:p>
    <w:p w14:paraId="3D48BCEA" w14:textId="77777777" w:rsidR="009B5FB0" w:rsidRDefault="009B5FB0" w:rsidP="005C3943">
      <w:pPr>
        <w:numPr>
          <w:ilvl w:val="0"/>
          <w:numId w:val="61"/>
        </w:numPr>
        <w:contextualSpacing/>
      </w:pPr>
      <w:r>
        <w:t>Ingresos sobre activos totales (S/TA).</w:t>
      </w:r>
    </w:p>
    <w:p w14:paraId="2A843E6B" w14:textId="77777777" w:rsidR="009B5FB0" w:rsidRDefault="009B5FB0" w:rsidP="009B5FB0">
      <w:pPr>
        <w:ind w:left="720"/>
        <w:contextualSpacing/>
      </w:pPr>
    </w:p>
    <w:p w14:paraId="2E5B4772" w14:textId="77777777" w:rsidR="009B5FB0" w:rsidRDefault="009B5FB0" w:rsidP="009B5FB0">
      <w:r>
        <w:t>La Beneficiaria deberá, además reportar a SUBTEL sus antecedentes económicos y financieros</w:t>
      </w:r>
      <w:r w:rsidRPr="000F4294">
        <w:t xml:space="preserve"> </w:t>
      </w:r>
      <w:r>
        <w:t>mencionados en los literales c) y d) del Artículo 13º de estas Bases Específicas con periodicidad anual.</w:t>
      </w:r>
    </w:p>
    <w:p w14:paraId="3958439C" w14:textId="55BDC85D" w:rsidR="004B0045" w:rsidRPr="00F7767C" w:rsidRDefault="004B0045" w:rsidP="00822AC8"/>
    <w:p w14:paraId="542A2DF8" w14:textId="77777777" w:rsidR="00F50E2F" w:rsidRDefault="00F50E2F" w:rsidP="00F50E2F">
      <w:r>
        <w:t>La Beneficiaria deberá enviar a SUBTEL, en caso de corresponder, una copia de sus memorias anuales durante todo el Periodo de Obligatoriedad de las Exigencias de las Bases, debiendo, además, publicar en su página web dicho documento.</w:t>
      </w:r>
    </w:p>
    <w:p w14:paraId="71326B2B" w14:textId="77777777" w:rsidR="00F50E2F" w:rsidRDefault="00F50E2F" w:rsidP="00F50E2F"/>
    <w:p w14:paraId="364635ED" w14:textId="77777777" w:rsidR="00F50E2F" w:rsidRDefault="00F50E2F" w:rsidP="00F50E2F">
      <w:r>
        <w:t>SUBTEL podrá solicitar a la Beneficiaria, en el momento que estime pertinente, información adicional relativa a</w:t>
      </w:r>
      <w:r w:rsidRPr="00FF53C1">
        <w:t xml:space="preserve"> </w:t>
      </w:r>
      <w:r>
        <w:t xml:space="preserve">sus antecedentes económicos y financieros, Indicadores Financieros y cualquier otra información financiera pertinente, a fin de supervigilar que la Beneficiaria pueda cumplir con lo comprometido y autorizado </w:t>
      </w:r>
      <w:proofErr w:type="gramStart"/>
      <w:r>
        <w:t>en razón del</w:t>
      </w:r>
      <w:proofErr w:type="gramEnd"/>
      <w:r>
        <w:t xml:space="preserve"> presente Concurso. Sin perjuicio de lo anterior, la Beneficiaria deberá entregar anualmente la información financiera exigida en el presente Anexo, cuyo mecanismo de presentación se encuentra indicado en el numeral 10.3 del Anexo </w:t>
      </w:r>
      <w:proofErr w:type="spellStart"/>
      <w:r>
        <w:t>N°</w:t>
      </w:r>
      <w:proofErr w:type="spellEnd"/>
      <w:r>
        <w:t xml:space="preserve"> 10 de estas Bases Específicas.</w:t>
      </w:r>
    </w:p>
    <w:p w14:paraId="3E8F8EC1" w14:textId="77777777" w:rsidR="00F50E2F" w:rsidRDefault="00F50E2F" w:rsidP="00F50E2F"/>
    <w:p w14:paraId="24644ACC" w14:textId="77777777" w:rsidR="00F50E2F" w:rsidRDefault="00F50E2F" w:rsidP="00F50E2F">
      <w:r>
        <w:t xml:space="preserve">La Beneficiaria, durante todo el Período de Obligatoriedad de las Exigencias de las Bases deberá mantener la debida solvencia económica y financiera para los fines de este Concurso, cuestión que será acreditada y verificada periódicamente por SUBTEL, considerando -entre otras- la información financiera requerida en el presente Anexo, en la oportunidad prevista en el numeral 10.3 del Anexo </w:t>
      </w:r>
      <w:proofErr w:type="spellStart"/>
      <w:r>
        <w:t>N°</w:t>
      </w:r>
      <w:proofErr w:type="spellEnd"/>
      <w:r>
        <w:t xml:space="preserve"> 10 de estas Bases Específicas.</w:t>
      </w:r>
    </w:p>
    <w:bookmarkEnd w:id="340"/>
    <w:p w14:paraId="46DA1B85" w14:textId="77777777" w:rsidR="009034DC" w:rsidRDefault="009034DC"/>
    <w:p w14:paraId="6ED88402" w14:textId="56330F72" w:rsidR="00CF6B50" w:rsidRDefault="00CF6B50">
      <w:pPr>
        <w:suppressAutoHyphens w:val="0"/>
        <w:jc w:val="left"/>
      </w:pPr>
      <w:r>
        <w:br w:type="page"/>
      </w:r>
    </w:p>
    <w:p w14:paraId="2AA54E1C" w14:textId="77777777" w:rsidR="009034DC" w:rsidRDefault="009034DC" w:rsidP="005C3943">
      <w:pPr>
        <w:pStyle w:val="Anexo"/>
        <w:numPr>
          <w:ilvl w:val="0"/>
          <w:numId w:val="29"/>
        </w:numPr>
        <w:tabs>
          <w:tab w:val="clear" w:pos="0"/>
        </w:tabs>
        <w:ind w:left="0"/>
        <w:outlineLvl w:val="0"/>
      </w:pPr>
      <w:bookmarkStart w:id="341" w:name="_23muvy211111111111111111111111111111111"/>
      <w:bookmarkStart w:id="342" w:name="_is565v11111111111111111111111111111111"/>
      <w:bookmarkStart w:id="343" w:name="_32rsoto"/>
      <w:bookmarkEnd w:id="341"/>
      <w:bookmarkEnd w:id="342"/>
      <w:bookmarkEnd w:id="343"/>
    </w:p>
    <w:p w14:paraId="22B25FB1" w14:textId="4D39F800" w:rsidR="009034DC" w:rsidRPr="003641EF" w:rsidRDefault="009034DC">
      <w:pPr>
        <w:jc w:val="center"/>
      </w:pPr>
      <w:r w:rsidRPr="00FB778A">
        <w:rPr>
          <w:b/>
          <w:sz w:val="24"/>
          <w:szCs w:val="24"/>
        </w:rPr>
        <w:t>POIIT</w:t>
      </w:r>
      <w:r w:rsidR="008F11FE" w:rsidRPr="00FB778A">
        <w:rPr>
          <w:b/>
          <w:sz w:val="24"/>
          <w:szCs w:val="24"/>
        </w:rPr>
        <w:t xml:space="preserve"> TERRESTRES</w:t>
      </w:r>
      <w:r w:rsidR="00CE78A3" w:rsidRPr="00FB778A">
        <w:rPr>
          <w:b/>
          <w:sz w:val="24"/>
          <w:szCs w:val="24"/>
        </w:rPr>
        <w:t>,</w:t>
      </w:r>
      <w:r w:rsidRPr="00FB778A">
        <w:rPr>
          <w:b/>
          <w:sz w:val="24"/>
          <w:szCs w:val="24"/>
        </w:rPr>
        <w:t xml:space="preserve"> </w:t>
      </w:r>
      <w:r w:rsidR="00CE78A3" w:rsidRPr="00FB778A">
        <w:rPr>
          <w:b/>
          <w:sz w:val="24"/>
          <w:szCs w:val="24"/>
        </w:rPr>
        <w:t>PUNTOS DE DERIVACIÓN</w:t>
      </w:r>
      <w:r w:rsidR="00CA714E" w:rsidRPr="00FB778A">
        <w:rPr>
          <w:b/>
          <w:sz w:val="24"/>
          <w:szCs w:val="24"/>
        </w:rPr>
        <w:t>, PUNTOS DE TERMINACIÓN</w:t>
      </w:r>
      <w:r w:rsidR="00CE78A3" w:rsidRPr="003641EF" w:rsidDel="00CE78A3">
        <w:rPr>
          <w:b/>
          <w:sz w:val="24"/>
          <w:szCs w:val="24"/>
        </w:rPr>
        <w:t xml:space="preserve"> </w:t>
      </w:r>
      <w:r w:rsidRPr="003641EF">
        <w:rPr>
          <w:b/>
          <w:sz w:val="24"/>
          <w:szCs w:val="24"/>
        </w:rPr>
        <w:t>Y TRIOT TERRESTRES EXIGIBLES Y ADICIONALES</w:t>
      </w:r>
      <w:r w:rsidR="00CE78A3" w:rsidRPr="003641EF">
        <w:rPr>
          <w:b/>
          <w:sz w:val="24"/>
          <w:szCs w:val="24"/>
        </w:rPr>
        <w:t xml:space="preserve"> </w:t>
      </w:r>
    </w:p>
    <w:p w14:paraId="300DC2C6" w14:textId="77777777" w:rsidR="009034DC" w:rsidRPr="0080394B" w:rsidRDefault="009034DC"/>
    <w:p w14:paraId="05D06C03" w14:textId="099D21CF" w:rsidR="00A40B9B" w:rsidRPr="00D268FF" w:rsidRDefault="00A40B9B" w:rsidP="00A40B9B">
      <w:r w:rsidRPr="0080394B">
        <w:t xml:space="preserve">El presente Anexo contiene los listados de los </w:t>
      </w:r>
      <w:r w:rsidR="00943F92" w:rsidRPr="0080394B">
        <w:t>POIIT Terrestres</w:t>
      </w:r>
      <w:r w:rsidRPr="0080394B">
        <w:t xml:space="preserve">, los </w:t>
      </w:r>
      <w:r w:rsidR="00943F92" w:rsidRPr="0080394B">
        <w:t>Puntos de Derivación</w:t>
      </w:r>
      <w:r w:rsidR="008C611F" w:rsidRPr="00F94BF3">
        <w:t>, los Puntos de Terminación</w:t>
      </w:r>
      <w:r w:rsidR="00943F92" w:rsidRPr="00F94BF3" w:rsidDel="00943F92">
        <w:t xml:space="preserve"> </w:t>
      </w:r>
      <w:r w:rsidRPr="00F94BF3">
        <w:t xml:space="preserve">y las condiciones de diseño para los TRIOT Terrestres que forman parte de cada </w:t>
      </w:r>
      <w:r w:rsidR="00D40050" w:rsidRPr="00F94BF3">
        <w:t>Tramo Fronterizo</w:t>
      </w:r>
      <w:r w:rsidRPr="00D268FF">
        <w:t xml:space="preserve"> de Infraestructura Óptica perteneciente a cada Zona Geográfica objeto del presente Concurso Público, de acuerdo con lo señalado en los Artículos 4° y 29° de las presentes Bases Específicas. </w:t>
      </w:r>
    </w:p>
    <w:p w14:paraId="6676C75F" w14:textId="77777777" w:rsidR="009034DC" w:rsidRPr="00D268FF" w:rsidRDefault="009034DC"/>
    <w:p w14:paraId="34EFB33F" w14:textId="6399A664" w:rsidR="00A40B9B" w:rsidRDefault="00A40B9B" w:rsidP="00A40B9B">
      <w:r w:rsidRPr="00D268FF">
        <w:t>Para estos efectos, la Proponente deberá comprometer los Puntos de Derivación</w:t>
      </w:r>
      <w:r w:rsidR="008C611F" w:rsidRPr="00D268FF">
        <w:t>, Puntos de Terminación</w:t>
      </w:r>
      <w:r w:rsidR="00B71B1C">
        <w:t>,</w:t>
      </w:r>
      <w:r w:rsidRPr="00D268FF">
        <w:t xml:space="preserve"> POIIT Terrestres </w:t>
      </w:r>
      <w:proofErr w:type="gramStart"/>
      <w:r w:rsidRPr="00D268FF">
        <w:t>Exigibles</w:t>
      </w:r>
      <w:r w:rsidR="00B71B1C">
        <w:t xml:space="preserve"> </w:t>
      </w:r>
      <w:r w:rsidRPr="00D268FF">
        <w:t xml:space="preserve"> —</w:t>
      </w:r>
      <w:proofErr w:type="gramEnd"/>
      <w:r w:rsidRPr="00D268FF">
        <w:t xml:space="preserve">y sus respectivos TRIOT Terrestres Exigibles—, en los cuales tendrá la obligación de proveer el Servicio de Infraestructura en los términos establecidos en las presentes Bases Específicas y lo comprometido en el respectivo Proyecto Técnico para cada </w:t>
      </w:r>
      <w:r w:rsidR="00D40050" w:rsidRPr="00D268FF">
        <w:t>Tramo Fronterizo</w:t>
      </w:r>
      <w:r w:rsidRPr="00D268FF">
        <w:t xml:space="preserve"> de Infraestructura Óptica perteneciente a cada Zona Geográfica objeto de </w:t>
      </w:r>
      <w:r w:rsidR="0042345C">
        <w:t>la p</w:t>
      </w:r>
      <w:r w:rsidRPr="00D268FF">
        <w:t>ostulación.</w:t>
      </w:r>
      <w:r w:rsidR="009668B2">
        <w:t xml:space="preserve"> Además, la Proponente deberá comprometer Estaciones de Amplificación cuando se verifiquen los </w:t>
      </w:r>
      <w:proofErr w:type="gramStart"/>
      <w:r w:rsidR="009668B2">
        <w:t>supuestos previsto</w:t>
      </w:r>
      <w:proofErr w:type="gramEnd"/>
      <w:r w:rsidR="009668B2">
        <w:t xml:space="preserve"> en el numeral 1.1.2.3 del Anexo </w:t>
      </w:r>
      <w:proofErr w:type="spellStart"/>
      <w:r w:rsidR="009668B2">
        <w:t>N°</w:t>
      </w:r>
      <w:proofErr w:type="spellEnd"/>
      <w:r w:rsidR="009668B2">
        <w:t xml:space="preserve"> 1.</w:t>
      </w:r>
    </w:p>
    <w:p w14:paraId="1922CBAF" w14:textId="77777777" w:rsidR="00064DAF" w:rsidRDefault="00064DAF"/>
    <w:p w14:paraId="66ECC5D3" w14:textId="77777777" w:rsidR="009034DC" w:rsidRDefault="00B16824">
      <w:r>
        <w:t>Por su parte</w:t>
      </w:r>
      <w:r w:rsidRPr="0030236A">
        <w:t xml:space="preserve">, </w:t>
      </w:r>
      <w:r>
        <w:t>el Proyecto Técnico deberá considerar</w:t>
      </w:r>
      <w:r w:rsidRPr="0030236A">
        <w:t xml:space="preserve">, durante todo el Período de Obligatoriedad de las Exigencias de las Bases, </w:t>
      </w:r>
      <w:r>
        <w:t>el cumplimiento de la</w:t>
      </w:r>
      <w:r w:rsidRPr="0030236A">
        <w:t xml:space="preserve"> obligación de Servicio Preferente hacia</w:t>
      </w:r>
      <w:r w:rsidR="00064DAF">
        <w:t xml:space="preserve"> futuros</w:t>
      </w:r>
      <w:r w:rsidRPr="0030236A">
        <w:t xml:space="preserve"> asignatarios del FDT, según se establece en el Artículo 39° de estas Bases Específicas, en las condiciones que se detallan en el Anexo </w:t>
      </w:r>
      <w:proofErr w:type="spellStart"/>
      <w:r w:rsidRPr="0030236A">
        <w:t>N°</w:t>
      </w:r>
      <w:proofErr w:type="spellEnd"/>
      <w:r w:rsidRPr="0030236A">
        <w:t xml:space="preserve"> 8.</w:t>
      </w:r>
    </w:p>
    <w:p w14:paraId="246E13E9" w14:textId="77777777" w:rsidR="009034DC" w:rsidRDefault="009034DC"/>
    <w:p w14:paraId="2DFE8678" w14:textId="43EBF4B0" w:rsidR="009034DC" w:rsidRDefault="009034DC">
      <w:r>
        <w:t xml:space="preserve">Asimismo, la Proponente podrá comprometer libremente </w:t>
      </w:r>
      <w:r w:rsidR="00B16824">
        <w:t>Puntos de Derivación</w:t>
      </w:r>
      <w:r w:rsidR="008C611F">
        <w:t>, Puntos de Terminación</w:t>
      </w:r>
      <w:r w:rsidR="00B16824">
        <w:t xml:space="preserve"> y </w:t>
      </w:r>
      <w:r>
        <w:t>POIIT</w:t>
      </w:r>
      <w:r w:rsidR="008F11FE">
        <w:t xml:space="preserve"> Terrestres</w:t>
      </w:r>
      <w:r>
        <w:t xml:space="preserve"> Adicionales —y sus respectivos TRIOT Adicionales—, en los cuales tendrá la obligación de proveer el Servicio de Infraestructura en los términos establecidos en las presentes Bases Específicas y lo comprometido en el respectivo Proyecto Técnico. </w:t>
      </w:r>
      <w:r w:rsidR="00064DAF">
        <w:t>A l</w:t>
      </w:r>
      <w:r>
        <w:t xml:space="preserve">os POIIT </w:t>
      </w:r>
      <w:r w:rsidR="00AD67CB">
        <w:t xml:space="preserve">Terrestres </w:t>
      </w:r>
      <w:r>
        <w:t>Adicionales</w:t>
      </w:r>
      <w:r w:rsidR="00B16824">
        <w:t xml:space="preserve"> y sus respectivos TRIOT Adicionales</w:t>
      </w:r>
      <w:r>
        <w:t xml:space="preserve"> </w:t>
      </w:r>
      <w:r w:rsidR="00064DAF">
        <w:t xml:space="preserve">les </w:t>
      </w:r>
      <w:r>
        <w:t>será</w:t>
      </w:r>
      <w:r w:rsidR="00595880">
        <w:t xml:space="preserve"> aplicable la metodologí</w:t>
      </w:r>
      <w:r w:rsidR="00064DAF">
        <w:t>a</w:t>
      </w:r>
      <w:r>
        <w:t xml:space="preserve"> </w:t>
      </w:r>
      <w:r w:rsidR="00B16824">
        <w:t>de asignación de puntaje</w:t>
      </w:r>
      <w:r>
        <w:t>, conforme a lo establecido en el</w:t>
      </w:r>
      <w:r w:rsidR="00064DAF">
        <w:t xml:space="preserve"> </w:t>
      </w:r>
      <w:r w:rsidR="00064DAF" w:rsidRPr="00FB322C">
        <w:t>numeral 5.3.3</w:t>
      </w:r>
      <w:r w:rsidR="00064DAF">
        <w:t xml:space="preserve"> del</w:t>
      </w:r>
      <w:r>
        <w:t xml:space="preserve"> Anexo </w:t>
      </w:r>
      <w:proofErr w:type="spellStart"/>
      <w:r>
        <w:t>N°</w:t>
      </w:r>
      <w:proofErr w:type="spellEnd"/>
      <w:r>
        <w:t xml:space="preserve"> 5. </w:t>
      </w:r>
    </w:p>
    <w:p w14:paraId="1879859C" w14:textId="77777777" w:rsidR="009034DC" w:rsidRDefault="009034DC"/>
    <w:p w14:paraId="09076740" w14:textId="461B2580" w:rsidR="00B16824" w:rsidRDefault="009034DC">
      <w:r>
        <w:t xml:space="preserve">En este sentido, si la Proponente considera </w:t>
      </w:r>
      <w:r w:rsidR="00B16824">
        <w:t xml:space="preserve">en su postulación </w:t>
      </w:r>
      <w:r>
        <w:t>adicionalmente POIIT y TRIOT Terrestres que no se encuentren en los listados de los numerales 4.1</w:t>
      </w:r>
      <w:r w:rsidR="00357995">
        <w:t xml:space="preserve"> y</w:t>
      </w:r>
      <w:r>
        <w:t xml:space="preserve"> 4.2</w:t>
      </w:r>
      <w:r w:rsidR="008C611F">
        <w:t xml:space="preserve"> ,</w:t>
      </w:r>
      <w:r w:rsidR="00064DAF">
        <w:t xml:space="preserve"> todos de este Anexo,</w:t>
      </w:r>
      <w:r>
        <w:t xml:space="preserve"> estos serán</w:t>
      </w:r>
      <w:r w:rsidR="00B16824">
        <w:t xml:space="preserve"> </w:t>
      </w:r>
      <w:r>
        <w:t>considerados como POIIT</w:t>
      </w:r>
      <w:r w:rsidR="00B16824">
        <w:t xml:space="preserve"> y TRIOT</w:t>
      </w:r>
      <w:r>
        <w:t xml:space="preserve"> </w:t>
      </w:r>
      <w:r w:rsidR="00AD67CB">
        <w:t xml:space="preserve">Terrestres </w:t>
      </w:r>
      <w:r>
        <w:t xml:space="preserve">Adicionales para efectos de su evaluación, </w:t>
      </w:r>
      <w:r w:rsidR="00064DAF">
        <w:t xml:space="preserve">y les será aplicable la metodología de asignación de puntaje </w:t>
      </w:r>
      <w:r>
        <w:t xml:space="preserve">de acuerdo con lo señalado en </w:t>
      </w:r>
      <w:r w:rsidRPr="00FB322C">
        <w:t>el</w:t>
      </w:r>
      <w:r w:rsidR="00064DAF" w:rsidRPr="00FB322C">
        <w:t xml:space="preserve"> numeral 5.3.3 del</w:t>
      </w:r>
      <w:r>
        <w:t xml:space="preserve"> Anexo </w:t>
      </w:r>
      <w:proofErr w:type="spellStart"/>
      <w:r>
        <w:t>N°</w:t>
      </w:r>
      <w:proofErr w:type="spellEnd"/>
      <w:r>
        <w:t xml:space="preserve"> 5</w:t>
      </w:r>
      <w:r w:rsidR="00B71B1C">
        <w:t xml:space="preserve">, </w:t>
      </w:r>
      <w:r w:rsidR="00B71B1C" w:rsidRPr="00B71B1C">
        <w:t>salvo aquellos POIIT Terrestres que la Proponente deba comprometer y la Beneficiaria implementar en razón de los supuestos previstos en el numeral 1.1.2 del Anexo</w:t>
      </w:r>
      <w:r w:rsidR="00B71B1C">
        <w:t xml:space="preserve"> </w:t>
      </w:r>
      <w:proofErr w:type="spellStart"/>
      <w:r w:rsidR="00B71B1C">
        <w:t>N°</w:t>
      </w:r>
      <w:proofErr w:type="spellEnd"/>
      <w:r w:rsidR="00B71B1C">
        <w:t xml:space="preserve"> 1</w:t>
      </w:r>
      <w:r>
        <w:t>.</w:t>
      </w:r>
    </w:p>
    <w:p w14:paraId="7C10B0DA" w14:textId="77777777" w:rsidR="00B16824" w:rsidRDefault="00B16824"/>
    <w:p w14:paraId="275D9AA6" w14:textId="178E4099" w:rsidR="009034DC" w:rsidRDefault="00B16824">
      <w:r>
        <w:t>De este modo</w:t>
      </w:r>
      <w:r w:rsidR="009034DC">
        <w:t xml:space="preserve">, la totalidad de los </w:t>
      </w:r>
      <w:r w:rsidR="000816A8">
        <w:t>POIIT</w:t>
      </w:r>
      <w:r w:rsidR="00AD67CB">
        <w:t xml:space="preserve"> Terrestres</w:t>
      </w:r>
      <w:r>
        <w:t xml:space="preserve">, </w:t>
      </w:r>
      <w:r w:rsidR="000816A8">
        <w:t>Puntos de Derivación</w:t>
      </w:r>
      <w:r w:rsidR="00C539BA">
        <w:t>, Puntos de Terminación</w:t>
      </w:r>
      <w:r w:rsidR="000816A8" w:rsidDel="000816A8">
        <w:t xml:space="preserve"> </w:t>
      </w:r>
      <w:r w:rsidR="009034DC">
        <w:t xml:space="preserve">y TRIOT Terrestres comprometidos en el respectivo Proyecto Técnico, formarán parte integrante de la Propuesta, debiendo cumplir cabalmente con las exigencias del presente Concurso, sin excepción. </w:t>
      </w:r>
      <w:r>
        <w:t>S</w:t>
      </w:r>
      <w:r w:rsidR="009034DC">
        <w:t xml:space="preserve">in </w:t>
      </w:r>
      <w:proofErr w:type="gramStart"/>
      <w:r w:rsidR="009034DC">
        <w:t>embargo</w:t>
      </w:r>
      <w:proofErr w:type="gramEnd"/>
      <w:r>
        <w:t xml:space="preserve"> si se compromete un mayor número de Puntos de Derivación</w:t>
      </w:r>
      <w:r w:rsidR="00C539BA">
        <w:t xml:space="preserve"> o Puntos </w:t>
      </w:r>
      <w:r w:rsidR="00C539BA">
        <w:lastRenderedPageBreak/>
        <w:t>de Terminación</w:t>
      </w:r>
      <w:r w:rsidR="00064DAF">
        <w:t xml:space="preserve"> que los requeridos</w:t>
      </w:r>
      <w:r w:rsidR="008C611F">
        <w:t xml:space="preserve"> en los puntos 4.1.2</w:t>
      </w:r>
      <w:r w:rsidR="009112FF">
        <w:t>, 4.1.3</w:t>
      </w:r>
      <w:r w:rsidR="008C611F">
        <w:t>, 4.2.2</w:t>
      </w:r>
      <w:r w:rsidR="00357995">
        <w:t xml:space="preserve"> y</w:t>
      </w:r>
      <w:r w:rsidR="009112FF">
        <w:t xml:space="preserve"> 4.2.3</w:t>
      </w:r>
      <w:r w:rsidR="00895F47">
        <w:t xml:space="preserve"> </w:t>
      </w:r>
      <w:r w:rsidR="005344B2">
        <w:t>de este Anexo</w:t>
      </w:r>
      <w:r>
        <w:t>,</w:t>
      </w:r>
      <w:r w:rsidR="009034DC">
        <w:t xml:space="preserve"> los mismos no serán </w:t>
      </w:r>
      <w:r w:rsidR="00427A14">
        <w:t xml:space="preserve">objeto de </w:t>
      </w:r>
      <w:r w:rsidR="009034DC">
        <w:t xml:space="preserve">asignación de puntaje de conformidad a lo previsto en el </w:t>
      </w:r>
      <w:r w:rsidR="00427A14" w:rsidRPr="00FB322C">
        <w:t xml:space="preserve">numeral 5.3.3 del </w:t>
      </w:r>
      <w:r w:rsidR="009034DC" w:rsidRPr="00FB322C">
        <w:t xml:space="preserve">Anexo </w:t>
      </w:r>
      <w:proofErr w:type="spellStart"/>
      <w:r w:rsidR="009034DC" w:rsidRPr="00FB322C">
        <w:t>N°</w:t>
      </w:r>
      <w:proofErr w:type="spellEnd"/>
      <w:r w:rsidR="009034DC" w:rsidRPr="00FB322C">
        <w:t xml:space="preserve"> 5</w:t>
      </w:r>
      <w:r w:rsidR="009034DC">
        <w:t>.</w:t>
      </w:r>
    </w:p>
    <w:p w14:paraId="4D02AB18" w14:textId="77777777" w:rsidR="00427A14" w:rsidRDefault="00427A14"/>
    <w:p w14:paraId="7A6A9AEC" w14:textId="426B9E70" w:rsidR="00BC0715" w:rsidRDefault="00427A14" w:rsidP="00BC0715">
      <w:r>
        <w:t xml:space="preserve">La información requerida para la </w:t>
      </w:r>
      <w:r w:rsidR="00595880">
        <w:t>identificación</w:t>
      </w:r>
      <w:r>
        <w:t xml:space="preserve"> de los</w:t>
      </w:r>
      <w:r w:rsidR="00C539BA">
        <w:t xml:space="preserve"> POIIT</w:t>
      </w:r>
      <w:r w:rsidR="00AD67CB">
        <w:t xml:space="preserve"> Terrestres</w:t>
      </w:r>
      <w:r w:rsidR="00C539BA">
        <w:t>,</w:t>
      </w:r>
      <w:r>
        <w:t xml:space="preserve"> Puntos de Derivación,</w:t>
      </w:r>
      <w:r w:rsidR="00C539BA">
        <w:t xml:space="preserve"> Puntos de Terminación</w:t>
      </w:r>
      <w:r>
        <w:t xml:space="preserve"> y TRIOT Terrestres para cada </w:t>
      </w:r>
      <w:r w:rsidR="00D40050">
        <w:t>Tramo Fronterizo</w:t>
      </w:r>
      <w:r>
        <w:t xml:space="preserve"> de Infraestructura Óptica perteneciente a la </w:t>
      </w:r>
      <w:r w:rsidR="00A40B9B">
        <w:t>Zona Geográfica</w:t>
      </w:r>
      <w:r w:rsidR="005A09BD">
        <w:t xml:space="preserve"> </w:t>
      </w:r>
      <w:r>
        <w:t>objeto de la Propuesta</w:t>
      </w:r>
      <w:r w:rsidR="00BC0715">
        <w:t xml:space="preserve"> debe</w:t>
      </w:r>
      <w:r>
        <w:t>rá</w:t>
      </w:r>
      <w:r w:rsidR="00BC0715">
        <w:t xml:space="preserve"> ser entregada conforme a</w:t>
      </w:r>
      <w:r>
        <w:t>l formato y</w:t>
      </w:r>
      <w:r w:rsidR="00BC0715">
        <w:t xml:space="preserve"> las tablas que se encuentran disponibles para su descarga en el sitio web institucional </w:t>
      </w:r>
      <w:hyperlink r:id="rId65" w:history="1">
        <w:r w:rsidR="00383241" w:rsidRPr="00383241">
          <w:rPr>
            <w:rStyle w:val="Hipervnculo"/>
          </w:rPr>
          <w:t>http://www.subtel.gob.cl/focf-2021</w:t>
        </w:r>
      </w:hyperlink>
      <w:r w:rsidR="00DF6C5D">
        <w:t xml:space="preserve">. </w:t>
      </w:r>
    </w:p>
    <w:p w14:paraId="66C63C74" w14:textId="77777777" w:rsidR="00BC0715" w:rsidRDefault="00BC0715"/>
    <w:p w14:paraId="3A5B43B7" w14:textId="0D379EAB" w:rsidR="00A40B9B" w:rsidRDefault="00A40B9B" w:rsidP="00A40B9B">
      <w:r>
        <w:t xml:space="preserve">Todos los TRIOT Terrestres considerados para cada </w:t>
      </w:r>
      <w:r w:rsidR="00D40050">
        <w:t>Tramo Fronterizo</w:t>
      </w:r>
      <w:r>
        <w:t xml:space="preserve"> de Infraestructura Óptica perteneciente a la Zona Geográfica objeto de la Propuesta deberán contar con un mínimo de </w:t>
      </w:r>
      <w:r w:rsidR="003C277A">
        <w:t>cuarenta y ocho</w:t>
      </w:r>
      <w:r>
        <w:t xml:space="preserve"> (</w:t>
      </w:r>
      <w:r w:rsidR="003C277A">
        <w:t>48</w:t>
      </w:r>
      <w:r>
        <w:t xml:space="preserve">) filamentos de fibra óptica, lo que debe permitir la disponibilidad de al menos </w:t>
      </w:r>
      <w:r w:rsidR="003C277A">
        <w:t>veinticuatro</w:t>
      </w:r>
      <w:r>
        <w:t xml:space="preserve"> (</w:t>
      </w:r>
      <w:r w:rsidR="003C277A">
        <w:t>24</w:t>
      </w:r>
      <w:r>
        <w:t>) Canales Ópticos Terrestres</w:t>
      </w:r>
      <w:r w:rsidRPr="00601A20">
        <w:t xml:space="preserve"> </w:t>
      </w:r>
      <w:r>
        <w:t xml:space="preserve">para cada </w:t>
      </w:r>
      <w:r w:rsidR="00D40050">
        <w:t>Tramo Fronterizo</w:t>
      </w:r>
      <w:r>
        <w:t xml:space="preserve"> de Infraestructura Óptica. De la misma manera, en cada POIIT Terrestre debe encontrarse disponible las terminaciones de</w:t>
      </w:r>
      <w:r w:rsidR="005A09BD">
        <w:t xml:space="preserve"> </w:t>
      </w:r>
      <w:r w:rsidR="003C277A">
        <w:t>veinticuatro</w:t>
      </w:r>
      <w:r>
        <w:t xml:space="preserve"> (</w:t>
      </w:r>
      <w:r w:rsidR="003C277A">
        <w:t>24</w:t>
      </w:r>
      <w:r>
        <w:t>) Canales Ópticos Terrestres por cada TRIOT Terrestre que tenga su origen o destino en dicho POIIT Terrestre.</w:t>
      </w:r>
      <w:r>
        <w:rPr>
          <w:rStyle w:val="Refdecomentario"/>
        </w:rPr>
        <w:t xml:space="preserve"> </w:t>
      </w:r>
    </w:p>
    <w:p w14:paraId="451CD49C" w14:textId="77777777" w:rsidR="009034DC" w:rsidRDefault="009034DC"/>
    <w:p w14:paraId="214354CA" w14:textId="10F30A85" w:rsidR="00A40B9B" w:rsidRDefault="00A40B9B" w:rsidP="00A40B9B">
      <w:pPr>
        <w:suppressAutoHyphens w:val="0"/>
      </w:pPr>
      <w:r>
        <w:t>Para cada uno de los Punto</w:t>
      </w:r>
      <w:r w:rsidR="00C539BA">
        <w:t>s</w:t>
      </w:r>
      <w:r>
        <w:t xml:space="preserve"> de Derivación</w:t>
      </w:r>
      <w:r w:rsidR="00C539BA">
        <w:t>, Puntos de Terminación</w:t>
      </w:r>
      <w:r>
        <w:t xml:space="preserve"> y POIIT Terrestres considerados en el presente Anexo, se ha asociado un Polígono Referencial</w:t>
      </w:r>
      <w:r w:rsidR="00C539BA">
        <w:t xml:space="preserve"> de Localidad</w:t>
      </w:r>
      <w:r>
        <w:t>, que se identifica con el mismo código del Punto de Derivac</w:t>
      </w:r>
      <w:r w:rsidR="005A09BD">
        <w:t>i</w:t>
      </w:r>
      <w:r>
        <w:t>ón</w:t>
      </w:r>
      <w:r w:rsidR="00C539BA">
        <w:t>, Punto de Terminación</w:t>
      </w:r>
      <w:r>
        <w:t xml:space="preserve"> o del POIIT Terrestre respectivo. La Proponente deberá considerar que los Puntos de Derivación</w:t>
      </w:r>
      <w:r w:rsidR="00C539BA">
        <w:t>, Puntos de Terminación</w:t>
      </w:r>
      <w:r>
        <w:t xml:space="preserve"> y POIIT Terrestres comprometidos deberán estar ubicados cada uno al interior de sus correspondientes Polígonos Referenciales</w:t>
      </w:r>
      <w:r w:rsidR="00272F80">
        <w:t xml:space="preserve"> de Localidad</w:t>
      </w:r>
      <w:r>
        <w:t xml:space="preserve">, los cuales se encuentran disponibles para su descarga en el sitio web institucional </w:t>
      </w:r>
      <w:hyperlink r:id="rId66" w:history="1">
        <w:r w:rsidR="00383241" w:rsidRPr="00383241">
          <w:rPr>
            <w:rStyle w:val="Hipervnculo"/>
          </w:rPr>
          <w:t>http://www.subtel.gob.cl/focf</w:t>
        </w:r>
        <w:r w:rsidR="00383241" w:rsidRPr="004D47CA">
          <w:rPr>
            <w:rStyle w:val="Hipervnculo"/>
          </w:rPr>
          <w:t>-2</w:t>
        </w:r>
        <w:r w:rsidR="00383241" w:rsidRPr="00FB3AE6">
          <w:rPr>
            <w:rStyle w:val="Hipervnculo"/>
          </w:rPr>
          <w:t>021</w:t>
        </w:r>
      </w:hyperlink>
      <w:r w:rsidR="00272F80">
        <w:t xml:space="preserve">, </w:t>
      </w:r>
      <w:r>
        <w:t xml:space="preserve">con excepción de aquellos POIIT Terrestres que la Proponente considere en su postulación y que no se encuentren en los listados de los numerales </w:t>
      </w:r>
      <w:r w:rsidRPr="005A09BD">
        <w:t>4.1</w:t>
      </w:r>
      <w:r w:rsidR="009112FF">
        <w:t>.1</w:t>
      </w:r>
      <w:r w:rsidR="00DD4011">
        <w:t xml:space="preserve"> y</w:t>
      </w:r>
      <w:r w:rsidRPr="005A09BD">
        <w:t xml:space="preserve"> 4.2</w:t>
      </w:r>
      <w:r w:rsidR="009112FF">
        <w:t>.1</w:t>
      </w:r>
      <w:r w:rsidR="007D25A4" w:rsidRPr="005A09BD">
        <w:t xml:space="preserve"> </w:t>
      </w:r>
      <w:r>
        <w:t xml:space="preserve">todos de este Anexo, en cuyo caso el Proyecto Técnico deberá informar para ellos su respectivo Polígono Referencial de Localidad de acuerdo con los formatos indicados en el literal c. del numeral 1.14.1 del Anexo </w:t>
      </w:r>
      <w:proofErr w:type="spellStart"/>
      <w:r>
        <w:t>N°</w:t>
      </w:r>
      <w:proofErr w:type="spellEnd"/>
      <w:r>
        <w:t xml:space="preserve"> 1. </w:t>
      </w:r>
    </w:p>
    <w:p w14:paraId="1056B5E7" w14:textId="77777777" w:rsidR="009034DC" w:rsidRDefault="009034DC"/>
    <w:p w14:paraId="3E51A1EA" w14:textId="437E6035" w:rsidR="00A40B9B" w:rsidRDefault="00A40B9B" w:rsidP="00A40B9B">
      <w:r>
        <w:t xml:space="preserve">En el caso de que alguno de los Polígonos Referenciales </w:t>
      </w:r>
      <w:r w:rsidR="00C539BA">
        <w:t>de Localidad correspondiente a un POIIT</w:t>
      </w:r>
      <w:r w:rsidR="00AD67CB">
        <w:t xml:space="preserve"> Terrestres</w:t>
      </w:r>
      <w:r w:rsidR="00C539BA">
        <w:t xml:space="preserve">, se emplace </w:t>
      </w:r>
      <w:r>
        <w:t xml:space="preserve">dentro de una zona declarada como riesgosa por la autoridad competente en los términos previstos en el numeral 1.1.3.1.1 del Anexo </w:t>
      </w:r>
      <w:proofErr w:type="spellStart"/>
      <w:r>
        <w:t>N°</w:t>
      </w:r>
      <w:proofErr w:type="spellEnd"/>
      <w:r>
        <w:t xml:space="preserve"> 1, la Beneficiaria deberá presentar, en el marco de los estudios preliminares y la aprobación del Informe de Ingeniería de Detalles, los antecedentes que permitan corroborar dicha situación, solicitando además, la modificación del emplazamiento del POIIT Terrestre y, en su caso, del citado Polígono Referencial</w:t>
      </w:r>
      <w:r w:rsidR="00C539BA">
        <w:t xml:space="preserve"> de Localidad</w:t>
      </w:r>
      <w:r>
        <w:t xml:space="preserve">. Dicha solicitud deberá ser debidamente fundada y contemplar una propuesta de modificación de polígono —que deberá ser acompañada de un archivo georreferenciado en formato nativo </w:t>
      </w:r>
      <w:proofErr w:type="spellStart"/>
      <w:r>
        <w:t>ArcView</w:t>
      </w:r>
      <w:proofErr w:type="spellEnd"/>
      <w:r>
        <w:t xml:space="preserve"> o ArcGIS o formato Google </w:t>
      </w:r>
      <w:proofErr w:type="spellStart"/>
      <w:r>
        <w:t>Earth</w:t>
      </w:r>
      <w:proofErr w:type="spellEnd"/>
      <w:r>
        <w:t xml:space="preserve">, con los archivos especificados en el numeral 1.14.1 del Anexo </w:t>
      </w:r>
      <w:proofErr w:type="spellStart"/>
      <w:r>
        <w:t>N°</w:t>
      </w:r>
      <w:proofErr w:type="spellEnd"/>
      <w:r>
        <w:t xml:space="preserve"> 1 de las Bases Específicas—. El Polígono Referencial </w:t>
      </w:r>
      <w:r w:rsidR="00C539BA">
        <w:t>de Localidad</w:t>
      </w:r>
      <w:r>
        <w:t xml:space="preserve"> propuesto deberá emplazarse en la misma </w:t>
      </w:r>
      <w:proofErr w:type="gramStart"/>
      <w:r>
        <w:t>comuna,  tener</w:t>
      </w:r>
      <w:proofErr w:type="gramEnd"/>
      <w:r>
        <w:t xml:space="preserve"> un área similar a la del polígono modificado y no contener zonas declaradas como riesgosas. Asimismo, en el caso de que la Beneficiaria requiera </w:t>
      </w:r>
      <w:r>
        <w:lastRenderedPageBreak/>
        <w:t>la modificación del Polígono Referencial</w:t>
      </w:r>
      <w:r w:rsidR="00C539BA">
        <w:t xml:space="preserve"> de Localidad</w:t>
      </w:r>
      <w:r>
        <w:t xml:space="preserve"> por causas distintas a la anteriormente señalada, deberá solicitarlo formalmente a SUBTEL acompañando los antecedentes que den cuenta de la justificación técnica de tal petición y, además las medidas de mitigación que la Beneficiaria adoptará para con sus Clientes, en el evento que la modificación del Polígono Referencial</w:t>
      </w:r>
      <w:r w:rsidR="004F076F">
        <w:t xml:space="preserve"> de Localidad</w:t>
      </w:r>
      <w:r>
        <w:t xml:space="preserve"> les suponga un mayor costo para acceder al Servicio de Infraestructura.</w:t>
      </w:r>
    </w:p>
    <w:p w14:paraId="6526F16E" w14:textId="77777777" w:rsidR="009034DC" w:rsidRDefault="009034DC"/>
    <w:p w14:paraId="6824F013" w14:textId="4407B180" w:rsidR="00840788" w:rsidRDefault="00A40B9B" w:rsidP="004F076F">
      <w:r>
        <w:t>Toda modificación del emplazamiento del Punto de Derivación</w:t>
      </w:r>
      <w:r w:rsidR="004F076F">
        <w:t>, Punto de Terminación</w:t>
      </w:r>
      <w:r>
        <w:t xml:space="preserve"> o POIIT Terrestre y/o extensión del Polígono Referencial</w:t>
      </w:r>
      <w:r w:rsidR="00AD67CB">
        <w:t xml:space="preserve"> de Localidad</w:t>
      </w:r>
      <w:r>
        <w:t xml:space="preserve"> respectivo, deberá ser formulada en el marco de la tramitación del Informe de Ingeniería de Detalle, sin perjuicio de lo dispuesto en el inciso final del Artículo 33° de las Bases Específicas.</w:t>
      </w:r>
    </w:p>
    <w:p w14:paraId="4B5BD3D9" w14:textId="77777777" w:rsidR="009034DC" w:rsidRDefault="009034DC"/>
    <w:p w14:paraId="609AF362" w14:textId="724B578A" w:rsidR="00A40B9B" w:rsidRDefault="00A40B9B" w:rsidP="00A40B9B">
      <w:r>
        <w:t>Los antecedentes que permiten comprobar la dificultad técnica en el cumplimiento de los requerimientos asociados a la ubicación de los Puntos de Derivación</w:t>
      </w:r>
      <w:r w:rsidR="004F076F">
        <w:t>, Puntos de Terminación</w:t>
      </w:r>
      <w:r w:rsidR="005A09BD">
        <w:t xml:space="preserve"> </w:t>
      </w:r>
      <w:r>
        <w:t>o POIIT Terrestres y la propuesta de modificación de Polígono Referencial</w:t>
      </w:r>
      <w:r w:rsidR="004F076F">
        <w:t xml:space="preserve"> de Localidad</w:t>
      </w:r>
      <w:r>
        <w:t>, ambos entregados por la Beneficiaria según lo señalado en los párrafos anteriores, serán analizados y evaluados por la Contraparte Técnica, teniendo en consideración lo establecido en el Artículo 32° de las presentes Bases Específicas.</w:t>
      </w:r>
    </w:p>
    <w:p w14:paraId="1C104B28" w14:textId="77777777" w:rsidR="009034DC" w:rsidRDefault="009034DC"/>
    <w:p w14:paraId="28875A28" w14:textId="34645E53" w:rsidR="00A40B9B" w:rsidRDefault="00A40B9B" w:rsidP="00A40B9B">
      <w:r w:rsidRPr="003F6AE9">
        <w:t xml:space="preserve">Por último, cabe señalar que la longitud de los TRIOT Terrestres que conecten al POIIT Terrestre modificado, asociado al Polígono Referencial </w:t>
      </w:r>
      <w:r w:rsidR="004F076F">
        <w:t xml:space="preserve">de Localidad </w:t>
      </w:r>
      <w:r w:rsidRPr="003F6AE9">
        <w:t xml:space="preserve">modificado, con el(los) POIIT Terrestre(s) </w:t>
      </w:r>
      <w:r w:rsidR="003463D8">
        <w:t>consecutivo(s)</w:t>
      </w:r>
      <w:r w:rsidRPr="003F6AE9">
        <w:t xml:space="preserve"> no podrá superar los 1</w:t>
      </w:r>
      <w:r w:rsidR="00964338">
        <w:t>3</w:t>
      </w:r>
      <w:r w:rsidRPr="003F6AE9">
        <w:t>0 [km]. Cuando la longitud de un TRIOT Terrestre supere esta distancia, la Proponente deberá implementar los POIIT</w:t>
      </w:r>
      <w:r w:rsidR="00AD67CB">
        <w:t xml:space="preserve"> Terrestres</w:t>
      </w:r>
      <w:r w:rsidRPr="003F6AE9">
        <w:t xml:space="preserve"> </w:t>
      </w:r>
      <w:r w:rsidR="003F6AE9" w:rsidRPr="003F6AE9">
        <w:t xml:space="preserve">o Estaciones de Amplificación </w:t>
      </w:r>
      <w:r w:rsidRPr="003F6AE9">
        <w:t>necesarios para la instalación de equipamiento</w:t>
      </w:r>
      <w:r w:rsidRPr="003F6AE9" w:rsidDel="00FC1BCC">
        <w:t xml:space="preserve"> </w:t>
      </w:r>
      <w:r w:rsidRPr="003F6AE9">
        <w:t xml:space="preserve">de los Clientes para la transmisión, amplificación y/o regeneración de las señales ópticas </w:t>
      </w:r>
      <w:r w:rsidR="003463D8">
        <w:t>de los Canales Ópticos Terrestres del trazado</w:t>
      </w:r>
      <w:r w:rsidRPr="003F6AE9">
        <w:t>, los que</w:t>
      </w:r>
      <w:r w:rsidR="003F6AE9" w:rsidRPr="003F6AE9">
        <w:t>, en caso de tratarse de POIIT</w:t>
      </w:r>
      <w:r w:rsidR="008F11FE">
        <w:t xml:space="preserve"> Terrestres</w:t>
      </w:r>
      <w:r w:rsidR="003F6AE9" w:rsidRPr="003F6AE9">
        <w:t>, esto se</w:t>
      </w:r>
      <w:r w:rsidRPr="003F6AE9">
        <w:t xml:space="preserve"> entenderán como POIIT </w:t>
      </w:r>
      <w:r w:rsidR="008F11FE">
        <w:t xml:space="preserve">Terrestres </w:t>
      </w:r>
      <w:r w:rsidRPr="003F6AE9">
        <w:t>Exigibles, dando con ello origen a dos TRIOT Exigibles que reemplazan al TRIOT</w:t>
      </w:r>
      <w:r w:rsidR="004F076F">
        <w:t xml:space="preserve"> original</w:t>
      </w:r>
      <w:r w:rsidRPr="003F6AE9">
        <w:t xml:space="preserve"> cuya longitud superaba los 1</w:t>
      </w:r>
      <w:r w:rsidR="00964338">
        <w:t>3</w:t>
      </w:r>
      <w:r w:rsidRPr="003F6AE9">
        <w:t>0 [km].</w:t>
      </w:r>
    </w:p>
    <w:p w14:paraId="769AEA98" w14:textId="5D636668" w:rsidR="00CE6D23" w:rsidRDefault="00CE6D23">
      <w:pPr>
        <w:suppressAutoHyphens w:val="0"/>
        <w:jc w:val="left"/>
        <w:rPr>
          <w:rFonts w:eastAsia="Calibri"/>
          <w:b/>
          <w:color w:val="FFFFFF" w:themeColor="background1"/>
          <w:spacing w:val="-3"/>
          <w:sz w:val="24"/>
          <w:szCs w:val="24"/>
          <w:lang w:eastAsia="ja-JP"/>
        </w:rPr>
      </w:pPr>
      <w:r>
        <w:rPr>
          <w:color w:val="FFFFFF" w:themeColor="background1"/>
        </w:rPr>
        <w:br w:type="page"/>
      </w:r>
    </w:p>
    <w:p w14:paraId="495C936D" w14:textId="77777777" w:rsidR="007727B2" w:rsidRPr="00121C93" w:rsidRDefault="007727B2" w:rsidP="007727B2">
      <w:pPr>
        <w:pStyle w:val="Anx-Titulo1"/>
        <w:rPr>
          <w:color w:val="FFFFFF" w:themeColor="background1"/>
        </w:rPr>
      </w:pPr>
    </w:p>
    <w:p w14:paraId="1C111DB5" w14:textId="5AA9776C" w:rsidR="00A40B9B" w:rsidRDefault="00A40B9B" w:rsidP="00A40B9B">
      <w:pPr>
        <w:pStyle w:val="Anx-Titulo2"/>
      </w:pPr>
      <w:bookmarkStart w:id="344" w:name="_Toc11695318"/>
      <w:bookmarkStart w:id="345" w:name="_Toc11695319"/>
      <w:bookmarkEnd w:id="344"/>
      <w:r>
        <w:t xml:space="preserve">Zona Geográfica Norte y </w:t>
      </w:r>
      <w:r w:rsidR="00D40050">
        <w:t xml:space="preserve">Tramos Fronterizos </w:t>
      </w:r>
      <w:r>
        <w:t xml:space="preserve">de Infraestructura Óptica </w:t>
      </w:r>
      <w:r w:rsidR="004F076F">
        <w:t>Hito Cajón– Jama</w:t>
      </w:r>
      <w:r w:rsidR="00F5328D">
        <w:t>,</w:t>
      </w:r>
      <w:r w:rsidR="001E0F52">
        <w:t xml:space="preserve"> </w:t>
      </w:r>
      <w:r w:rsidR="004F076F">
        <w:t>Sico</w:t>
      </w:r>
      <w:r w:rsidR="00F5328D">
        <w:t>, Hito Tripartito y Agua Negra</w:t>
      </w:r>
      <w:r w:rsidR="004147A2">
        <w:t>.</w:t>
      </w:r>
    </w:p>
    <w:p w14:paraId="57AD6F2F" w14:textId="4C12E821" w:rsidR="00A40B9B" w:rsidRDefault="00F5328D" w:rsidP="001E0F52">
      <w:r>
        <w:t xml:space="preserve">Los Tramos Fronterizos de Infraestructura Óptica Hito Tripartito y Agua Negra </w:t>
      </w:r>
      <w:r w:rsidR="00397745">
        <w:t xml:space="preserve">corresponden a Tramos Fronterizos de Infraestructura Óptica </w:t>
      </w:r>
      <w:r>
        <w:t>Adicionales y su incorporación dentro de</w:t>
      </w:r>
      <w:r w:rsidR="00397745">
        <w:t xml:space="preserve"> la Propuesta</w:t>
      </w:r>
      <w:r>
        <w:t xml:space="preserve"> conlleva la asignación de puntaje según lo estipulado en el numeral 5.</w:t>
      </w:r>
      <w:r w:rsidR="00452D90">
        <w:t>3.4</w:t>
      </w:r>
      <w:r>
        <w:t xml:space="preserve"> del Anexo </w:t>
      </w:r>
      <w:proofErr w:type="spellStart"/>
      <w:r>
        <w:t>Nº</w:t>
      </w:r>
      <w:proofErr w:type="spellEnd"/>
      <w:r>
        <w:t xml:space="preserve"> 5</w:t>
      </w:r>
      <w:r w:rsidR="00452D90">
        <w:t xml:space="preserve">. </w:t>
      </w:r>
      <w:r w:rsidR="00397745">
        <w:t>Para este evento</w:t>
      </w:r>
      <w:r w:rsidR="00E15293">
        <w:t xml:space="preserve"> </w:t>
      </w:r>
      <w:r w:rsidR="00452D90">
        <w:t xml:space="preserve">la Proponente deberá incluir </w:t>
      </w:r>
      <w:r w:rsidR="00397745">
        <w:t>y cumplir en</w:t>
      </w:r>
      <w:r w:rsidR="00452D90">
        <w:t xml:space="preserve"> su Proyecto Técnico todos aquellos requerimientos establecidos en el numeral 1.1 del Anexo </w:t>
      </w:r>
      <w:proofErr w:type="spellStart"/>
      <w:r w:rsidR="00452D90">
        <w:t>Nº</w:t>
      </w:r>
      <w:proofErr w:type="spellEnd"/>
      <w:r w:rsidR="00452D90">
        <w:t xml:space="preserve"> 1 del Proyecto Técnico para los Tramos Fronterizos de Infraestructura </w:t>
      </w:r>
      <w:proofErr w:type="spellStart"/>
      <w:r w:rsidR="00452D90">
        <w:t>Óptica.</w:t>
      </w:r>
      <w:r w:rsidR="00A40B9B" w:rsidRPr="003F60BA">
        <w:t>POIIT</w:t>
      </w:r>
      <w:proofErr w:type="spellEnd"/>
      <w:r w:rsidR="00A40B9B">
        <w:t xml:space="preserve"> </w:t>
      </w:r>
      <w:r w:rsidR="00AD67CB">
        <w:t xml:space="preserve">Terrestres </w:t>
      </w:r>
      <w:r w:rsidR="00A40B9B">
        <w:t>Zona Geográfica</w:t>
      </w:r>
      <w:r w:rsidR="00A40B9B" w:rsidRPr="003F60BA">
        <w:t xml:space="preserve"> Norte</w:t>
      </w:r>
      <w:r w:rsidR="001E0F52">
        <w:t>.</w:t>
      </w:r>
    </w:p>
    <w:p w14:paraId="0C6004EC" w14:textId="687C65C6" w:rsidR="001E0F52" w:rsidRDefault="001E0F52" w:rsidP="001E0F52"/>
    <w:p w14:paraId="07594D1A" w14:textId="04E80BE5" w:rsidR="0074009B" w:rsidRPr="004E005C" w:rsidRDefault="0074009B" w:rsidP="001E0F52">
      <w:pPr>
        <w:pStyle w:val="Anx-Titulo3"/>
      </w:pPr>
      <w:r w:rsidRPr="003F60BA">
        <w:t>POIIT</w:t>
      </w:r>
      <w:r>
        <w:t xml:space="preserve"> Terrestres Zona Geográfica</w:t>
      </w:r>
      <w:r w:rsidRPr="003F60BA">
        <w:t xml:space="preserve"> </w:t>
      </w:r>
      <w:r>
        <w:t>Norte</w:t>
      </w:r>
    </w:p>
    <w:p w14:paraId="4687DBC4" w14:textId="5AC1BC37" w:rsidR="00A40B9B" w:rsidRPr="0071218B" w:rsidRDefault="00A40B9B" w:rsidP="00A40B9B">
      <w:pPr>
        <w:pStyle w:val="Anx-Titulo4"/>
      </w:pPr>
      <w:r w:rsidRPr="0071218B">
        <w:t>POIIT Terrestres</w:t>
      </w:r>
      <w:r>
        <w:t xml:space="preserve"> del</w:t>
      </w:r>
      <w:r w:rsidRPr="0071218B">
        <w:t xml:space="preserve"> </w:t>
      </w:r>
      <w:r w:rsidR="00D40050">
        <w:t>Tramo Fronterizo</w:t>
      </w:r>
      <w:r w:rsidRPr="0071218B">
        <w:t xml:space="preserve"> de Infraestructura Óptica </w:t>
      </w:r>
      <w:r w:rsidR="007F34D0">
        <w:t>Hito Cajón</w:t>
      </w:r>
      <w:r w:rsidR="00D03EB7">
        <w:t xml:space="preserve"> - Jama</w:t>
      </w:r>
      <w:r w:rsidR="007F34D0">
        <w:t xml:space="preserve"> </w:t>
      </w:r>
    </w:p>
    <w:p w14:paraId="1DA7CBDF" w14:textId="77777777" w:rsidR="00A40B9B" w:rsidRDefault="00A40B9B" w:rsidP="00A40B9B">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1435"/>
        <w:gridCol w:w="1421"/>
        <w:gridCol w:w="1274"/>
        <w:gridCol w:w="851"/>
        <w:gridCol w:w="1133"/>
        <w:gridCol w:w="1417"/>
      </w:tblGrid>
      <w:tr w:rsidR="00D03EB7" w:rsidRPr="00493EC6" w14:paraId="0EA6B32A" w14:textId="77777777" w:rsidTr="00493EC6">
        <w:trPr>
          <w:cantSplit/>
          <w:tblHeader/>
        </w:trPr>
        <w:tc>
          <w:tcPr>
            <w:tcW w:w="1503" w:type="pct"/>
            <w:gridSpan w:val="2"/>
            <w:shd w:val="clear" w:color="333399" w:fill="376092"/>
            <w:noWrap/>
            <w:vAlign w:val="center"/>
            <w:hideMark/>
          </w:tcPr>
          <w:p w14:paraId="7392A354" w14:textId="163229E1" w:rsidR="00D03EB7" w:rsidRPr="00493EC6" w:rsidRDefault="00D03EB7" w:rsidP="00F03DE1">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POIIT Terrestre comprometido</w:t>
            </w:r>
          </w:p>
        </w:tc>
        <w:tc>
          <w:tcPr>
            <w:tcW w:w="815" w:type="pct"/>
            <w:vMerge w:val="restart"/>
            <w:shd w:val="clear" w:color="333399" w:fill="376092"/>
            <w:vAlign w:val="center"/>
            <w:hideMark/>
          </w:tcPr>
          <w:p w14:paraId="5B90B72A" w14:textId="350DA2CB" w:rsidR="00D03EB7" w:rsidRPr="00493EC6" w:rsidRDefault="00EB137B"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D03EB7" w:rsidRPr="00493EC6">
              <w:rPr>
                <w:rFonts w:eastAsia="Times New Roman" w:cs="Times New Roman"/>
                <w:b/>
                <w:bCs/>
                <w:color w:val="FFFFFF"/>
                <w:sz w:val="16"/>
                <w:szCs w:val="16"/>
                <w:lang w:eastAsia="es-CL"/>
              </w:rPr>
              <w:t>ases</w:t>
            </w:r>
          </w:p>
        </w:tc>
        <w:tc>
          <w:tcPr>
            <w:tcW w:w="2682" w:type="pct"/>
            <w:gridSpan w:val="4"/>
            <w:shd w:val="clear" w:color="333399" w:fill="376092"/>
            <w:noWrap/>
            <w:vAlign w:val="center"/>
            <w:hideMark/>
          </w:tcPr>
          <w:p w14:paraId="0DE46942" w14:textId="77777777" w:rsidR="00D03EB7" w:rsidRPr="00493EC6" w:rsidRDefault="00D03EB7" w:rsidP="00A40B9B">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Ubicación</w:t>
            </w:r>
          </w:p>
        </w:tc>
      </w:tr>
      <w:tr w:rsidR="00511E2B" w:rsidRPr="00493EC6" w14:paraId="3AF22E71" w14:textId="77777777" w:rsidTr="006A4259">
        <w:trPr>
          <w:cantSplit/>
          <w:trHeight w:val="432"/>
          <w:tblHeader/>
        </w:trPr>
        <w:tc>
          <w:tcPr>
            <w:tcW w:w="680" w:type="pct"/>
            <w:shd w:val="clear" w:color="333399" w:fill="376092"/>
            <w:noWrap/>
            <w:vAlign w:val="center"/>
            <w:hideMark/>
          </w:tcPr>
          <w:p w14:paraId="2C340FDA" w14:textId="77777777" w:rsidR="00D03EB7" w:rsidRPr="00493EC6" w:rsidRDefault="00D03EB7" w:rsidP="00A40B9B">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Código</w:t>
            </w:r>
          </w:p>
        </w:tc>
        <w:tc>
          <w:tcPr>
            <w:tcW w:w="822" w:type="pct"/>
            <w:shd w:val="clear" w:color="333399" w:fill="376092"/>
            <w:noWrap/>
            <w:vAlign w:val="center"/>
            <w:hideMark/>
          </w:tcPr>
          <w:p w14:paraId="6450DD82"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Nombre</w:t>
            </w:r>
          </w:p>
        </w:tc>
        <w:tc>
          <w:tcPr>
            <w:tcW w:w="815" w:type="pct"/>
            <w:vMerge/>
            <w:vAlign w:val="center"/>
            <w:hideMark/>
          </w:tcPr>
          <w:p w14:paraId="0D4EB0BA" w14:textId="77777777" w:rsidR="00D03EB7" w:rsidRPr="00493EC6" w:rsidRDefault="00D03EB7" w:rsidP="00A40B9B">
            <w:pPr>
              <w:suppressAutoHyphens w:val="0"/>
              <w:jc w:val="center"/>
              <w:rPr>
                <w:rFonts w:eastAsia="Times New Roman" w:cs="Times New Roman"/>
                <w:b/>
                <w:bCs/>
                <w:color w:val="FFFFFF"/>
                <w:sz w:val="16"/>
                <w:szCs w:val="16"/>
                <w:lang w:eastAsia="es-CL"/>
              </w:rPr>
            </w:pPr>
          </w:p>
        </w:tc>
        <w:tc>
          <w:tcPr>
            <w:tcW w:w="731" w:type="pct"/>
            <w:shd w:val="clear" w:color="333399" w:fill="376092"/>
            <w:noWrap/>
            <w:vAlign w:val="center"/>
            <w:hideMark/>
          </w:tcPr>
          <w:p w14:paraId="596D33FF"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Región</w:t>
            </w:r>
          </w:p>
        </w:tc>
        <w:tc>
          <w:tcPr>
            <w:tcW w:w="488" w:type="pct"/>
            <w:shd w:val="clear" w:color="333399" w:fill="376092"/>
            <w:noWrap/>
            <w:vAlign w:val="center"/>
            <w:hideMark/>
          </w:tcPr>
          <w:p w14:paraId="4D709C6C"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Provincia</w:t>
            </w:r>
          </w:p>
        </w:tc>
        <w:tc>
          <w:tcPr>
            <w:tcW w:w="650" w:type="pct"/>
            <w:shd w:val="clear" w:color="333399" w:fill="376092"/>
            <w:noWrap/>
            <w:vAlign w:val="center"/>
            <w:hideMark/>
          </w:tcPr>
          <w:p w14:paraId="742DAC74"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Comuna</w:t>
            </w:r>
          </w:p>
        </w:tc>
        <w:tc>
          <w:tcPr>
            <w:tcW w:w="813" w:type="pct"/>
            <w:shd w:val="clear" w:color="333399" w:fill="376092"/>
            <w:noWrap/>
            <w:vAlign w:val="center"/>
            <w:hideMark/>
          </w:tcPr>
          <w:p w14:paraId="173DDA73"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Localidad</w:t>
            </w:r>
          </w:p>
        </w:tc>
      </w:tr>
      <w:tr w:rsidR="00511E2B" w:rsidRPr="00493EC6" w14:paraId="5E427C95" w14:textId="77777777" w:rsidTr="006A4259">
        <w:trPr>
          <w:cantSplit/>
          <w:trHeight w:val="283"/>
        </w:trPr>
        <w:tc>
          <w:tcPr>
            <w:tcW w:w="680" w:type="pct"/>
            <w:shd w:val="clear" w:color="auto" w:fill="auto"/>
            <w:noWrap/>
            <w:vAlign w:val="center"/>
          </w:tcPr>
          <w:p w14:paraId="64243635" w14:textId="36FA6C69"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w:t>
            </w:r>
            <w:r w:rsidR="00357995">
              <w:rPr>
                <w:rFonts w:eastAsia="Times New Roman" w:cs="Times New Roman"/>
                <w:color w:val="000000"/>
                <w:sz w:val="16"/>
                <w:szCs w:val="16"/>
                <w:lang w:eastAsia="es-CL"/>
              </w:rPr>
              <w:t>1</w:t>
            </w:r>
            <w:r w:rsidRPr="00493EC6">
              <w:rPr>
                <w:rFonts w:eastAsia="Times New Roman" w:cs="Times New Roman"/>
                <w:color w:val="000000"/>
                <w:sz w:val="16"/>
                <w:szCs w:val="16"/>
                <w:lang w:eastAsia="es-CL"/>
              </w:rPr>
              <w:t>-0</w:t>
            </w:r>
            <w:r w:rsidR="00444DBF" w:rsidRPr="00493EC6">
              <w:rPr>
                <w:rFonts w:eastAsia="Times New Roman" w:cs="Times New Roman"/>
                <w:color w:val="000000"/>
                <w:sz w:val="16"/>
                <w:szCs w:val="16"/>
                <w:lang w:eastAsia="es-CL"/>
              </w:rPr>
              <w:t>1</w:t>
            </w:r>
          </w:p>
        </w:tc>
        <w:tc>
          <w:tcPr>
            <w:tcW w:w="822" w:type="pct"/>
            <w:shd w:val="clear" w:color="auto" w:fill="auto"/>
            <w:noWrap/>
            <w:vAlign w:val="center"/>
          </w:tcPr>
          <w:p w14:paraId="5C407F7F" w14:textId="3CAE5C65" w:rsidR="00D03EB7" w:rsidRPr="00493EC6" w:rsidRDefault="00444DBF"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Hito Cajón</w:t>
            </w:r>
          </w:p>
        </w:tc>
        <w:tc>
          <w:tcPr>
            <w:tcW w:w="815" w:type="pct"/>
            <w:shd w:val="clear" w:color="auto" w:fill="auto"/>
            <w:noWrap/>
            <w:vAlign w:val="center"/>
          </w:tcPr>
          <w:p w14:paraId="316808B9" w14:textId="02B2CB22"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731" w:type="pct"/>
            <w:shd w:val="clear" w:color="FFFFFF" w:fill="F2F2F2"/>
            <w:noWrap/>
            <w:vAlign w:val="center"/>
          </w:tcPr>
          <w:p w14:paraId="0E73B5B3" w14:textId="10D95ED4"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Antofagasta</w:t>
            </w:r>
          </w:p>
        </w:tc>
        <w:tc>
          <w:tcPr>
            <w:tcW w:w="488" w:type="pct"/>
            <w:shd w:val="clear" w:color="FFFFFF" w:fill="F2F2F2"/>
            <w:noWrap/>
            <w:vAlign w:val="center"/>
          </w:tcPr>
          <w:p w14:paraId="080E4EB3" w14:textId="7E17A229"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El Loa</w:t>
            </w:r>
          </w:p>
        </w:tc>
        <w:tc>
          <w:tcPr>
            <w:tcW w:w="650" w:type="pct"/>
            <w:shd w:val="clear" w:color="FFFFFF" w:fill="F2F2F2"/>
            <w:noWrap/>
            <w:vAlign w:val="center"/>
          </w:tcPr>
          <w:p w14:paraId="27EDE51F" w14:textId="6BB4F31B"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San Pedro de Atacama</w:t>
            </w:r>
          </w:p>
        </w:tc>
        <w:tc>
          <w:tcPr>
            <w:tcW w:w="813" w:type="pct"/>
            <w:shd w:val="clear" w:color="FFFFFF" w:fill="F2F2F2"/>
            <w:noWrap/>
            <w:vAlign w:val="center"/>
          </w:tcPr>
          <w:p w14:paraId="6C7BA3A9" w14:textId="432ED502" w:rsidR="00D03EB7" w:rsidRPr="00493EC6" w:rsidRDefault="00444DBF" w:rsidP="00444DB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Hito Cajón</w:t>
            </w:r>
          </w:p>
        </w:tc>
      </w:tr>
      <w:tr w:rsidR="006A4259" w:rsidRPr="00493EC6" w14:paraId="40811974" w14:textId="77777777" w:rsidTr="006A4259">
        <w:trPr>
          <w:cantSplit/>
          <w:trHeight w:val="283"/>
        </w:trPr>
        <w:tc>
          <w:tcPr>
            <w:tcW w:w="680" w:type="pct"/>
            <w:shd w:val="clear" w:color="auto" w:fill="auto"/>
            <w:noWrap/>
            <w:vAlign w:val="center"/>
          </w:tcPr>
          <w:p w14:paraId="45E35397" w14:textId="5C0A2FD5" w:rsidR="006A4259" w:rsidRPr="00493EC6" w:rsidRDefault="006A4259" w:rsidP="00A40B9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POIIT-NTE01-02</w:t>
            </w:r>
          </w:p>
        </w:tc>
        <w:tc>
          <w:tcPr>
            <w:tcW w:w="822" w:type="pct"/>
            <w:shd w:val="clear" w:color="auto" w:fill="auto"/>
            <w:noWrap/>
            <w:vAlign w:val="center"/>
          </w:tcPr>
          <w:p w14:paraId="3D0A957B" w14:textId="015BDA15" w:rsidR="006A4259" w:rsidRPr="00493EC6" w:rsidRDefault="006A4259" w:rsidP="00A40B9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Jama</w:t>
            </w:r>
          </w:p>
        </w:tc>
        <w:tc>
          <w:tcPr>
            <w:tcW w:w="815" w:type="pct"/>
            <w:shd w:val="clear" w:color="auto" w:fill="auto"/>
            <w:noWrap/>
            <w:vAlign w:val="center"/>
          </w:tcPr>
          <w:p w14:paraId="5A15706A" w14:textId="203D1241" w:rsidR="006A4259" w:rsidRPr="00493EC6" w:rsidRDefault="006A4259" w:rsidP="00A40B9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731" w:type="pct"/>
            <w:shd w:val="clear" w:color="FFFFFF" w:fill="F2F2F2"/>
            <w:noWrap/>
            <w:vAlign w:val="center"/>
          </w:tcPr>
          <w:p w14:paraId="03867F75" w14:textId="00320052" w:rsidR="006A4259" w:rsidRPr="00493EC6" w:rsidRDefault="006A4259" w:rsidP="00A40B9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Antofagasta</w:t>
            </w:r>
          </w:p>
        </w:tc>
        <w:tc>
          <w:tcPr>
            <w:tcW w:w="488" w:type="pct"/>
            <w:shd w:val="clear" w:color="FFFFFF" w:fill="F2F2F2"/>
            <w:noWrap/>
            <w:vAlign w:val="center"/>
          </w:tcPr>
          <w:p w14:paraId="59D46306" w14:textId="2837F34B" w:rsidR="006A4259" w:rsidRPr="00493EC6" w:rsidRDefault="006A4259" w:rsidP="00A40B9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Loa</w:t>
            </w:r>
          </w:p>
        </w:tc>
        <w:tc>
          <w:tcPr>
            <w:tcW w:w="650" w:type="pct"/>
            <w:shd w:val="clear" w:color="FFFFFF" w:fill="F2F2F2"/>
            <w:noWrap/>
            <w:vAlign w:val="center"/>
          </w:tcPr>
          <w:p w14:paraId="43E7CDDF" w14:textId="07D3B234" w:rsidR="006A4259" w:rsidRPr="00493EC6" w:rsidRDefault="006A4259" w:rsidP="00A40B9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Pedro de Atacama</w:t>
            </w:r>
          </w:p>
        </w:tc>
        <w:tc>
          <w:tcPr>
            <w:tcW w:w="813" w:type="pct"/>
            <w:shd w:val="clear" w:color="FFFFFF" w:fill="F2F2F2"/>
            <w:noWrap/>
            <w:vAlign w:val="center"/>
          </w:tcPr>
          <w:p w14:paraId="2ED1C50C" w14:textId="07FCE954" w:rsidR="006A4259" w:rsidRPr="00493EC6" w:rsidRDefault="006A4259" w:rsidP="00444DB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Jama</w:t>
            </w:r>
          </w:p>
        </w:tc>
      </w:tr>
      <w:tr w:rsidR="00511E2B" w:rsidRPr="00493EC6" w14:paraId="13744531" w14:textId="77777777" w:rsidTr="006A4259">
        <w:trPr>
          <w:cantSplit/>
          <w:trHeight w:val="283"/>
        </w:trPr>
        <w:tc>
          <w:tcPr>
            <w:tcW w:w="680" w:type="pct"/>
            <w:shd w:val="clear" w:color="auto" w:fill="auto"/>
            <w:noWrap/>
            <w:vAlign w:val="center"/>
          </w:tcPr>
          <w:p w14:paraId="08FB9741" w14:textId="1E15431A"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w:t>
            </w:r>
            <w:r w:rsidR="00357995">
              <w:rPr>
                <w:rFonts w:eastAsia="Times New Roman" w:cs="Times New Roman"/>
                <w:color w:val="000000"/>
                <w:sz w:val="16"/>
                <w:szCs w:val="16"/>
                <w:lang w:eastAsia="es-CL"/>
              </w:rPr>
              <w:t>1</w:t>
            </w:r>
            <w:r w:rsidRPr="00493EC6">
              <w:rPr>
                <w:rFonts w:eastAsia="Times New Roman" w:cs="Times New Roman"/>
                <w:color w:val="000000"/>
                <w:sz w:val="16"/>
                <w:szCs w:val="16"/>
                <w:lang w:eastAsia="es-CL"/>
              </w:rPr>
              <w:t xml:space="preserve">-X </w:t>
            </w:r>
            <w:r w:rsidRPr="00493EC6">
              <w:rPr>
                <w:rFonts w:eastAsia="Times New Roman" w:cs="Times New Roman"/>
                <w:bCs/>
                <w:color w:val="000000"/>
                <w:sz w:val="16"/>
                <w:szCs w:val="16"/>
                <w:vertAlign w:val="superscript"/>
                <w:lang w:eastAsia="es-CL"/>
              </w:rPr>
              <w:t>(1)</w:t>
            </w:r>
          </w:p>
        </w:tc>
        <w:tc>
          <w:tcPr>
            <w:tcW w:w="822" w:type="pct"/>
            <w:shd w:val="clear" w:color="auto" w:fill="auto"/>
            <w:noWrap/>
            <w:vAlign w:val="center"/>
          </w:tcPr>
          <w:p w14:paraId="36E653E2" w14:textId="29C6D77B"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Propuesta por la Proponente </w:t>
            </w:r>
            <w:r w:rsidRPr="00493EC6">
              <w:rPr>
                <w:rFonts w:eastAsia="Times New Roman" w:cs="Times New Roman"/>
                <w:bCs/>
                <w:color w:val="000000"/>
                <w:sz w:val="16"/>
                <w:szCs w:val="16"/>
                <w:vertAlign w:val="superscript"/>
                <w:lang w:eastAsia="es-CL"/>
              </w:rPr>
              <w:t>(2)</w:t>
            </w:r>
          </w:p>
        </w:tc>
        <w:tc>
          <w:tcPr>
            <w:tcW w:w="815" w:type="pct"/>
            <w:shd w:val="clear" w:color="auto" w:fill="auto"/>
            <w:noWrap/>
            <w:vAlign w:val="center"/>
          </w:tcPr>
          <w:p w14:paraId="3D2CD294" w14:textId="2E0B3F34"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Adicional</w:t>
            </w:r>
          </w:p>
        </w:tc>
        <w:tc>
          <w:tcPr>
            <w:tcW w:w="731" w:type="pct"/>
            <w:shd w:val="clear" w:color="FFFFFF" w:fill="F2F2F2"/>
            <w:noWrap/>
            <w:vAlign w:val="center"/>
          </w:tcPr>
          <w:p w14:paraId="76144522" w14:textId="24E21893"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Antofagasta</w:t>
            </w:r>
          </w:p>
        </w:tc>
        <w:tc>
          <w:tcPr>
            <w:tcW w:w="488" w:type="pct"/>
            <w:shd w:val="clear" w:color="FFFFFF" w:fill="F2F2F2"/>
            <w:noWrap/>
            <w:vAlign w:val="center"/>
          </w:tcPr>
          <w:p w14:paraId="02AD2CDB" w14:textId="6A009840"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489E78A4" w14:textId="5C250C93"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813" w:type="pct"/>
            <w:shd w:val="clear" w:color="FFFFFF" w:fill="F2F2F2"/>
            <w:noWrap/>
            <w:vAlign w:val="center"/>
          </w:tcPr>
          <w:p w14:paraId="0287166F" w14:textId="4D256DA8"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r>
    </w:tbl>
    <w:p w14:paraId="4944E85A" w14:textId="77777777" w:rsidR="00A40B9B" w:rsidRDefault="00A40B9B" w:rsidP="00A40B9B">
      <w:pPr>
        <w:rPr>
          <w:lang w:eastAsia="ar-SA"/>
        </w:rPr>
      </w:pPr>
    </w:p>
    <w:p w14:paraId="3C2B1E70" w14:textId="0BCB092C" w:rsidR="00A40B9B" w:rsidRDefault="00A40B9B" w:rsidP="005C3943">
      <w:pPr>
        <w:pStyle w:val="Prrafodelista"/>
        <w:numPr>
          <w:ilvl w:val="3"/>
          <w:numId w:val="9"/>
        </w:numPr>
        <w:ind w:left="851"/>
        <w:rPr>
          <w:sz w:val="20"/>
        </w:rPr>
      </w:pPr>
      <w:r w:rsidRPr="00360E0D">
        <w:rPr>
          <w:sz w:val="20"/>
        </w:rPr>
        <w:t xml:space="preserve">Los POIIT </w:t>
      </w:r>
      <w:r w:rsidR="008F11FE">
        <w:rPr>
          <w:sz w:val="20"/>
        </w:rPr>
        <w:t xml:space="preserve">Terrestres </w:t>
      </w:r>
      <w:r w:rsidRPr="00360E0D">
        <w:rPr>
          <w:sz w:val="20"/>
        </w:rPr>
        <w:t xml:space="preserve">Adicionales no considerados en la tabla anterior, seguirán la numeración correlativa con X: </w:t>
      </w:r>
      <w:r>
        <w:rPr>
          <w:sz w:val="20"/>
        </w:rPr>
        <w:t>0</w:t>
      </w:r>
      <w:r w:rsidR="006A4259">
        <w:rPr>
          <w:sz w:val="20"/>
        </w:rPr>
        <w:t>3</w:t>
      </w:r>
      <w:r w:rsidRPr="00360E0D">
        <w:rPr>
          <w:sz w:val="20"/>
        </w:rPr>
        <w:t xml:space="preserve"> hasta el número correspondiente, de acuerdo con la cantidad de POIIT</w:t>
      </w:r>
      <w:r w:rsidR="00493EC6">
        <w:rPr>
          <w:sz w:val="20"/>
        </w:rPr>
        <w:t xml:space="preserve"> Terrestre</w:t>
      </w:r>
      <w:r w:rsidRPr="00360E0D">
        <w:rPr>
          <w:sz w:val="20"/>
        </w:rPr>
        <w:t xml:space="preserve"> Adicionales que comprometa y que no estén incluidos en la misma tabla.</w:t>
      </w:r>
    </w:p>
    <w:p w14:paraId="59FA9CA3" w14:textId="77777777" w:rsidR="00336032" w:rsidRPr="00360E0D" w:rsidRDefault="00336032" w:rsidP="00336032">
      <w:pPr>
        <w:pStyle w:val="Prrafodelista"/>
        <w:ind w:left="851"/>
        <w:rPr>
          <w:sz w:val="20"/>
        </w:rPr>
      </w:pPr>
    </w:p>
    <w:p w14:paraId="5D3B7CE9" w14:textId="4023DC1D" w:rsidR="00A40B9B" w:rsidRDefault="00A40B9B" w:rsidP="005C3943">
      <w:pPr>
        <w:pStyle w:val="Prrafodelista"/>
        <w:numPr>
          <w:ilvl w:val="3"/>
          <w:numId w:val="9"/>
        </w:numPr>
        <w:ind w:left="851"/>
        <w:rPr>
          <w:sz w:val="20"/>
        </w:rPr>
      </w:pPr>
      <w:r w:rsidRPr="00360E0D">
        <w:rPr>
          <w:sz w:val="20"/>
        </w:rPr>
        <w:t xml:space="preserve">El Proyecto Técnico deberá determinar la ubicación del POIIT </w:t>
      </w:r>
      <w:r w:rsidR="008F11FE">
        <w:rPr>
          <w:sz w:val="20"/>
        </w:rPr>
        <w:t xml:space="preserve">Terrestre </w:t>
      </w:r>
      <w:r w:rsidRPr="00360E0D">
        <w:rPr>
          <w:sz w:val="20"/>
        </w:rPr>
        <w:t xml:space="preserve">Adicional no incluido en la tabla anterior, especificando nombre, región, provincia, comuna y Polígono Referencial de Localidad, la cual deberá encontrarse al interior de la </w:t>
      </w:r>
      <w:r>
        <w:rPr>
          <w:sz w:val="20"/>
        </w:rPr>
        <w:t>R</w:t>
      </w:r>
      <w:r w:rsidRPr="00360E0D">
        <w:rPr>
          <w:sz w:val="20"/>
        </w:rPr>
        <w:t xml:space="preserve">egión de Antofagasta y ser presentado de acuerdo con los formatos indicados en el literal c. del numeral 1.14.1 del Anexo </w:t>
      </w:r>
      <w:proofErr w:type="spellStart"/>
      <w:r w:rsidRPr="00360E0D">
        <w:rPr>
          <w:sz w:val="20"/>
        </w:rPr>
        <w:t>N°</w:t>
      </w:r>
      <w:proofErr w:type="spellEnd"/>
      <w:r w:rsidRPr="00360E0D">
        <w:rPr>
          <w:sz w:val="20"/>
        </w:rPr>
        <w:t xml:space="preserve"> 1.</w:t>
      </w:r>
    </w:p>
    <w:p w14:paraId="7F793169" w14:textId="77777777" w:rsidR="0095411B" w:rsidRDefault="0095411B" w:rsidP="0095411B">
      <w:pPr>
        <w:pStyle w:val="Prrafodelista"/>
        <w:ind w:left="851"/>
        <w:rPr>
          <w:sz w:val="20"/>
        </w:rPr>
      </w:pPr>
    </w:p>
    <w:p w14:paraId="5A869A86" w14:textId="160336DC" w:rsidR="007F34D0" w:rsidRPr="0071218B" w:rsidRDefault="007F34D0" w:rsidP="007F34D0">
      <w:pPr>
        <w:pStyle w:val="Anx-Titulo4"/>
      </w:pPr>
      <w:r w:rsidRPr="0071218B">
        <w:t>POIIT Terrestres</w:t>
      </w:r>
      <w:r>
        <w:t xml:space="preserve"> del</w:t>
      </w:r>
      <w:r w:rsidRPr="0071218B">
        <w:t xml:space="preserve"> </w:t>
      </w:r>
      <w:r>
        <w:t>Tramo Fronterizo</w:t>
      </w:r>
      <w:r w:rsidRPr="0071218B">
        <w:t xml:space="preserve"> de Infraestructura Óptica </w:t>
      </w:r>
      <w:r>
        <w:t>Sico</w:t>
      </w:r>
    </w:p>
    <w:p w14:paraId="78E2DE6B" w14:textId="77777777" w:rsidR="007F34D0" w:rsidRDefault="007F34D0" w:rsidP="007F34D0">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7"/>
        <w:gridCol w:w="1151"/>
        <w:gridCol w:w="1423"/>
        <w:gridCol w:w="1271"/>
        <w:gridCol w:w="992"/>
        <w:gridCol w:w="1560"/>
        <w:gridCol w:w="1133"/>
      </w:tblGrid>
      <w:tr w:rsidR="00444DBF" w:rsidRPr="00A45DED" w14:paraId="587E2AC1" w14:textId="77777777" w:rsidTr="00A45DED">
        <w:trPr>
          <w:cantSplit/>
          <w:tblHeader/>
        </w:trPr>
        <w:tc>
          <w:tcPr>
            <w:tcW w:w="1341" w:type="pct"/>
            <w:gridSpan w:val="2"/>
            <w:shd w:val="clear" w:color="333399" w:fill="376092"/>
            <w:noWrap/>
            <w:vAlign w:val="center"/>
            <w:hideMark/>
          </w:tcPr>
          <w:p w14:paraId="327BA39C" w14:textId="77777777" w:rsidR="00444DBF" w:rsidRPr="00A45DED" w:rsidRDefault="00444DBF" w:rsidP="0008095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POIIT Terrestre comprometido</w:t>
            </w:r>
          </w:p>
        </w:tc>
        <w:tc>
          <w:tcPr>
            <w:tcW w:w="816" w:type="pct"/>
            <w:vMerge w:val="restart"/>
            <w:shd w:val="clear" w:color="333399" w:fill="376092"/>
            <w:vAlign w:val="center"/>
            <w:hideMark/>
          </w:tcPr>
          <w:p w14:paraId="4C40715C" w14:textId="658233A3" w:rsidR="00444DBF" w:rsidRPr="00A45DED" w:rsidRDefault="00EB137B"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A45DED">
              <w:rPr>
                <w:rFonts w:eastAsia="Times New Roman" w:cs="Times New Roman"/>
                <w:b/>
                <w:bCs/>
                <w:color w:val="FFFFFF"/>
                <w:sz w:val="16"/>
                <w:szCs w:val="16"/>
                <w:lang w:eastAsia="es-CL"/>
              </w:rPr>
              <w:t>ases</w:t>
            </w:r>
          </w:p>
        </w:tc>
        <w:tc>
          <w:tcPr>
            <w:tcW w:w="2843" w:type="pct"/>
            <w:gridSpan w:val="4"/>
            <w:shd w:val="clear" w:color="333399" w:fill="376092"/>
            <w:noWrap/>
            <w:vAlign w:val="center"/>
            <w:hideMark/>
          </w:tcPr>
          <w:p w14:paraId="2B6B8FF3" w14:textId="77777777" w:rsidR="00444DBF" w:rsidRPr="00A45DED" w:rsidRDefault="00444DBF" w:rsidP="0008095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Ubicación</w:t>
            </w:r>
          </w:p>
        </w:tc>
      </w:tr>
      <w:tr w:rsidR="00511E2B" w:rsidRPr="00A45DED" w14:paraId="1A9843E2" w14:textId="77777777" w:rsidTr="00A45DED">
        <w:trPr>
          <w:cantSplit/>
          <w:trHeight w:val="432"/>
          <w:tblHeader/>
        </w:trPr>
        <w:tc>
          <w:tcPr>
            <w:tcW w:w="681" w:type="pct"/>
            <w:shd w:val="clear" w:color="333399" w:fill="376092"/>
            <w:noWrap/>
            <w:vAlign w:val="center"/>
            <w:hideMark/>
          </w:tcPr>
          <w:p w14:paraId="7B3B00E8" w14:textId="77777777" w:rsidR="00444DBF" w:rsidRPr="00A45DED" w:rsidRDefault="00444DBF" w:rsidP="0008095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Código</w:t>
            </w:r>
          </w:p>
        </w:tc>
        <w:tc>
          <w:tcPr>
            <w:tcW w:w="660" w:type="pct"/>
            <w:shd w:val="clear" w:color="333399" w:fill="376092"/>
            <w:noWrap/>
            <w:vAlign w:val="center"/>
            <w:hideMark/>
          </w:tcPr>
          <w:p w14:paraId="219EB979"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Nombre</w:t>
            </w:r>
          </w:p>
        </w:tc>
        <w:tc>
          <w:tcPr>
            <w:tcW w:w="816" w:type="pct"/>
            <w:vMerge/>
            <w:vAlign w:val="center"/>
            <w:hideMark/>
          </w:tcPr>
          <w:p w14:paraId="613E0DBA" w14:textId="77777777" w:rsidR="00444DBF" w:rsidRPr="00A45DED" w:rsidRDefault="00444DBF" w:rsidP="00080951">
            <w:pPr>
              <w:suppressAutoHyphens w:val="0"/>
              <w:jc w:val="center"/>
              <w:rPr>
                <w:rFonts w:eastAsia="Times New Roman" w:cs="Times New Roman"/>
                <w:b/>
                <w:bCs/>
                <w:color w:val="FFFFFF"/>
                <w:sz w:val="16"/>
                <w:szCs w:val="16"/>
                <w:lang w:eastAsia="es-CL"/>
              </w:rPr>
            </w:pPr>
          </w:p>
        </w:tc>
        <w:tc>
          <w:tcPr>
            <w:tcW w:w="729" w:type="pct"/>
            <w:shd w:val="clear" w:color="333399" w:fill="376092"/>
            <w:noWrap/>
            <w:vAlign w:val="center"/>
            <w:hideMark/>
          </w:tcPr>
          <w:p w14:paraId="6529E437"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Región</w:t>
            </w:r>
          </w:p>
        </w:tc>
        <w:tc>
          <w:tcPr>
            <w:tcW w:w="569" w:type="pct"/>
            <w:shd w:val="clear" w:color="333399" w:fill="376092"/>
            <w:noWrap/>
            <w:vAlign w:val="center"/>
            <w:hideMark/>
          </w:tcPr>
          <w:p w14:paraId="1324F0B1"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Provincia</w:t>
            </w:r>
          </w:p>
        </w:tc>
        <w:tc>
          <w:tcPr>
            <w:tcW w:w="895" w:type="pct"/>
            <w:shd w:val="clear" w:color="333399" w:fill="376092"/>
            <w:noWrap/>
            <w:vAlign w:val="center"/>
            <w:hideMark/>
          </w:tcPr>
          <w:p w14:paraId="0B32808F"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Comuna</w:t>
            </w:r>
          </w:p>
        </w:tc>
        <w:tc>
          <w:tcPr>
            <w:tcW w:w="650" w:type="pct"/>
            <w:shd w:val="clear" w:color="333399" w:fill="376092"/>
            <w:noWrap/>
            <w:vAlign w:val="center"/>
            <w:hideMark/>
          </w:tcPr>
          <w:p w14:paraId="2B7AA1A7"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Localidad</w:t>
            </w:r>
          </w:p>
        </w:tc>
      </w:tr>
      <w:tr w:rsidR="00511E2B" w:rsidRPr="00A45DED" w14:paraId="527C0290" w14:textId="77777777" w:rsidTr="00A45DED">
        <w:trPr>
          <w:cantSplit/>
          <w:trHeight w:val="283"/>
        </w:trPr>
        <w:tc>
          <w:tcPr>
            <w:tcW w:w="681" w:type="pct"/>
            <w:shd w:val="clear" w:color="auto" w:fill="auto"/>
            <w:noWrap/>
            <w:vAlign w:val="center"/>
            <w:hideMark/>
          </w:tcPr>
          <w:p w14:paraId="5E710220" w14:textId="161B2DEB"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POIIT-NTE0</w:t>
            </w:r>
            <w:r w:rsidR="00A97D68">
              <w:rPr>
                <w:rFonts w:eastAsia="Times New Roman" w:cs="Times New Roman"/>
                <w:color w:val="000000"/>
                <w:sz w:val="16"/>
                <w:szCs w:val="16"/>
                <w:lang w:eastAsia="es-CL"/>
              </w:rPr>
              <w:t>2</w:t>
            </w:r>
            <w:r w:rsidRPr="00A45DED">
              <w:rPr>
                <w:rFonts w:eastAsia="Times New Roman" w:cs="Times New Roman"/>
                <w:color w:val="000000"/>
                <w:sz w:val="16"/>
                <w:szCs w:val="16"/>
                <w:lang w:eastAsia="es-CL"/>
              </w:rPr>
              <w:t>-01</w:t>
            </w:r>
          </w:p>
        </w:tc>
        <w:tc>
          <w:tcPr>
            <w:tcW w:w="660" w:type="pct"/>
            <w:shd w:val="clear" w:color="auto" w:fill="auto"/>
            <w:noWrap/>
            <w:vAlign w:val="center"/>
            <w:hideMark/>
          </w:tcPr>
          <w:p w14:paraId="306B7B57" w14:textId="19E505BB"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Socaire</w:t>
            </w:r>
          </w:p>
        </w:tc>
        <w:tc>
          <w:tcPr>
            <w:tcW w:w="816" w:type="pct"/>
            <w:shd w:val="clear" w:color="auto" w:fill="auto"/>
            <w:noWrap/>
            <w:vAlign w:val="center"/>
            <w:hideMark/>
          </w:tcPr>
          <w:p w14:paraId="266779CC" w14:textId="77777777"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Exigible</w:t>
            </w:r>
          </w:p>
        </w:tc>
        <w:tc>
          <w:tcPr>
            <w:tcW w:w="729" w:type="pct"/>
            <w:shd w:val="clear" w:color="FFFFFF" w:fill="F2F2F2"/>
            <w:noWrap/>
            <w:vAlign w:val="center"/>
            <w:hideMark/>
          </w:tcPr>
          <w:p w14:paraId="38D49C5B"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Antofagasta</w:t>
            </w:r>
          </w:p>
        </w:tc>
        <w:tc>
          <w:tcPr>
            <w:tcW w:w="569" w:type="pct"/>
            <w:shd w:val="clear" w:color="FFFFFF" w:fill="F2F2F2"/>
            <w:noWrap/>
            <w:vAlign w:val="center"/>
            <w:hideMark/>
          </w:tcPr>
          <w:p w14:paraId="4F7F151E"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El Loa</w:t>
            </w:r>
          </w:p>
        </w:tc>
        <w:tc>
          <w:tcPr>
            <w:tcW w:w="895" w:type="pct"/>
            <w:shd w:val="clear" w:color="FFFFFF" w:fill="F2F2F2"/>
            <w:noWrap/>
            <w:vAlign w:val="center"/>
            <w:hideMark/>
          </w:tcPr>
          <w:p w14:paraId="5959F35E"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San Pedro de Atacama</w:t>
            </w:r>
          </w:p>
        </w:tc>
        <w:tc>
          <w:tcPr>
            <w:tcW w:w="650" w:type="pct"/>
            <w:shd w:val="clear" w:color="FFFFFF" w:fill="F2F2F2"/>
            <w:noWrap/>
            <w:vAlign w:val="center"/>
            <w:hideMark/>
          </w:tcPr>
          <w:p w14:paraId="6ADA4453" w14:textId="670FCE14"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Socaire</w:t>
            </w:r>
          </w:p>
        </w:tc>
      </w:tr>
      <w:tr w:rsidR="006A4259" w:rsidRPr="00A45DED" w14:paraId="6FEFA7CB" w14:textId="77777777" w:rsidTr="00A45DED">
        <w:trPr>
          <w:cantSplit/>
          <w:trHeight w:val="283"/>
        </w:trPr>
        <w:tc>
          <w:tcPr>
            <w:tcW w:w="681" w:type="pct"/>
            <w:shd w:val="clear" w:color="auto" w:fill="auto"/>
            <w:noWrap/>
            <w:vAlign w:val="center"/>
          </w:tcPr>
          <w:p w14:paraId="3C8F3C18" w14:textId="364FC75A" w:rsidR="006A4259" w:rsidRPr="00A45DED" w:rsidRDefault="006A4259" w:rsidP="00080951">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POIIT-NTE02-02</w:t>
            </w:r>
          </w:p>
        </w:tc>
        <w:tc>
          <w:tcPr>
            <w:tcW w:w="660" w:type="pct"/>
            <w:shd w:val="clear" w:color="auto" w:fill="auto"/>
            <w:noWrap/>
            <w:vAlign w:val="center"/>
          </w:tcPr>
          <w:p w14:paraId="5E013856" w14:textId="37DA86D1" w:rsidR="006A4259" w:rsidRPr="00A45DED" w:rsidRDefault="006A4259" w:rsidP="0008095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Sico</w:t>
            </w:r>
          </w:p>
        </w:tc>
        <w:tc>
          <w:tcPr>
            <w:tcW w:w="816" w:type="pct"/>
            <w:shd w:val="clear" w:color="auto" w:fill="auto"/>
            <w:noWrap/>
            <w:vAlign w:val="center"/>
          </w:tcPr>
          <w:p w14:paraId="6FDB305A" w14:textId="138F50AE" w:rsidR="006A4259" w:rsidRPr="00A45DED" w:rsidRDefault="006A4259" w:rsidP="00080951">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729" w:type="pct"/>
            <w:shd w:val="clear" w:color="FFFFFF" w:fill="F2F2F2"/>
            <w:noWrap/>
            <w:vAlign w:val="center"/>
          </w:tcPr>
          <w:p w14:paraId="46DAE93A" w14:textId="1F2F4397" w:rsidR="006A4259" w:rsidRPr="00A45DED" w:rsidRDefault="006A4259" w:rsidP="0008095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Antofagasta</w:t>
            </w:r>
          </w:p>
        </w:tc>
        <w:tc>
          <w:tcPr>
            <w:tcW w:w="569" w:type="pct"/>
            <w:shd w:val="clear" w:color="FFFFFF" w:fill="F2F2F2"/>
            <w:noWrap/>
            <w:vAlign w:val="center"/>
          </w:tcPr>
          <w:p w14:paraId="57322BB6" w14:textId="24F59D08" w:rsidR="006A4259" w:rsidRPr="00A45DED" w:rsidRDefault="006A4259" w:rsidP="0008095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Loa</w:t>
            </w:r>
          </w:p>
        </w:tc>
        <w:tc>
          <w:tcPr>
            <w:tcW w:w="895" w:type="pct"/>
            <w:shd w:val="clear" w:color="FFFFFF" w:fill="F2F2F2"/>
            <w:noWrap/>
            <w:vAlign w:val="center"/>
          </w:tcPr>
          <w:p w14:paraId="3AC3D68F" w14:textId="6E279594" w:rsidR="006A4259" w:rsidRPr="00A45DED" w:rsidRDefault="006A4259" w:rsidP="0008095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Pedro de Atacama</w:t>
            </w:r>
          </w:p>
        </w:tc>
        <w:tc>
          <w:tcPr>
            <w:tcW w:w="650" w:type="pct"/>
            <w:shd w:val="clear" w:color="FFFFFF" w:fill="F2F2F2"/>
            <w:noWrap/>
            <w:vAlign w:val="center"/>
          </w:tcPr>
          <w:p w14:paraId="060B05F1" w14:textId="68F2F754" w:rsidR="006A4259" w:rsidRPr="00A45DED" w:rsidRDefault="006A4259" w:rsidP="0008095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Sico</w:t>
            </w:r>
          </w:p>
        </w:tc>
      </w:tr>
      <w:tr w:rsidR="00511E2B" w:rsidRPr="00A45DED" w14:paraId="483FE387" w14:textId="77777777" w:rsidTr="00A45DED">
        <w:trPr>
          <w:cantSplit/>
          <w:trHeight w:val="283"/>
        </w:trPr>
        <w:tc>
          <w:tcPr>
            <w:tcW w:w="681" w:type="pct"/>
            <w:shd w:val="clear" w:color="auto" w:fill="auto"/>
            <w:noWrap/>
            <w:vAlign w:val="center"/>
          </w:tcPr>
          <w:p w14:paraId="462087BD" w14:textId="45E0CAB4"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lastRenderedPageBreak/>
              <w:t>POIIT-NTE0</w:t>
            </w:r>
            <w:r w:rsidR="00A97D68">
              <w:rPr>
                <w:rFonts w:eastAsia="Times New Roman" w:cs="Times New Roman"/>
                <w:color w:val="000000"/>
                <w:sz w:val="16"/>
                <w:szCs w:val="16"/>
                <w:lang w:eastAsia="es-CL"/>
              </w:rPr>
              <w:t>2</w:t>
            </w:r>
            <w:r w:rsidRPr="00A45DED">
              <w:rPr>
                <w:rFonts w:eastAsia="Times New Roman" w:cs="Times New Roman"/>
                <w:color w:val="000000"/>
                <w:sz w:val="16"/>
                <w:szCs w:val="16"/>
                <w:lang w:eastAsia="es-CL"/>
              </w:rPr>
              <w:t xml:space="preserve">-X </w:t>
            </w:r>
            <w:r w:rsidRPr="00A45DED">
              <w:rPr>
                <w:rFonts w:eastAsia="Times New Roman" w:cs="Times New Roman"/>
                <w:bCs/>
                <w:color w:val="000000"/>
                <w:sz w:val="16"/>
                <w:szCs w:val="16"/>
                <w:vertAlign w:val="superscript"/>
                <w:lang w:eastAsia="es-CL"/>
              </w:rPr>
              <w:t>(1)</w:t>
            </w:r>
          </w:p>
        </w:tc>
        <w:tc>
          <w:tcPr>
            <w:tcW w:w="660" w:type="pct"/>
            <w:shd w:val="clear" w:color="auto" w:fill="auto"/>
            <w:noWrap/>
            <w:vAlign w:val="center"/>
          </w:tcPr>
          <w:p w14:paraId="6904486E"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Propuesta por la Proponente </w:t>
            </w:r>
            <w:r w:rsidRPr="00A45DED">
              <w:rPr>
                <w:rFonts w:eastAsia="Times New Roman" w:cs="Times New Roman"/>
                <w:bCs/>
                <w:color w:val="000000"/>
                <w:sz w:val="16"/>
                <w:szCs w:val="16"/>
                <w:vertAlign w:val="superscript"/>
                <w:lang w:eastAsia="es-CL"/>
              </w:rPr>
              <w:t>(2)</w:t>
            </w:r>
          </w:p>
        </w:tc>
        <w:tc>
          <w:tcPr>
            <w:tcW w:w="816" w:type="pct"/>
            <w:shd w:val="clear" w:color="auto" w:fill="auto"/>
            <w:noWrap/>
            <w:vAlign w:val="center"/>
          </w:tcPr>
          <w:p w14:paraId="645B9DF1" w14:textId="767B3C47"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Adicional</w:t>
            </w:r>
          </w:p>
        </w:tc>
        <w:tc>
          <w:tcPr>
            <w:tcW w:w="729" w:type="pct"/>
            <w:shd w:val="clear" w:color="FFFFFF" w:fill="F2F2F2"/>
            <w:noWrap/>
            <w:vAlign w:val="center"/>
          </w:tcPr>
          <w:p w14:paraId="567D1EED"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Antofagasta</w:t>
            </w:r>
          </w:p>
        </w:tc>
        <w:tc>
          <w:tcPr>
            <w:tcW w:w="569" w:type="pct"/>
            <w:shd w:val="clear" w:color="FFFFFF" w:fill="F2F2F2"/>
            <w:noWrap/>
            <w:vAlign w:val="center"/>
          </w:tcPr>
          <w:p w14:paraId="19183F98"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c>
          <w:tcPr>
            <w:tcW w:w="895" w:type="pct"/>
            <w:shd w:val="clear" w:color="FFFFFF" w:fill="F2F2F2"/>
            <w:noWrap/>
            <w:vAlign w:val="center"/>
          </w:tcPr>
          <w:p w14:paraId="524C675C"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582616A7"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r>
    </w:tbl>
    <w:p w14:paraId="56088A3C" w14:textId="77777777" w:rsidR="007F34D0" w:rsidRDefault="007F34D0" w:rsidP="007F34D0">
      <w:pPr>
        <w:rPr>
          <w:lang w:eastAsia="ar-SA"/>
        </w:rPr>
      </w:pPr>
    </w:p>
    <w:p w14:paraId="20ABF19F" w14:textId="51938883" w:rsidR="007F34D0" w:rsidRDefault="007F34D0" w:rsidP="005C3943">
      <w:pPr>
        <w:pStyle w:val="Prrafodelista"/>
        <w:numPr>
          <w:ilvl w:val="3"/>
          <w:numId w:val="140"/>
        </w:numPr>
        <w:ind w:left="851"/>
        <w:rPr>
          <w:sz w:val="20"/>
        </w:rPr>
      </w:pPr>
      <w:r w:rsidRPr="00360E0D">
        <w:rPr>
          <w:sz w:val="20"/>
        </w:rPr>
        <w:t>Los POIIT</w:t>
      </w:r>
      <w:r w:rsidR="00AD67CB">
        <w:rPr>
          <w:sz w:val="20"/>
        </w:rPr>
        <w:t xml:space="preserve"> </w:t>
      </w:r>
      <w:r w:rsidR="00AD67CB" w:rsidRPr="00E2359C">
        <w:rPr>
          <w:sz w:val="20"/>
        </w:rPr>
        <w:t>Terrestres</w:t>
      </w:r>
      <w:r w:rsidRPr="00360E0D">
        <w:rPr>
          <w:sz w:val="20"/>
        </w:rPr>
        <w:t xml:space="preserve"> Adicionales no considerados en la tabla anterior, seguirán la numeración correlativa con X: </w:t>
      </w:r>
      <w:r w:rsidR="00444DBF">
        <w:rPr>
          <w:sz w:val="20"/>
        </w:rPr>
        <w:t>0</w:t>
      </w:r>
      <w:r w:rsidR="006A4259">
        <w:rPr>
          <w:sz w:val="20"/>
        </w:rPr>
        <w:t>3</w:t>
      </w:r>
      <w:r w:rsidR="00444DBF" w:rsidRPr="00360E0D">
        <w:rPr>
          <w:sz w:val="20"/>
        </w:rPr>
        <w:t xml:space="preserve"> </w:t>
      </w:r>
      <w:r w:rsidRPr="00360E0D">
        <w:rPr>
          <w:sz w:val="20"/>
        </w:rPr>
        <w:t xml:space="preserve">hasta el número correspondiente, de acuerdo con la cantidad de POIIT </w:t>
      </w:r>
      <w:r w:rsidR="008F11FE">
        <w:rPr>
          <w:sz w:val="20"/>
        </w:rPr>
        <w:t xml:space="preserve">Terrestres </w:t>
      </w:r>
      <w:r w:rsidRPr="00360E0D">
        <w:rPr>
          <w:sz w:val="20"/>
        </w:rPr>
        <w:t>Adicionales que comprometa y que no estén incluidos en la misma tabla.</w:t>
      </w:r>
    </w:p>
    <w:p w14:paraId="7E580A21" w14:textId="77777777" w:rsidR="00336032" w:rsidRPr="00360E0D" w:rsidRDefault="00336032" w:rsidP="00336032">
      <w:pPr>
        <w:pStyle w:val="Prrafodelista"/>
        <w:ind w:left="851"/>
        <w:rPr>
          <w:sz w:val="20"/>
        </w:rPr>
      </w:pPr>
    </w:p>
    <w:p w14:paraId="7F6121B9" w14:textId="30AD4F38" w:rsidR="007F34D0" w:rsidRDefault="007F34D0" w:rsidP="005C3943">
      <w:pPr>
        <w:pStyle w:val="Prrafodelista"/>
        <w:numPr>
          <w:ilvl w:val="3"/>
          <w:numId w:val="140"/>
        </w:numPr>
        <w:ind w:left="851"/>
        <w:rPr>
          <w:sz w:val="20"/>
        </w:rPr>
      </w:pPr>
      <w:r w:rsidRPr="00360E0D">
        <w:rPr>
          <w:sz w:val="20"/>
        </w:rPr>
        <w:t>El Proyecto Técnico deberá determinar la ubicación del POIIT</w:t>
      </w:r>
      <w:r w:rsidR="00AD67CB">
        <w:rPr>
          <w:sz w:val="20"/>
        </w:rPr>
        <w:t xml:space="preserve"> </w:t>
      </w:r>
      <w:r w:rsidR="00AD67CB" w:rsidRPr="00E2359C">
        <w:rPr>
          <w:sz w:val="20"/>
        </w:rPr>
        <w:t>Terrestres</w:t>
      </w:r>
      <w:r w:rsidRPr="00360E0D">
        <w:rPr>
          <w:sz w:val="20"/>
        </w:rPr>
        <w:t xml:space="preserve"> Adicional no incluido en la tabla anterior, especificando nombre, región, provincia, comuna y Polígono Referencial de Localidad, la cual deberá encontrarse al interior de la </w:t>
      </w:r>
      <w:r>
        <w:rPr>
          <w:sz w:val="20"/>
        </w:rPr>
        <w:t>R</w:t>
      </w:r>
      <w:r w:rsidRPr="00360E0D">
        <w:rPr>
          <w:sz w:val="20"/>
        </w:rPr>
        <w:t xml:space="preserve">egión de Antofagasta y ser presentado de acuerdo con los formatos indicados en el literal c. del numeral 1.14.1 del Anexo </w:t>
      </w:r>
      <w:proofErr w:type="spellStart"/>
      <w:r w:rsidRPr="00360E0D">
        <w:rPr>
          <w:sz w:val="20"/>
        </w:rPr>
        <w:t>N°</w:t>
      </w:r>
      <w:proofErr w:type="spellEnd"/>
      <w:r w:rsidRPr="00360E0D">
        <w:rPr>
          <w:sz w:val="20"/>
        </w:rPr>
        <w:t xml:space="preserve"> 1.</w:t>
      </w:r>
    </w:p>
    <w:p w14:paraId="4E106574" w14:textId="77777777" w:rsidR="004625FA" w:rsidRPr="005A09BD" w:rsidRDefault="004625FA" w:rsidP="004625FA">
      <w:pPr>
        <w:pStyle w:val="Prrafodelista"/>
        <w:ind w:left="851"/>
        <w:rPr>
          <w:sz w:val="20"/>
        </w:rPr>
      </w:pPr>
    </w:p>
    <w:p w14:paraId="10BBD411" w14:textId="77777777" w:rsidR="00A40B9B" w:rsidRDefault="00A40B9B" w:rsidP="00A40B9B"/>
    <w:p w14:paraId="5F3F34D6" w14:textId="33CB545F" w:rsidR="003C277A" w:rsidRPr="0071218B" w:rsidRDefault="003C277A" w:rsidP="003C277A">
      <w:pPr>
        <w:pStyle w:val="Anx-Titulo4"/>
      </w:pPr>
      <w:r w:rsidRPr="0071218B">
        <w:t>POIIT Terrestres</w:t>
      </w:r>
      <w:r>
        <w:t xml:space="preserve"> del</w:t>
      </w:r>
      <w:r w:rsidRPr="0071218B">
        <w:t xml:space="preserve"> </w:t>
      </w:r>
      <w:r>
        <w:t>Tramo Fronterizo</w:t>
      </w:r>
      <w:r w:rsidRPr="0071218B">
        <w:t xml:space="preserve"> de Infraestructura Óptica </w:t>
      </w:r>
      <w:r>
        <w:t>Hito Tripartito</w:t>
      </w:r>
    </w:p>
    <w:p w14:paraId="16DAE730" w14:textId="77777777" w:rsidR="003C277A" w:rsidRDefault="003C277A" w:rsidP="003C277A">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1435"/>
        <w:gridCol w:w="1421"/>
        <w:gridCol w:w="1274"/>
        <w:gridCol w:w="851"/>
        <w:gridCol w:w="1133"/>
        <w:gridCol w:w="1417"/>
      </w:tblGrid>
      <w:tr w:rsidR="00F5328D" w:rsidRPr="00493EC6" w14:paraId="7A7E6634" w14:textId="77777777" w:rsidTr="00812DBA">
        <w:trPr>
          <w:cantSplit/>
          <w:tblHeader/>
        </w:trPr>
        <w:tc>
          <w:tcPr>
            <w:tcW w:w="1503" w:type="pct"/>
            <w:gridSpan w:val="2"/>
            <w:shd w:val="clear" w:color="333399" w:fill="376092"/>
            <w:noWrap/>
            <w:vAlign w:val="center"/>
            <w:hideMark/>
          </w:tcPr>
          <w:p w14:paraId="66E3D010" w14:textId="77777777" w:rsidR="003C277A" w:rsidRPr="00493EC6" w:rsidRDefault="003C277A" w:rsidP="00812DBA">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POIIT Terrestre comprometido</w:t>
            </w:r>
          </w:p>
        </w:tc>
        <w:tc>
          <w:tcPr>
            <w:tcW w:w="815" w:type="pct"/>
            <w:vMerge w:val="restart"/>
            <w:shd w:val="clear" w:color="333399" w:fill="376092"/>
            <w:vAlign w:val="center"/>
            <w:hideMark/>
          </w:tcPr>
          <w:p w14:paraId="4CB1D56C" w14:textId="77777777" w:rsidR="003C277A" w:rsidRPr="00493EC6" w:rsidRDefault="003C277A"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493EC6">
              <w:rPr>
                <w:rFonts w:eastAsia="Times New Roman" w:cs="Times New Roman"/>
                <w:b/>
                <w:bCs/>
                <w:color w:val="FFFFFF"/>
                <w:sz w:val="16"/>
                <w:szCs w:val="16"/>
                <w:lang w:eastAsia="es-CL"/>
              </w:rPr>
              <w:t>ases</w:t>
            </w:r>
          </w:p>
        </w:tc>
        <w:tc>
          <w:tcPr>
            <w:tcW w:w="2682" w:type="pct"/>
            <w:gridSpan w:val="4"/>
            <w:shd w:val="clear" w:color="333399" w:fill="376092"/>
            <w:noWrap/>
            <w:vAlign w:val="center"/>
            <w:hideMark/>
          </w:tcPr>
          <w:p w14:paraId="5D556161" w14:textId="77777777" w:rsidR="003C277A" w:rsidRPr="00493EC6" w:rsidRDefault="003C277A" w:rsidP="00812DBA">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Ubicación</w:t>
            </w:r>
          </w:p>
        </w:tc>
      </w:tr>
      <w:tr w:rsidR="00F5328D" w:rsidRPr="00493EC6" w14:paraId="7F7620E9" w14:textId="77777777" w:rsidTr="003C277A">
        <w:trPr>
          <w:cantSplit/>
          <w:trHeight w:val="432"/>
          <w:tblHeader/>
        </w:trPr>
        <w:tc>
          <w:tcPr>
            <w:tcW w:w="680" w:type="pct"/>
            <w:shd w:val="clear" w:color="333399" w:fill="376092"/>
            <w:noWrap/>
            <w:vAlign w:val="center"/>
            <w:hideMark/>
          </w:tcPr>
          <w:p w14:paraId="3879E17A" w14:textId="77777777" w:rsidR="003C277A" w:rsidRPr="00493EC6" w:rsidRDefault="003C277A" w:rsidP="00812DBA">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Código</w:t>
            </w:r>
          </w:p>
        </w:tc>
        <w:tc>
          <w:tcPr>
            <w:tcW w:w="823" w:type="pct"/>
            <w:shd w:val="clear" w:color="333399" w:fill="376092"/>
            <w:noWrap/>
            <w:vAlign w:val="center"/>
            <w:hideMark/>
          </w:tcPr>
          <w:p w14:paraId="36CBCE74"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Nombre</w:t>
            </w:r>
          </w:p>
        </w:tc>
        <w:tc>
          <w:tcPr>
            <w:tcW w:w="815" w:type="pct"/>
            <w:vMerge/>
            <w:vAlign w:val="center"/>
            <w:hideMark/>
          </w:tcPr>
          <w:p w14:paraId="43BBF668" w14:textId="77777777" w:rsidR="003C277A" w:rsidRPr="00493EC6" w:rsidRDefault="003C277A" w:rsidP="00812DBA">
            <w:pPr>
              <w:suppressAutoHyphens w:val="0"/>
              <w:jc w:val="center"/>
              <w:rPr>
                <w:rFonts w:eastAsia="Times New Roman" w:cs="Times New Roman"/>
                <w:b/>
                <w:bCs/>
                <w:color w:val="FFFFFF"/>
                <w:sz w:val="16"/>
                <w:szCs w:val="16"/>
                <w:lang w:eastAsia="es-CL"/>
              </w:rPr>
            </w:pPr>
          </w:p>
        </w:tc>
        <w:tc>
          <w:tcPr>
            <w:tcW w:w="731" w:type="pct"/>
            <w:shd w:val="clear" w:color="333399" w:fill="376092"/>
            <w:noWrap/>
            <w:vAlign w:val="center"/>
            <w:hideMark/>
          </w:tcPr>
          <w:p w14:paraId="1CE8CB73"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Región</w:t>
            </w:r>
          </w:p>
        </w:tc>
        <w:tc>
          <w:tcPr>
            <w:tcW w:w="488" w:type="pct"/>
            <w:shd w:val="clear" w:color="333399" w:fill="376092"/>
            <w:noWrap/>
            <w:vAlign w:val="center"/>
            <w:hideMark/>
          </w:tcPr>
          <w:p w14:paraId="29D1C230"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Provincia</w:t>
            </w:r>
          </w:p>
        </w:tc>
        <w:tc>
          <w:tcPr>
            <w:tcW w:w="650" w:type="pct"/>
            <w:shd w:val="clear" w:color="333399" w:fill="376092"/>
            <w:noWrap/>
            <w:vAlign w:val="center"/>
            <w:hideMark/>
          </w:tcPr>
          <w:p w14:paraId="6F1362E2"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Comuna</w:t>
            </w:r>
          </w:p>
        </w:tc>
        <w:tc>
          <w:tcPr>
            <w:tcW w:w="813" w:type="pct"/>
            <w:shd w:val="clear" w:color="333399" w:fill="376092"/>
            <w:noWrap/>
            <w:vAlign w:val="center"/>
            <w:hideMark/>
          </w:tcPr>
          <w:p w14:paraId="55C561D3"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Localidad</w:t>
            </w:r>
          </w:p>
        </w:tc>
      </w:tr>
      <w:tr w:rsidR="00F5328D" w:rsidRPr="00493EC6" w14:paraId="5738FC09" w14:textId="77777777" w:rsidTr="003C277A">
        <w:trPr>
          <w:cantSplit/>
          <w:trHeight w:val="283"/>
        </w:trPr>
        <w:tc>
          <w:tcPr>
            <w:tcW w:w="680" w:type="pct"/>
            <w:shd w:val="clear" w:color="auto" w:fill="auto"/>
            <w:noWrap/>
            <w:vAlign w:val="center"/>
          </w:tcPr>
          <w:p w14:paraId="056260CB" w14:textId="03023A2C" w:rsidR="003C277A" w:rsidRPr="00493EC6" w:rsidRDefault="003C277A" w:rsidP="00812DBA">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w:t>
            </w:r>
            <w:r>
              <w:rPr>
                <w:rFonts w:eastAsia="Times New Roman" w:cs="Times New Roman"/>
                <w:color w:val="000000"/>
                <w:sz w:val="16"/>
                <w:szCs w:val="16"/>
                <w:lang w:eastAsia="es-CL"/>
              </w:rPr>
              <w:t>3</w:t>
            </w:r>
            <w:r w:rsidRPr="00493EC6">
              <w:rPr>
                <w:rFonts w:eastAsia="Times New Roman" w:cs="Times New Roman"/>
                <w:color w:val="000000"/>
                <w:sz w:val="16"/>
                <w:szCs w:val="16"/>
                <w:lang w:eastAsia="es-CL"/>
              </w:rPr>
              <w:t>-01</w:t>
            </w:r>
          </w:p>
        </w:tc>
        <w:tc>
          <w:tcPr>
            <w:tcW w:w="823" w:type="pct"/>
            <w:shd w:val="clear" w:color="auto" w:fill="auto"/>
            <w:noWrap/>
            <w:vAlign w:val="center"/>
          </w:tcPr>
          <w:p w14:paraId="2A27F230" w14:textId="295BBBC8"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Hito </w:t>
            </w:r>
            <w:r>
              <w:rPr>
                <w:rFonts w:eastAsia="Times New Roman" w:cs="Times New Roman"/>
                <w:color w:val="000000"/>
                <w:sz w:val="16"/>
                <w:szCs w:val="16"/>
                <w:lang w:eastAsia="es-CL"/>
              </w:rPr>
              <w:t>Tripartito</w:t>
            </w:r>
          </w:p>
        </w:tc>
        <w:tc>
          <w:tcPr>
            <w:tcW w:w="815" w:type="pct"/>
            <w:shd w:val="clear" w:color="auto" w:fill="auto"/>
            <w:noWrap/>
            <w:vAlign w:val="center"/>
          </w:tcPr>
          <w:p w14:paraId="5982D5E1" w14:textId="5C253E66" w:rsidR="003C277A" w:rsidRPr="00493EC6" w:rsidRDefault="00F5328D" w:rsidP="00812DBA">
            <w:pPr>
              <w:suppressAutoHyphens w:val="0"/>
              <w:jc w:val="center"/>
              <w:rPr>
                <w:rFonts w:eastAsia="Times New Roman" w:cs="Times New Roman"/>
                <w:color w:val="000000"/>
                <w:sz w:val="16"/>
                <w:szCs w:val="16"/>
                <w:lang w:eastAsia="es-CL"/>
              </w:rPr>
            </w:pPr>
            <w:proofErr w:type="gramStart"/>
            <w:r w:rsidRPr="00303A63">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3</w:t>
            </w:r>
            <w:r w:rsidRPr="00303A63">
              <w:rPr>
                <w:rFonts w:eastAsia="Times New Roman" w:cs="Times New Roman"/>
                <w:bCs/>
                <w:color w:val="000000"/>
                <w:sz w:val="16"/>
                <w:szCs w:val="16"/>
                <w:vertAlign w:val="superscript"/>
                <w:lang w:eastAsia="es-CL"/>
              </w:rPr>
              <w:t>)</w:t>
            </w:r>
          </w:p>
        </w:tc>
        <w:tc>
          <w:tcPr>
            <w:tcW w:w="731" w:type="pct"/>
            <w:shd w:val="clear" w:color="FFFFFF" w:fill="F2F2F2"/>
            <w:noWrap/>
            <w:vAlign w:val="center"/>
          </w:tcPr>
          <w:p w14:paraId="0B540CA8" w14:textId="3A9F1E68"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w:t>
            </w:r>
            <w:r>
              <w:rPr>
                <w:rFonts w:eastAsia="Times New Roman" w:cs="Times New Roman"/>
                <w:color w:val="000000"/>
                <w:sz w:val="16"/>
                <w:szCs w:val="16"/>
                <w:lang w:eastAsia="es-CL"/>
              </w:rPr>
              <w:t>rica y Parinacota</w:t>
            </w:r>
          </w:p>
        </w:tc>
        <w:tc>
          <w:tcPr>
            <w:tcW w:w="488" w:type="pct"/>
            <w:shd w:val="clear" w:color="FFFFFF" w:fill="F2F2F2"/>
            <w:noWrap/>
            <w:vAlign w:val="center"/>
          </w:tcPr>
          <w:p w14:paraId="32763C6F" w14:textId="001EEE3C" w:rsidR="003C277A" w:rsidRPr="00493EC6" w:rsidRDefault="009C5F3D"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Parinacota</w:t>
            </w:r>
          </w:p>
        </w:tc>
        <w:tc>
          <w:tcPr>
            <w:tcW w:w="650" w:type="pct"/>
            <w:shd w:val="clear" w:color="FFFFFF" w:fill="F2F2F2"/>
            <w:noWrap/>
            <w:vAlign w:val="center"/>
          </w:tcPr>
          <w:p w14:paraId="7CF93906" w14:textId="0DC771D3"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General Lagos</w:t>
            </w:r>
          </w:p>
        </w:tc>
        <w:tc>
          <w:tcPr>
            <w:tcW w:w="813" w:type="pct"/>
            <w:shd w:val="clear" w:color="FFFFFF" w:fill="F2F2F2"/>
            <w:noWrap/>
            <w:vAlign w:val="center"/>
          </w:tcPr>
          <w:p w14:paraId="000D9F0F" w14:textId="6EBB2FF9"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Hito </w:t>
            </w:r>
            <w:r>
              <w:rPr>
                <w:rFonts w:eastAsia="Times New Roman" w:cs="Times New Roman"/>
                <w:color w:val="000000"/>
                <w:sz w:val="16"/>
                <w:szCs w:val="16"/>
                <w:lang w:eastAsia="es-CL"/>
              </w:rPr>
              <w:t>Tripartito</w:t>
            </w:r>
          </w:p>
        </w:tc>
      </w:tr>
      <w:tr w:rsidR="00F5328D" w:rsidRPr="00493EC6" w14:paraId="6FB1DFFA" w14:textId="77777777" w:rsidTr="003C277A">
        <w:trPr>
          <w:cantSplit/>
          <w:trHeight w:val="283"/>
        </w:trPr>
        <w:tc>
          <w:tcPr>
            <w:tcW w:w="680" w:type="pct"/>
            <w:shd w:val="clear" w:color="auto" w:fill="auto"/>
            <w:noWrap/>
            <w:vAlign w:val="center"/>
          </w:tcPr>
          <w:p w14:paraId="69256F60" w14:textId="171B7E50" w:rsidR="003C277A" w:rsidRPr="00493EC6" w:rsidRDefault="003C277A" w:rsidP="00812DBA">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w:t>
            </w:r>
            <w:r>
              <w:rPr>
                <w:rFonts w:eastAsia="Times New Roman" w:cs="Times New Roman"/>
                <w:color w:val="000000"/>
                <w:sz w:val="16"/>
                <w:szCs w:val="16"/>
                <w:lang w:eastAsia="es-CL"/>
              </w:rPr>
              <w:t>3</w:t>
            </w:r>
            <w:r w:rsidRPr="00493EC6">
              <w:rPr>
                <w:rFonts w:eastAsia="Times New Roman" w:cs="Times New Roman"/>
                <w:color w:val="000000"/>
                <w:sz w:val="16"/>
                <w:szCs w:val="16"/>
                <w:lang w:eastAsia="es-CL"/>
              </w:rPr>
              <w:t xml:space="preserve">-X </w:t>
            </w:r>
            <w:r w:rsidRPr="00493EC6">
              <w:rPr>
                <w:rFonts w:eastAsia="Times New Roman" w:cs="Times New Roman"/>
                <w:bCs/>
                <w:color w:val="000000"/>
                <w:sz w:val="16"/>
                <w:szCs w:val="16"/>
                <w:vertAlign w:val="superscript"/>
                <w:lang w:eastAsia="es-CL"/>
              </w:rPr>
              <w:t>(1)</w:t>
            </w:r>
          </w:p>
        </w:tc>
        <w:tc>
          <w:tcPr>
            <w:tcW w:w="823" w:type="pct"/>
            <w:shd w:val="clear" w:color="auto" w:fill="auto"/>
            <w:noWrap/>
            <w:vAlign w:val="center"/>
          </w:tcPr>
          <w:p w14:paraId="5C2EAE35"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Propuesta por la Proponente </w:t>
            </w:r>
            <w:r w:rsidRPr="00493EC6">
              <w:rPr>
                <w:rFonts w:eastAsia="Times New Roman" w:cs="Times New Roman"/>
                <w:bCs/>
                <w:color w:val="000000"/>
                <w:sz w:val="16"/>
                <w:szCs w:val="16"/>
                <w:vertAlign w:val="superscript"/>
                <w:lang w:eastAsia="es-CL"/>
              </w:rPr>
              <w:t>(2)</w:t>
            </w:r>
          </w:p>
        </w:tc>
        <w:tc>
          <w:tcPr>
            <w:tcW w:w="815" w:type="pct"/>
            <w:shd w:val="clear" w:color="auto" w:fill="auto"/>
            <w:noWrap/>
            <w:vAlign w:val="center"/>
          </w:tcPr>
          <w:p w14:paraId="05DE1C85" w14:textId="77777777" w:rsidR="003C277A" w:rsidRPr="00493EC6" w:rsidRDefault="003C277A" w:rsidP="00812DBA">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Adicional</w:t>
            </w:r>
          </w:p>
        </w:tc>
        <w:tc>
          <w:tcPr>
            <w:tcW w:w="731" w:type="pct"/>
            <w:shd w:val="clear" w:color="FFFFFF" w:fill="F2F2F2"/>
            <w:noWrap/>
            <w:vAlign w:val="center"/>
          </w:tcPr>
          <w:p w14:paraId="34F8D80F" w14:textId="1716E3E6" w:rsidR="003C277A" w:rsidRPr="00493EC6" w:rsidRDefault="009C5F3D"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w:t>
            </w:r>
            <w:r>
              <w:rPr>
                <w:rFonts w:eastAsia="Times New Roman" w:cs="Times New Roman"/>
                <w:color w:val="000000"/>
                <w:sz w:val="16"/>
                <w:szCs w:val="16"/>
                <w:lang w:eastAsia="es-CL"/>
              </w:rPr>
              <w:t>rica y Parinacota</w:t>
            </w:r>
          </w:p>
        </w:tc>
        <w:tc>
          <w:tcPr>
            <w:tcW w:w="488" w:type="pct"/>
            <w:shd w:val="clear" w:color="FFFFFF" w:fill="F2F2F2"/>
            <w:noWrap/>
            <w:vAlign w:val="center"/>
          </w:tcPr>
          <w:p w14:paraId="498584B3"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2240AB49"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813" w:type="pct"/>
            <w:shd w:val="clear" w:color="FFFFFF" w:fill="F2F2F2"/>
            <w:noWrap/>
            <w:vAlign w:val="center"/>
          </w:tcPr>
          <w:p w14:paraId="25F7C459"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r>
    </w:tbl>
    <w:p w14:paraId="48875C1F" w14:textId="77777777" w:rsidR="003C277A" w:rsidRDefault="003C277A" w:rsidP="003C277A">
      <w:pPr>
        <w:rPr>
          <w:lang w:eastAsia="ar-SA"/>
        </w:rPr>
      </w:pPr>
    </w:p>
    <w:p w14:paraId="0BE5E63C" w14:textId="5A361E33" w:rsidR="003C277A" w:rsidRDefault="003C277A" w:rsidP="00E15293">
      <w:pPr>
        <w:pStyle w:val="Prrafodelista"/>
        <w:numPr>
          <w:ilvl w:val="3"/>
          <w:numId w:val="176"/>
        </w:numPr>
        <w:ind w:left="851"/>
        <w:rPr>
          <w:sz w:val="20"/>
        </w:rPr>
      </w:pPr>
      <w:r w:rsidRPr="00360E0D">
        <w:rPr>
          <w:sz w:val="20"/>
        </w:rPr>
        <w:t xml:space="preserve">Los POIIT </w:t>
      </w:r>
      <w:r>
        <w:rPr>
          <w:sz w:val="20"/>
        </w:rPr>
        <w:t xml:space="preserve">Terrestres </w:t>
      </w:r>
      <w:r w:rsidRPr="00360E0D">
        <w:rPr>
          <w:sz w:val="20"/>
        </w:rPr>
        <w:t xml:space="preserve">Adicionales no considerados en la tabla anterior, seguirán la numeración correlativa con X: </w:t>
      </w:r>
      <w:r>
        <w:rPr>
          <w:sz w:val="20"/>
        </w:rPr>
        <w:t>02</w:t>
      </w:r>
      <w:r w:rsidRPr="00360E0D">
        <w:rPr>
          <w:sz w:val="20"/>
        </w:rPr>
        <w:t xml:space="preserve"> hasta el número correspondiente, de acuerdo con la cantidad de POIIT</w:t>
      </w:r>
      <w:r>
        <w:rPr>
          <w:sz w:val="20"/>
        </w:rPr>
        <w:t xml:space="preserve"> Terrestre</w:t>
      </w:r>
      <w:r w:rsidRPr="00360E0D">
        <w:rPr>
          <w:sz w:val="20"/>
        </w:rPr>
        <w:t xml:space="preserve"> Adicionales que comprometa y que no estén incluidos en la misma tabla.</w:t>
      </w:r>
    </w:p>
    <w:p w14:paraId="0DBE3E87" w14:textId="77777777" w:rsidR="003C277A" w:rsidRPr="00360E0D" w:rsidRDefault="003C277A" w:rsidP="003C277A">
      <w:pPr>
        <w:pStyle w:val="Prrafodelista"/>
        <w:ind w:left="851"/>
        <w:rPr>
          <w:sz w:val="20"/>
        </w:rPr>
      </w:pPr>
    </w:p>
    <w:p w14:paraId="56717365" w14:textId="355551B2" w:rsidR="003C277A" w:rsidRDefault="003C277A" w:rsidP="003C277A">
      <w:pPr>
        <w:pStyle w:val="Prrafodelista"/>
        <w:numPr>
          <w:ilvl w:val="3"/>
          <w:numId w:val="176"/>
        </w:numPr>
        <w:ind w:left="851"/>
        <w:rPr>
          <w:sz w:val="20"/>
        </w:rPr>
      </w:pPr>
      <w:r w:rsidRPr="00360E0D">
        <w:rPr>
          <w:sz w:val="20"/>
        </w:rPr>
        <w:t xml:space="preserve">El Proyecto Técnico deberá determinar la ubicación del POIIT </w:t>
      </w:r>
      <w:r>
        <w:rPr>
          <w:sz w:val="20"/>
        </w:rPr>
        <w:t xml:space="preserve">Terrestre </w:t>
      </w:r>
      <w:r w:rsidRPr="00360E0D">
        <w:rPr>
          <w:sz w:val="20"/>
        </w:rPr>
        <w:t xml:space="preserve">Adicional no incluido en la tabla anterior, especificando nombre, región, provincia, comuna y Polígono Referencial de Localidad, la cual deberá encontrarse al interior de la </w:t>
      </w:r>
      <w:r>
        <w:rPr>
          <w:sz w:val="20"/>
        </w:rPr>
        <w:t>R</w:t>
      </w:r>
      <w:r w:rsidRPr="00360E0D">
        <w:rPr>
          <w:sz w:val="20"/>
        </w:rPr>
        <w:t xml:space="preserve">egión de </w:t>
      </w:r>
      <w:r>
        <w:rPr>
          <w:sz w:val="20"/>
        </w:rPr>
        <w:t>Arica y Parinacota</w:t>
      </w:r>
      <w:r w:rsidRPr="00360E0D">
        <w:rPr>
          <w:sz w:val="20"/>
        </w:rPr>
        <w:t xml:space="preserve"> y ser presentado de acuerdo con los formatos indicados en el literal c. del numeral 1.14.1 del Anexo </w:t>
      </w:r>
      <w:proofErr w:type="spellStart"/>
      <w:r w:rsidRPr="00360E0D">
        <w:rPr>
          <w:sz w:val="20"/>
        </w:rPr>
        <w:t>N°</w:t>
      </w:r>
      <w:proofErr w:type="spellEnd"/>
      <w:r w:rsidRPr="00360E0D">
        <w:rPr>
          <w:sz w:val="20"/>
        </w:rPr>
        <w:t xml:space="preserve"> 1.</w:t>
      </w:r>
    </w:p>
    <w:p w14:paraId="1F4C7A04" w14:textId="77777777" w:rsidR="00F5328D" w:rsidRPr="00E15293" w:rsidRDefault="00F5328D" w:rsidP="00E15293">
      <w:pPr>
        <w:pStyle w:val="Prrafodelista"/>
        <w:rPr>
          <w:sz w:val="20"/>
        </w:rPr>
      </w:pPr>
    </w:p>
    <w:p w14:paraId="7BCBE175" w14:textId="396A2A1C" w:rsidR="00F5328D" w:rsidRDefault="00F5328D" w:rsidP="00E15293">
      <w:pPr>
        <w:pStyle w:val="Prrafodelista"/>
        <w:numPr>
          <w:ilvl w:val="3"/>
          <w:numId w:val="176"/>
        </w:numPr>
        <w:ind w:left="851"/>
        <w:rPr>
          <w:sz w:val="20"/>
        </w:rPr>
      </w:pPr>
      <w:r>
        <w:rPr>
          <w:sz w:val="20"/>
        </w:rPr>
        <w:t xml:space="preserve">En caso de no comprometerse el Tramo Fronterizo </w:t>
      </w:r>
      <w:r w:rsidR="007418B9">
        <w:rPr>
          <w:sz w:val="20"/>
        </w:rPr>
        <w:t xml:space="preserve">de Infraestructura Óptica </w:t>
      </w:r>
      <w:r>
        <w:rPr>
          <w:sz w:val="20"/>
        </w:rPr>
        <w:t xml:space="preserve">Hito Tripartito dentro del Proyecto Técnico, la Proponente no deberá incluir este POIIT Terrestre dentro de su Proyecto Técnico. </w:t>
      </w:r>
    </w:p>
    <w:p w14:paraId="41C5AD63" w14:textId="77777777" w:rsidR="000332DE" w:rsidRPr="000332DE" w:rsidRDefault="000332DE" w:rsidP="000332DE">
      <w:pPr>
        <w:pStyle w:val="Prrafodelista"/>
        <w:rPr>
          <w:sz w:val="20"/>
        </w:rPr>
      </w:pPr>
    </w:p>
    <w:p w14:paraId="38DE4339" w14:textId="7205499E" w:rsidR="000332DE" w:rsidRDefault="000332DE" w:rsidP="000332DE">
      <w:pPr>
        <w:rPr>
          <w:sz w:val="20"/>
        </w:rPr>
      </w:pPr>
    </w:p>
    <w:p w14:paraId="4FE634EC" w14:textId="4D892BC2" w:rsidR="000332DE" w:rsidRDefault="000332DE" w:rsidP="000332DE">
      <w:pPr>
        <w:rPr>
          <w:sz w:val="20"/>
        </w:rPr>
      </w:pPr>
    </w:p>
    <w:p w14:paraId="22608C24" w14:textId="77777777" w:rsidR="000332DE" w:rsidRPr="000332DE" w:rsidRDefault="000332DE" w:rsidP="000332DE">
      <w:pPr>
        <w:rPr>
          <w:sz w:val="20"/>
        </w:rPr>
      </w:pPr>
    </w:p>
    <w:p w14:paraId="351F5550" w14:textId="6B8AFA73" w:rsidR="003C277A" w:rsidRPr="0071218B" w:rsidRDefault="003C277A" w:rsidP="003C277A">
      <w:pPr>
        <w:pStyle w:val="Anx-Titulo4"/>
      </w:pPr>
      <w:r w:rsidRPr="0071218B">
        <w:lastRenderedPageBreak/>
        <w:t>POIIT Terrestres</w:t>
      </w:r>
      <w:r>
        <w:t xml:space="preserve"> del</w:t>
      </w:r>
      <w:r w:rsidRPr="0071218B">
        <w:t xml:space="preserve"> </w:t>
      </w:r>
      <w:r>
        <w:t>Tramo Fronterizo</w:t>
      </w:r>
      <w:r w:rsidRPr="0071218B">
        <w:t xml:space="preserve"> de Infraestructura Óptica </w:t>
      </w:r>
      <w:r>
        <w:t>Agua Negra</w:t>
      </w:r>
    </w:p>
    <w:p w14:paraId="0E18A852" w14:textId="77777777" w:rsidR="003C277A" w:rsidRDefault="003C277A" w:rsidP="003C277A">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1435"/>
        <w:gridCol w:w="1421"/>
        <w:gridCol w:w="1274"/>
        <w:gridCol w:w="851"/>
        <w:gridCol w:w="1133"/>
        <w:gridCol w:w="1417"/>
      </w:tblGrid>
      <w:tr w:rsidR="00F5328D" w:rsidRPr="00493EC6" w14:paraId="2A6F9B25" w14:textId="77777777" w:rsidTr="00812DBA">
        <w:trPr>
          <w:cantSplit/>
          <w:tblHeader/>
        </w:trPr>
        <w:tc>
          <w:tcPr>
            <w:tcW w:w="1503" w:type="pct"/>
            <w:gridSpan w:val="2"/>
            <w:shd w:val="clear" w:color="333399" w:fill="376092"/>
            <w:noWrap/>
            <w:vAlign w:val="center"/>
            <w:hideMark/>
          </w:tcPr>
          <w:p w14:paraId="62FE057D" w14:textId="77777777" w:rsidR="003C277A" w:rsidRPr="00493EC6" w:rsidRDefault="003C277A" w:rsidP="00812DBA">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POIIT Terrestre comprometido</w:t>
            </w:r>
          </w:p>
        </w:tc>
        <w:tc>
          <w:tcPr>
            <w:tcW w:w="815" w:type="pct"/>
            <w:vMerge w:val="restart"/>
            <w:shd w:val="clear" w:color="333399" w:fill="376092"/>
            <w:vAlign w:val="center"/>
            <w:hideMark/>
          </w:tcPr>
          <w:p w14:paraId="462572FD" w14:textId="77777777" w:rsidR="003C277A" w:rsidRPr="00493EC6" w:rsidRDefault="003C277A"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493EC6">
              <w:rPr>
                <w:rFonts w:eastAsia="Times New Roman" w:cs="Times New Roman"/>
                <w:b/>
                <w:bCs/>
                <w:color w:val="FFFFFF"/>
                <w:sz w:val="16"/>
                <w:szCs w:val="16"/>
                <w:lang w:eastAsia="es-CL"/>
              </w:rPr>
              <w:t>ases</w:t>
            </w:r>
          </w:p>
        </w:tc>
        <w:tc>
          <w:tcPr>
            <w:tcW w:w="2682" w:type="pct"/>
            <w:gridSpan w:val="4"/>
            <w:shd w:val="clear" w:color="333399" w:fill="376092"/>
            <w:noWrap/>
            <w:vAlign w:val="center"/>
            <w:hideMark/>
          </w:tcPr>
          <w:p w14:paraId="25B920F0" w14:textId="77777777" w:rsidR="003C277A" w:rsidRPr="00493EC6" w:rsidRDefault="003C277A" w:rsidP="00812DBA">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Ubicación</w:t>
            </w:r>
          </w:p>
        </w:tc>
      </w:tr>
      <w:tr w:rsidR="00F5328D" w:rsidRPr="00493EC6" w14:paraId="73B694E4" w14:textId="77777777" w:rsidTr="003C277A">
        <w:trPr>
          <w:cantSplit/>
          <w:trHeight w:val="432"/>
          <w:tblHeader/>
        </w:trPr>
        <w:tc>
          <w:tcPr>
            <w:tcW w:w="680" w:type="pct"/>
            <w:shd w:val="clear" w:color="333399" w:fill="376092"/>
            <w:noWrap/>
            <w:vAlign w:val="center"/>
            <w:hideMark/>
          </w:tcPr>
          <w:p w14:paraId="64377D52" w14:textId="77777777" w:rsidR="003C277A" w:rsidRPr="00493EC6" w:rsidRDefault="003C277A" w:rsidP="00812DBA">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Código</w:t>
            </w:r>
          </w:p>
        </w:tc>
        <w:tc>
          <w:tcPr>
            <w:tcW w:w="823" w:type="pct"/>
            <w:shd w:val="clear" w:color="333399" w:fill="376092"/>
            <w:noWrap/>
            <w:vAlign w:val="center"/>
            <w:hideMark/>
          </w:tcPr>
          <w:p w14:paraId="3FCF8DAD"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Nombre</w:t>
            </w:r>
          </w:p>
        </w:tc>
        <w:tc>
          <w:tcPr>
            <w:tcW w:w="815" w:type="pct"/>
            <w:vMerge/>
            <w:vAlign w:val="center"/>
            <w:hideMark/>
          </w:tcPr>
          <w:p w14:paraId="187B0C5A" w14:textId="77777777" w:rsidR="003C277A" w:rsidRPr="00493EC6" w:rsidRDefault="003C277A" w:rsidP="00812DBA">
            <w:pPr>
              <w:suppressAutoHyphens w:val="0"/>
              <w:jc w:val="center"/>
              <w:rPr>
                <w:rFonts w:eastAsia="Times New Roman" w:cs="Times New Roman"/>
                <w:b/>
                <w:bCs/>
                <w:color w:val="FFFFFF"/>
                <w:sz w:val="16"/>
                <w:szCs w:val="16"/>
                <w:lang w:eastAsia="es-CL"/>
              </w:rPr>
            </w:pPr>
          </w:p>
        </w:tc>
        <w:tc>
          <w:tcPr>
            <w:tcW w:w="731" w:type="pct"/>
            <w:shd w:val="clear" w:color="333399" w:fill="376092"/>
            <w:noWrap/>
            <w:vAlign w:val="center"/>
            <w:hideMark/>
          </w:tcPr>
          <w:p w14:paraId="43959EC1"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Región</w:t>
            </w:r>
          </w:p>
        </w:tc>
        <w:tc>
          <w:tcPr>
            <w:tcW w:w="488" w:type="pct"/>
            <w:shd w:val="clear" w:color="333399" w:fill="376092"/>
            <w:noWrap/>
            <w:vAlign w:val="center"/>
            <w:hideMark/>
          </w:tcPr>
          <w:p w14:paraId="5DF82595"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Provincia</w:t>
            </w:r>
          </w:p>
        </w:tc>
        <w:tc>
          <w:tcPr>
            <w:tcW w:w="650" w:type="pct"/>
            <w:shd w:val="clear" w:color="333399" w:fill="376092"/>
            <w:noWrap/>
            <w:vAlign w:val="center"/>
            <w:hideMark/>
          </w:tcPr>
          <w:p w14:paraId="13C6AC4F"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Comuna</w:t>
            </w:r>
          </w:p>
        </w:tc>
        <w:tc>
          <w:tcPr>
            <w:tcW w:w="813" w:type="pct"/>
            <w:shd w:val="clear" w:color="333399" w:fill="376092"/>
            <w:noWrap/>
            <w:vAlign w:val="center"/>
            <w:hideMark/>
          </w:tcPr>
          <w:p w14:paraId="47CD0ABF" w14:textId="77777777" w:rsidR="003C277A" w:rsidRPr="00493EC6" w:rsidRDefault="003C277A" w:rsidP="00812DBA">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Localidad</w:t>
            </w:r>
          </w:p>
        </w:tc>
      </w:tr>
      <w:tr w:rsidR="00F5328D" w:rsidRPr="00493EC6" w14:paraId="019C64C7" w14:textId="77777777" w:rsidTr="003C277A">
        <w:trPr>
          <w:cantSplit/>
          <w:trHeight w:val="283"/>
        </w:trPr>
        <w:tc>
          <w:tcPr>
            <w:tcW w:w="680" w:type="pct"/>
            <w:shd w:val="clear" w:color="auto" w:fill="auto"/>
            <w:noWrap/>
            <w:vAlign w:val="center"/>
          </w:tcPr>
          <w:p w14:paraId="56B7DA89" w14:textId="78F68235" w:rsidR="003C277A" w:rsidRPr="00493EC6" w:rsidRDefault="003C277A" w:rsidP="00812DBA">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w:t>
            </w:r>
            <w:r>
              <w:rPr>
                <w:rFonts w:eastAsia="Times New Roman" w:cs="Times New Roman"/>
                <w:color w:val="000000"/>
                <w:sz w:val="16"/>
                <w:szCs w:val="16"/>
                <w:lang w:eastAsia="es-CL"/>
              </w:rPr>
              <w:t>4</w:t>
            </w:r>
            <w:r w:rsidRPr="00493EC6">
              <w:rPr>
                <w:rFonts w:eastAsia="Times New Roman" w:cs="Times New Roman"/>
                <w:color w:val="000000"/>
                <w:sz w:val="16"/>
                <w:szCs w:val="16"/>
                <w:lang w:eastAsia="es-CL"/>
              </w:rPr>
              <w:t>-01</w:t>
            </w:r>
          </w:p>
        </w:tc>
        <w:tc>
          <w:tcPr>
            <w:tcW w:w="823" w:type="pct"/>
            <w:shd w:val="clear" w:color="auto" w:fill="auto"/>
            <w:noWrap/>
            <w:vAlign w:val="center"/>
          </w:tcPr>
          <w:p w14:paraId="66479ED9" w14:textId="0507690A"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Agua Negra</w:t>
            </w:r>
          </w:p>
        </w:tc>
        <w:tc>
          <w:tcPr>
            <w:tcW w:w="815" w:type="pct"/>
            <w:shd w:val="clear" w:color="auto" w:fill="auto"/>
            <w:noWrap/>
            <w:vAlign w:val="center"/>
          </w:tcPr>
          <w:p w14:paraId="64A5C5F1" w14:textId="62E456B8" w:rsidR="003C277A" w:rsidRPr="00493EC6" w:rsidRDefault="00F5328D" w:rsidP="00812DBA">
            <w:pPr>
              <w:suppressAutoHyphens w:val="0"/>
              <w:jc w:val="center"/>
              <w:rPr>
                <w:rFonts w:eastAsia="Times New Roman" w:cs="Times New Roman"/>
                <w:color w:val="000000"/>
                <w:sz w:val="16"/>
                <w:szCs w:val="16"/>
                <w:lang w:eastAsia="es-CL"/>
              </w:rPr>
            </w:pPr>
            <w:proofErr w:type="gramStart"/>
            <w:r w:rsidRPr="00303A63">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3</w:t>
            </w:r>
            <w:r w:rsidRPr="00303A63">
              <w:rPr>
                <w:rFonts w:eastAsia="Times New Roman" w:cs="Times New Roman"/>
                <w:bCs/>
                <w:color w:val="000000"/>
                <w:sz w:val="16"/>
                <w:szCs w:val="16"/>
                <w:vertAlign w:val="superscript"/>
                <w:lang w:eastAsia="es-CL"/>
              </w:rPr>
              <w:t>)</w:t>
            </w:r>
          </w:p>
        </w:tc>
        <w:tc>
          <w:tcPr>
            <w:tcW w:w="731" w:type="pct"/>
            <w:shd w:val="clear" w:color="FFFFFF" w:fill="F2F2F2"/>
            <w:noWrap/>
            <w:vAlign w:val="center"/>
          </w:tcPr>
          <w:p w14:paraId="46A7A9F5" w14:textId="11FD03E2"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Coquimbo</w:t>
            </w:r>
          </w:p>
        </w:tc>
        <w:tc>
          <w:tcPr>
            <w:tcW w:w="488" w:type="pct"/>
            <w:shd w:val="clear" w:color="FFFFFF" w:fill="F2F2F2"/>
            <w:noWrap/>
            <w:vAlign w:val="center"/>
          </w:tcPr>
          <w:p w14:paraId="292FFC10" w14:textId="3BABF468"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Elqui</w:t>
            </w:r>
          </w:p>
        </w:tc>
        <w:tc>
          <w:tcPr>
            <w:tcW w:w="650" w:type="pct"/>
            <w:shd w:val="clear" w:color="FFFFFF" w:fill="F2F2F2"/>
            <w:noWrap/>
            <w:vAlign w:val="center"/>
          </w:tcPr>
          <w:p w14:paraId="30E5C668" w14:textId="6C12B499"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Vicuña</w:t>
            </w:r>
          </w:p>
        </w:tc>
        <w:tc>
          <w:tcPr>
            <w:tcW w:w="813" w:type="pct"/>
            <w:shd w:val="clear" w:color="FFFFFF" w:fill="F2F2F2"/>
            <w:noWrap/>
            <w:vAlign w:val="center"/>
          </w:tcPr>
          <w:p w14:paraId="79F96064" w14:textId="11697D4D"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Agua Negra</w:t>
            </w:r>
          </w:p>
        </w:tc>
      </w:tr>
      <w:tr w:rsidR="00F5328D" w:rsidRPr="00493EC6" w14:paraId="5EC17847" w14:textId="77777777" w:rsidTr="003C277A">
        <w:trPr>
          <w:cantSplit/>
          <w:trHeight w:val="283"/>
        </w:trPr>
        <w:tc>
          <w:tcPr>
            <w:tcW w:w="680" w:type="pct"/>
            <w:shd w:val="clear" w:color="auto" w:fill="auto"/>
            <w:noWrap/>
            <w:vAlign w:val="center"/>
          </w:tcPr>
          <w:p w14:paraId="65090DFF" w14:textId="3D4F7A5A" w:rsidR="003C277A" w:rsidRPr="00493EC6" w:rsidRDefault="003C277A" w:rsidP="00812DBA">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w:t>
            </w:r>
            <w:r>
              <w:rPr>
                <w:rFonts w:eastAsia="Times New Roman" w:cs="Times New Roman"/>
                <w:color w:val="000000"/>
                <w:sz w:val="16"/>
                <w:szCs w:val="16"/>
                <w:lang w:eastAsia="es-CL"/>
              </w:rPr>
              <w:t>4</w:t>
            </w:r>
            <w:r w:rsidRPr="00493EC6">
              <w:rPr>
                <w:rFonts w:eastAsia="Times New Roman" w:cs="Times New Roman"/>
                <w:color w:val="000000"/>
                <w:sz w:val="16"/>
                <w:szCs w:val="16"/>
                <w:lang w:eastAsia="es-CL"/>
              </w:rPr>
              <w:t xml:space="preserve">-X </w:t>
            </w:r>
            <w:r w:rsidRPr="00493EC6">
              <w:rPr>
                <w:rFonts w:eastAsia="Times New Roman" w:cs="Times New Roman"/>
                <w:bCs/>
                <w:color w:val="000000"/>
                <w:sz w:val="16"/>
                <w:szCs w:val="16"/>
                <w:vertAlign w:val="superscript"/>
                <w:lang w:eastAsia="es-CL"/>
              </w:rPr>
              <w:t>(1)</w:t>
            </w:r>
          </w:p>
        </w:tc>
        <w:tc>
          <w:tcPr>
            <w:tcW w:w="823" w:type="pct"/>
            <w:shd w:val="clear" w:color="auto" w:fill="auto"/>
            <w:noWrap/>
            <w:vAlign w:val="center"/>
          </w:tcPr>
          <w:p w14:paraId="276AEB58"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Propuesta por la Proponente </w:t>
            </w:r>
            <w:r w:rsidRPr="00493EC6">
              <w:rPr>
                <w:rFonts w:eastAsia="Times New Roman" w:cs="Times New Roman"/>
                <w:bCs/>
                <w:color w:val="000000"/>
                <w:sz w:val="16"/>
                <w:szCs w:val="16"/>
                <w:vertAlign w:val="superscript"/>
                <w:lang w:eastAsia="es-CL"/>
              </w:rPr>
              <w:t>(2)</w:t>
            </w:r>
          </w:p>
        </w:tc>
        <w:tc>
          <w:tcPr>
            <w:tcW w:w="815" w:type="pct"/>
            <w:shd w:val="clear" w:color="auto" w:fill="auto"/>
            <w:noWrap/>
            <w:vAlign w:val="center"/>
          </w:tcPr>
          <w:p w14:paraId="4BD36489" w14:textId="77777777" w:rsidR="003C277A" w:rsidRPr="00493EC6" w:rsidRDefault="003C277A" w:rsidP="00812DBA">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Adicional</w:t>
            </w:r>
          </w:p>
        </w:tc>
        <w:tc>
          <w:tcPr>
            <w:tcW w:w="731" w:type="pct"/>
            <w:shd w:val="clear" w:color="FFFFFF" w:fill="F2F2F2"/>
            <w:noWrap/>
            <w:vAlign w:val="center"/>
          </w:tcPr>
          <w:p w14:paraId="07C4C63F" w14:textId="6050D38F" w:rsidR="003C277A" w:rsidRPr="00493EC6"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Coquimbo</w:t>
            </w:r>
          </w:p>
        </w:tc>
        <w:tc>
          <w:tcPr>
            <w:tcW w:w="488" w:type="pct"/>
            <w:shd w:val="clear" w:color="FFFFFF" w:fill="F2F2F2"/>
            <w:noWrap/>
            <w:vAlign w:val="center"/>
          </w:tcPr>
          <w:p w14:paraId="22F616A3"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55CF2416"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813" w:type="pct"/>
            <w:shd w:val="clear" w:color="FFFFFF" w:fill="F2F2F2"/>
            <w:noWrap/>
            <w:vAlign w:val="center"/>
          </w:tcPr>
          <w:p w14:paraId="06A834AA" w14:textId="77777777" w:rsidR="003C277A" w:rsidRPr="00493EC6" w:rsidRDefault="003C277A" w:rsidP="00812DBA">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r>
    </w:tbl>
    <w:p w14:paraId="588CABA8" w14:textId="77777777" w:rsidR="003C277A" w:rsidRDefault="003C277A" w:rsidP="003C277A">
      <w:pPr>
        <w:rPr>
          <w:lang w:eastAsia="ar-SA"/>
        </w:rPr>
      </w:pPr>
    </w:p>
    <w:p w14:paraId="27A226C5" w14:textId="3CA272A5" w:rsidR="003C277A" w:rsidRDefault="003C277A" w:rsidP="00E15293">
      <w:pPr>
        <w:pStyle w:val="Prrafodelista"/>
        <w:numPr>
          <w:ilvl w:val="3"/>
          <w:numId w:val="180"/>
        </w:numPr>
        <w:ind w:left="851"/>
        <w:rPr>
          <w:sz w:val="20"/>
        </w:rPr>
      </w:pPr>
      <w:r w:rsidRPr="00360E0D">
        <w:rPr>
          <w:sz w:val="20"/>
        </w:rPr>
        <w:t xml:space="preserve">Los POIIT </w:t>
      </w:r>
      <w:r>
        <w:rPr>
          <w:sz w:val="20"/>
        </w:rPr>
        <w:t xml:space="preserve">Terrestres </w:t>
      </w:r>
      <w:r w:rsidRPr="00360E0D">
        <w:rPr>
          <w:sz w:val="20"/>
        </w:rPr>
        <w:t xml:space="preserve">Adicionales no considerados en la tabla anterior, seguirán la numeración correlativa con X: </w:t>
      </w:r>
      <w:r>
        <w:rPr>
          <w:sz w:val="20"/>
        </w:rPr>
        <w:t>02</w:t>
      </w:r>
      <w:r w:rsidRPr="00360E0D">
        <w:rPr>
          <w:sz w:val="20"/>
        </w:rPr>
        <w:t xml:space="preserve"> hasta el número correspondiente, de acuerdo con la cantidad de POIIT</w:t>
      </w:r>
      <w:r>
        <w:rPr>
          <w:sz w:val="20"/>
        </w:rPr>
        <w:t xml:space="preserve"> Terrestre</w:t>
      </w:r>
      <w:r w:rsidRPr="00360E0D">
        <w:rPr>
          <w:sz w:val="20"/>
        </w:rPr>
        <w:t xml:space="preserve"> Adicionales que comprometa y que no estén incluidos en la misma tabla.</w:t>
      </w:r>
    </w:p>
    <w:p w14:paraId="12B62C22" w14:textId="77777777" w:rsidR="003C277A" w:rsidRPr="00360E0D" w:rsidRDefault="003C277A" w:rsidP="003C277A">
      <w:pPr>
        <w:pStyle w:val="Prrafodelista"/>
        <w:ind w:left="851"/>
        <w:rPr>
          <w:sz w:val="20"/>
        </w:rPr>
      </w:pPr>
    </w:p>
    <w:p w14:paraId="71C7E2A6" w14:textId="4AE1AADC" w:rsidR="003C277A" w:rsidRDefault="003C277A" w:rsidP="00E15293">
      <w:pPr>
        <w:pStyle w:val="Prrafodelista"/>
        <w:numPr>
          <w:ilvl w:val="3"/>
          <w:numId w:val="180"/>
        </w:numPr>
        <w:ind w:left="851"/>
        <w:rPr>
          <w:sz w:val="20"/>
        </w:rPr>
      </w:pPr>
      <w:r w:rsidRPr="00360E0D">
        <w:rPr>
          <w:sz w:val="20"/>
        </w:rPr>
        <w:t xml:space="preserve">El Proyecto Técnico deberá determinar la ubicación del POIIT </w:t>
      </w:r>
      <w:r>
        <w:rPr>
          <w:sz w:val="20"/>
        </w:rPr>
        <w:t xml:space="preserve">Terrestre </w:t>
      </w:r>
      <w:r w:rsidRPr="00360E0D">
        <w:rPr>
          <w:sz w:val="20"/>
        </w:rPr>
        <w:t xml:space="preserve">Adicional no incluido en la tabla anterior, especificando nombre, región, provincia, comuna y Polígono Referencial de Localidad, la cual deberá encontrarse al interior de la </w:t>
      </w:r>
      <w:r>
        <w:rPr>
          <w:sz w:val="20"/>
        </w:rPr>
        <w:t>R</w:t>
      </w:r>
      <w:r w:rsidRPr="00360E0D">
        <w:rPr>
          <w:sz w:val="20"/>
        </w:rPr>
        <w:t>egión de</w:t>
      </w:r>
      <w:r>
        <w:rPr>
          <w:sz w:val="20"/>
        </w:rPr>
        <w:t xml:space="preserve"> Coquimbo</w:t>
      </w:r>
      <w:r w:rsidRPr="00360E0D">
        <w:rPr>
          <w:sz w:val="20"/>
        </w:rPr>
        <w:t xml:space="preserve"> y ser presentado de acuerdo con los formatos indicados en el literal c. del numeral 1.14.1 del Anexo </w:t>
      </w:r>
      <w:proofErr w:type="spellStart"/>
      <w:r w:rsidRPr="00360E0D">
        <w:rPr>
          <w:sz w:val="20"/>
        </w:rPr>
        <w:t>N°</w:t>
      </w:r>
      <w:proofErr w:type="spellEnd"/>
      <w:r w:rsidRPr="00360E0D">
        <w:rPr>
          <w:sz w:val="20"/>
        </w:rPr>
        <w:t xml:space="preserve"> 1.</w:t>
      </w:r>
    </w:p>
    <w:p w14:paraId="04E421BD" w14:textId="77777777" w:rsidR="00F5328D" w:rsidRPr="00E15293" w:rsidRDefault="00F5328D" w:rsidP="00E15293">
      <w:pPr>
        <w:pStyle w:val="Prrafodelista"/>
        <w:rPr>
          <w:sz w:val="20"/>
        </w:rPr>
      </w:pPr>
    </w:p>
    <w:p w14:paraId="434897B8" w14:textId="16C6843C" w:rsidR="00F5328D" w:rsidRPr="00313EC0" w:rsidRDefault="00F5328D" w:rsidP="00E15293">
      <w:pPr>
        <w:pStyle w:val="Prrafodelista"/>
        <w:numPr>
          <w:ilvl w:val="3"/>
          <w:numId w:val="180"/>
        </w:numPr>
        <w:ind w:left="851"/>
        <w:rPr>
          <w:sz w:val="20"/>
        </w:rPr>
      </w:pPr>
      <w:r>
        <w:rPr>
          <w:sz w:val="20"/>
        </w:rPr>
        <w:t xml:space="preserve">En caso de no comprometerse el Tramo Fronterizo </w:t>
      </w:r>
      <w:r w:rsidR="007418B9">
        <w:rPr>
          <w:sz w:val="20"/>
        </w:rPr>
        <w:t xml:space="preserve">de Infraestructura Óptica </w:t>
      </w:r>
      <w:r>
        <w:rPr>
          <w:sz w:val="20"/>
        </w:rPr>
        <w:t xml:space="preserve">Agua Negra dentro del Proyecto Técnico, la Proponente no deberá incluir este POIIT Terrestre dentro de su Proyecto Técnico. </w:t>
      </w:r>
    </w:p>
    <w:p w14:paraId="4E649CE7" w14:textId="77777777" w:rsidR="00F5328D" w:rsidRDefault="00F5328D" w:rsidP="00E15293">
      <w:pPr>
        <w:pStyle w:val="Prrafodelista"/>
        <w:ind w:left="851"/>
        <w:rPr>
          <w:sz w:val="20"/>
        </w:rPr>
      </w:pPr>
    </w:p>
    <w:p w14:paraId="22E6144C" w14:textId="43279F32" w:rsidR="00444DBF" w:rsidRDefault="00444DBF" w:rsidP="00444DBF">
      <w:pPr>
        <w:pStyle w:val="Anx-Titulo4"/>
      </w:pPr>
      <w:r w:rsidRPr="0071218B">
        <w:t>P</w:t>
      </w:r>
      <w:r>
        <w:t xml:space="preserve">unto de </w:t>
      </w:r>
      <w:r w:rsidR="00165BA3">
        <w:t>Terminación</w:t>
      </w:r>
      <w:r>
        <w:t xml:space="preserve"> del</w:t>
      </w:r>
      <w:r w:rsidRPr="0071218B">
        <w:t xml:space="preserve"> </w:t>
      </w:r>
      <w:r>
        <w:t>Tramo Fronterizo</w:t>
      </w:r>
      <w:r w:rsidR="00165BA3">
        <w:t xml:space="preserve"> de Infraestructura Óptica</w:t>
      </w:r>
      <w:r w:rsidRPr="0071218B">
        <w:t xml:space="preserve"> </w:t>
      </w:r>
      <w:r w:rsidR="00165BA3">
        <w:t>Hito Cajón - Jama</w:t>
      </w:r>
    </w:p>
    <w:p w14:paraId="6FA55FA7" w14:textId="77777777" w:rsidR="00444DBF" w:rsidRDefault="00444DBF" w:rsidP="00444DBF"/>
    <w:tbl>
      <w:tblPr>
        <w:tblW w:w="5000" w:type="pct"/>
        <w:tblLayout w:type="fixed"/>
        <w:tblCellMar>
          <w:left w:w="70" w:type="dxa"/>
          <w:right w:w="70" w:type="dxa"/>
        </w:tblCellMar>
        <w:tblLook w:val="04A0" w:firstRow="1" w:lastRow="0" w:firstColumn="1" w:lastColumn="0" w:noHBand="0" w:noVBand="1"/>
      </w:tblPr>
      <w:tblGrid>
        <w:gridCol w:w="1049"/>
        <w:gridCol w:w="1291"/>
        <w:gridCol w:w="1133"/>
        <w:gridCol w:w="1185"/>
        <w:gridCol w:w="1083"/>
        <w:gridCol w:w="1385"/>
        <w:gridCol w:w="1654"/>
      </w:tblGrid>
      <w:tr w:rsidR="00165BA3" w:rsidRPr="001122F4" w14:paraId="4E53410F" w14:textId="77777777" w:rsidTr="001122F4">
        <w:trPr>
          <w:cantSplit/>
          <w:tblHeader/>
        </w:trPr>
        <w:tc>
          <w:tcPr>
            <w:tcW w:w="133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65384C7" w14:textId="2B4B74D5" w:rsidR="00444DBF" w:rsidRPr="001122F4" w:rsidRDefault="00444DBF" w:rsidP="00D72FB3">
            <w:pPr>
              <w:suppressAutoHyphens w:val="0"/>
              <w:jc w:val="center"/>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 xml:space="preserve">Punto de </w:t>
            </w:r>
            <w:r w:rsidR="005B2082" w:rsidRPr="001122F4">
              <w:rPr>
                <w:rFonts w:eastAsia="Times New Roman" w:cs="Times New Roman"/>
                <w:b/>
                <w:bCs/>
                <w:color w:val="FFFFFF"/>
                <w:sz w:val="16"/>
                <w:szCs w:val="16"/>
                <w:lang w:eastAsia="es-CL"/>
              </w:rPr>
              <w:t>Terminación</w:t>
            </w:r>
          </w:p>
        </w:tc>
        <w:tc>
          <w:tcPr>
            <w:tcW w:w="64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D198A8E" w14:textId="429F681C" w:rsidR="00444DBF" w:rsidRPr="001122F4"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1122F4">
              <w:rPr>
                <w:rFonts w:eastAsia="Times New Roman" w:cs="Times New Roman"/>
                <w:b/>
                <w:bCs/>
                <w:color w:val="FFFFFF"/>
                <w:sz w:val="16"/>
                <w:szCs w:val="16"/>
                <w:lang w:eastAsia="es-CL"/>
              </w:rPr>
              <w:t>ases</w:t>
            </w:r>
          </w:p>
        </w:tc>
        <w:tc>
          <w:tcPr>
            <w:tcW w:w="3023"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7E52F46" w14:textId="2E72267C" w:rsidR="00444DBF" w:rsidRPr="001122F4" w:rsidRDefault="00444DBF" w:rsidP="00D72FB3">
            <w:pPr>
              <w:suppressAutoHyphens w:val="0"/>
              <w:jc w:val="center"/>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Ubicación</w:t>
            </w:r>
            <w:r w:rsidR="004F3F1F">
              <w:rPr>
                <w:rFonts w:eastAsia="Times New Roman" w:cs="Times New Roman"/>
                <w:b/>
                <w:bCs/>
                <w:color w:val="FFFFFF"/>
                <w:sz w:val="16"/>
                <w:szCs w:val="16"/>
                <w:lang w:eastAsia="es-CL"/>
              </w:rPr>
              <w:t xml:space="preserve"> </w:t>
            </w:r>
          </w:p>
        </w:tc>
      </w:tr>
      <w:tr w:rsidR="00C334E3" w:rsidRPr="001122F4" w14:paraId="4FF85FEB" w14:textId="77777777" w:rsidTr="001122F4">
        <w:trPr>
          <w:cantSplit/>
          <w:trHeight w:val="258"/>
          <w:tblHeader/>
        </w:trPr>
        <w:tc>
          <w:tcPr>
            <w:tcW w:w="59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AF3B1DD" w14:textId="77777777" w:rsidR="00444DBF" w:rsidRPr="001122F4" w:rsidRDefault="00444DBF" w:rsidP="00D72FB3">
            <w:pPr>
              <w:suppressAutoHyphens w:val="0"/>
              <w:jc w:val="center"/>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Código</w:t>
            </w:r>
          </w:p>
        </w:tc>
        <w:tc>
          <w:tcPr>
            <w:tcW w:w="735" w:type="pct"/>
            <w:vMerge w:val="restart"/>
            <w:tcBorders>
              <w:top w:val="nil"/>
              <w:left w:val="nil"/>
              <w:bottom w:val="single" w:sz="4" w:space="0" w:color="auto"/>
              <w:right w:val="single" w:sz="4" w:space="0" w:color="F2F2F2"/>
            </w:tcBorders>
            <w:shd w:val="clear" w:color="333399" w:fill="376092"/>
            <w:noWrap/>
            <w:vAlign w:val="center"/>
            <w:hideMark/>
          </w:tcPr>
          <w:p w14:paraId="21FB6E30"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Nombre</w:t>
            </w:r>
          </w:p>
        </w:tc>
        <w:tc>
          <w:tcPr>
            <w:tcW w:w="645" w:type="pct"/>
            <w:vMerge/>
            <w:tcBorders>
              <w:top w:val="single" w:sz="4" w:space="0" w:color="F2F2F2"/>
              <w:left w:val="single" w:sz="4" w:space="0" w:color="F2F2F2"/>
              <w:bottom w:val="single" w:sz="4" w:space="0" w:color="000000"/>
              <w:right w:val="nil"/>
            </w:tcBorders>
            <w:vAlign w:val="center"/>
            <w:hideMark/>
          </w:tcPr>
          <w:p w14:paraId="45BEE780" w14:textId="77777777" w:rsidR="00444DBF" w:rsidRPr="001122F4" w:rsidRDefault="00444DBF" w:rsidP="00D72FB3">
            <w:pPr>
              <w:suppressAutoHyphens w:val="0"/>
              <w:jc w:val="center"/>
              <w:rPr>
                <w:rFonts w:eastAsia="Times New Roman" w:cs="Times New Roman"/>
                <w:b/>
                <w:bCs/>
                <w:color w:val="FFFFFF"/>
                <w:sz w:val="16"/>
                <w:szCs w:val="16"/>
                <w:lang w:eastAsia="es-CL"/>
              </w:rPr>
            </w:pPr>
          </w:p>
        </w:tc>
        <w:tc>
          <w:tcPr>
            <w:tcW w:w="675" w:type="pct"/>
            <w:vMerge w:val="restart"/>
            <w:tcBorders>
              <w:top w:val="nil"/>
              <w:left w:val="nil"/>
              <w:bottom w:val="single" w:sz="4" w:space="0" w:color="auto"/>
              <w:right w:val="single" w:sz="4" w:space="0" w:color="F2F2F2"/>
            </w:tcBorders>
            <w:shd w:val="clear" w:color="333399" w:fill="376092"/>
            <w:noWrap/>
            <w:vAlign w:val="center"/>
            <w:hideMark/>
          </w:tcPr>
          <w:p w14:paraId="47C3FEF4"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Región</w:t>
            </w:r>
          </w:p>
        </w:tc>
        <w:tc>
          <w:tcPr>
            <w:tcW w:w="61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518AE3B"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Provincia</w:t>
            </w:r>
          </w:p>
        </w:tc>
        <w:tc>
          <w:tcPr>
            <w:tcW w:w="789" w:type="pct"/>
            <w:vMerge w:val="restart"/>
            <w:tcBorders>
              <w:top w:val="nil"/>
              <w:left w:val="nil"/>
              <w:bottom w:val="single" w:sz="4" w:space="0" w:color="auto"/>
              <w:right w:val="nil"/>
            </w:tcBorders>
            <w:shd w:val="clear" w:color="333399" w:fill="376092"/>
            <w:noWrap/>
            <w:vAlign w:val="center"/>
            <w:hideMark/>
          </w:tcPr>
          <w:p w14:paraId="5EE0F43C"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Comuna</w:t>
            </w:r>
          </w:p>
        </w:tc>
        <w:tc>
          <w:tcPr>
            <w:tcW w:w="94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770683BA"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Localidad</w:t>
            </w:r>
          </w:p>
        </w:tc>
      </w:tr>
      <w:tr w:rsidR="00165BA3" w:rsidRPr="001122F4" w14:paraId="1BACBE9D" w14:textId="77777777" w:rsidTr="001122F4">
        <w:trPr>
          <w:cantSplit/>
          <w:trHeight w:val="258"/>
        </w:trPr>
        <w:tc>
          <w:tcPr>
            <w:tcW w:w="597" w:type="pct"/>
            <w:vMerge/>
            <w:tcBorders>
              <w:top w:val="nil"/>
              <w:left w:val="single" w:sz="4" w:space="0" w:color="auto"/>
              <w:bottom w:val="single" w:sz="4" w:space="0" w:color="auto"/>
              <w:right w:val="single" w:sz="4" w:space="0" w:color="F2F2F2"/>
            </w:tcBorders>
            <w:vAlign w:val="center"/>
            <w:hideMark/>
          </w:tcPr>
          <w:p w14:paraId="0684A30D" w14:textId="77777777" w:rsidR="00444DBF" w:rsidRPr="001122F4" w:rsidRDefault="00444DBF" w:rsidP="00D72FB3">
            <w:pPr>
              <w:suppressAutoHyphens w:val="0"/>
              <w:jc w:val="center"/>
              <w:rPr>
                <w:rFonts w:eastAsia="Times New Roman" w:cs="Times New Roman"/>
                <w:b/>
                <w:bCs/>
                <w:color w:val="FFFFFF"/>
                <w:sz w:val="16"/>
                <w:szCs w:val="16"/>
                <w:lang w:eastAsia="es-CL"/>
              </w:rPr>
            </w:pPr>
          </w:p>
        </w:tc>
        <w:tc>
          <w:tcPr>
            <w:tcW w:w="735" w:type="pct"/>
            <w:vMerge/>
            <w:tcBorders>
              <w:top w:val="nil"/>
              <w:left w:val="nil"/>
              <w:bottom w:val="single" w:sz="4" w:space="0" w:color="auto"/>
              <w:right w:val="single" w:sz="4" w:space="0" w:color="F2F2F2"/>
            </w:tcBorders>
            <w:vAlign w:val="center"/>
            <w:hideMark/>
          </w:tcPr>
          <w:p w14:paraId="296FD3AF"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645" w:type="pct"/>
            <w:vMerge/>
            <w:tcBorders>
              <w:top w:val="single" w:sz="4" w:space="0" w:color="F2F2F2"/>
              <w:left w:val="single" w:sz="4" w:space="0" w:color="F2F2F2"/>
              <w:bottom w:val="single" w:sz="4" w:space="0" w:color="000000"/>
              <w:right w:val="nil"/>
            </w:tcBorders>
            <w:vAlign w:val="center"/>
            <w:hideMark/>
          </w:tcPr>
          <w:p w14:paraId="4218AFA0" w14:textId="77777777" w:rsidR="00444DBF" w:rsidRPr="001122F4" w:rsidRDefault="00444DBF" w:rsidP="00D72FB3">
            <w:pPr>
              <w:suppressAutoHyphens w:val="0"/>
              <w:jc w:val="center"/>
              <w:rPr>
                <w:rFonts w:eastAsia="Times New Roman" w:cs="Times New Roman"/>
                <w:b/>
                <w:bCs/>
                <w:color w:val="FFFFFF"/>
                <w:sz w:val="16"/>
                <w:szCs w:val="16"/>
                <w:lang w:eastAsia="es-CL"/>
              </w:rPr>
            </w:pPr>
          </w:p>
        </w:tc>
        <w:tc>
          <w:tcPr>
            <w:tcW w:w="675" w:type="pct"/>
            <w:vMerge/>
            <w:tcBorders>
              <w:top w:val="nil"/>
              <w:left w:val="nil"/>
              <w:bottom w:val="single" w:sz="4" w:space="0" w:color="auto"/>
              <w:right w:val="single" w:sz="4" w:space="0" w:color="F2F2F2"/>
            </w:tcBorders>
            <w:vAlign w:val="center"/>
            <w:hideMark/>
          </w:tcPr>
          <w:p w14:paraId="481658CD"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617" w:type="pct"/>
            <w:vMerge/>
            <w:tcBorders>
              <w:top w:val="nil"/>
              <w:left w:val="single" w:sz="4" w:space="0" w:color="F2F2F2"/>
              <w:bottom w:val="single" w:sz="4" w:space="0" w:color="auto"/>
              <w:right w:val="single" w:sz="4" w:space="0" w:color="F2F2F2"/>
            </w:tcBorders>
            <w:vAlign w:val="center"/>
            <w:hideMark/>
          </w:tcPr>
          <w:p w14:paraId="1C599BD9"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789" w:type="pct"/>
            <w:vMerge/>
            <w:tcBorders>
              <w:top w:val="nil"/>
              <w:left w:val="nil"/>
              <w:bottom w:val="single" w:sz="4" w:space="0" w:color="auto"/>
              <w:right w:val="nil"/>
            </w:tcBorders>
            <w:vAlign w:val="center"/>
            <w:hideMark/>
          </w:tcPr>
          <w:p w14:paraId="34BC9279"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942" w:type="pct"/>
            <w:vMerge/>
            <w:tcBorders>
              <w:top w:val="nil"/>
              <w:left w:val="single" w:sz="4" w:space="0" w:color="F2F2F2"/>
              <w:bottom w:val="single" w:sz="4" w:space="0" w:color="auto"/>
              <w:right w:val="single" w:sz="4" w:space="0" w:color="auto"/>
            </w:tcBorders>
            <w:vAlign w:val="center"/>
            <w:hideMark/>
          </w:tcPr>
          <w:p w14:paraId="414C001A" w14:textId="77777777" w:rsidR="00444DBF" w:rsidRPr="001122F4" w:rsidRDefault="00444DBF" w:rsidP="00D72FB3">
            <w:pPr>
              <w:suppressAutoHyphens w:val="0"/>
              <w:jc w:val="left"/>
              <w:rPr>
                <w:rFonts w:eastAsia="Times New Roman" w:cs="Times New Roman"/>
                <w:b/>
                <w:bCs/>
                <w:color w:val="FFFFFF"/>
                <w:sz w:val="16"/>
                <w:szCs w:val="16"/>
                <w:lang w:eastAsia="es-CL"/>
              </w:rPr>
            </w:pPr>
          </w:p>
        </w:tc>
      </w:tr>
      <w:tr w:rsidR="00165BA3" w:rsidRPr="001122F4" w14:paraId="1331953B" w14:textId="77777777" w:rsidTr="001122F4">
        <w:trPr>
          <w:cantSplit/>
          <w:trHeight w:val="283"/>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465B" w14:textId="0D3D5259" w:rsidR="00444DBF" w:rsidRPr="001122F4" w:rsidRDefault="00444DBF" w:rsidP="00D72FB3">
            <w:pPr>
              <w:suppressAutoHyphens w:val="0"/>
              <w:jc w:val="center"/>
              <w:rPr>
                <w:rFonts w:eastAsia="Times New Roman" w:cs="Times New Roman"/>
                <w:color w:val="000000"/>
                <w:sz w:val="16"/>
                <w:szCs w:val="16"/>
                <w:lang w:eastAsia="es-CL"/>
              </w:rPr>
            </w:pPr>
            <w:r w:rsidRPr="001122F4">
              <w:rPr>
                <w:rFonts w:eastAsia="Times New Roman" w:cs="Times New Roman"/>
                <w:color w:val="000000"/>
                <w:sz w:val="16"/>
                <w:szCs w:val="16"/>
                <w:lang w:eastAsia="es-CL"/>
              </w:rPr>
              <w:t>P</w:t>
            </w:r>
            <w:r w:rsidR="00D72FB3" w:rsidRPr="001122F4">
              <w:rPr>
                <w:rFonts w:eastAsia="Times New Roman" w:cs="Times New Roman"/>
                <w:color w:val="000000"/>
                <w:sz w:val="16"/>
                <w:szCs w:val="16"/>
                <w:lang w:eastAsia="es-CL"/>
              </w:rPr>
              <w:t>T</w:t>
            </w:r>
            <w:r w:rsidRPr="001122F4">
              <w:rPr>
                <w:rFonts w:eastAsia="Times New Roman" w:cs="Times New Roman"/>
                <w:color w:val="000000"/>
                <w:sz w:val="16"/>
                <w:szCs w:val="16"/>
                <w:lang w:eastAsia="es-CL"/>
              </w:rPr>
              <w:t>-NTE0</w:t>
            </w:r>
            <w:r w:rsidR="00A97D68">
              <w:rPr>
                <w:rFonts w:eastAsia="Times New Roman" w:cs="Times New Roman"/>
                <w:color w:val="000000"/>
                <w:sz w:val="16"/>
                <w:szCs w:val="16"/>
                <w:lang w:eastAsia="es-CL"/>
              </w:rPr>
              <w:t>1</w:t>
            </w:r>
            <w:r w:rsidRPr="001122F4">
              <w:rPr>
                <w:rFonts w:eastAsia="Times New Roman" w:cs="Times New Roman"/>
                <w:color w:val="000000"/>
                <w:sz w:val="16"/>
                <w:szCs w:val="16"/>
                <w:lang w:eastAsia="es-CL"/>
              </w:rPr>
              <w:t>-01</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5DACE92C" w14:textId="13D3E0A6" w:rsidR="00444DBF" w:rsidRPr="001122F4" w:rsidRDefault="00165BA3"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San Pedro de Atacama</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4D7A2E33" w14:textId="375CD0FD" w:rsidR="00444DBF" w:rsidRPr="001122F4" w:rsidRDefault="00444DBF" w:rsidP="00D72FB3">
            <w:pPr>
              <w:suppressAutoHyphens w:val="0"/>
              <w:jc w:val="center"/>
              <w:rPr>
                <w:rFonts w:eastAsia="Times New Roman" w:cs="Times New Roman"/>
                <w:color w:val="000000"/>
                <w:sz w:val="16"/>
                <w:szCs w:val="16"/>
                <w:lang w:eastAsia="es-CL"/>
              </w:rPr>
            </w:pPr>
            <w:proofErr w:type="gramStart"/>
            <w:r w:rsidRPr="001122F4">
              <w:rPr>
                <w:rFonts w:eastAsia="Times New Roman" w:cs="Times New Roman"/>
                <w:color w:val="000000"/>
                <w:sz w:val="16"/>
                <w:szCs w:val="16"/>
                <w:lang w:eastAsia="es-CL"/>
              </w:rPr>
              <w:t>Exigible</w:t>
            </w:r>
            <w:r w:rsidR="004F3F1F">
              <w:rPr>
                <w:rFonts w:eastAsia="Times New Roman" w:cs="Times New Roman"/>
                <w:bCs/>
                <w:color w:val="000000"/>
                <w:sz w:val="16"/>
                <w:szCs w:val="16"/>
                <w:vertAlign w:val="superscript"/>
                <w:lang w:eastAsia="es-CL"/>
              </w:rPr>
              <w:t>(</w:t>
            </w:r>
            <w:proofErr w:type="gramEnd"/>
            <w:r w:rsidR="004F3F1F">
              <w:rPr>
                <w:rFonts w:eastAsia="Times New Roman" w:cs="Times New Roman"/>
                <w:bCs/>
                <w:color w:val="000000"/>
                <w:sz w:val="16"/>
                <w:szCs w:val="16"/>
                <w:vertAlign w:val="superscript"/>
                <w:lang w:eastAsia="es-CL"/>
              </w:rPr>
              <w:t>2</w:t>
            </w:r>
            <w:r w:rsidR="00D72FB3" w:rsidRPr="001122F4">
              <w:rPr>
                <w:rFonts w:eastAsia="Times New Roman" w:cs="Times New Roman"/>
                <w:bCs/>
                <w:color w:val="000000"/>
                <w:sz w:val="16"/>
                <w:szCs w:val="16"/>
                <w:vertAlign w:val="superscript"/>
                <w:lang w:eastAsia="es-CL"/>
              </w:rPr>
              <w:t>)</w:t>
            </w:r>
          </w:p>
        </w:tc>
        <w:tc>
          <w:tcPr>
            <w:tcW w:w="675" w:type="pct"/>
            <w:tcBorders>
              <w:top w:val="single" w:sz="4" w:space="0" w:color="auto"/>
              <w:left w:val="nil"/>
              <w:bottom w:val="single" w:sz="4" w:space="0" w:color="auto"/>
              <w:right w:val="single" w:sz="4" w:space="0" w:color="auto"/>
            </w:tcBorders>
            <w:shd w:val="clear" w:color="FFFFFF" w:fill="F2F2F2"/>
            <w:noWrap/>
            <w:vAlign w:val="center"/>
            <w:hideMark/>
          </w:tcPr>
          <w:p w14:paraId="634B45F9" w14:textId="77777777" w:rsidR="00444DBF" w:rsidRPr="001122F4" w:rsidRDefault="00444DBF"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Antofagasta</w:t>
            </w:r>
          </w:p>
        </w:tc>
        <w:tc>
          <w:tcPr>
            <w:tcW w:w="617" w:type="pct"/>
            <w:tcBorders>
              <w:top w:val="single" w:sz="4" w:space="0" w:color="auto"/>
              <w:left w:val="nil"/>
              <w:bottom w:val="single" w:sz="4" w:space="0" w:color="auto"/>
              <w:right w:val="single" w:sz="4" w:space="0" w:color="auto"/>
            </w:tcBorders>
            <w:shd w:val="clear" w:color="FFFFFF" w:fill="F2F2F2"/>
            <w:noWrap/>
            <w:vAlign w:val="center"/>
            <w:hideMark/>
          </w:tcPr>
          <w:p w14:paraId="59C84D6D" w14:textId="77777777" w:rsidR="00444DBF" w:rsidRPr="001122F4" w:rsidRDefault="00444DBF"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El Loa</w:t>
            </w:r>
          </w:p>
        </w:tc>
        <w:tc>
          <w:tcPr>
            <w:tcW w:w="789" w:type="pct"/>
            <w:tcBorders>
              <w:top w:val="single" w:sz="4" w:space="0" w:color="auto"/>
              <w:left w:val="nil"/>
              <w:bottom w:val="single" w:sz="4" w:space="0" w:color="auto"/>
              <w:right w:val="single" w:sz="4" w:space="0" w:color="auto"/>
            </w:tcBorders>
            <w:shd w:val="clear" w:color="FFFFFF" w:fill="F2F2F2"/>
            <w:noWrap/>
            <w:vAlign w:val="center"/>
            <w:hideMark/>
          </w:tcPr>
          <w:p w14:paraId="744F44FB" w14:textId="77777777" w:rsidR="00444DBF" w:rsidRPr="001122F4" w:rsidRDefault="00444DBF"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San Pedro de Atacama</w:t>
            </w:r>
          </w:p>
        </w:tc>
        <w:tc>
          <w:tcPr>
            <w:tcW w:w="942" w:type="pct"/>
            <w:tcBorders>
              <w:top w:val="single" w:sz="4" w:space="0" w:color="auto"/>
              <w:left w:val="nil"/>
              <w:bottom w:val="single" w:sz="4" w:space="0" w:color="auto"/>
              <w:right w:val="single" w:sz="4" w:space="0" w:color="auto"/>
            </w:tcBorders>
            <w:shd w:val="clear" w:color="FFFFFF" w:fill="F2F2F2"/>
            <w:noWrap/>
            <w:vAlign w:val="center"/>
            <w:hideMark/>
          </w:tcPr>
          <w:p w14:paraId="20165117" w14:textId="12FEA1D5" w:rsidR="00444DBF" w:rsidRPr="001122F4" w:rsidRDefault="00165BA3"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 xml:space="preserve">San Pedro de </w:t>
            </w:r>
            <w:proofErr w:type="gramStart"/>
            <w:r w:rsidRPr="001122F4">
              <w:rPr>
                <w:rFonts w:eastAsia="Times New Roman" w:cs="Times New Roman"/>
                <w:color w:val="000000"/>
                <w:sz w:val="16"/>
                <w:szCs w:val="16"/>
                <w:lang w:eastAsia="es-CL"/>
              </w:rPr>
              <w:t>Atacama</w:t>
            </w:r>
            <w:r w:rsidR="00A97D68" w:rsidRPr="00A65016">
              <w:rPr>
                <w:rFonts w:eastAsia="Times New Roman" w:cs="Times New Roman"/>
                <w:sz w:val="12"/>
                <w:szCs w:val="16"/>
                <w:vertAlign w:val="superscript"/>
                <w:lang w:eastAsia="es-CL"/>
              </w:rPr>
              <w:t>(</w:t>
            </w:r>
            <w:proofErr w:type="gramEnd"/>
            <w:r w:rsidR="00A97D68" w:rsidRPr="00A65016">
              <w:rPr>
                <w:rFonts w:eastAsia="Times New Roman" w:cs="Times New Roman"/>
                <w:sz w:val="12"/>
                <w:szCs w:val="16"/>
                <w:vertAlign w:val="superscript"/>
                <w:lang w:eastAsia="es-CL"/>
              </w:rPr>
              <w:t>1)</w:t>
            </w:r>
          </w:p>
        </w:tc>
      </w:tr>
      <w:tr w:rsidR="00A97D68" w:rsidRPr="001122F4" w14:paraId="124EC42D" w14:textId="77777777" w:rsidTr="001122F4">
        <w:trPr>
          <w:cantSplit/>
          <w:trHeight w:val="283"/>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1C7E4" w14:textId="7747FAF1" w:rsidR="00A97D68" w:rsidRPr="001122F4" w:rsidRDefault="00A97D68" w:rsidP="00A97D68">
            <w:pPr>
              <w:suppressAutoHyphens w:val="0"/>
              <w:jc w:val="center"/>
              <w:rPr>
                <w:rFonts w:eastAsia="Times New Roman" w:cs="Times New Roman"/>
                <w:color w:val="000000"/>
                <w:sz w:val="16"/>
                <w:szCs w:val="16"/>
                <w:lang w:eastAsia="es-CL"/>
              </w:rPr>
            </w:pPr>
            <w:r w:rsidRPr="001122F4">
              <w:rPr>
                <w:rFonts w:eastAsia="Times New Roman" w:cs="Times New Roman"/>
                <w:color w:val="000000"/>
                <w:sz w:val="16"/>
                <w:szCs w:val="16"/>
                <w:lang w:eastAsia="es-CL"/>
              </w:rPr>
              <w:t>PT-NTE0</w:t>
            </w:r>
            <w:r>
              <w:rPr>
                <w:rFonts w:eastAsia="Times New Roman" w:cs="Times New Roman"/>
                <w:color w:val="000000"/>
                <w:sz w:val="16"/>
                <w:szCs w:val="16"/>
                <w:lang w:eastAsia="es-CL"/>
              </w:rPr>
              <w:t>1</w:t>
            </w:r>
            <w:r w:rsidRPr="001122F4">
              <w:rPr>
                <w:rFonts w:eastAsia="Times New Roman" w:cs="Times New Roman"/>
                <w:color w:val="000000"/>
                <w:sz w:val="16"/>
                <w:szCs w:val="16"/>
                <w:lang w:eastAsia="es-CL"/>
              </w:rPr>
              <w:t>-0</w:t>
            </w:r>
            <w:r>
              <w:rPr>
                <w:rFonts w:eastAsia="Times New Roman" w:cs="Times New Roman"/>
                <w:color w:val="000000"/>
                <w:sz w:val="16"/>
                <w:szCs w:val="16"/>
                <w:lang w:eastAsia="es-CL"/>
              </w:rPr>
              <w:t>2</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624E7129" w14:textId="2A35CA72" w:rsidR="00A97D68" w:rsidRPr="001122F4" w:rsidRDefault="00A97D68" w:rsidP="00A97D6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Jama</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658220F" w14:textId="2A65B0C3" w:rsidR="00A97D68" w:rsidRPr="001122F4" w:rsidRDefault="00A97D68" w:rsidP="00A97D68">
            <w:pPr>
              <w:suppressAutoHyphens w:val="0"/>
              <w:jc w:val="center"/>
              <w:rPr>
                <w:rFonts w:eastAsia="Times New Roman" w:cs="Times New Roman"/>
                <w:color w:val="000000"/>
                <w:sz w:val="16"/>
                <w:szCs w:val="16"/>
                <w:lang w:eastAsia="es-CL"/>
              </w:rPr>
            </w:pPr>
            <w:proofErr w:type="gramStart"/>
            <w:r w:rsidRPr="001122F4">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2</w:t>
            </w:r>
            <w:r w:rsidRPr="001122F4">
              <w:rPr>
                <w:rFonts w:eastAsia="Times New Roman" w:cs="Times New Roman"/>
                <w:bCs/>
                <w:color w:val="000000"/>
                <w:sz w:val="16"/>
                <w:szCs w:val="16"/>
                <w:vertAlign w:val="superscript"/>
                <w:lang w:eastAsia="es-CL"/>
              </w:rPr>
              <w:t>)</w:t>
            </w:r>
          </w:p>
        </w:tc>
        <w:tc>
          <w:tcPr>
            <w:tcW w:w="675" w:type="pct"/>
            <w:tcBorders>
              <w:top w:val="single" w:sz="4" w:space="0" w:color="auto"/>
              <w:left w:val="nil"/>
              <w:bottom w:val="single" w:sz="4" w:space="0" w:color="auto"/>
              <w:right w:val="single" w:sz="4" w:space="0" w:color="auto"/>
            </w:tcBorders>
            <w:shd w:val="clear" w:color="FFFFFF" w:fill="F2F2F2"/>
            <w:noWrap/>
            <w:vAlign w:val="center"/>
          </w:tcPr>
          <w:p w14:paraId="2E1F966E" w14:textId="1A3AF8A4" w:rsidR="00A97D68" w:rsidRPr="001122F4" w:rsidRDefault="00A97D68" w:rsidP="00A97D68">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Antofagasta</w:t>
            </w:r>
          </w:p>
        </w:tc>
        <w:tc>
          <w:tcPr>
            <w:tcW w:w="617" w:type="pct"/>
            <w:tcBorders>
              <w:top w:val="single" w:sz="4" w:space="0" w:color="auto"/>
              <w:left w:val="nil"/>
              <w:bottom w:val="single" w:sz="4" w:space="0" w:color="auto"/>
              <w:right w:val="single" w:sz="4" w:space="0" w:color="auto"/>
            </w:tcBorders>
            <w:shd w:val="clear" w:color="FFFFFF" w:fill="F2F2F2"/>
            <w:noWrap/>
            <w:vAlign w:val="center"/>
          </w:tcPr>
          <w:p w14:paraId="0CDAD2E7" w14:textId="63617036" w:rsidR="00A97D68" w:rsidRPr="001122F4" w:rsidRDefault="00A97D68" w:rsidP="00A97D68">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El Loa</w:t>
            </w:r>
          </w:p>
        </w:tc>
        <w:tc>
          <w:tcPr>
            <w:tcW w:w="789" w:type="pct"/>
            <w:tcBorders>
              <w:top w:val="single" w:sz="4" w:space="0" w:color="auto"/>
              <w:left w:val="nil"/>
              <w:bottom w:val="single" w:sz="4" w:space="0" w:color="auto"/>
              <w:right w:val="single" w:sz="4" w:space="0" w:color="auto"/>
            </w:tcBorders>
            <w:shd w:val="clear" w:color="FFFFFF" w:fill="F2F2F2"/>
            <w:noWrap/>
            <w:vAlign w:val="center"/>
          </w:tcPr>
          <w:p w14:paraId="41D9B2B2" w14:textId="2C1AB025" w:rsidR="00A97D68" w:rsidRPr="001122F4" w:rsidRDefault="00A97D68" w:rsidP="00A97D68">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San Pedro de Atacama</w:t>
            </w:r>
          </w:p>
        </w:tc>
        <w:tc>
          <w:tcPr>
            <w:tcW w:w="942" w:type="pct"/>
            <w:tcBorders>
              <w:top w:val="single" w:sz="4" w:space="0" w:color="auto"/>
              <w:left w:val="nil"/>
              <w:bottom w:val="single" w:sz="4" w:space="0" w:color="auto"/>
              <w:right w:val="single" w:sz="4" w:space="0" w:color="auto"/>
            </w:tcBorders>
            <w:shd w:val="clear" w:color="FFFFFF" w:fill="F2F2F2"/>
            <w:noWrap/>
            <w:vAlign w:val="center"/>
          </w:tcPr>
          <w:p w14:paraId="57A93B24" w14:textId="1668F553" w:rsidR="00A97D68" w:rsidRPr="001122F4" w:rsidRDefault="00A97D68" w:rsidP="00A97D6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Jama</w:t>
            </w:r>
          </w:p>
        </w:tc>
      </w:tr>
    </w:tbl>
    <w:p w14:paraId="175D10F5" w14:textId="11914627" w:rsidR="00444DBF" w:rsidRDefault="00444DBF" w:rsidP="00444DBF">
      <w:pPr>
        <w:rPr>
          <w:lang w:eastAsia="ar-SA"/>
        </w:rPr>
      </w:pPr>
    </w:p>
    <w:p w14:paraId="35269DE3" w14:textId="57501843" w:rsidR="004F3F1F" w:rsidRDefault="00D268FF" w:rsidP="005C3943">
      <w:pPr>
        <w:pStyle w:val="Prrafodelista"/>
        <w:numPr>
          <w:ilvl w:val="3"/>
          <w:numId w:val="129"/>
        </w:numPr>
        <w:ind w:left="851"/>
        <w:rPr>
          <w:sz w:val="20"/>
          <w:szCs w:val="20"/>
          <w:lang w:eastAsia="ar-SA"/>
        </w:rPr>
      </w:pPr>
      <w:r w:rsidRPr="004F3F1F">
        <w:rPr>
          <w:sz w:val="20"/>
          <w:szCs w:val="20"/>
          <w:lang w:eastAsia="ar-SA"/>
        </w:rPr>
        <w:t xml:space="preserve">La ubicación definitiva de este </w:t>
      </w:r>
      <w:r w:rsidR="00F2106E" w:rsidRPr="004F3F1F">
        <w:rPr>
          <w:sz w:val="20"/>
          <w:szCs w:val="20"/>
          <w:lang w:eastAsia="ar-SA"/>
        </w:rPr>
        <w:t>P</w:t>
      </w:r>
      <w:r w:rsidRPr="004F3F1F">
        <w:rPr>
          <w:sz w:val="20"/>
          <w:szCs w:val="20"/>
          <w:lang w:eastAsia="ar-SA"/>
        </w:rPr>
        <w:t xml:space="preserve">unto de </w:t>
      </w:r>
      <w:r w:rsidR="00F2106E" w:rsidRPr="004F3F1F">
        <w:rPr>
          <w:sz w:val="20"/>
          <w:szCs w:val="20"/>
          <w:lang w:eastAsia="ar-SA"/>
        </w:rPr>
        <w:t>T</w:t>
      </w:r>
      <w:r w:rsidRPr="004F3F1F">
        <w:rPr>
          <w:sz w:val="20"/>
          <w:szCs w:val="20"/>
          <w:lang w:eastAsia="ar-SA"/>
        </w:rPr>
        <w:t xml:space="preserve">erminación no podrá encontrarse a más de 100 </w:t>
      </w:r>
      <w:r w:rsidR="004F3F1F">
        <w:rPr>
          <w:sz w:val="20"/>
          <w:szCs w:val="20"/>
          <w:lang w:eastAsia="ar-SA"/>
        </w:rPr>
        <w:t xml:space="preserve">[m] </w:t>
      </w:r>
      <w:r w:rsidRPr="004F3F1F">
        <w:rPr>
          <w:sz w:val="20"/>
          <w:szCs w:val="20"/>
          <w:lang w:eastAsia="ar-SA"/>
        </w:rPr>
        <w:t>ni menos de 10</w:t>
      </w:r>
      <w:r w:rsidR="004F3F1F">
        <w:rPr>
          <w:sz w:val="20"/>
          <w:szCs w:val="20"/>
          <w:lang w:eastAsia="ar-SA"/>
        </w:rPr>
        <w:t xml:space="preserve"> [m]</w:t>
      </w:r>
      <w:r w:rsidRPr="004F3F1F">
        <w:rPr>
          <w:sz w:val="20"/>
          <w:szCs w:val="20"/>
          <w:lang w:eastAsia="ar-SA"/>
        </w:rPr>
        <w:t xml:space="preserve"> del emplazamiento preciso del POI</w:t>
      </w:r>
      <w:r w:rsidR="00F2106E" w:rsidRPr="004F3F1F">
        <w:rPr>
          <w:sz w:val="20"/>
          <w:szCs w:val="20"/>
          <w:lang w:eastAsia="ar-SA"/>
        </w:rPr>
        <w:t>I</w:t>
      </w:r>
      <w:r w:rsidRPr="004F3F1F">
        <w:rPr>
          <w:sz w:val="20"/>
          <w:szCs w:val="20"/>
          <w:lang w:eastAsia="ar-SA"/>
        </w:rPr>
        <w:t>T Terrestre aprobado para esta localidad</w:t>
      </w:r>
      <w:r w:rsidR="00445E88" w:rsidRPr="004F3F1F">
        <w:rPr>
          <w:sz w:val="20"/>
          <w:szCs w:val="20"/>
          <w:lang w:eastAsia="ar-SA"/>
        </w:rPr>
        <w:t xml:space="preserve"> en el</w:t>
      </w:r>
      <w:r w:rsidRPr="004F3F1F">
        <w:rPr>
          <w:sz w:val="20"/>
          <w:szCs w:val="20"/>
          <w:lang w:eastAsia="ar-SA"/>
        </w:rPr>
        <w:t xml:space="preserve"> Proyecto Macrozona Norte del Concurso Público “Fibra Óptica Nacional”, Código: FDT-2019-01, autorizado mediante Decreto Supremo </w:t>
      </w:r>
      <w:proofErr w:type="spellStart"/>
      <w:r w:rsidRPr="004F3F1F">
        <w:rPr>
          <w:sz w:val="20"/>
          <w:szCs w:val="20"/>
          <w:lang w:eastAsia="ar-SA"/>
        </w:rPr>
        <w:t>N°</w:t>
      </w:r>
      <w:proofErr w:type="spellEnd"/>
      <w:r w:rsidRPr="004F3F1F">
        <w:rPr>
          <w:sz w:val="20"/>
          <w:szCs w:val="20"/>
          <w:lang w:eastAsia="ar-SA"/>
        </w:rPr>
        <w:t xml:space="preserve"> 65, de 10 de junio de 2020, </w:t>
      </w:r>
      <w:r w:rsidR="00FD45D0">
        <w:rPr>
          <w:sz w:val="20"/>
          <w:szCs w:val="20"/>
          <w:lang w:eastAsia="ar-SA"/>
        </w:rPr>
        <w:t xml:space="preserve">del </w:t>
      </w:r>
      <w:r w:rsidR="00E31DBF">
        <w:rPr>
          <w:sz w:val="20"/>
          <w:szCs w:val="20"/>
          <w:lang w:eastAsia="ar-SA"/>
        </w:rPr>
        <w:t>Ministerio</w:t>
      </w:r>
      <w:r w:rsidR="00FD45D0">
        <w:rPr>
          <w:sz w:val="20"/>
          <w:szCs w:val="20"/>
          <w:lang w:eastAsia="ar-SA"/>
        </w:rPr>
        <w:t xml:space="preserve"> de Transportes y T</w:t>
      </w:r>
      <w:r w:rsidR="004F3F1F">
        <w:rPr>
          <w:sz w:val="20"/>
          <w:szCs w:val="20"/>
          <w:lang w:eastAsia="ar-SA"/>
        </w:rPr>
        <w:t xml:space="preserve">elecomunicaciones, </w:t>
      </w:r>
      <w:r w:rsidRPr="004F3F1F">
        <w:rPr>
          <w:sz w:val="20"/>
          <w:szCs w:val="20"/>
          <w:lang w:eastAsia="ar-SA"/>
        </w:rPr>
        <w:t>que otorga concesión de servicio intermedio de telecomunicaciones que únicamente provea infraestructura física para telecomunicaciones a la empresa WOM S.A</w:t>
      </w:r>
      <w:r w:rsidR="00117880">
        <w:rPr>
          <w:sz w:val="20"/>
          <w:szCs w:val="20"/>
          <w:lang w:eastAsia="ar-SA"/>
        </w:rPr>
        <w:t>.</w:t>
      </w:r>
    </w:p>
    <w:p w14:paraId="78282910" w14:textId="77777777" w:rsidR="00336032" w:rsidRDefault="00336032" w:rsidP="00336032">
      <w:pPr>
        <w:pStyle w:val="Prrafodelista"/>
        <w:ind w:left="851"/>
        <w:rPr>
          <w:sz w:val="20"/>
          <w:szCs w:val="20"/>
          <w:lang w:eastAsia="ar-SA"/>
        </w:rPr>
      </w:pPr>
    </w:p>
    <w:p w14:paraId="2F778E70" w14:textId="7DE2BF99" w:rsidR="00165BA3" w:rsidRDefault="00165BA3" w:rsidP="005C3943">
      <w:pPr>
        <w:pStyle w:val="Prrafodelista"/>
        <w:numPr>
          <w:ilvl w:val="3"/>
          <w:numId w:val="129"/>
        </w:numPr>
        <w:ind w:left="851"/>
        <w:rPr>
          <w:sz w:val="20"/>
          <w:szCs w:val="20"/>
          <w:lang w:eastAsia="ar-SA"/>
        </w:rPr>
      </w:pPr>
      <w:r w:rsidRPr="004F3F1F">
        <w:rPr>
          <w:sz w:val="20"/>
          <w:szCs w:val="20"/>
        </w:rPr>
        <w:t xml:space="preserve">No se considera la posibilidad de </w:t>
      </w:r>
      <w:r w:rsidR="00E31DBF" w:rsidRPr="004F3F1F">
        <w:rPr>
          <w:sz w:val="20"/>
          <w:szCs w:val="20"/>
        </w:rPr>
        <w:t>incorporar</w:t>
      </w:r>
      <w:r w:rsidRPr="004F3F1F">
        <w:rPr>
          <w:sz w:val="20"/>
          <w:szCs w:val="20"/>
        </w:rPr>
        <w:t xml:space="preserve"> </w:t>
      </w:r>
      <w:r w:rsidR="00117880">
        <w:rPr>
          <w:sz w:val="20"/>
          <w:szCs w:val="20"/>
        </w:rPr>
        <w:t>los</w:t>
      </w:r>
      <w:r w:rsidR="00117880" w:rsidRPr="004F3F1F">
        <w:rPr>
          <w:sz w:val="20"/>
          <w:szCs w:val="20"/>
        </w:rPr>
        <w:t xml:space="preserve"> Proyecto</w:t>
      </w:r>
      <w:r w:rsidR="00117880">
        <w:rPr>
          <w:sz w:val="20"/>
          <w:szCs w:val="20"/>
        </w:rPr>
        <w:t>s</w:t>
      </w:r>
      <w:r w:rsidR="00117880" w:rsidRPr="004F3F1F">
        <w:rPr>
          <w:sz w:val="20"/>
          <w:szCs w:val="20"/>
        </w:rPr>
        <w:t xml:space="preserve"> Técnico</w:t>
      </w:r>
      <w:r w:rsidR="00117880">
        <w:rPr>
          <w:sz w:val="20"/>
          <w:szCs w:val="20"/>
        </w:rPr>
        <w:t>s</w:t>
      </w:r>
      <w:r w:rsidR="00117880" w:rsidRPr="004F3F1F">
        <w:rPr>
          <w:sz w:val="20"/>
          <w:szCs w:val="20"/>
        </w:rPr>
        <w:t xml:space="preserve"> </w:t>
      </w:r>
      <w:r w:rsidRPr="004F3F1F">
        <w:rPr>
          <w:sz w:val="20"/>
          <w:szCs w:val="20"/>
        </w:rPr>
        <w:t>Puntos de Terminación adicionales.</w:t>
      </w:r>
    </w:p>
    <w:p w14:paraId="0CBA4F51" w14:textId="77777777" w:rsidR="00CB626A" w:rsidRDefault="00CB626A" w:rsidP="00CB626A">
      <w:pPr>
        <w:pStyle w:val="Prrafodelista"/>
        <w:ind w:left="851"/>
        <w:rPr>
          <w:sz w:val="20"/>
          <w:szCs w:val="20"/>
          <w:lang w:eastAsia="ar-SA"/>
        </w:rPr>
      </w:pPr>
    </w:p>
    <w:p w14:paraId="37BC508F" w14:textId="77777777" w:rsidR="00336032" w:rsidRDefault="00336032" w:rsidP="00CB626A">
      <w:pPr>
        <w:pStyle w:val="Prrafodelista"/>
        <w:ind w:left="851"/>
        <w:rPr>
          <w:sz w:val="20"/>
          <w:szCs w:val="20"/>
          <w:lang w:eastAsia="ar-SA"/>
        </w:rPr>
      </w:pPr>
    </w:p>
    <w:p w14:paraId="4E6B60A1" w14:textId="77777777" w:rsidR="00336032" w:rsidRPr="004F3F1F" w:rsidRDefault="00336032" w:rsidP="00CB626A">
      <w:pPr>
        <w:pStyle w:val="Prrafodelista"/>
        <w:ind w:left="851"/>
        <w:rPr>
          <w:sz w:val="20"/>
          <w:szCs w:val="20"/>
          <w:lang w:eastAsia="ar-SA"/>
        </w:rPr>
      </w:pPr>
    </w:p>
    <w:p w14:paraId="0CF8883A" w14:textId="621321AC" w:rsidR="00444DBF" w:rsidRDefault="00444DBF" w:rsidP="00444DBF">
      <w:pPr>
        <w:pStyle w:val="Anx-Titulo4"/>
      </w:pPr>
      <w:r w:rsidRPr="0071218B">
        <w:lastRenderedPageBreak/>
        <w:t>P</w:t>
      </w:r>
      <w:r>
        <w:t xml:space="preserve">unto de </w:t>
      </w:r>
      <w:r w:rsidR="00165BA3">
        <w:t>Terminación</w:t>
      </w:r>
      <w:r>
        <w:t xml:space="preserve"> del</w:t>
      </w:r>
      <w:r w:rsidRPr="0071218B">
        <w:t xml:space="preserve"> </w:t>
      </w:r>
      <w:r>
        <w:t>Tramo Fronterizo</w:t>
      </w:r>
      <w:r w:rsidRPr="0071218B">
        <w:t xml:space="preserve"> de Infraestructura Óptica</w:t>
      </w:r>
      <w:r>
        <w:t xml:space="preserve"> Sico</w:t>
      </w:r>
    </w:p>
    <w:tbl>
      <w:tblPr>
        <w:tblW w:w="5000" w:type="pct"/>
        <w:tblLayout w:type="fixed"/>
        <w:tblCellMar>
          <w:left w:w="70" w:type="dxa"/>
          <w:right w:w="70" w:type="dxa"/>
        </w:tblCellMar>
        <w:tblLook w:val="04A0" w:firstRow="1" w:lastRow="0" w:firstColumn="1" w:lastColumn="0" w:noHBand="0" w:noVBand="1"/>
      </w:tblPr>
      <w:tblGrid>
        <w:gridCol w:w="1435"/>
        <w:gridCol w:w="903"/>
        <w:gridCol w:w="1419"/>
        <w:gridCol w:w="1275"/>
        <w:gridCol w:w="1134"/>
        <w:gridCol w:w="1603"/>
        <w:gridCol w:w="1011"/>
      </w:tblGrid>
      <w:tr w:rsidR="00165BA3" w:rsidRPr="00303A63" w14:paraId="2F109A39" w14:textId="77777777" w:rsidTr="00A97D68">
        <w:trPr>
          <w:cantSplit/>
          <w:tblHeader/>
        </w:trPr>
        <w:tc>
          <w:tcPr>
            <w:tcW w:w="13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02B1A172" w14:textId="5D449B2D" w:rsidR="00165BA3" w:rsidRPr="00303A63" w:rsidRDefault="00165BA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 xml:space="preserve">Punto de </w:t>
            </w:r>
            <w:r w:rsidR="005B2082" w:rsidRPr="00303A63">
              <w:rPr>
                <w:rFonts w:eastAsia="Times New Roman" w:cs="Times New Roman"/>
                <w:b/>
                <w:bCs/>
                <w:color w:val="FFFFFF"/>
                <w:sz w:val="16"/>
                <w:szCs w:val="16"/>
                <w:lang w:eastAsia="es-CL"/>
              </w:rPr>
              <w:t>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738B45AA" w14:textId="0F0E5541" w:rsidR="00165BA3" w:rsidRPr="00303A63"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165BA3" w:rsidRPr="00303A63">
              <w:rPr>
                <w:rFonts w:eastAsia="Times New Roman" w:cs="Times New Roman"/>
                <w:b/>
                <w:bCs/>
                <w:color w:val="FFFFFF"/>
                <w:sz w:val="16"/>
                <w:szCs w:val="16"/>
                <w:lang w:eastAsia="es-CL"/>
              </w:rPr>
              <w:t>ases</w:t>
            </w:r>
          </w:p>
        </w:tc>
        <w:tc>
          <w:tcPr>
            <w:tcW w:w="286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0FC6DE4" w14:textId="6C1ECFF4" w:rsidR="00165BA3" w:rsidRPr="00303A63" w:rsidRDefault="00165BA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Ubicación</w:t>
            </w:r>
            <w:r w:rsidR="00303A63">
              <w:rPr>
                <w:rFonts w:eastAsia="Times New Roman" w:cs="Times New Roman"/>
                <w:b/>
                <w:bCs/>
                <w:color w:val="FFFFFF"/>
                <w:sz w:val="16"/>
                <w:szCs w:val="16"/>
                <w:lang w:eastAsia="es-CL"/>
              </w:rPr>
              <w:t xml:space="preserve"> </w:t>
            </w:r>
          </w:p>
        </w:tc>
      </w:tr>
      <w:tr w:rsidR="00D72FB3" w:rsidRPr="00303A63" w14:paraId="3147EA45" w14:textId="77777777" w:rsidTr="00303A63">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2AF940BE" w14:textId="77777777" w:rsidR="00165BA3" w:rsidRPr="00303A63" w:rsidRDefault="00165BA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Código</w:t>
            </w:r>
          </w:p>
        </w:tc>
        <w:tc>
          <w:tcPr>
            <w:tcW w:w="514" w:type="pct"/>
            <w:vMerge w:val="restart"/>
            <w:tcBorders>
              <w:top w:val="nil"/>
              <w:left w:val="nil"/>
              <w:bottom w:val="single" w:sz="4" w:space="0" w:color="auto"/>
              <w:right w:val="single" w:sz="4" w:space="0" w:color="F2F2F2"/>
            </w:tcBorders>
            <w:shd w:val="clear" w:color="333399" w:fill="376092"/>
            <w:noWrap/>
            <w:vAlign w:val="center"/>
            <w:hideMark/>
          </w:tcPr>
          <w:p w14:paraId="3735902A"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1CE87E9D" w14:textId="77777777" w:rsidR="00165BA3" w:rsidRPr="00303A63" w:rsidRDefault="00165BA3" w:rsidP="00D72FB3">
            <w:pPr>
              <w:suppressAutoHyphens w:val="0"/>
              <w:jc w:val="center"/>
              <w:rPr>
                <w:rFonts w:eastAsia="Times New Roman" w:cs="Times New Roman"/>
                <w:b/>
                <w:bCs/>
                <w:color w:val="FFFFFF"/>
                <w:sz w:val="16"/>
                <w:szCs w:val="16"/>
                <w:lang w:eastAsia="es-CL"/>
              </w:rPr>
            </w:pPr>
          </w:p>
        </w:tc>
        <w:tc>
          <w:tcPr>
            <w:tcW w:w="726" w:type="pct"/>
            <w:vMerge w:val="restart"/>
            <w:tcBorders>
              <w:top w:val="nil"/>
              <w:left w:val="nil"/>
              <w:bottom w:val="single" w:sz="4" w:space="0" w:color="auto"/>
              <w:right w:val="single" w:sz="4" w:space="0" w:color="F2F2F2"/>
            </w:tcBorders>
            <w:shd w:val="clear" w:color="333399" w:fill="376092"/>
            <w:noWrap/>
            <w:vAlign w:val="center"/>
            <w:hideMark/>
          </w:tcPr>
          <w:p w14:paraId="1E4E2155"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6617A9E"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Provincia</w:t>
            </w:r>
          </w:p>
        </w:tc>
        <w:tc>
          <w:tcPr>
            <w:tcW w:w="913" w:type="pct"/>
            <w:vMerge w:val="restart"/>
            <w:tcBorders>
              <w:top w:val="nil"/>
              <w:left w:val="nil"/>
              <w:bottom w:val="single" w:sz="4" w:space="0" w:color="auto"/>
              <w:right w:val="nil"/>
            </w:tcBorders>
            <w:shd w:val="clear" w:color="333399" w:fill="376092"/>
            <w:noWrap/>
            <w:vAlign w:val="center"/>
            <w:hideMark/>
          </w:tcPr>
          <w:p w14:paraId="54A9D6D7"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Comuna</w:t>
            </w:r>
          </w:p>
        </w:tc>
        <w:tc>
          <w:tcPr>
            <w:tcW w:w="576"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2A3CEF9"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Localidad</w:t>
            </w:r>
          </w:p>
        </w:tc>
      </w:tr>
      <w:tr w:rsidR="00D72FB3" w:rsidRPr="00303A63" w14:paraId="004F2BAA" w14:textId="77777777" w:rsidTr="00303A63">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2EF31B4E" w14:textId="77777777" w:rsidR="00165BA3" w:rsidRPr="00303A63" w:rsidRDefault="00165BA3" w:rsidP="00D72FB3">
            <w:pPr>
              <w:suppressAutoHyphens w:val="0"/>
              <w:jc w:val="center"/>
              <w:rPr>
                <w:rFonts w:eastAsia="Times New Roman" w:cs="Times New Roman"/>
                <w:b/>
                <w:bCs/>
                <w:color w:val="FFFFFF"/>
                <w:sz w:val="16"/>
                <w:szCs w:val="16"/>
                <w:lang w:eastAsia="es-CL"/>
              </w:rPr>
            </w:pPr>
          </w:p>
        </w:tc>
        <w:tc>
          <w:tcPr>
            <w:tcW w:w="514" w:type="pct"/>
            <w:vMerge/>
            <w:tcBorders>
              <w:top w:val="nil"/>
              <w:left w:val="nil"/>
              <w:bottom w:val="single" w:sz="4" w:space="0" w:color="auto"/>
              <w:right w:val="single" w:sz="4" w:space="0" w:color="F2F2F2"/>
            </w:tcBorders>
            <w:vAlign w:val="center"/>
            <w:hideMark/>
          </w:tcPr>
          <w:p w14:paraId="3F6B48B1"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11D08179" w14:textId="77777777" w:rsidR="00165BA3" w:rsidRPr="00303A63" w:rsidRDefault="00165BA3" w:rsidP="00D72FB3">
            <w:pPr>
              <w:suppressAutoHyphens w:val="0"/>
              <w:jc w:val="center"/>
              <w:rPr>
                <w:rFonts w:eastAsia="Times New Roman" w:cs="Times New Roman"/>
                <w:b/>
                <w:bCs/>
                <w:color w:val="FFFFFF"/>
                <w:sz w:val="16"/>
                <w:szCs w:val="16"/>
                <w:lang w:eastAsia="es-CL"/>
              </w:rPr>
            </w:pPr>
          </w:p>
        </w:tc>
        <w:tc>
          <w:tcPr>
            <w:tcW w:w="726" w:type="pct"/>
            <w:vMerge/>
            <w:tcBorders>
              <w:top w:val="nil"/>
              <w:left w:val="nil"/>
              <w:bottom w:val="single" w:sz="4" w:space="0" w:color="auto"/>
              <w:right w:val="single" w:sz="4" w:space="0" w:color="F2F2F2"/>
            </w:tcBorders>
            <w:vAlign w:val="center"/>
            <w:hideMark/>
          </w:tcPr>
          <w:p w14:paraId="0703CA44"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377334DF"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913" w:type="pct"/>
            <w:vMerge/>
            <w:tcBorders>
              <w:top w:val="nil"/>
              <w:left w:val="nil"/>
              <w:bottom w:val="single" w:sz="4" w:space="0" w:color="auto"/>
              <w:right w:val="nil"/>
            </w:tcBorders>
            <w:vAlign w:val="center"/>
            <w:hideMark/>
          </w:tcPr>
          <w:p w14:paraId="59C02241"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576" w:type="pct"/>
            <w:vMerge/>
            <w:tcBorders>
              <w:top w:val="nil"/>
              <w:left w:val="single" w:sz="4" w:space="0" w:color="F2F2F2"/>
              <w:bottom w:val="single" w:sz="4" w:space="0" w:color="auto"/>
              <w:right w:val="single" w:sz="4" w:space="0" w:color="auto"/>
            </w:tcBorders>
            <w:vAlign w:val="center"/>
            <w:hideMark/>
          </w:tcPr>
          <w:p w14:paraId="3AEF1040" w14:textId="77777777" w:rsidR="00165BA3" w:rsidRPr="00303A63" w:rsidRDefault="00165BA3" w:rsidP="00D72FB3">
            <w:pPr>
              <w:suppressAutoHyphens w:val="0"/>
              <w:jc w:val="left"/>
              <w:rPr>
                <w:rFonts w:eastAsia="Times New Roman" w:cs="Times New Roman"/>
                <w:b/>
                <w:bCs/>
                <w:color w:val="FFFFFF"/>
                <w:sz w:val="16"/>
                <w:szCs w:val="16"/>
                <w:lang w:eastAsia="es-CL"/>
              </w:rPr>
            </w:pPr>
          </w:p>
        </w:tc>
      </w:tr>
      <w:tr w:rsidR="00D72FB3" w:rsidRPr="00303A63" w14:paraId="35504CD7" w14:textId="77777777" w:rsidTr="00303A63">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AC603" w14:textId="3F6AC2AB" w:rsidR="00165BA3" w:rsidRPr="00303A63" w:rsidRDefault="00165BA3" w:rsidP="00D72FB3">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P</w:t>
            </w:r>
            <w:r w:rsidR="00D72FB3" w:rsidRPr="00303A63">
              <w:rPr>
                <w:rFonts w:eastAsia="Times New Roman" w:cs="Times New Roman"/>
                <w:color w:val="000000"/>
                <w:sz w:val="16"/>
                <w:szCs w:val="16"/>
                <w:lang w:eastAsia="es-CL"/>
              </w:rPr>
              <w:t>T</w:t>
            </w:r>
            <w:r w:rsidRPr="00303A63">
              <w:rPr>
                <w:rFonts w:eastAsia="Times New Roman" w:cs="Times New Roman"/>
                <w:color w:val="000000"/>
                <w:sz w:val="16"/>
                <w:szCs w:val="16"/>
                <w:lang w:eastAsia="es-CL"/>
              </w:rPr>
              <w:t>-NTE0</w:t>
            </w:r>
            <w:r w:rsidR="00A97D68">
              <w:rPr>
                <w:rFonts w:eastAsia="Times New Roman" w:cs="Times New Roman"/>
                <w:color w:val="000000"/>
                <w:sz w:val="16"/>
                <w:szCs w:val="16"/>
                <w:lang w:eastAsia="es-CL"/>
              </w:rPr>
              <w:t>2</w:t>
            </w:r>
            <w:r w:rsidRPr="00303A63">
              <w:rPr>
                <w:rFonts w:eastAsia="Times New Roman" w:cs="Times New Roman"/>
                <w:color w:val="000000"/>
                <w:sz w:val="16"/>
                <w:szCs w:val="16"/>
                <w:lang w:eastAsia="es-CL"/>
              </w:rPr>
              <w:t>-01</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679B5634" w14:textId="4BB34953" w:rsidR="00165BA3" w:rsidRPr="00303A63" w:rsidRDefault="00165BA3" w:rsidP="00D72FB3">
            <w:pPr>
              <w:suppressAutoHyphens w:val="0"/>
              <w:jc w:val="left"/>
              <w:rPr>
                <w:rFonts w:eastAsia="Times New Roman" w:cs="Times New Roman"/>
                <w:color w:val="000000"/>
                <w:sz w:val="16"/>
                <w:szCs w:val="16"/>
                <w:lang w:eastAsia="es-CL"/>
              </w:rPr>
            </w:pPr>
            <w:proofErr w:type="spellStart"/>
            <w:r w:rsidRPr="00303A63">
              <w:rPr>
                <w:rFonts w:eastAsia="Times New Roman" w:cs="Times New Roman"/>
                <w:color w:val="000000"/>
                <w:sz w:val="16"/>
                <w:szCs w:val="16"/>
                <w:lang w:eastAsia="es-CL"/>
              </w:rPr>
              <w:t>Toconao</w:t>
            </w:r>
            <w:proofErr w:type="spellEnd"/>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4D46ED5E" w14:textId="454E5C8A" w:rsidR="00165BA3" w:rsidRPr="00303A63" w:rsidRDefault="00165BA3" w:rsidP="00D72FB3">
            <w:pPr>
              <w:suppressAutoHyphens w:val="0"/>
              <w:jc w:val="center"/>
              <w:rPr>
                <w:rFonts w:eastAsia="Times New Roman" w:cs="Times New Roman"/>
                <w:color w:val="000000"/>
                <w:sz w:val="16"/>
                <w:szCs w:val="16"/>
                <w:lang w:eastAsia="es-CL"/>
              </w:rPr>
            </w:pPr>
            <w:proofErr w:type="gramStart"/>
            <w:r w:rsidRPr="00303A63">
              <w:rPr>
                <w:rFonts w:eastAsia="Times New Roman" w:cs="Times New Roman"/>
                <w:color w:val="000000"/>
                <w:sz w:val="16"/>
                <w:szCs w:val="16"/>
                <w:lang w:eastAsia="es-CL"/>
              </w:rPr>
              <w:t>Exigible</w:t>
            </w:r>
            <w:r w:rsidR="00303A63">
              <w:rPr>
                <w:rFonts w:eastAsia="Times New Roman" w:cs="Times New Roman"/>
                <w:bCs/>
                <w:color w:val="000000"/>
                <w:sz w:val="16"/>
                <w:szCs w:val="16"/>
                <w:vertAlign w:val="superscript"/>
                <w:lang w:eastAsia="es-CL"/>
              </w:rPr>
              <w:t>(</w:t>
            </w:r>
            <w:proofErr w:type="gramEnd"/>
            <w:r w:rsidR="00303A63">
              <w:rPr>
                <w:rFonts w:eastAsia="Times New Roman" w:cs="Times New Roman"/>
                <w:bCs/>
                <w:color w:val="000000"/>
                <w:sz w:val="16"/>
                <w:szCs w:val="16"/>
                <w:vertAlign w:val="superscript"/>
                <w:lang w:eastAsia="es-CL"/>
              </w:rPr>
              <w:t>2</w:t>
            </w:r>
            <w:r w:rsidR="00D72FB3" w:rsidRPr="00303A63">
              <w:rPr>
                <w:rFonts w:eastAsia="Times New Roman" w:cs="Times New Roman"/>
                <w:bCs/>
                <w:color w:val="000000"/>
                <w:sz w:val="16"/>
                <w:szCs w:val="16"/>
                <w:vertAlign w:val="superscript"/>
                <w:lang w:eastAsia="es-CL"/>
              </w:rPr>
              <w:t>)</w:t>
            </w:r>
          </w:p>
        </w:tc>
        <w:tc>
          <w:tcPr>
            <w:tcW w:w="726" w:type="pct"/>
            <w:tcBorders>
              <w:top w:val="single" w:sz="4" w:space="0" w:color="auto"/>
              <w:left w:val="nil"/>
              <w:bottom w:val="single" w:sz="4" w:space="0" w:color="auto"/>
              <w:right w:val="single" w:sz="4" w:space="0" w:color="auto"/>
            </w:tcBorders>
            <w:shd w:val="clear" w:color="FFFFFF" w:fill="F2F2F2"/>
            <w:noWrap/>
            <w:vAlign w:val="center"/>
            <w:hideMark/>
          </w:tcPr>
          <w:p w14:paraId="350D1F3E" w14:textId="77777777" w:rsidR="00165BA3" w:rsidRPr="00303A63" w:rsidRDefault="00165BA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Antofagasta</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53745D2C" w14:textId="77777777" w:rsidR="00165BA3" w:rsidRPr="00303A63" w:rsidRDefault="00165BA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El Loa</w:t>
            </w:r>
          </w:p>
        </w:tc>
        <w:tc>
          <w:tcPr>
            <w:tcW w:w="913" w:type="pct"/>
            <w:tcBorders>
              <w:top w:val="single" w:sz="4" w:space="0" w:color="auto"/>
              <w:left w:val="nil"/>
              <w:bottom w:val="single" w:sz="4" w:space="0" w:color="auto"/>
              <w:right w:val="single" w:sz="4" w:space="0" w:color="auto"/>
            </w:tcBorders>
            <w:shd w:val="clear" w:color="FFFFFF" w:fill="F2F2F2"/>
            <w:noWrap/>
            <w:vAlign w:val="center"/>
            <w:hideMark/>
          </w:tcPr>
          <w:p w14:paraId="32273E0C" w14:textId="77777777" w:rsidR="00165BA3" w:rsidRPr="00303A63" w:rsidRDefault="00165BA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San Pedro de Atacama</w:t>
            </w:r>
          </w:p>
        </w:tc>
        <w:tc>
          <w:tcPr>
            <w:tcW w:w="576" w:type="pct"/>
            <w:tcBorders>
              <w:top w:val="single" w:sz="4" w:space="0" w:color="auto"/>
              <w:left w:val="nil"/>
              <w:bottom w:val="single" w:sz="4" w:space="0" w:color="auto"/>
              <w:right w:val="single" w:sz="4" w:space="0" w:color="auto"/>
            </w:tcBorders>
            <w:shd w:val="clear" w:color="FFFFFF" w:fill="F2F2F2"/>
            <w:noWrap/>
            <w:vAlign w:val="center"/>
            <w:hideMark/>
          </w:tcPr>
          <w:p w14:paraId="26841CC4" w14:textId="161AD959" w:rsidR="00165BA3" w:rsidRPr="00303A63" w:rsidRDefault="00165BA3" w:rsidP="00D72FB3">
            <w:pPr>
              <w:suppressAutoHyphens w:val="0"/>
              <w:jc w:val="left"/>
              <w:rPr>
                <w:rFonts w:eastAsia="Times New Roman" w:cs="Times New Roman"/>
                <w:color w:val="000000"/>
                <w:sz w:val="16"/>
                <w:szCs w:val="16"/>
                <w:lang w:eastAsia="es-CL"/>
              </w:rPr>
            </w:pPr>
            <w:proofErr w:type="spellStart"/>
            <w:proofErr w:type="gramStart"/>
            <w:r w:rsidRPr="00303A63">
              <w:rPr>
                <w:rFonts w:eastAsia="Times New Roman" w:cs="Times New Roman"/>
                <w:color w:val="000000"/>
                <w:sz w:val="16"/>
                <w:szCs w:val="16"/>
                <w:lang w:eastAsia="es-CL"/>
              </w:rPr>
              <w:t>Toconao</w:t>
            </w:r>
            <w:proofErr w:type="spellEnd"/>
            <w:r w:rsidR="00A65016" w:rsidRPr="00A65016">
              <w:rPr>
                <w:rFonts w:eastAsia="Times New Roman" w:cs="Times New Roman"/>
                <w:sz w:val="12"/>
                <w:szCs w:val="16"/>
                <w:vertAlign w:val="superscript"/>
                <w:lang w:eastAsia="es-CL"/>
              </w:rPr>
              <w:t>(</w:t>
            </w:r>
            <w:proofErr w:type="gramEnd"/>
            <w:r w:rsidR="00A65016" w:rsidRPr="00A65016">
              <w:rPr>
                <w:rFonts w:eastAsia="Times New Roman" w:cs="Times New Roman"/>
                <w:sz w:val="12"/>
                <w:szCs w:val="16"/>
                <w:vertAlign w:val="superscript"/>
                <w:lang w:eastAsia="es-CL"/>
              </w:rPr>
              <w:t>1)</w:t>
            </w:r>
            <w:r w:rsidR="00A97D68" w:rsidRPr="00303A63">
              <w:rPr>
                <w:rFonts w:eastAsia="Times New Roman" w:cs="Times New Roman"/>
                <w:b/>
                <w:bCs/>
                <w:color w:val="FFFFFF"/>
                <w:sz w:val="12"/>
                <w:szCs w:val="16"/>
                <w:lang w:eastAsia="es-CL"/>
              </w:rPr>
              <w:t>(1)</w:t>
            </w:r>
          </w:p>
        </w:tc>
      </w:tr>
      <w:tr w:rsidR="00A97D68" w:rsidRPr="00303A63" w14:paraId="30C4B273" w14:textId="77777777" w:rsidTr="00303A63">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AFD39" w14:textId="339AB044" w:rsidR="00A97D68" w:rsidRPr="00303A63" w:rsidRDefault="00A97D68" w:rsidP="00A97D68">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PT-NTE0</w:t>
            </w:r>
            <w:r>
              <w:rPr>
                <w:rFonts w:eastAsia="Times New Roman" w:cs="Times New Roman"/>
                <w:color w:val="000000"/>
                <w:sz w:val="16"/>
                <w:szCs w:val="16"/>
                <w:lang w:eastAsia="es-CL"/>
              </w:rPr>
              <w:t>2</w:t>
            </w:r>
            <w:r w:rsidRPr="00303A63">
              <w:rPr>
                <w:rFonts w:eastAsia="Times New Roman" w:cs="Times New Roman"/>
                <w:color w:val="000000"/>
                <w:sz w:val="16"/>
                <w:szCs w:val="16"/>
                <w:lang w:eastAsia="es-CL"/>
              </w:rPr>
              <w:t>-0</w:t>
            </w:r>
            <w:r>
              <w:rPr>
                <w:rFonts w:eastAsia="Times New Roman" w:cs="Times New Roman"/>
                <w:color w:val="000000"/>
                <w:sz w:val="16"/>
                <w:szCs w:val="16"/>
                <w:lang w:eastAsia="es-CL"/>
              </w:rPr>
              <w:t>2</w:t>
            </w:r>
          </w:p>
        </w:tc>
        <w:tc>
          <w:tcPr>
            <w:tcW w:w="514" w:type="pct"/>
            <w:tcBorders>
              <w:top w:val="single" w:sz="4" w:space="0" w:color="auto"/>
              <w:left w:val="nil"/>
              <w:bottom w:val="single" w:sz="4" w:space="0" w:color="auto"/>
              <w:right w:val="single" w:sz="4" w:space="0" w:color="auto"/>
            </w:tcBorders>
            <w:shd w:val="clear" w:color="auto" w:fill="auto"/>
            <w:noWrap/>
            <w:vAlign w:val="center"/>
          </w:tcPr>
          <w:p w14:paraId="57D139EA" w14:textId="43142298" w:rsidR="00A97D68" w:rsidRPr="00303A63" w:rsidRDefault="00A97D68" w:rsidP="00A97D6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Sico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10A7A76B" w14:textId="021E1B10" w:rsidR="00A97D68" w:rsidRPr="00303A63" w:rsidRDefault="00A97D68" w:rsidP="00A97D68">
            <w:pPr>
              <w:suppressAutoHyphens w:val="0"/>
              <w:jc w:val="center"/>
              <w:rPr>
                <w:rFonts w:eastAsia="Times New Roman" w:cs="Times New Roman"/>
                <w:color w:val="000000"/>
                <w:sz w:val="16"/>
                <w:szCs w:val="16"/>
                <w:lang w:eastAsia="es-CL"/>
              </w:rPr>
            </w:pPr>
            <w:proofErr w:type="gramStart"/>
            <w:r w:rsidRPr="00303A63">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2</w:t>
            </w:r>
            <w:r w:rsidRPr="00303A63">
              <w:rPr>
                <w:rFonts w:eastAsia="Times New Roman" w:cs="Times New Roman"/>
                <w:bCs/>
                <w:color w:val="000000"/>
                <w:sz w:val="16"/>
                <w:szCs w:val="16"/>
                <w:vertAlign w:val="superscript"/>
                <w:lang w:eastAsia="es-CL"/>
              </w:rPr>
              <w:t>)</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0ACE6C72" w14:textId="5800F300" w:rsidR="00A97D68" w:rsidRPr="00303A63" w:rsidRDefault="00A97D68" w:rsidP="00A97D68">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Antofagasta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C230A36" w14:textId="37773E10" w:rsidR="00A97D68" w:rsidRPr="00303A63" w:rsidRDefault="00A97D68" w:rsidP="00A97D68">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El Loa</w:t>
            </w:r>
          </w:p>
        </w:tc>
        <w:tc>
          <w:tcPr>
            <w:tcW w:w="913" w:type="pct"/>
            <w:tcBorders>
              <w:top w:val="single" w:sz="4" w:space="0" w:color="auto"/>
              <w:left w:val="nil"/>
              <w:bottom w:val="single" w:sz="4" w:space="0" w:color="auto"/>
              <w:right w:val="single" w:sz="4" w:space="0" w:color="auto"/>
            </w:tcBorders>
            <w:shd w:val="clear" w:color="FFFFFF" w:fill="F2F2F2"/>
            <w:noWrap/>
            <w:vAlign w:val="center"/>
          </w:tcPr>
          <w:p w14:paraId="574B8751" w14:textId="7494CE57" w:rsidR="00A97D68" w:rsidRPr="00303A63" w:rsidRDefault="00A97D68" w:rsidP="00A97D68">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San Pedro de Atacama</w:t>
            </w:r>
          </w:p>
        </w:tc>
        <w:tc>
          <w:tcPr>
            <w:tcW w:w="576" w:type="pct"/>
            <w:tcBorders>
              <w:top w:val="single" w:sz="4" w:space="0" w:color="auto"/>
              <w:left w:val="nil"/>
              <w:bottom w:val="single" w:sz="4" w:space="0" w:color="auto"/>
              <w:right w:val="single" w:sz="4" w:space="0" w:color="auto"/>
            </w:tcBorders>
            <w:shd w:val="clear" w:color="FFFFFF" w:fill="F2F2F2"/>
            <w:noWrap/>
            <w:vAlign w:val="center"/>
          </w:tcPr>
          <w:p w14:paraId="07931621" w14:textId="56D92B52" w:rsidR="00A97D68" w:rsidRPr="00303A63" w:rsidRDefault="00A97D68" w:rsidP="00A97D6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Sico</w:t>
            </w:r>
          </w:p>
        </w:tc>
      </w:tr>
    </w:tbl>
    <w:p w14:paraId="358ED7A3" w14:textId="4FA4A4E6" w:rsidR="00444DBF" w:rsidRDefault="00444DBF" w:rsidP="00444DBF"/>
    <w:p w14:paraId="46760692" w14:textId="5C65518D" w:rsidR="00303A63" w:rsidRDefault="00D268FF" w:rsidP="005C3943">
      <w:pPr>
        <w:pStyle w:val="Prrafodelista"/>
        <w:numPr>
          <w:ilvl w:val="3"/>
          <w:numId w:val="160"/>
        </w:numPr>
        <w:ind w:left="851"/>
        <w:rPr>
          <w:sz w:val="20"/>
          <w:szCs w:val="20"/>
          <w:lang w:eastAsia="ar-SA"/>
        </w:rPr>
      </w:pPr>
      <w:r w:rsidRPr="00303A63">
        <w:rPr>
          <w:sz w:val="20"/>
          <w:szCs w:val="20"/>
          <w:lang w:eastAsia="ar-SA"/>
        </w:rPr>
        <w:t xml:space="preserve">La ubicación definitiva de este </w:t>
      </w:r>
      <w:r w:rsidR="00FF7AFF" w:rsidRPr="00303A63">
        <w:rPr>
          <w:sz w:val="20"/>
          <w:szCs w:val="20"/>
          <w:lang w:eastAsia="ar-SA"/>
        </w:rPr>
        <w:t>P</w:t>
      </w:r>
      <w:r w:rsidRPr="00303A63">
        <w:rPr>
          <w:sz w:val="20"/>
          <w:szCs w:val="20"/>
          <w:lang w:eastAsia="ar-SA"/>
        </w:rPr>
        <w:t xml:space="preserve">unto de </w:t>
      </w:r>
      <w:r w:rsidR="00FF7AFF" w:rsidRPr="00303A63">
        <w:rPr>
          <w:sz w:val="20"/>
          <w:szCs w:val="20"/>
          <w:lang w:eastAsia="ar-SA"/>
        </w:rPr>
        <w:t>T</w:t>
      </w:r>
      <w:r w:rsidRPr="00303A63">
        <w:rPr>
          <w:sz w:val="20"/>
          <w:szCs w:val="20"/>
          <w:lang w:eastAsia="ar-SA"/>
        </w:rPr>
        <w:t>erminación no podrá encontrarse a más de 100</w:t>
      </w:r>
      <w:r w:rsidR="00303A63">
        <w:rPr>
          <w:sz w:val="20"/>
          <w:szCs w:val="20"/>
          <w:lang w:eastAsia="ar-SA"/>
        </w:rPr>
        <w:t xml:space="preserve"> [m]</w:t>
      </w:r>
      <w:r w:rsidRPr="00303A63">
        <w:rPr>
          <w:sz w:val="20"/>
          <w:szCs w:val="20"/>
          <w:lang w:eastAsia="ar-SA"/>
        </w:rPr>
        <w:t xml:space="preserve"> ni menos de 10</w:t>
      </w:r>
      <w:r w:rsidR="00303A63">
        <w:rPr>
          <w:sz w:val="20"/>
          <w:szCs w:val="20"/>
          <w:lang w:eastAsia="ar-SA"/>
        </w:rPr>
        <w:t xml:space="preserve"> [m]</w:t>
      </w:r>
      <w:r w:rsidRPr="00303A63">
        <w:rPr>
          <w:sz w:val="20"/>
          <w:szCs w:val="20"/>
          <w:lang w:eastAsia="ar-SA"/>
        </w:rPr>
        <w:t xml:space="preserve"> del emplazamiento preciso del POI</w:t>
      </w:r>
      <w:r w:rsidR="00FF7AFF" w:rsidRPr="00303A63">
        <w:rPr>
          <w:sz w:val="20"/>
          <w:szCs w:val="20"/>
          <w:lang w:eastAsia="ar-SA"/>
        </w:rPr>
        <w:t>I</w:t>
      </w:r>
      <w:r w:rsidRPr="00303A63">
        <w:rPr>
          <w:sz w:val="20"/>
          <w:szCs w:val="20"/>
          <w:lang w:eastAsia="ar-SA"/>
        </w:rPr>
        <w:t>T Terrestre aprobado para esta localidad</w:t>
      </w:r>
      <w:r w:rsidR="00445E88" w:rsidRPr="00303A63">
        <w:rPr>
          <w:sz w:val="20"/>
          <w:szCs w:val="20"/>
          <w:lang w:eastAsia="ar-SA"/>
        </w:rPr>
        <w:t xml:space="preserve"> en el</w:t>
      </w:r>
      <w:r w:rsidRPr="00303A63">
        <w:rPr>
          <w:sz w:val="20"/>
          <w:szCs w:val="20"/>
          <w:lang w:eastAsia="ar-SA"/>
        </w:rPr>
        <w:t xml:space="preserve"> Proyecto Macrozona Norte del Concurso Público “Fibra Óptica Nacional”, Código: FDT-2019-01, autorizado mediante Decreto Supremo </w:t>
      </w:r>
      <w:proofErr w:type="spellStart"/>
      <w:r w:rsidRPr="00303A63">
        <w:rPr>
          <w:sz w:val="20"/>
          <w:szCs w:val="20"/>
          <w:lang w:eastAsia="ar-SA"/>
        </w:rPr>
        <w:t>N°</w:t>
      </w:r>
      <w:proofErr w:type="spellEnd"/>
      <w:r w:rsidRPr="00303A63">
        <w:rPr>
          <w:sz w:val="20"/>
          <w:szCs w:val="20"/>
          <w:lang w:eastAsia="ar-SA"/>
        </w:rPr>
        <w:t xml:space="preserve"> 65, de 10 de junio de 2020, </w:t>
      </w:r>
      <w:r w:rsidR="00FD45D0">
        <w:rPr>
          <w:sz w:val="20"/>
          <w:szCs w:val="20"/>
          <w:lang w:eastAsia="ar-SA"/>
        </w:rPr>
        <w:t xml:space="preserve">del </w:t>
      </w:r>
      <w:r w:rsidR="00E31DBF">
        <w:rPr>
          <w:sz w:val="20"/>
          <w:szCs w:val="20"/>
          <w:lang w:eastAsia="ar-SA"/>
        </w:rPr>
        <w:t>Ministerio</w:t>
      </w:r>
      <w:r w:rsidR="00FD45D0">
        <w:rPr>
          <w:sz w:val="20"/>
          <w:szCs w:val="20"/>
          <w:lang w:eastAsia="ar-SA"/>
        </w:rPr>
        <w:t xml:space="preserve"> de Transportes y Telecomunicaciones, </w:t>
      </w:r>
      <w:r w:rsidRPr="00303A63">
        <w:rPr>
          <w:sz w:val="20"/>
          <w:szCs w:val="20"/>
          <w:lang w:eastAsia="ar-SA"/>
        </w:rPr>
        <w:t>que otorga concesión de servicio intermedio de telecomunicaciones que únicamente provea infraestructura física para telecomunicaciones a la empresa WOM S.A.</w:t>
      </w:r>
    </w:p>
    <w:p w14:paraId="0866E2CC" w14:textId="77777777" w:rsidR="00336032" w:rsidRDefault="00336032" w:rsidP="00336032">
      <w:pPr>
        <w:pStyle w:val="Prrafodelista"/>
        <w:ind w:left="851"/>
        <w:rPr>
          <w:sz w:val="20"/>
          <w:szCs w:val="20"/>
          <w:lang w:eastAsia="ar-SA"/>
        </w:rPr>
      </w:pPr>
    </w:p>
    <w:p w14:paraId="338418D1" w14:textId="5A380C80" w:rsidR="00165BA3" w:rsidRPr="00E15293" w:rsidRDefault="00165BA3" w:rsidP="005C3943">
      <w:pPr>
        <w:pStyle w:val="Prrafodelista"/>
        <w:numPr>
          <w:ilvl w:val="3"/>
          <w:numId w:val="160"/>
        </w:numPr>
        <w:ind w:left="851"/>
        <w:rPr>
          <w:sz w:val="20"/>
          <w:szCs w:val="20"/>
          <w:lang w:eastAsia="ar-SA"/>
        </w:rPr>
      </w:pPr>
      <w:r w:rsidRPr="00303A63">
        <w:rPr>
          <w:sz w:val="20"/>
        </w:rPr>
        <w:t xml:space="preserve">No se considera la posibilidad de </w:t>
      </w:r>
      <w:r w:rsidR="00E31DBF" w:rsidRPr="00303A63">
        <w:rPr>
          <w:sz w:val="20"/>
        </w:rPr>
        <w:t>incorporar</w:t>
      </w:r>
      <w:r w:rsidRPr="00303A63">
        <w:rPr>
          <w:sz w:val="20"/>
        </w:rPr>
        <w:t xml:space="preserve"> </w:t>
      </w:r>
      <w:r w:rsidR="00FD45D0">
        <w:rPr>
          <w:sz w:val="20"/>
        </w:rPr>
        <w:t xml:space="preserve">en los Proyectos Técnicos </w:t>
      </w:r>
      <w:r w:rsidRPr="00303A63">
        <w:rPr>
          <w:sz w:val="20"/>
        </w:rPr>
        <w:t>Puntos de Terminación adicionales.</w:t>
      </w:r>
    </w:p>
    <w:p w14:paraId="61B3304F" w14:textId="77777777" w:rsidR="003C277A" w:rsidRPr="00E15293" w:rsidRDefault="003C277A" w:rsidP="00E05BD2">
      <w:pPr>
        <w:pStyle w:val="Prrafodelista"/>
        <w:rPr>
          <w:sz w:val="20"/>
          <w:szCs w:val="20"/>
          <w:lang w:eastAsia="ar-SA"/>
        </w:rPr>
      </w:pPr>
    </w:p>
    <w:p w14:paraId="0A804512" w14:textId="73984733" w:rsidR="003C277A" w:rsidRDefault="003C277A" w:rsidP="003C277A">
      <w:pPr>
        <w:pStyle w:val="Anx-Titulo4"/>
      </w:pPr>
      <w:r w:rsidRPr="0071218B">
        <w:t>P</w:t>
      </w:r>
      <w:r>
        <w:t>unto de Terminación del</w:t>
      </w:r>
      <w:r w:rsidRPr="0071218B">
        <w:t xml:space="preserve"> </w:t>
      </w:r>
      <w:r>
        <w:t>Tramo Fronterizo</w:t>
      </w:r>
      <w:r w:rsidRPr="0071218B">
        <w:t xml:space="preserve"> de Infraestructura Óptica</w:t>
      </w:r>
      <w:r>
        <w:t xml:space="preserve"> Hito Tripartito</w:t>
      </w:r>
    </w:p>
    <w:tbl>
      <w:tblPr>
        <w:tblW w:w="5000" w:type="pct"/>
        <w:tblLayout w:type="fixed"/>
        <w:tblCellMar>
          <w:left w:w="70" w:type="dxa"/>
          <w:right w:w="70" w:type="dxa"/>
        </w:tblCellMar>
        <w:tblLook w:val="04A0" w:firstRow="1" w:lastRow="0" w:firstColumn="1" w:lastColumn="0" w:noHBand="0" w:noVBand="1"/>
      </w:tblPr>
      <w:tblGrid>
        <w:gridCol w:w="1435"/>
        <w:gridCol w:w="903"/>
        <w:gridCol w:w="1419"/>
        <w:gridCol w:w="1275"/>
        <w:gridCol w:w="1134"/>
        <w:gridCol w:w="1603"/>
        <w:gridCol w:w="1011"/>
      </w:tblGrid>
      <w:tr w:rsidR="00F5328D" w:rsidRPr="00303A63" w14:paraId="2A01E2EF" w14:textId="77777777" w:rsidTr="00812DBA">
        <w:trPr>
          <w:cantSplit/>
          <w:tblHeader/>
        </w:trPr>
        <w:tc>
          <w:tcPr>
            <w:tcW w:w="13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75E68D0A" w14:textId="77777777" w:rsidR="003C277A" w:rsidRPr="00303A63" w:rsidRDefault="003C277A" w:rsidP="00812DBA">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Punto de 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28BDC01B" w14:textId="77777777" w:rsidR="003C277A" w:rsidRPr="00303A63" w:rsidRDefault="003C277A"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303A63">
              <w:rPr>
                <w:rFonts w:eastAsia="Times New Roman" w:cs="Times New Roman"/>
                <w:b/>
                <w:bCs/>
                <w:color w:val="FFFFFF"/>
                <w:sz w:val="16"/>
                <w:szCs w:val="16"/>
                <w:lang w:eastAsia="es-CL"/>
              </w:rPr>
              <w:t>ases</w:t>
            </w:r>
          </w:p>
        </w:tc>
        <w:tc>
          <w:tcPr>
            <w:tcW w:w="286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27F8EDF" w14:textId="77777777" w:rsidR="003C277A" w:rsidRPr="00303A63" w:rsidRDefault="003C277A" w:rsidP="00812DBA">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Ubicación</w:t>
            </w:r>
            <w:r>
              <w:rPr>
                <w:rFonts w:eastAsia="Times New Roman" w:cs="Times New Roman"/>
                <w:b/>
                <w:bCs/>
                <w:color w:val="FFFFFF"/>
                <w:sz w:val="16"/>
                <w:szCs w:val="16"/>
                <w:lang w:eastAsia="es-CL"/>
              </w:rPr>
              <w:t xml:space="preserve"> </w:t>
            </w:r>
          </w:p>
        </w:tc>
      </w:tr>
      <w:tr w:rsidR="00F5328D" w:rsidRPr="00303A63" w14:paraId="3469477A" w14:textId="77777777" w:rsidTr="00812DBA">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7A956B72" w14:textId="77777777" w:rsidR="003C277A" w:rsidRPr="00303A63" w:rsidRDefault="003C277A" w:rsidP="00812DBA">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Código</w:t>
            </w:r>
          </w:p>
        </w:tc>
        <w:tc>
          <w:tcPr>
            <w:tcW w:w="514" w:type="pct"/>
            <w:vMerge w:val="restart"/>
            <w:tcBorders>
              <w:top w:val="nil"/>
              <w:left w:val="nil"/>
              <w:bottom w:val="single" w:sz="4" w:space="0" w:color="auto"/>
              <w:right w:val="single" w:sz="4" w:space="0" w:color="F2F2F2"/>
            </w:tcBorders>
            <w:shd w:val="clear" w:color="333399" w:fill="376092"/>
            <w:noWrap/>
            <w:vAlign w:val="center"/>
            <w:hideMark/>
          </w:tcPr>
          <w:p w14:paraId="5147EA33"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4EF0950C" w14:textId="77777777" w:rsidR="003C277A" w:rsidRPr="00303A63" w:rsidRDefault="003C277A" w:rsidP="00812DBA">
            <w:pPr>
              <w:suppressAutoHyphens w:val="0"/>
              <w:jc w:val="center"/>
              <w:rPr>
                <w:rFonts w:eastAsia="Times New Roman" w:cs="Times New Roman"/>
                <w:b/>
                <w:bCs/>
                <w:color w:val="FFFFFF"/>
                <w:sz w:val="16"/>
                <w:szCs w:val="16"/>
                <w:lang w:eastAsia="es-CL"/>
              </w:rPr>
            </w:pPr>
          </w:p>
        </w:tc>
        <w:tc>
          <w:tcPr>
            <w:tcW w:w="726" w:type="pct"/>
            <w:vMerge w:val="restart"/>
            <w:tcBorders>
              <w:top w:val="nil"/>
              <w:left w:val="nil"/>
              <w:bottom w:val="single" w:sz="4" w:space="0" w:color="auto"/>
              <w:right w:val="single" w:sz="4" w:space="0" w:color="F2F2F2"/>
            </w:tcBorders>
            <w:shd w:val="clear" w:color="333399" w:fill="376092"/>
            <w:noWrap/>
            <w:vAlign w:val="center"/>
            <w:hideMark/>
          </w:tcPr>
          <w:p w14:paraId="7E92C41F"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F7AE680"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Provincia</w:t>
            </w:r>
          </w:p>
        </w:tc>
        <w:tc>
          <w:tcPr>
            <w:tcW w:w="913" w:type="pct"/>
            <w:vMerge w:val="restart"/>
            <w:tcBorders>
              <w:top w:val="nil"/>
              <w:left w:val="nil"/>
              <w:bottom w:val="single" w:sz="4" w:space="0" w:color="auto"/>
              <w:right w:val="nil"/>
            </w:tcBorders>
            <w:shd w:val="clear" w:color="333399" w:fill="376092"/>
            <w:noWrap/>
            <w:vAlign w:val="center"/>
            <w:hideMark/>
          </w:tcPr>
          <w:p w14:paraId="08E9A57A"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Comuna</w:t>
            </w:r>
          </w:p>
        </w:tc>
        <w:tc>
          <w:tcPr>
            <w:tcW w:w="576"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067DFF28"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Localidad</w:t>
            </w:r>
          </w:p>
        </w:tc>
      </w:tr>
      <w:tr w:rsidR="00F5328D" w:rsidRPr="00303A63" w14:paraId="7F877543" w14:textId="77777777" w:rsidTr="00812DBA">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181D6C43" w14:textId="77777777" w:rsidR="003C277A" w:rsidRPr="00303A63" w:rsidRDefault="003C277A" w:rsidP="00812DBA">
            <w:pPr>
              <w:suppressAutoHyphens w:val="0"/>
              <w:jc w:val="center"/>
              <w:rPr>
                <w:rFonts w:eastAsia="Times New Roman" w:cs="Times New Roman"/>
                <w:b/>
                <w:bCs/>
                <w:color w:val="FFFFFF"/>
                <w:sz w:val="16"/>
                <w:szCs w:val="16"/>
                <w:lang w:eastAsia="es-CL"/>
              </w:rPr>
            </w:pPr>
          </w:p>
        </w:tc>
        <w:tc>
          <w:tcPr>
            <w:tcW w:w="514" w:type="pct"/>
            <w:vMerge/>
            <w:tcBorders>
              <w:top w:val="nil"/>
              <w:left w:val="nil"/>
              <w:bottom w:val="single" w:sz="4" w:space="0" w:color="auto"/>
              <w:right w:val="single" w:sz="4" w:space="0" w:color="F2F2F2"/>
            </w:tcBorders>
            <w:vAlign w:val="center"/>
            <w:hideMark/>
          </w:tcPr>
          <w:p w14:paraId="3BCEFD43"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0ED6D2A7" w14:textId="77777777" w:rsidR="003C277A" w:rsidRPr="00303A63" w:rsidRDefault="003C277A" w:rsidP="00812DBA">
            <w:pPr>
              <w:suppressAutoHyphens w:val="0"/>
              <w:jc w:val="center"/>
              <w:rPr>
                <w:rFonts w:eastAsia="Times New Roman" w:cs="Times New Roman"/>
                <w:b/>
                <w:bCs/>
                <w:color w:val="FFFFFF"/>
                <w:sz w:val="16"/>
                <w:szCs w:val="16"/>
                <w:lang w:eastAsia="es-CL"/>
              </w:rPr>
            </w:pPr>
          </w:p>
        </w:tc>
        <w:tc>
          <w:tcPr>
            <w:tcW w:w="726" w:type="pct"/>
            <w:vMerge/>
            <w:tcBorders>
              <w:top w:val="nil"/>
              <w:left w:val="nil"/>
              <w:bottom w:val="single" w:sz="4" w:space="0" w:color="auto"/>
              <w:right w:val="single" w:sz="4" w:space="0" w:color="F2F2F2"/>
            </w:tcBorders>
            <w:vAlign w:val="center"/>
            <w:hideMark/>
          </w:tcPr>
          <w:p w14:paraId="625C05F1"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7F5CCE02"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913" w:type="pct"/>
            <w:vMerge/>
            <w:tcBorders>
              <w:top w:val="nil"/>
              <w:left w:val="nil"/>
              <w:bottom w:val="single" w:sz="4" w:space="0" w:color="auto"/>
              <w:right w:val="nil"/>
            </w:tcBorders>
            <w:vAlign w:val="center"/>
            <w:hideMark/>
          </w:tcPr>
          <w:p w14:paraId="26580C4D"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576" w:type="pct"/>
            <w:vMerge/>
            <w:tcBorders>
              <w:top w:val="nil"/>
              <w:left w:val="single" w:sz="4" w:space="0" w:color="F2F2F2"/>
              <w:bottom w:val="single" w:sz="4" w:space="0" w:color="auto"/>
              <w:right w:val="single" w:sz="4" w:space="0" w:color="auto"/>
            </w:tcBorders>
            <w:vAlign w:val="center"/>
            <w:hideMark/>
          </w:tcPr>
          <w:p w14:paraId="1ADCBD44" w14:textId="77777777" w:rsidR="003C277A" w:rsidRPr="00303A63" w:rsidRDefault="003C277A" w:rsidP="00812DBA">
            <w:pPr>
              <w:suppressAutoHyphens w:val="0"/>
              <w:jc w:val="left"/>
              <w:rPr>
                <w:rFonts w:eastAsia="Times New Roman" w:cs="Times New Roman"/>
                <w:b/>
                <w:bCs/>
                <w:color w:val="FFFFFF"/>
                <w:sz w:val="16"/>
                <w:szCs w:val="16"/>
                <w:lang w:eastAsia="es-CL"/>
              </w:rPr>
            </w:pPr>
          </w:p>
        </w:tc>
      </w:tr>
      <w:tr w:rsidR="00F5328D" w:rsidRPr="00303A63" w14:paraId="6ACA7A48" w14:textId="77777777" w:rsidTr="00812DBA">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9A6E7" w14:textId="3860414D" w:rsidR="003C277A" w:rsidRPr="00303A63" w:rsidRDefault="003C277A" w:rsidP="00812DBA">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PT-NTE0</w:t>
            </w:r>
            <w:r>
              <w:rPr>
                <w:rFonts w:eastAsia="Times New Roman" w:cs="Times New Roman"/>
                <w:color w:val="000000"/>
                <w:sz w:val="16"/>
                <w:szCs w:val="16"/>
                <w:lang w:eastAsia="es-CL"/>
              </w:rPr>
              <w:t>3</w:t>
            </w:r>
            <w:r w:rsidRPr="00303A63">
              <w:rPr>
                <w:rFonts w:eastAsia="Times New Roman" w:cs="Times New Roman"/>
                <w:color w:val="000000"/>
                <w:sz w:val="16"/>
                <w:szCs w:val="16"/>
                <w:lang w:eastAsia="es-CL"/>
              </w:rPr>
              <w:t>-01</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3AA4D3C5" w14:textId="178B70CB" w:rsidR="003C277A" w:rsidRPr="00303A63" w:rsidRDefault="003C277A" w:rsidP="00812DBA">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Visviri</w:t>
            </w:r>
            <w:proofErr w:type="spellEnd"/>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605CFD1D" w14:textId="77777777" w:rsidR="003C277A" w:rsidRPr="00303A63" w:rsidRDefault="003C277A" w:rsidP="00812DBA">
            <w:pPr>
              <w:suppressAutoHyphens w:val="0"/>
              <w:jc w:val="center"/>
              <w:rPr>
                <w:rFonts w:eastAsia="Times New Roman" w:cs="Times New Roman"/>
                <w:color w:val="000000"/>
                <w:sz w:val="16"/>
                <w:szCs w:val="16"/>
                <w:lang w:eastAsia="es-CL"/>
              </w:rPr>
            </w:pPr>
            <w:proofErr w:type="gramStart"/>
            <w:r w:rsidRPr="00303A63">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2</w:t>
            </w:r>
            <w:r w:rsidRPr="00303A63">
              <w:rPr>
                <w:rFonts w:eastAsia="Times New Roman" w:cs="Times New Roman"/>
                <w:bCs/>
                <w:color w:val="000000"/>
                <w:sz w:val="16"/>
                <w:szCs w:val="16"/>
                <w:vertAlign w:val="superscript"/>
                <w:lang w:eastAsia="es-CL"/>
              </w:rPr>
              <w:t>)</w:t>
            </w:r>
          </w:p>
        </w:tc>
        <w:tc>
          <w:tcPr>
            <w:tcW w:w="726" w:type="pct"/>
            <w:tcBorders>
              <w:top w:val="single" w:sz="4" w:space="0" w:color="auto"/>
              <w:left w:val="nil"/>
              <w:bottom w:val="single" w:sz="4" w:space="0" w:color="auto"/>
              <w:right w:val="single" w:sz="4" w:space="0" w:color="auto"/>
            </w:tcBorders>
            <w:shd w:val="clear" w:color="FFFFFF" w:fill="F2F2F2"/>
            <w:noWrap/>
            <w:vAlign w:val="center"/>
            <w:hideMark/>
          </w:tcPr>
          <w:p w14:paraId="6A67257D" w14:textId="3D3879DB"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Arica y Parinacota</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12161217" w14:textId="55AE5CE9"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Parinacota</w:t>
            </w:r>
          </w:p>
        </w:tc>
        <w:tc>
          <w:tcPr>
            <w:tcW w:w="913" w:type="pct"/>
            <w:tcBorders>
              <w:top w:val="single" w:sz="4" w:space="0" w:color="auto"/>
              <w:left w:val="nil"/>
              <w:bottom w:val="single" w:sz="4" w:space="0" w:color="auto"/>
              <w:right w:val="single" w:sz="4" w:space="0" w:color="auto"/>
            </w:tcBorders>
            <w:shd w:val="clear" w:color="FFFFFF" w:fill="F2F2F2"/>
            <w:noWrap/>
            <w:vAlign w:val="center"/>
            <w:hideMark/>
          </w:tcPr>
          <w:p w14:paraId="73C0C27C" w14:textId="0735BB30"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General Lagos</w:t>
            </w:r>
          </w:p>
        </w:tc>
        <w:tc>
          <w:tcPr>
            <w:tcW w:w="576" w:type="pct"/>
            <w:tcBorders>
              <w:top w:val="single" w:sz="4" w:space="0" w:color="auto"/>
              <w:left w:val="nil"/>
              <w:bottom w:val="single" w:sz="4" w:space="0" w:color="auto"/>
              <w:right w:val="single" w:sz="4" w:space="0" w:color="auto"/>
            </w:tcBorders>
            <w:shd w:val="clear" w:color="FFFFFF" w:fill="F2F2F2"/>
            <w:noWrap/>
            <w:vAlign w:val="center"/>
            <w:hideMark/>
          </w:tcPr>
          <w:p w14:paraId="44F20FD9" w14:textId="12CE9B2E" w:rsidR="003C277A" w:rsidRPr="00303A63" w:rsidRDefault="003C277A" w:rsidP="00812DBA">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Visviri</w:t>
            </w:r>
            <w:proofErr w:type="spellEnd"/>
            <w:r w:rsidRPr="00A65016">
              <w:rPr>
                <w:rFonts w:eastAsia="Times New Roman" w:cs="Times New Roman"/>
                <w:sz w:val="12"/>
                <w:szCs w:val="16"/>
                <w:vertAlign w:val="superscript"/>
                <w:lang w:eastAsia="es-CL"/>
              </w:rPr>
              <w:t xml:space="preserve"> (1)</w:t>
            </w:r>
          </w:p>
        </w:tc>
      </w:tr>
    </w:tbl>
    <w:p w14:paraId="13DBE09D" w14:textId="77777777" w:rsidR="003C277A" w:rsidRDefault="003C277A" w:rsidP="003C277A"/>
    <w:p w14:paraId="7544AB24" w14:textId="0C1D7D5B" w:rsidR="003C277A" w:rsidRPr="00E15293" w:rsidRDefault="003C277A" w:rsidP="00E15293">
      <w:pPr>
        <w:pStyle w:val="Prrafodelista"/>
        <w:numPr>
          <w:ilvl w:val="3"/>
          <w:numId w:val="177"/>
        </w:numPr>
        <w:ind w:left="851"/>
        <w:rPr>
          <w:sz w:val="20"/>
        </w:rPr>
      </w:pPr>
      <w:r w:rsidRPr="00E15293">
        <w:rPr>
          <w:sz w:val="20"/>
        </w:rPr>
        <w:t xml:space="preserve">La ubicación definitiva de este Punto de Terminación no podrá encontrarse a más de 100 [m] ni menos de 10 [m] del emplazamiento preciso del POIIT Terrestre aprobado para esta localidad en el Proyecto Macrozona </w:t>
      </w:r>
      <w:r>
        <w:rPr>
          <w:sz w:val="20"/>
        </w:rPr>
        <w:t xml:space="preserve">Arica y Parinacota </w:t>
      </w:r>
      <w:r w:rsidRPr="00E15293">
        <w:rPr>
          <w:sz w:val="20"/>
        </w:rPr>
        <w:t xml:space="preserve">del Concurso Público “Fibra Óptica Nacional”, Código: FDT-2019-01, autorizado mediante Decreto Supremo </w:t>
      </w:r>
      <w:proofErr w:type="spellStart"/>
      <w:r w:rsidRPr="00E15293">
        <w:rPr>
          <w:sz w:val="20"/>
        </w:rPr>
        <w:t>N°</w:t>
      </w:r>
      <w:proofErr w:type="spellEnd"/>
      <w:r w:rsidRPr="00E15293">
        <w:rPr>
          <w:sz w:val="20"/>
        </w:rPr>
        <w:t xml:space="preserve"> 6</w:t>
      </w:r>
      <w:r w:rsidR="009404CF">
        <w:rPr>
          <w:sz w:val="20"/>
        </w:rPr>
        <w:t>6</w:t>
      </w:r>
      <w:r w:rsidRPr="00E15293">
        <w:rPr>
          <w:sz w:val="20"/>
        </w:rPr>
        <w:t>, de 10 de junio de 2020, del Ministerio de Transportes y Telecomunicaciones, que otorga concesión de servicio intermedio de telecomunicaciones que únicamente provea infraestructura física para telecomunicaciones a la empresa WOM S.A.</w:t>
      </w:r>
    </w:p>
    <w:p w14:paraId="6666888D" w14:textId="77777777" w:rsidR="003C277A" w:rsidRDefault="003C277A" w:rsidP="003C277A">
      <w:pPr>
        <w:pStyle w:val="Prrafodelista"/>
        <w:ind w:left="851"/>
        <w:rPr>
          <w:sz w:val="20"/>
          <w:szCs w:val="20"/>
          <w:lang w:eastAsia="ar-SA"/>
        </w:rPr>
      </w:pPr>
    </w:p>
    <w:p w14:paraId="06916876" w14:textId="3A454CBD" w:rsidR="003C277A" w:rsidRPr="00303A63" w:rsidRDefault="003C277A" w:rsidP="00E15293">
      <w:pPr>
        <w:pStyle w:val="Prrafodelista"/>
        <w:numPr>
          <w:ilvl w:val="3"/>
          <w:numId w:val="177"/>
        </w:numPr>
        <w:ind w:left="851"/>
        <w:rPr>
          <w:sz w:val="20"/>
          <w:szCs w:val="20"/>
          <w:lang w:eastAsia="ar-SA"/>
        </w:rPr>
      </w:pPr>
      <w:r>
        <w:rPr>
          <w:sz w:val="20"/>
        </w:rPr>
        <w:t xml:space="preserve">En caso de no comprometerse el Tramo Fronterizo </w:t>
      </w:r>
      <w:r w:rsidR="007418B9">
        <w:rPr>
          <w:sz w:val="20"/>
        </w:rPr>
        <w:t xml:space="preserve">de Infraestructura Óptica </w:t>
      </w:r>
      <w:r>
        <w:rPr>
          <w:sz w:val="20"/>
        </w:rPr>
        <w:t xml:space="preserve">Hito Tripartito dentro del Proyecto Técnico, la Proponente no estará obligada a incluir este Punto de Terminación dentro de su Proyecto Técnico. </w:t>
      </w:r>
    </w:p>
    <w:p w14:paraId="334463BE" w14:textId="19366126" w:rsidR="003C277A" w:rsidRDefault="003C277A" w:rsidP="003C277A">
      <w:pPr>
        <w:pStyle w:val="Prrafodelista"/>
        <w:rPr>
          <w:sz w:val="20"/>
          <w:szCs w:val="20"/>
          <w:lang w:eastAsia="ar-SA"/>
        </w:rPr>
      </w:pPr>
    </w:p>
    <w:p w14:paraId="5639AF8B" w14:textId="4B958B99" w:rsidR="003C277A" w:rsidRDefault="003C277A" w:rsidP="003C277A">
      <w:pPr>
        <w:pStyle w:val="Prrafodelista"/>
        <w:rPr>
          <w:sz w:val="20"/>
          <w:szCs w:val="20"/>
          <w:lang w:eastAsia="ar-SA"/>
        </w:rPr>
      </w:pPr>
    </w:p>
    <w:p w14:paraId="11E205AA" w14:textId="432B85D8" w:rsidR="003C277A" w:rsidRDefault="003C277A" w:rsidP="003C277A">
      <w:pPr>
        <w:pStyle w:val="Anx-Titulo4"/>
      </w:pPr>
      <w:r w:rsidRPr="0071218B">
        <w:t>P</w:t>
      </w:r>
      <w:r>
        <w:t>unto de Terminación del</w:t>
      </w:r>
      <w:r w:rsidRPr="0071218B">
        <w:t xml:space="preserve"> </w:t>
      </w:r>
      <w:r>
        <w:t>Tramo Fronterizo</w:t>
      </w:r>
      <w:r w:rsidRPr="0071218B">
        <w:t xml:space="preserve"> de Infraestructura Óptica</w:t>
      </w:r>
      <w:r>
        <w:t xml:space="preserve"> Agua Negra</w:t>
      </w:r>
    </w:p>
    <w:tbl>
      <w:tblPr>
        <w:tblW w:w="5000" w:type="pct"/>
        <w:tblLayout w:type="fixed"/>
        <w:tblCellMar>
          <w:left w:w="70" w:type="dxa"/>
          <w:right w:w="70" w:type="dxa"/>
        </w:tblCellMar>
        <w:tblLook w:val="04A0" w:firstRow="1" w:lastRow="0" w:firstColumn="1" w:lastColumn="0" w:noHBand="0" w:noVBand="1"/>
      </w:tblPr>
      <w:tblGrid>
        <w:gridCol w:w="1435"/>
        <w:gridCol w:w="903"/>
        <w:gridCol w:w="1419"/>
        <w:gridCol w:w="1275"/>
        <w:gridCol w:w="1134"/>
        <w:gridCol w:w="1603"/>
        <w:gridCol w:w="1011"/>
      </w:tblGrid>
      <w:tr w:rsidR="00F5328D" w:rsidRPr="00303A63" w14:paraId="0F922486" w14:textId="77777777" w:rsidTr="00812DBA">
        <w:trPr>
          <w:cantSplit/>
          <w:tblHeader/>
        </w:trPr>
        <w:tc>
          <w:tcPr>
            <w:tcW w:w="13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270005E1" w14:textId="77777777" w:rsidR="003C277A" w:rsidRPr="00303A63" w:rsidRDefault="003C277A" w:rsidP="00812DBA">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Punto de 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6EE4847" w14:textId="77777777" w:rsidR="003C277A" w:rsidRPr="00303A63" w:rsidRDefault="003C277A"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303A63">
              <w:rPr>
                <w:rFonts w:eastAsia="Times New Roman" w:cs="Times New Roman"/>
                <w:b/>
                <w:bCs/>
                <w:color w:val="FFFFFF"/>
                <w:sz w:val="16"/>
                <w:szCs w:val="16"/>
                <w:lang w:eastAsia="es-CL"/>
              </w:rPr>
              <w:t>ases</w:t>
            </w:r>
          </w:p>
        </w:tc>
        <w:tc>
          <w:tcPr>
            <w:tcW w:w="286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3E57A6D5" w14:textId="77777777" w:rsidR="003C277A" w:rsidRPr="00303A63" w:rsidRDefault="003C277A" w:rsidP="00812DBA">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Ubicación</w:t>
            </w:r>
            <w:r>
              <w:rPr>
                <w:rFonts w:eastAsia="Times New Roman" w:cs="Times New Roman"/>
                <w:b/>
                <w:bCs/>
                <w:color w:val="FFFFFF"/>
                <w:sz w:val="16"/>
                <w:szCs w:val="16"/>
                <w:lang w:eastAsia="es-CL"/>
              </w:rPr>
              <w:t xml:space="preserve"> </w:t>
            </w:r>
          </w:p>
        </w:tc>
      </w:tr>
      <w:tr w:rsidR="00C01C09" w:rsidRPr="00303A63" w14:paraId="108B320E" w14:textId="77777777" w:rsidTr="00812DBA">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2032D152" w14:textId="77777777" w:rsidR="003C277A" w:rsidRPr="00303A63" w:rsidRDefault="003C277A" w:rsidP="00812DBA">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Código</w:t>
            </w:r>
          </w:p>
        </w:tc>
        <w:tc>
          <w:tcPr>
            <w:tcW w:w="514" w:type="pct"/>
            <w:vMerge w:val="restart"/>
            <w:tcBorders>
              <w:top w:val="nil"/>
              <w:left w:val="nil"/>
              <w:bottom w:val="single" w:sz="4" w:space="0" w:color="auto"/>
              <w:right w:val="single" w:sz="4" w:space="0" w:color="F2F2F2"/>
            </w:tcBorders>
            <w:shd w:val="clear" w:color="333399" w:fill="376092"/>
            <w:noWrap/>
            <w:vAlign w:val="center"/>
            <w:hideMark/>
          </w:tcPr>
          <w:p w14:paraId="58950B02"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68D42BDB" w14:textId="77777777" w:rsidR="003C277A" w:rsidRPr="00303A63" w:rsidRDefault="003C277A" w:rsidP="00812DBA">
            <w:pPr>
              <w:suppressAutoHyphens w:val="0"/>
              <w:jc w:val="center"/>
              <w:rPr>
                <w:rFonts w:eastAsia="Times New Roman" w:cs="Times New Roman"/>
                <w:b/>
                <w:bCs/>
                <w:color w:val="FFFFFF"/>
                <w:sz w:val="16"/>
                <w:szCs w:val="16"/>
                <w:lang w:eastAsia="es-CL"/>
              </w:rPr>
            </w:pPr>
          </w:p>
        </w:tc>
        <w:tc>
          <w:tcPr>
            <w:tcW w:w="726" w:type="pct"/>
            <w:vMerge w:val="restart"/>
            <w:tcBorders>
              <w:top w:val="nil"/>
              <w:left w:val="nil"/>
              <w:bottom w:val="single" w:sz="4" w:space="0" w:color="auto"/>
              <w:right w:val="single" w:sz="4" w:space="0" w:color="F2F2F2"/>
            </w:tcBorders>
            <w:shd w:val="clear" w:color="333399" w:fill="376092"/>
            <w:noWrap/>
            <w:vAlign w:val="center"/>
            <w:hideMark/>
          </w:tcPr>
          <w:p w14:paraId="2EA3727C"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F6BD789"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Provincia</w:t>
            </w:r>
          </w:p>
        </w:tc>
        <w:tc>
          <w:tcPr>
            <w:tcW w:w="913" w:type="pct"/>
            <w:vMerge w:val="restart"/>
            <w:tcBorders>
              <w:top w:val="nil"/>
              <w:left w:val="nil"/>
              <w:bottom w:val="single" w:sz="4" w:space="0" w:color="auto"/>
              <w:right w:val="nil"/>
            </w:tcBorders>
            <w:shd w:val="clear" w:color="333399" w:fill="376092"/>
            <w:noWrap/>
            <w:vAlign w:val="center"/>
            <w:hideMark/>
          </w:tcPr>
          <w:p w14:paraId="77389076"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Comuna</w:t>
            </w:r>
          </w:p>
        </w:tc>
        <w:tc>
          <w:tcPr>
            <w:tcW w:w="576"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00AFC12" w14:textId="77777777" w:rsidR="003C277A" w:rsidRPr="00303A63" w:rsidRDefault="003C277A" w:rsidP="00812DBA">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Localidad</w:t>
            </w:r>
          </w:p>
        </w:tc>
      </w:tr>
      <w:tr w:rsidR="00F5328D" w:rsidRPr="00303A63" w14:paraId="55EAAD02" w14:textId="77777777" w:rsidTr="00812DBA">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3A377040" w14:textId="77777777" w:rsidR="003C277A" w:rsidRPr="00303A63" w:rsidRDefault="003C277A" w:rsidP="00812DBA">
            <w:pPr>
              <w:suppressAutoHyphens w:val="0"/>
              <w:jc w:val="center"/>
              <w:rPr>
                <w:rFonts w:eastAsia="Times New Roman" w:cs="Times New Roman"/>
                <w:b/>
                <w:bCs/>
                <w:color w:val="FFFFFF"/>
                <w:sz w:val="16"/>
                <w:szCs w:val="16"/>
                <w:lang w:eastAsia="es-CL"/>
              </w:rPr>
            </w:pPr>
          </w:p>
        </w:tc>
        <w:tc>
          <w:tcPr>
            <w:tcW w:w="514" w:type="pct"/>
            <w:vMerge/>
            <w:tcBorders>
              <w:top w:val="nil"/>
              <w:left w:val="nil"/>
              <w:bottom w:val="single" w:sz="4" w:space="0" w:color="auto"/>
              <w:right w:val="single" w:sz="4" w:space="0" w:color="F2F2F2"/>
            </w:tcBorders>
            <w:vAlign w:val="center"/>
            <w:hideMark/>
          </w:tcPr>
          <w:p w14:paraId="7BDA28BA"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7B5973D5" w14:textId="77777777" w:rsidR="003C277A" w:rsidRPr="00303A63" w:rsidRDefault="003C277A" w:rsidP="00812DBA">
            <w:pPr>
              <w:suppressAutoHyphens w:val="0"/>
              <w:jc w:val="center"/>
              <w:rPr>
                <w:rFonts w:eastAsia="Times New Roman" w:cs="Times New Roman"/>
                <w:b/>
                <w:bCs/>
                <w:color w:val="FFFFFF"/>
                <w:sz w:val="16"/>
                <w:szCs w:val="16"/>
                <w:lang w:eastAsia="es-CL"/>
              </w:rPr>
            </w:pPr>
          </w:p>
        </w:tc>
        <w:tc>
          <w:tcPr>
            <w:tcW w:w="726" w:type="pct"/>
            <w:vMerge/>
            <w:tcBorders>
              <w:top w:val="nil"/>
              <w:left w:val="nil"/>
              <w:bottom w:val="single" w:sz="4" w:space="0" w:color="auto"/>
              <w:right w:val="single" w:sz="4" w:space="0" w:color="F2F2F2"/>
            </w:tcBorders>
            <w:vAlign w:val="center"/>
            <w:hideMark/>
          </w:tcPr>
          <w:p w14:paraId="31BDB3C8"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55A6CDCE"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913" w:type="pct"/>
            <w:vMerge/>
            <w:tcBorders>
              <w:top w:val="nil"/>
              <w:left w:val="nil"/>
              <w:bottom w:val="single" w:sz="4" w:space="0" w:color="auto"/>
              <w:right w:val="nil"/>
            </w:tcBorders>
            <w:vAlign w:val="center"/>
            <w:hideMark/>
          </w:tcPr>
          <w:p w14:paraId="7B3242FB" w14:textId="77777777" w:rsidR="003C277A" w:rsidRPr="00303A63" w:rsidRDefault="003C277A" w:rsidP="00812DBA">
            <w:pPr>
              <w:suppressAutoHyphens w:val="0"/>
              <w:jc w:val="left"/>
              <w:rPr>
                <w:rFonts w:eastAsia="Times New Roman" w:cs="Times New Roman"/>
                <w:b/>
                <w:bCs/>
                <w:color w:val="FFFFFF"/>
                <w:sz w:val="16"/>
                <w:szCs w:val="16"/>
                <w:lang w:eastAsia="es-CL"/>
              </w:rPr>
            </w:pPr>
          </w:p>
        </w:tc>
        <w:tc>
          <w:tcPr>
            <w:tcW w:w="576" w:type="pct"/>
            <w:vMerge/>
            <w:tcBorders>
              <w:top w:val="nil"/>
              <w:left w:val="single" w:sz="4" w:space="0" w:color="F2F2F2"/>
              <w:bottom w:val="single" w:sz="4" w:space="0" w:color="auto"/>
              <w:right w:val="single" w:sz="4" w:space="0" w:color="auto"/>
            </w:tcBorders>
            <w:vAlign w:val="center"/>
            <w:hideMark/>
          </w:tcPr>
          <w:p w14:paraId="52408DA5" w14:textId="77777777" w:rsidR="003C277A" w:rsidRPr="00303A63" w:rsidRDefault="003C277A" w:rsidP="00812DBA">
            <w:pPr>
              <w:suppressAutoHyphens w:val="0"/>
              <w:jc w:val="left"/>
              <w:rPr>
                <w:rFonts w:eastAsia="Times New Roman" w:cs="Times New Roman"/>
                <w:b/>
                <w:bCs/>
                <w:color w:val="FFFFFF"/>
                <w:sz w:val="16"/>
                <w:szCs w:val="16"/>
                <w:lang w:eastAsia="es-CL"/>
              </w:rPr>
            </w:pPr>
          </w:p>
        </w:tc>
      </w:tr>
      <w:tr w:rsidR="00F5328D" w:rsidRPr="00303A63" w14:paraId="7380FE3B" w14:textId="77777777" w:rsidTr="00812DBA">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9AAF" w14:textId="3132FEDD" w:rsidR="003C277A" w:rsidRPr="00303A63" w:rsidRDefault="003C277A" w:rsidP="00812DBA">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PT-NTE0</w:t>
            </w:r>
            <w:r>
              <w:rPr>
                <w:rFonts w:eastAsia="Times New Roman" w:cs="Times New Roman"/>
                <w:color w:val="000000"/>
                <w:sz w:val="16"/>
                <w:szCs w:val="16"/>
                <w:lang w:eastAsia="es-CL"/>
              </w:rPr>
              <w:t>4</w:t>
            </w:r>
            <w:r w:rsidRPr="00303A63">
              <w:rPr>
                <w:rFonts w:eastAsia="Times New Roman" w:cs="Times New Roman"/>
                <w:color w:val="000000"/>
                <w:sz w:val="16"/>
                <w:szCs w:val="16"/>
                <w:lang w:eastAsia="es-CL"/>
              </w:rPr>
              <w:t>-01</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13D43811" w14:textId="40636A50"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Guanta</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4F77ADD4" w14:textId="77777777" w:rsidR="003C277A" w:rsidRPr="00303A63" w:rsidRDefault="003C277A" w:rsidP="00812DBA">
            <w:pPr>
              <w:suppressAutoHyphens w:val="0"/>
              <w:jc w:val="center"/>
              <w:rPr>
                <w:rFonts w:eastAsia="Times New Roman" w:cs="Times New Roman"/>
                <w:color w:val="000000"/>
                <w:sz w:val="16"/>
                <w:szCs w:val="16"/>
                <w:lang w:eastAsia="es-CL"/>
              </w:rPr>
            </w:pPr>
            <w:proofErr w:type="gramStart"/>
            <w:r w:rsidRPr="00303A63">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2</w:t>
            </w:r>
            <w:r w:rsidRPr="00303A63">
              <w:rPr>
                <w:rFonts w:eastAsia="Times New Roman" w:cs="Times New Roman"/>
                <w:bCs/>
                <w:color w:val="000000"/>
                <w:sz w:val="16"/>
                <w:szCs w:val="16"/>
                <w:vertAlign w:val="superscript"/>
                <w:lang w:eastAsia="es-CL"/>
              </w:rPr>
              <w:t>)</w:t>
            </w:r>
          </w:p>
        </w:tc>
        <w:tc>
          <w:tcPr>
            <w:tcW w:w="726" w:type="pct"/>
            <w:tcBorders>
              <w:top w:val="single" w:sz="4" w:space="0" w:color="auto"/>
              <w:left w:val="nil"/>
              <w:bottom w:val="single" w:sz="4" w:space="0" w:color="auto"/>
              <w:right w:val="single" w:sz="4" w:space="0" w:color="auto"/>
            </w:tcBorders>
            <w:shd w:val="clear" w:color="FFFFFF" w:fill="F2F2F2"/>
            <w:noWrap/>
            <w:vAlign w:val="center"/>
            <w:hideMark/>
          </w:tcPr>
          <w:p w14:paraId="3D548D0F" w14:textId="1E789A9E"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Coquimbo</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6FB459A1" w14:textId="265695AB"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Elqui</w:t>
            </w:r>
          </w:p>
        </w:tc>
        <w:tc>
          <w:tcPr>
            <w:tcW w:w="913" w:type="pct"/>
            <w:tcBorders>
              <w:top w:val="single" w:sz="4" w:space="0" w:color="auto"/>
              <w:left w:val="nil"/>
              <w:bottom w:val="single" w:sz="4" w:space="0" w:color="auto"/>
              <w:right w:val="single" w:sz="4" w:space="0" w:color="auto"/>
            </w:tcBorders>
            <w:shd w:val="clear" w:color="FFFFFF" w:fill="F2F2F2"/>
            <w:noWrap/>
            <w:vAlign w:val="center"/>
            <w:hideMark/>
          </w:tcPr>
          <w:p w14:paraId="74DF65E1" w14:textId="4F66D120"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Vicuña</w:t>
            </w:r>
          </w:p>
        </w:tc>
        <w:tc>
          <w:tcPr>
            <w:tcW w:w="576" w:type="pct"/>
            <w:tcBorders>
              <w:top w:val="single" w:sz="4" w:space="0" w:color="auto"/>
              <w:left w:val="nil"/>
              <w:bottom w:val="single" w:sz="4" w:space="0" w:color="auto"/>
              <w:right w:val="single" w:sz="4" w:space="0" w:color="auto"/>
            </w:tcBorders>
            <w:shd w:val="clear" w:color="FFFFFF" w:fill="F2F2F2"/>
            <w:noWrap/>
            <w:vAlign w:val="center"/>
            <w:hideMark/>
          </w:tcPr>
          <w:p w14:paraId="39545443" w14:textId="7239483B" w:rsidR="003C277A" w:rsidRPr="00303A63" w:rsidRDefault="003C277A"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Guanta</w:t>
            </w:r>
            <w:r w:rsidRPr="00A65016">
              <w:rPr>
                <w:rFonts w:eastAsia="Times New Roman" w:cs="Times New Roman"/>
                <w:sz w:val="12"/>
                <w:szCs w:val="16"/>
                <w:vertAlign w:val="superscript"/>
                <w:lang w:eastAsia="es-CL"/>
              </w:rPr>
              <w:t xml:space="preserve"> (1)</w:t>
            </w:r>
          </w:p>
        </w:tc>
      </w:tr>
    </w:tbl>
    <w:p w14:paraId="477C9525" w14:textId="77777777" w:rsidR="003C277A" w:rsidRDefault="003C277A" w:rsidP="003C277A"/>
    <w:p w14:paraId="11728263" w14:textId="6C82CA55" w:rsidR="003C277A" w:rsidRPr="00313EC0" w:rsidRDefault="003C277A" w:rsidP="00C5173E">
      <w:pPr>
        <w:pStyle w:val="Prrafodelista"/>
        <w:numPr>
          <w:ilvl w:val="3"/>
          <w:numId w:val="181"/>
        </w:numPr>
        <w:ind w:left="851"/>
        <w:rPr>
          <w:sz w:val="20"/>
        </w:rPr>
      </w:pPr>
      <w:r w:rsidRPr="00313EC0">
        <w:rPr>
          <w:sz w:val="20"/>
        </w:rPr>
        <w:lastRenderedPageBreak/>
        <w:t xml:space="preserve">La ubicación definitiva de este Punto de Terminación no podrá encontrarse a más de 100 [m] ni menos de 10 [m] del emplazamiento preciso del POIIT Terrestre aprobado para esta localidad en el Proyecto Macrozona </w:t>
      </w:r>
      <w:r>
        <w:rPr>
          <w:sz w:val="20"/>
        </w:rPr>
        <w:t xml:space="preserve">Centro Norte </w:t>
      </w:r>
      <w:r w:rsidRPr="00313EC0">
        <w:rPr>
          <w:sz w:val="20"/>
        </w:rPr>
        <w:t xml:space="preserve">del Concurso Público “Fibra Óptica Nacional”, Código: FDT-2019-01, autorizado mediante Decreto Supremo </w:t>
      </w:r>
      <w:proofErr w:type="spellStart"/>
      <w:r w:rsidRPr="00313EC0">
        <w:rPr>
          <w:sz w:val="20"/>
        </w:rPr>
        <w:t>N°</w:t>
      </w:r>
      <w:proofErr w:type="spellEnd"/>
      <w:r w:rsidRPr="00313EC0">
        <w:rPr>
          <w:sz w:val="20"/>
        </w:rPr>
        <w:t xml:space="preserve"> 6</w:t>
      </w:r>
      <w:r w:rsidR="009404CF">
        <w:rPr>
          <w:sz w:val="20"/>
        </w:rPr>
        <w:t>7</w:t>
      </w:r>
      <w:r w:rsidRPr="00313EC0">
        <w:rPr>
          <w:sz w:val="20"/>
        </w:rPr>
        <w:t>, de 10 de junio de 2020, del Ministerio de Transportes y Telecomunicaciones, que otorga concesión de servicio intermedio de telecomunicaciones que únicamente provea infraestructura física para telecomunicaciones a la empresa WOM S.A.</w:t>
      </w:r>
    </w:p>
    <w:p w14:paraId="7100D08D" w14:textId="77777777" w:rsidR="003C277A" w:rsidRDefault="003C277A" w:rsidP="003C277A">
      <w:pPr>
        <w:pStyle w:val="Prrafodelista"/>
        <w:ind w:left="851"/>
        <w:rPr>
          <w:sz w:val="20"/>
          <w:szCs w:val="20"/>
          <w:lang w:eastAsia="ar-SA"/>
        </w:rPr>
      </w:pPr>
    </w:p>
    <w:p w14:paraId="43193842" w14:textId="64B30E98" w:rsidR="003C277A" w:rsidRPr="00E05BD2" w:rsidRDefault="003C277A" w:rsidP="00C5173E">
      <w:pPr>
        <w:pStyle w:val="Prrafodelista"/>
        <w:numPr>
          <w:ilvl w:val="3"/>
          <w:numId w:val="181"/>
        </w:numPr>
        <w:ind w:left="851"/>
        <w:rPr>
          <w:sz w:val="20"/>
          <w:szCs w:val="20"/>
          <w:lang w:eastAsia="ar-SA"/>
        </w:rPr>
      </w:pPr>
      <w:r>
        <w:rPr>
          <w:sz w:val="20"/>
        </w:rPr>
        <w:t xml:space="preserve">En caso de no comprometerse el Tramo Fronterizo </w:t>
      </w:r>
      <w:r w:rsidR="007418B9">
        <w:rPr>
          <w:sz w:val="20"/>
        </w:rPr>
        <w:t xml:space="preserve">de Infraestructura Óptica </w:t>
      </w:r>
      <w:r>
        <w:rPr>
          <w:sz w:val="20"/>
        </w:rPr>
        <w:t xml:space="preserve">Agua Negra dentro del Proyecto Técnico, la Proponente no estará obligada a incluir este Punto de Terminación dentro de su Proyecto Técnico. </w:t>
      </w:r>
    </w:p>
    <w:p w14:paraId="531BF1CD" w14:textId="77777777" w:rsidR="00444DBF" w:rsidRDefault="00444DBF" w:rsidP="00444DBF"/>
    <w:p w14:paraId="77DA874E" w14:textId="77777777" w:rsidR="001E0F52" w:rsidRDefault="001E0F52">
      <w:pPr>
        <w:suppressAutoHyphens w:val="0"/>
        <w:jc w:val="left"/>
      </w:pPr>
    </w:p>
    <w:p w14:paraId="303D75DD" w14:textId="77777777" w:rsidR="00A40B9B" w:rsidRDefault="00A40B9B" w:rsidP="00A40B9B">
      <w:pPr>
        <w:pStyle w:val="Anx-Titulo3"/>
      </w:pPr>
      <w:r>
        <w:t>Puntos de Derivación Zona Geográfica Norte</w:t>
      </w:r>
    </w:p>
    <w:p w14:paraId="117DE9DB" w14:textId="77777777" w:rsidR="00594F9B" w:rsidRPr="003C0C32" w:rsidRDefault="00594F9B" w:rsidP="00047C24">
      <w:pPr>
        <w:pStyle w:val="Prrafodelista"/>
        <w:ind w:left="851"/>
        <w:rPr>
          <w:sz w:val="20"/>
        </w:rPr>
      </w:pPr>
    </w:p>
    <w:p w14:paraId="6B849E16" w14:textId="373C1D25" w:rsidR="00A40B9B" w:rsidRDefault="00A40B9B" w:rsidP="00A40B9B">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r w:rsidR="007F34D0">
        <w:t xml:space="preserve">Hito Cajón-Jama </w:t>
      </w:r>
    </w:p>
    <w:tbl>
      <w:tblPr>
        <w:tblW w:w="5000" w:type="pct"/>
        <w:tblLayout w:type="fixed"/>
        <w:tblCellMar>
          <w:left w:w="70" w:type="dxa"/>
          <w:right w:w="70" w:type="dxa"/>
        </w:tblCellMar>
        <w:tblLook w:val="04A0" w:firstRow="1" w:lastRow="0" w:firstColumn="1" w:lastColumn="0" w:noHBand="0" w:noVBand="1"/>
      </w:tblPr>
      <w:tblGrid>
        <w:gridCol w:w="1222"/>
        <w:gridCol w:w="1682"/>
        <w:gridCol w:w="1419"/>
        <w:gridCol w:w="1303"/>
        <w:gridCol w:w="1052"/>
        <w:gridCol w:w="1052"/>
        <w:gridCol w:w="1050"/>
      </w:tblGrid>
      <w:tr w:rsidR="00F80D0C" w:rsidRPr="00D9787D" w14:paraId="7E0F3161" w14:textId="77777777" w:rsidTr="009C2A95">
        <w:trPr>
          <w:cantSplit/>
          <w:tblHeader/>
        </w:trPr>
        <w:tc>
          <w:tcPr>
            <w:tcW w:w="165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5E3E64D8" w14:textId="77777777" w:rsidR="00F80D0C" w:rsidRPr="00D9787D" w:rsidRDefault="00F80D0C" w:rsidP="00947E11">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Punto de Derivación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1AAFA556" w14:textId="3D8A77DC" w:rsidR="00F80D0C" w:rsidRPr="00D9787D" w:rsidRDefault="00F80D0C" w:rsidP="002D6EB8">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 xml:space="preserve">Tipo compromiso según </w:t>
            </w:r>
            <w:r w:rsidR="002D6EB8">
              <w:rPr>
                <w:rFonts w:eastAsia="Times New Roman" w:cs="Times New Roman"/>
                <w:b/>
                <w:bCs/>
                <w:color w:val="FFFFFF"/>
                <w:sz w:val="16"/>
                <w:szCs w:val="16"/>
                <w:lang w:eastAsia="es-CL"/>
              </w:rPr>
              <w:t>B</w:t>
            </w:r>
            <w:r w:rsidRPr="00D9787D">
              <w:rPr>
                <w:rFonts w:eastAsia="Times New Roman" w:cs="Times New Roman"/>
                <w:b/>
                <w:bCs/>
                <w:color w:val="FFFFFF"/>
                <w:sz w:val="16"/>
                <w:szCs w:val="16"/>
                <w:lang w:eastAsia="es-CL"/>
              </w:rPr>
              <w:t>ases</w:t>
            </w:r>
          </w:p>
        </w:tc>
        <w:tc>
          <w:tcPr>
            <w:tcW w:w="2538"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F66992D" w14:textId="77777777" w:rsidR="00F80D0C" w:rsidRPr="00D9787D" w:rsidRDefault="00F80D0C" w:rsidP="00947E11">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Ubicación</w:t>
            </w:r>
          </w:p>
        </w:tc>
      </w:tr>
      <w:tr w:rsidR="00C334E3" w:rsidRPr="00D9787D" w14:paraId="5DBBD43C" w14:textId="77777777" w:rsidTr="009C2A95">
        <w:trPr>
          <w:cantSplit/>
          <w:trHeight w:val="258"/>
          <w:tblHeader/>
        </w:trPr>
        <w:tc>
          <w:tcPr>
            <w:tcW w:w="69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27E654DE" w14:textId="77777777" w:rsidR="00F80D0C" w:rsidRPr="00D9787D" w:rsidRDefault="00F80D0C" w:rsidP="00947E11">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Código</w:t>
            </w:r>
          </w:p>
        </w:tc>
        <w:tc>
          <w:tcPr>
            <w:tcW w:w="958" w:type="pct"/>
            <w:vMerge w:val="restart"/>
            <w:tcBorders>
              <w:top w:val="nil"/>
              <w:left w:val="nil"/>
              <w:bottom w:val="single" w:sz="4" w:space="0" w:color="auto"/>
              <w:right w:val="single" w:sz="4" w:space="0" w:color="F2F2F2"/>
            </w:tcBorders>
            <w:shd w:val="clear" w:color="333399" w:fill="376092"/>
            <w:noWrap/>
            <w:vAlign w:val="center"/>
            <w:hideMark/>
          </w:tcPr>
          <w:p w14:paraId="4A52A170"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5F0828E4" w14:textId="77777777" w:rsidR="00F80D0C" w:rsidRPr="00D9787D" w:rsidRDefault="00F80D0C" w:rsidP="00947E11">
            <w:pPr>
              <w:suppressAutoHyphens w:val="0"/>
              <w:jc w:val="center"/>
              <w:rPr>
                <w:rFonts w:eastAsia="Times New Roman" w:cs="Times New Roman"/>
                <w:b/>
                <w:bCs/>
                <w:color w:val="FFFFFF"/>
                <w:sz w:val="16"/>
                <w:szCs w:val="16"/>
                <w:lang w:eastAsia="es-CL"/>
              </w:rPr>
            </w:pPr>
          </w:p>
        </w:tc>
        <w:tc>
          <w:tcPr>
            <w:tcW w:w="742" w:type="pct"/>
            <w:vMerge w:val="restart"/>
            <w:tcBorders>
              <w:top w:val="nil"/>
              <w:left w:val="nil"/>
              <w:bottom w:val="single" w:sz="4" w:space="0" w:color="auto"/>
              <w:right w:val="single" w:sz="4" w:space="0" w:color="F2F2F2"/>
            </w:tcBorders>
            <w:shd w:val="clear" w:color="333399" w:fill="376092"/>
            <w:noWrap/>
            <w:vAlign w:val="center"/>
            <w:hideMark/>
          </w:tcPr>
          <w:p w14:paraId="57159F8C"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Región</w:t>
            </w:r>
          </w:p>
        </w:tc>
        <w:tc>
          <w:tcPr>
            <w:tcW w:w="59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396AD33"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Provincia</w:t>
            </w:r>
          </w:p>
        </w:tc>
        <w:tc>
          <w:tcPr>
            <w:tcW w:w="599" w:type="pct"/>
            <w:vMerge w:val="restart"/>
            <w:tcBorders>
              <w:top w:val="nil"/>
              <w:left w:val="nil"/>
              <w:bottom w:val="single" w:sz="4" w:space="0" w:color="auto"/>
              <w:right w:val="nil"/>
            </w:tcBorders>
            <w:shd w:val="clear" w:color="333399" w:fill="376092"/>
            <w:noWrap/>
            <w:vAlign w:val="center"/>
            <w:hideMark/>
          </w:tcPr>
          <w:p w14:paraId="767F7A94"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Comuna</w:t>
            </w:r>
          </w:p>
        </w:tc>
        <w:tc>
          <w:tcPr>
            <w:tcW w:w="598"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38E861D"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Localidad</w:t>
            </w:r>
          </w:p>
        </w:tc>
      </w:tr>
      <w:tr w:rsidR="00F80D0C" w:rsidRPr="00D9787D" w14:paraId="1D1A758E" w14:textId="77777777" w:rsidTr="009C2A95">
        <w:trPr>
          <w:cantSplit/>
          <w:trHeight w:val="258"/>
        </w:trPr>
        <w:tc>
          <w:tcPr>
            <w:tcW w:w="696" w:type="pct"/>
            <w:vMerge/>
            <w:tcBorders>
              <w:top w:val="nil"/>
              <w:left w:val="single" w:sz="4" w:space="0" w:color="auto"/>
              <w:bottom w:val="single" w:sz="4" w:space="0" w:color="auto"/>
              <w:right w:val="single" w:sz="4" w:space="0" w:color="F2F2F2"/>
            </w:tcBorders>
            <w:vAlign w:val="center"/>
            <w:hideMark/>
          </w:tcPr>
          <w:p w14:paraId="09C9E980" w14:textId="77777777" w:rsidR="00F80D0C" w:rsidRPr="00D9787D" w:rsidRDefault="00F80D0C" w:rsidP="00947E11">
            <w:pPr>
              <w:suppressAutoHyphens w:val="0"/>
              <w:jc w:val="center"/>
              <w:rPr>
                <w:rFonts w:eastAsia="Times New Roman" w:cs="Times New Roman"/>
                <w:b/>
                <w:bCs/>
                <w:color w:val="FFFFFF"/>
                <w:sz w:val="16"/>
                <w:szCs w:val="16"/>
                <w:lang w:eastAsia="es-CL"/>
              </w:rPr>
            </w:pPr>
          </w:p>
        </w:tc>
        <w:tc>
          <w:tcPr>
            <w:tcW w:w="958" w:type="pct"/>
            <w:vMerge/>
            <w:tcBorders>
              <w:top w:val="nil"/>
              <w:left w:val="nil"/>
              <w:bottom w:val="single" w:sz="4" w:space="0" w:color="auto"/>
              <w:right w:val="single" w:sz="4" w:space="0" w:color="F2F2F2"/>
            </w:tcBorders>
            <w:vAlign w:val="center"/>
            <w:hideMark/>
          </w:tcPr>
          <w:p w14:paraId="220F95F7"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4AF8DCA0" w14:textId="77777777" w:rsidR="00F80D0C" w:rsidRPr="00D9787D" w:rsidRDefault="00F80D0C" w:rsidP="00947E11">
            <w:pPr>
              <w:suppressAutoHyphens w:val="0"/>
              <w:jc w:val="center"/>
              <w:rPr>
                <w:rFonts w:eastAsia="Times New Roman" w:cs="Times New Roman"/>
                <w:b/>
                <w:bCs/>
                <w:color w:val="FFFFFF"/>
                <w:sz w:val="16"/>
                <w:szCs w:val="16"/>
                <w:lang w:eastAsia="es-CL"/>
              </w:rPr>
            </w:pPr>
          </w:p>
        </w:tc>
        <w:tc>
          <w:tcPr>
            <w:tcW w:w="742" w:type="pct"/>
            <w:vMerge/>
            <w:tcBorders>
              <w:top w:val="nil"/>
              <w:left w:val="nil"/>
              <w:bottom w:val="single" w:sz="4" w:space="0" w:color="auto"/>
              <w:right w:val="single" w:sz="4" w:space="0" w:color="F2F2F2"/>
            </w:tcBorders>
            <w:vAlign w:val="center"/>
            <w:hideMark/>
          </w:tcPr>
          <w:p w14:paraId="4834D34C"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599" w:type="pct"/>
            <w:vMerge/>
            <w:tcBorders>
              <w:top w:val="nil"/>
              <w:left w:val="single" w:sz="4" w:space="0" w:color="F2F2F2"/>
              <w:bottom w:val="single" w:sz="4" w:space="0" w:color="auto"/>
              <w:right w:val="single" w:sz="4" w:space="0" w:color="F2F2F2"/>
            </w:tcBorders>
            <w:vAlign w:val="center"/>
            <w:hideMark/>
          </w:tcPr>
          <w:p w14:paraId="2D9AD70A"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599" w:type="pct"/>
            <w:vMerge/>
            <w:tcBorders>
              <w:top w:val="nil"/>
              <w:left w:val="nil"/>
              <w:bottom w:val="single" w:sz="4" w:space="0" w:color="auto"/>
              <w:right w:val="nil"/>
            </w:tcBorders>
            <w:vAlign w:val="center"/>
            <w:hideMark/>
          </w:tcPr>
          <w:p w14:paraId="2838589A"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598" w:type="pct"/>
            <w:vMerge/>
            <w:tcBorders>
              <w:top w:val="nil"/>
              <w:left w:val="single" w:sz="4" w:space="0" w:color="F2F2F2"/>
              <w:bottom w:val="single" w:sz="4" w:space="0" w:color="auto"/>
              <w:right w:val="single" w:sz="4" w:space="0" w:color="auto"/>
            </w:tcBorders>
            <w:vAlign w:val="center"/>
            <w:hideMark/>
          </w:tcPr>
          <w:p w14:paraId="14ABC7BE" w14:textId="77777777" w:rsidR="00F80D0C" w:rsidRPr="00D9787D" w:rsidRDefault="00F80D0C" w:rsidP="00947E11">
            <w:pPr>
              <w:suppressAutoHyphens w:val="0"/>
              <w:jc w:val="left"/>
              <w:rPr>
                <w:rFonts w:eastAsia="Times New Roman" w:cs="Times New Roman"/>
                <w:b/>
                <w:bCs/>
                <w:color w:val="FFFFFF"/>
                <w:sz w:val="16"/>
                <w:szCs w:val="16"/>
                <w:lang w:eastAsia="es-CL"/>
              </w:rPr>
            </w:pPr>
          </w:p>
        </w:tc>
      </w:tr>
      <w:tr w:rsidR="00F80D0C" w:rsidRPr="00D9787D" w14:paraId="2294952F" w14:textId="77777777" w:rsidTr="009C2A95">
        <w:trPr>
          <w:cantSplit/>
          <w:trHeight w:val="283"/>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1B1C7E89" w14:textId="49ABA498" w:rsidR="00F80D0C" w:rsidRPr="00D9787D" w:rsidRDefault="00F80D0C" w:rsidP="00947E11">
            <w:pPr>
              <w:suppressAutoHyphens w:val="0"/>
              <w:jc w:val="center"/>
              <w:rPr>
                <w:rFonts w:eastAsia="Times New Roman" w:cs="Times New Roman"/>
                <w:color w:val="000000"/>
                <w:sz w:val="16"/>
                <w:szCs w:val="16"/>
                <w:lang w:eastAsia="es-CL"/>
              </w:rPr>
            </w:pPr>
            <w:r w:rsidRPr="00D9787D">
              <w:rPr>
                <w:rFonts w:eastAsia="Times New Roman" w:cs="Times New Roman"/>
                <w:color w:val="000000"/>
                <w:sz w:val="16"/>
                <w:szCs w:val="16"/>
                <w:lang w:eastAsia="es-CL"/>
              </w:rPr>
              <w:t>PD-NTE0</w:t>
            </w:r>
            <w:r w:rsidR="0025487F">
              <w:rPr>
                <w:rFonts w:eastAsia="Times New Roman" w:cs="Times New Roman"/>
                <w:color w:val="000000"/>
                <w:sz w:val="16"/>
                <w:szCs w:val="16"/>
                <w:lang w:eastAsia="es-CL"/>
              </w:rPr>
              <w:t>1</w:t>
            </w:r>
            <w:r w:rsidRPr="00D9787D">
              <w:rPr>
                <w:rFonts w:eastAsia="Times New Roman" w:cs="Times New Roman"/>
                <w:color w:val="000000"/>
                <w:sz w:val="16"/>
                <w:szCs w:val="16"/>
                <w:lang w:eastAsia="es-CL"/>
              </w:rPr>
              <w:t xml:space="preserve">-X </w:t>
            </w:r>
            <w:r w:rsidRPr="00D9787D">
              <w:rPr>
                <w:rFonts w:eastAsia="Times New Roman" w:cs="Times New Roman"/>
                <w:bCs/>
                <w:color w:val="000000"/>
                <w:sz w:val="16"/>
                <w:szCs w:val="16"/>
                <w:vertAlign w:val="superscript"/>
                <w:lang w:eastAsia="es-CL"/>
              </w:rPr>
              <w:t>(1)</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2F2F1F38"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Propuesta por la Proponente </w:t>
            </w:r>
            <w:r w:rsidRPr="00D9787D">
              <w:rPr>
                <w:rFonts w:eastAsia="Times New Roman" w:cs="Times New Roman"/>
                <w:bCs/>
                <w:color w:val="000000"/>
                <w:sz w:val="16"/>
                <w:szCs w:val="16"/>
                <w:vertAlign w:val="superscript"/>
                <w:lang w:eastAsia="es-CL"/>
              </w:rPr>
              <w:t>(2)</w:t>
            </w:r>
          </w:p>
        </w:tc>
        <w:tc>
          <w:tcPr>
            <w:tcW w:w="808" w:type="pct"/>
            <w:tcBorders>
              <w:top w:val="nil"/>
              <w:left w:val="nil"/>
              <w:bottom w:val="single" w:sz="4" w:space="0" w:color="auto"/>
              <w:right w:val="single" w:sz="4" w:space="0" w:color="auto"/>
            </w:tcBorders>
            <w:shd w:val="clear" w:color="auto" w:fill="auto"/>
            <w:noWrap/>
            <w:vAlign w:val="center"/>
            <w:hideMark/>
          </w:tcPr>
          <w:p w14:paraId="3DCD6BD4" w14:textId="77777777" w:rsidR="00F80D0C" w:rsidRPr="00D9787D" w:rsidRDefault="00F80D0C" w:rsidP="00947E11">
            <w:pPr>
              <w:suppressAutoHyphens w:val="0"/>
              <w:jc w:val="center"/>
              <w:rPr>
                <w:rFonts w:eastAsia="Times New Roman" w:cs="Times New Roman"/>
                <w:color w:val="000000"/>
                <w:sz w:val="16"/>
                <w:szCs w:val="16"/>
                <w:lang w:eastAsia="es-CL"/>
              </w:rPr>
            </w:pPr>
            <w:r w:rsidRPr="00D9787D">
              <w:rPr>
                <w:rFonts w:eastAsia="Times New Roman" w:cs="Times New Roman"/>
                <w:color w:val="000000"/>
                <w:sz w:val="16"/>
                <w:szCs w:val="16"/>
                <w:lang w:eastAsia="es-CL"/>
              </w:rPr>
              <w:t>Adicional</w:t>
            </w:r>
          </w:p>
        </w:tc>
        <w:tc>
          <w:tcPr>
            <w:tcW w:w="742" w:type="pct"/>
            <w:tcBorders>
              <w:top w:val="nil"/>
              <w:left w:val="single" w:sz="4" w:space="0" w:color="auto"/>
              <w:bottom w:val="single" w:sz="4" w:space="0" w:color="auto"/>
              <w:right w:val="single" w:sz="4" w:space="0" w:color="auto"/>
            </w:tcBorders>
            <w:shd w:val="clear" w:color="FFFFFF" w:fill="F2F2F2"/>
            <w:noWrap/>
            <w:vAlign w:val="center"/>
            <w:hideMark/>
          </w:tcPr>
          <w:p w14:paraId="0CAE7E9B" w14:textId="4E493822"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Antofagasta</w:t>
            </w:r>
          </w:p>
        </w:tc>
        <w:tc>
          <w:tcPr>
            <w:tcW w:w="599" w:type="pct"/>
            <w:tcBorders>
              <w:top w:val="nil"/>
              <w:left w:val="nil"/>
              <w:bottom w:val="single" w:sz="4" w:space="0" w:color="auto"/>
              <w:right w:val="single" w:sz="4" w:space="0" w:color="auto"/>
            </w:tcBorders>
            <w:shd w:val="clear" w:color="FFFFFF" w:fill="F2F2F2"/>
            <w:noWrap/>
            <w:vAlign w:val="center"/>
            <w:hideMark/>
          </w:tcPr>
          <w:p w14:paraId="1D3BCAF1"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Por definir </w:t>
            </w:r>
            <w:r w:rsidRPr="00D9787D">
              <w:rPr>
                <w:rFonts w:eastAsia="Times New Roman" w:cs="Times New Roman"/>
                <w:color w:val="000000"/>
                <w:sz w:val="16"/>
                <w:szCs w:val="16"/>
                <w:vertAlign w:val="superscript"/>
                <w:lang w:eastAsia="es-CL"/>
              </w:rPr>
              <w:t>(2)</w:t>
            </w:r>
          </w:p>
        </w:tc>
        <w:tc>
          <w:tcPr>
            <w:tcW w:w="599" w:type="pct"/>
            <w:tcBorders>
              <w:top w:val="nil"/>
              <w:left w:val="nil"/>
              <w:bottom w:val="single" w:sz="4" w:space="0" w:color="auto"/>
              <w:right w:val="single" w:sz="4" w:space="0" w:color="auto"/>
            </w:tcBorders>
            <w:shd w:val="clear" w:color="FFFFFF" w:fill="F2F2F2"/>
            <w:noWrap/>
            <w:vAlign w:val="center"/>
            <w:hideMark/>
          </w:tcPr>
          <w:p w14:paraId="19E52FBB"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Por definir </w:t>
            </w:r>
            <w:r w:rsidRPr="00D9787D">
              <w:rPr>
                <w:rFonts w:eastAsia="Times New Roman" w:cs="Times New Roman"/>
                <w:color w:val="000000"/>
                <w:sz w:val="16"/>
                <w:szCs w:val="16"/>
                <w:vertAlign w:val="superscript"/>
                <w:lang w:eastAsia="es-CL"/>
              </w:rPr>
              <w:t>(2)</w:t>
            </w:r>
          </w:p>
        </w:tc>
        <w:tc>
          <w:tcPr>
            <w:tcW w:w="598" w:type="pct"/>
            <w:tcBorders>
              <w:top w:val="nil"/>
              <w:left w:val="nil"/>
              <w:bottom w:val="single" w:sz="4" w:space="0" w:color="auto"/>
              <w:right w:val="single" w:sz="4" w:space="0" w:color="auto"/>
            </w:tcBorders>
            <w:shd w:val="clear" w:color="FFFFFF" w:fill="F2F2F2"/>
            <w:noWrap/>
            <w:vAlign w:val="center"/>
            <w:hideMark/>
          </w:tcPr>
          <w:p w14:paraId="0864EAE9"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Por definir </w:t>
            </w:r>
            <w:r w:rsidRPr="00D9787D">
              <w:rPr>
                <w:rFonts w:eastAsia="Times New Roman" w:cs="Times New Roman"/>
                <w:color w:val="000000"/>
                <w:sz w:val="16"/>
                <w:szCs w:val="16"/>
                <w:vertAlign w:val="superscript"/>
                <w:lang w:eastAsia="es-CL"/>
              </w:rPr>
              <w:t>(2)</w:t>
            </w:r>
          </w:p>
        </w:tc>
      </w:tr>
    </w:tbl>
    <w:p w14:paraId="0E3F5A3F" w14:textId="77777777" w:rsidR="00A40B9B" w:rsidRDefault="00A40B9B" w:rsidP="00A40B9B"/>
    <w:p w14:paraId="2ABEA6E5" w14:textId="33B3C1C5" w:rsidR="0073284C" w:rsidRDefault="00D267DA" w:rsidP="005C3943">
      <w:pPr>
        <w:pStyle w:val="Prrafodelista"/>
        <w:numPr>
          <w:ilvl w:val="3"/>
          <w:numId w:val="162"/>
        </w:numPr>
        <w:ind w:left="851"/>
        <w:rPr>
          <w:sz w:val="20"/>
          <w:szCs w:val="20"/>
        </w:rPr>
      </w:pPr>
      <w:r w:rsidRPr="0073284C">
        <w:rPr>
          <w:sz w:val="20"/>
          <w:szCs w:val="20"/>
        </w:rPr>
        <w:t>Los Puntos de Derivación Adicionales, seguirán la numeración correlativa con X: 0</w:t>
      </w:r>
      <w:r w:rsidR="00F80D0C" w:rsidRPr="0073284C">
        <w:rPr>
          <w:sz w:val="20"/>
          <w:szCs w:val="20"/>
        </w:rPr>
        <w:t>1</w:t>
      </w:r>
      <w:r w:rsidRPr="0073284C">
        <w:rPr>
          <w:sz w:val="20"/>
          <w:szCs w:val="20"/>
        </w:rPr>
        <w:t xml:space="preserve"> hasta el número correspondiente, de acuerdo con la cantidad de Puntos de Derivación Adicionales que comprometa.</w:t>
      </w:r>
    </w:p>
    <w:p w14:paraId="32AC864E" w14:textId="77777777" w:rsidR="00336032" w:rsidRDefault="00336032" w:rsidP="00336032">
      <w:pPr>
        <w:pStyle w:val="Prrafodelista"/>
        <w:ind w:left="851"/>
        <w:rPr>
          <w:sz w:val="20"/>
          <w:szCs w:val="20"/>
        </w:rPr>
      </w:pPr>
    </w:p>
    <w:p w14:paraId="64C6EDB1" w14:textId="0DD5CC45" w:rsidR="00D267DA" w:rsidRPr="0073284C" w:rsidRDefault="00D267DA" w:rsidP="005C3943">
      <w:pPr>
        <w:pStyle w:val="Prrafodelista"/>
        <w:numPr>
          <w:ilvl w:val="3"/>
          <w:numId w:val="162"/>
        </w:numPr>
        <w:ind w:left="851"/>
        <w:rPr>
          <w:sz w:val="20"/>
          <w:szCs w:val="20"/>
        </w:rPr>
      </w:pPr>
      <w:r w:rsidRPr="0073284C">
        <w:rPr>
          <w:sz w:val="20"/>
          <w:szCs w:val="20"/>
        </w:rPr>
        <w:t>El Proyecto Técnico deberá determinar la ubicación del Punto de Derivación Adicional, especificando nombr</w:t>
      </w:r>
      <w:r w:rsidR="009C2A95">
        <w:rPr>
          <w:sz w:val="20"/>
          <w:szCs w:val="20"/>
        </w:rPr>
        <w:t>e, región, provincia, comuna y l</w:t>
      </w:r>
      <w:r w:rsidRPr="0073284C">
        <w:rPr>
          <w:sz w:val="20"/>
          <w:szCs w:val="20"/>
        </w:rPr>
        <w:t xml:space="preserve">ocalidad, la cual deberá encontrarse al interior de la Región de Antofagasta y ser presentado de acuerdo con los formatos indicados en el literal c. del numeral 1.14.1 del Anexo </w:t>
      </w:r>
      <w:proofErr w:type="spellStart"/>
      <w:r w:rsidRPr="0073284C">
        <w:rPr>
          <w:sz w:val="20"/>
          <w:szCs w:val="20"/>
        </w:rPr>
        <w:t>N°</w:t>
      </w:r>
      <w:proofErr w:type="spellEnd"/>
      <w:r w:rsidRPr="0073284C">
        <w:rPr>
          <w:sz w:val="20"/>
          <w:szCs w:val="20"/>
        </w:rPr>
        <w:t xml:space="preserve"> 1.</w:t>
      </w:r>
    </w:p>
    <w:p w14:paraId="3BE625AB" w14:textId="77777777" w:rsidR="00A40B9B" w:rsidRDefault="00A40B9B" w:rsidP="00A40B9B"/>
    <w:p w14:paraId="0A4CF448" w14:textId="1F77D045" w:rsidR="007F34D0" w:rsidRDefault="007F34D0" w:rsidP="007F34D0">
      <w:pPr>
        <w:pStyle w:val="Anx-Titulo4"/>
      </w:pPr>
      <w:r w:rsidRPr="0071218B">
        <w:t>P</w:t>
      </w:r>
      <w:r>
        <w:t>untos de Derivación</w:t>
      </w:r>
      <w:r w:rsidRPr="0071218B">
        <w:t xml:space="preserve"> </w:t>
      </w:r>
      <w:r>
        <w:t>del</w:t>
      </w:r>
      <w:r w:rsidRPr="0071218B">
        <w:t xml:space="preserve"> </w:t>
      </w:r>
      <w:r>
        <w:t>Tramo Fronterizo</w:t>
      </w:r>
      <w:r w:rsidRPr="0071218B">
        <w:t xml:space="preserve"> de Infraestructura Óptica</w:t>
      </w:r>
      <w:r>
        <w:t xml:space="preserve"> Sico</w:t>
      </w:r>
    </w:p>
    <w:tbl>
      <w:tblPr>
        <w:tblW w:w="5000" w:type="pct"/>
        <w:tblLayout w:type="fixed"/>
        <w:tblCellMar>
          <w:left w:w="70" w:type="dxa"/>
          <w:right w:w="70" w:type="dxa"/>
        </w:tblCellMar>
        <w:tblLook w:val="04A0" w:firstRow="1" w:lastRow="0" w:firstColumn="1" w:lastColumn="0" w:noHBand="0" w:noVBand="1"/>
      </w:tblPr>
      <w:tblGrid>
        <w:gridCol w:w="1058"/>
        <w:gridCol w:w="1565"/>
        <w:gridCol w:w="1472"/>
        <w:gridCol w:w="1078"/>
        <w:gridCol w:w="852"/>
        <w:gridCol w:w="850"/>
        <w:gridCol w:w="1905"/>
      </w:tblGrid>
      <w:tr w:rsidR="00E15293" w:rsidRPr="00DF3D35" w14:paraId="5F7604EB" w14:textId="77777777" w:rsidTr="00E15293">
        <w:trPr>
          <w:cantSplit/>
          <w:tblHeader/>
        </w:trPr>
        <w:tc>
          <w:tcPr>
            <w:tcW w:w="149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74AC443E" w14:textId="77777777" w:rsidR="00E15293" w:rsidRPr="00DF3D35" w:rsidRDefault="00E15293" w:rsidP="001F41A7">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Punto de Derivación</w:t>
            </w:r>
          </w:p>
        </w:tc>
        <w:tc>
          <w:tcPr>
            <w:tcW w:w="83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0FC2EDF2" w14:textId="77777777" w:rsidR="00E15293" w:rsidRPr="00DF3D35" w:rsidRDefault="00E15293" w:rsidP="001F41A7">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DF3D35">
              <w:rPr>
                <w:rFonts w:eastAsia="Times New Roman" w:cs="Times New Roman"/>
                <w:b/>
                <w:bCs/>
                <w:color w:val="FFFFFF"/>
                <w:sz w:val="16"/>
                <w:szCs w:val="16"/>
                <w:lang w:eastAsia="es-CL"/>
              </w:rPr>
              <w:t>ases</w:t>
            </w:r>
          </w:p>
        </w:tc>
        <w:tc>
          <w:tcPr>
            <w:tcW w:w="2668"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42F1449" w14:textId="77777777" w:rsidR="00E15293" w:rsidRPr="00DF3D35" w:rsidRDefault="00E15293" w:rsidP="001F41A7">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Ubicación</w:t>
            </w:r>
          </w:p>
        </w:tc>
      </w:tr>
      <w:tr w:rsidR="00C01C09" w:rsidRPr="00DF3D35" w14:paraId="76C63E4C" w14:textId="77777777" w:rsidTr="001F41A7">
        <w:trPr>
          <w:cantSplit/>
          <w:trHeight w:val="258"/>
          <w:tblHeader/>
        </w:trPr>
        <w:tc>
          <w:tcPr>
            <w:tcW w:w="603"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2CBC1B4" w14:textId="77777777" w:rsidR="00E15293" w:rsidRPr="00DF3D35" w:rsidRDefault="00E15293" w:rsidP="001F41A7">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Código</w:t>
            </w:r>
          </w:p>
        </w:tc>
        <w:tc>
          <w:tcPr>
            <w:tcW w:w="891" w:type="pct"/>
            <w:vMerge w:val="restart"/>
            <w:tcBorders>
              <w:top w:val="nil"/>
              <w:left w:val="nil"/>
              <w:bottom w:val="single" w:sz="4" w:space="0" w:color="auto"/>
              <w:right w:val="single" w:sz="4" w:space="0" w:color="F2F2F2"/>
            </w:tcBorders>
            <w:shd w:val="clear" w:color="333399" w:fill="376092"/>
            <w:noWrap/>
            <w:vAlign w:val="center"/>
            <w:hideMark/>
          </w:tcPr>
          <w:p w14:paraId="4DD2F819" w14:textId="77777777" w:rsidR="00E15293" w:rsidRPr="00DF3D35" w:rsidRDefault="00E15293" w:rsidP="001F41A7">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Nombre</w:t>
            </w:r>
          </w:p>
        </w:tc>
        <w:tc>
          <w:tcPr>
            <w:tcW w:w="838" w:type="pct"/>
            <w:vMerge/>
            <w:tcBorders>
              <w:top w:val="single" w:sz="4" w:space="0" w:color="F2F2F2"/>
              <w:left w:val="single" w:sz="4" w:space="0" w:color="F2F2F2"/>
              <w:bottom w:val="single" w:sz="4" w:space="0" w:color="000000"/>
              <w:right w:val="nil"/>
            </w:tcBorders>
            <w:vAlign w:val="center"/>
            <w:hideMark/>
          </w:tcPr>
          <w:p w14:paraId="3184AB87" w14:textId="77777777" w:rsidR="00E15293" w:rsidRPr="00DF3D35" w:rsidRDefault="00E15293" w:rsidP="001F41A7">
            <w:pPr>
              <w:suppressAutoHyphens w:val="0"/>
              <w:jc w:val="center"/>
              <w:rPr>
                <w:rFonts w:eastAsia="Times New Roman" w:cs="Times New Roman"/>
                <w:b/>
                <w:bCs/>
                <w:color w:val="FFFFFF"/>
                <w:sz w:val="16"/>
                <w:szCs w:val="16"/>
                <w:lang w:eastAsia="es-CL"/>
              </w:rPr>
            </w:pPr>
          </w:p>
        </w:tc>
        <w:tc>
          <w:tcPr>
            <w:tcW w:w="614" w:type="pct"/>
            <w:vMerge w:val="restart"/>
            <w:tcBorders>
              <w:top w:val="nil"/>
              <w:left w:val="nil"/>
              <w:bottom w:val="single" w:sz="4" w:space="0" w:color="auto"/>
              <w:right w:val="single" w:sz="4" w:space="0" w:color="F2F2F2"/>
            </w:tcBorders>
            <w:shd w:val="clear" w:color="333399" w:fill="376092"/>
            <w:noWrap/>
            <w:vAlign w:val="center"/>
            <w:hideMark/>
          </w:tcPr>
          <w:p w14:paraId="49B528B8" w14:textId="77777777" w:rsidR="00E15293" w:rsidRPr="00DF3D35" w:rsidRDefault="00E15293" w:rsidP="001F41A7">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Región</w:t>
            </w:r>
          </w:p>
        </w:tc>
        <w:tc>
          <w:tcPr>
            <w:tcW w:w="48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5E7EA0B" w14:textId="77777777" w:rsidR="00E15293" w:rsidRPr="00DF3D35" w:rsidRDefault="00E15293" w:rsidP="001F41A7">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Provincia</w:t>
            </w:r>
          </w:p>
        </w:tc>
        <w:tc>
          <w:tcPr>
            <w:tcW w:w="484" w:type="pct"/>
            <w:vMerge w:val="restart"/>
            <w:tcBorders>
              <w:top w:val="nil"/>
              <w:left w:val="nil"/>
              <w:bottom w:val="single" w:sz="4" w:space="0" w:color="auto"/>
              <w:right w:val="nil"/>
            </w:tcBorders>
            <w:shd w:val="clear" w:color="333399" w:fill="376092"/>
            <w:noWrap/>
            <w:vAlign w:val="center"/>
            <w:hideMark/>
          </w:tcPr>
          <w:p w14:paraId="6D0A819C" w14:textId="77777777" w:rsidR="00E15293" w:rsidRPr="00DF3D35" w:rsidRDefault="00E15293" w:rsidP="001F41A7">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Comuna</w:t>
            </w:r>
          </w:p>
        </w:tc>
        <w:tc>
          <w:tcPr>
            <w:tcW w:w="1085"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71B20CD" w14:textId="77777777" w:rsidR="00E15293" w:rsidRPr="00DF3D35" w:rsidRDefault="00E15293" w:rsidP="001F41A7">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Localidad</w:t>
            </w:r>
          </w:p>
        </w:tc>
      </w:tr>
      <w:tr w:rsidR="00E15293" w:rsidRPr="00DF3D35" w14:paraId="466EB770" w14:textId="77777777" w:rsidTr="001F41A7">
        <w:trPr>
          <w:cantSplit/>
          <w:trHeight w:val="258"/>
        </w:trPr>
        <w:tc>
          <w:tcPr>
            <w:tcW w:w="603" w:type="pct"/>
            <w:vMerge/>
            <w:tcBorders>
              <w:top w:val="nil"/>
              <w:left w:val="single" w:sz="4" w:space="0" w:color="auto"/>
              <w:bottom w:val="single" w:sz="4" w:space="0" w:color="auto"/>
              <w:right w:val="single" w:sz="4" w:space="0" w:color="F2F2F2"/>
            </w:tcBorders>
            <w:vAlign w:val="center"/>
            <w:hideMark/>
          </w:tcPr>
          <w:p w14:paraId="2E50E40B" w14:textId="77777777" w:rsidR="00E15293" w:rsidRPr="00DF3D35" w:rsidRDefault="00E15293" w:rsidP="001F41A7">
            <w:pPr>
              <w:suppressAutoHyphens w:val="0"/>
              <w:jc w:val="center"/>
              <w:rPr>
                <w:rFonts w:eastAsia="Times New Roman" w:cs="Times New Roman"/>
                <w:b/>
                <w:bCs/>
                <w:color w:val="FFFFFF"/>
                <w:sz w:val="16"/>
                <w:szCs w:val="16"/>
                <w:lang w:eastAsia="es-CL"/>
              </w:rPr>
            </w:pPr>
          </w:p>
        </w:tc>
        <w:tc>
          <w:tcPr>
            <w:tcW w:w="891" w:type="pct"/>
            <w:vMerge/>
            <w:tcBorders>
              <w:top w:val="nil"/>
              <w:left w:val="nil"/>
              <w:bottom w:val="single" w:sz="4" w:space="0" w:color="auto"/>
              <w:right w:val="single" w:sz="4" w:space="0" w:color="F2F2F2"/>
            </w:tcBorders>
            <w:vAlign w:val="center"/>
            <w:hideMark/>
          </w:tcPr>
          <w:p w14:paraId="70494C57" w14:textId="77777777" w:rsidR="00E15293" w:rsidRPr="00DF3D35" w:rsidRDefault="00E15293" w:rsidP="001F41A7">
            <w:pPr>
              <w:suppressAutoHyphens w:val="0"/>
              <w:jc w:val="left"/>
              <w:rPr>
                <w:rFonts w:eastAsia="Times New Roman" w:cs="Times New Roman"/>
                <w:b/>
                <w:bCs/>
                <w:color w:val="FFFFFF"/>
                <w:sz w:val="16"/>
                <w:szCs w:val="16"/>
                <w:lang w:eastAsia="es-CL"/>
              </w:rPr>
            </w:pPr>
          </w:p>
        </w:tc>
        <w:tc>
          <w:tcPr>
            <w:tcW w:w="838" w:type="pct"/>
            <w:vMerge/>
            <w:tcBorders>
              <w:top w:val="single" w:sz="4" w:space="0" w:color="F2F2F2"/>
              <w:left w:val="single" w:sz="4" w:space="0" w:color="F2F2F2"/>
              <w:bottom w:val="single" w:sz="4" w:space="0" w:color="000000"/>
              <w:right w:val="nil"/>
            </w:tcBorders>
            <w:vAlign w:val="center"/>
            <w:hideMark/>
          </w:tcPr>
          <w:p w14:paraId="47029759" w14:textId="77777777" w:rsidR="00E15293" w:rsidRPr="00DF3D35" w:rsidRDefault="00E15293" w:rsidP="001F41A7">
            <w:pPr>
              <w:suppressAutoHyphens w:val="0"/>
              <w:jc w:val="center"/>
              <w:rPr>
                <w:rFonts w:eastAsia="Times New Roman" w:cs="Times New Roman"/>
                <w:b/>
                <w:bCs/>
                <w:color w:val="FFFFFF"/>
                <w:sz w:val="16"/>
                <w:szCs w:val="16"/>
                <w:lang w:eastAsia="es-CL"/>
              </w:rPr>
            </w:pPr>
          </w:p>
        </w:tc>
        <w:tc>
          <w:tcPr>
            <w:tcW w:w="614" w:type="pct"/>
            <w:vMerge/>
            <w:tcBorders>
              <w:top w:val="nil"/>
              <w:left w:val="nil"/>
              <w:bottom w:val="single" w:sz="4" w:space="0" w:color="auto"/>
              <w:right w:val="single" w:sz="4" w:space="0" w:color="F2F2F2"/>
            </w:tcBorders>
            <w:vAlign w:val="center"/>
            <w:hideMark/>
          </w:tcPr>
          <w:p w14:paraId="497500FB" w14:textId="77777777" w:rsidR="00E15293" w:rsidRPr="00DF3D35" w:rsidRDefault="00E15293" w:rsidP="001F41A7">
            <w:pPr>
              <w:suppressAutoHyphens w:val="0"/>
              <w:jc w:val="left"/>
              <w:rPr>
                <w:rFonts w:eastAsia="Times New Roman" w:cs="Times New Roman"/>
                <w:b/>
                <w:bCs/>
                <w:color w:val="FFFFFF"/>
                <w:sz w:val="16"/>
                <w:szCs w:val="16"/>
                <w:lang w:eastAsia="es-CL"/>
              </w:rPr>
            </w:pPr>
          </w:p>
        </w:tc>
        <w:tc>
          <w:tcPr>
            <w:tcW w:w="485" w:type="pct"/>
            <w:vMerge/>
            <w:tcBorders>
              <w:top w:val="nil"/>
              <w:left w:val="single" w:sz="4" w:space="0" w:color="F2F2F2"/>
              <w:bottom w:val="single" w:sz="4" w:space="0" w:color="auto"/>
              <w:right w:val="single" w:sz="4" w:space="0" w:color="F2F2F2"/>
            </w:tcBorders>
            <w:vAlign w:val="center"/>
            <w:hideMark/>
          </w:tcPr>
          <w:p w14:paraId="28B37A3F" w14:textId="77777777" w:rsidR="00E15293" w:rsidRPr="00DF3D35" w:rsidRDefault="00E15293" w:rsidP="001F41A7">
            <w:pPr>
              <w:suppressAutoHyphens w:val="0"/>
              <w:jc w:val="left"/>
              <w:rPr>
                <w:rFonts w:eastAsia="Times New Roman" w:cs="Times New Roman"/>
                <w:b/>
                <w:bCs/>
                <w:color w:val="FFFFFF"/>
                <w:sz w:val="16"/>
                <w:szCs w:val="16"/>
                <w:lang w:eastAsia="es-CL"/>
              </w:rPr>
            </w:pPr>
          </w:p>
        </w:tc>
        <w:tc>
          <w:tcPr>
            <w:tcW w:w="484" w:type="pct"/>
            <w:vMerge/>
            <w:tcBorders>
              <w:top w:val="nil"/>
              <w:left w:val="nil"/>
              <w:bottom w:val="single" w:sz="4" w:space="0" w:color="auto"/>
              <w:right w:val="nil"/>
            </w:tcBorders>
            <w:vAlign w:val="center"/>
            <w:hideMark/>
          </w:tcPr>
          <w:p w14:paraId="08658D4B" w14:textId="77777777" w:rsidR="00E15293" w:rsidRPr="00DF3D35" w:rsidRDefault="00E15293" w:rsidP="001F41A7">
            <w:pPr>
              <w:suppressAutoHyphens w:val="0"/>
              <w:jc w:val="left"/>
              <w:rPr>
                <w:rFonts w:eastAsia="Times New Roman" w:cs="Times New Roman"/>
                <w:b/>
                <w:bCs/>
                <w:color w:val="FFFFFF"/>
                <w:sz w:val="16"/>
                <w:szCs w:val="16"/>
                <w:lang w:eastAsia="es-CL"/>
              </w:rPr>
            </w:pPr>
          </w:p>
        </w:tc>
        <w:tc>
          <w:tcPr>
            <w:tcW w:w="1085" w:type="pct"/>
            <w:vMerge/>
            <w:tcBorders>
              <w:top w:val="nil"/>
              <w:left w:val="single" w:sz="4" w:space="0" w:color="F2F2F2"/>
              <w:bottom w:val="single" w:sz="4" w:space="0" w:color="auto"/>
              <w:right w:val="single" w:sz="4" w:space="0" w:color="auto"/>
            </w:tcBorders>
            <w:vAlign w:val="center"/>
            <w:hideMark/>
          </w:tcPr>
          <w:p w14:paraId="3AEA37E2" w14:textId="77777777" w:rsidR="00E15293" w:rsidRPr="00DF3D35" w:rsidRDefault="00E15293" w:rsidP="001F41A7">
            <w:pPr>
              <w:suppressAutoHyphens w:val="0"/>
              <w:jc w:val="left"/>
              <w:rPr>
                <w:rFonts w:eastAsia="Times New Roman" w:cs="Times New Roman"/>
                <w:b/>
                <w:bCs/>
                <w:color w:val="FFFFFF"/>
                <w:sz w:val="16"/>
                <w:szCs w:val="16"/>
                <w:lang w:eastAsia="es-CL"/>
              </w:rPr>
            </w:pPr>
          </w:p>
        </w:tc>
      </w:tr>
      <w:tr w:rsidR="00C01C09" w:rsidRPr="00DF3D35" w14:paraId="3B3381DC" w14:textId="77777777" w:rsidTr="001F41A7">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1177" w14:textId="6A8CE2C8" w:rsidR="00E15293" w:rsidRPr="00DF3D35" w:rsidRDefault="00E15293" w:rsidP="00E15293">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PD-NTE02-01</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14:paraId="6C2ACA89" w14:textId="202060FD" w:rsidR="00E15293" w:rsidRPr="00DF3D35" w:rsidRDefault="00E15293" w:rsidP="00E15293">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Pocor</w:t>
            </w:r>
            <w:proofErr w:type="spellEnd"/>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40A8CE79" w14:textId="61E7EDCA" w:rsidR="00E15293" w:rsidRPr="00DF3D35" w:rsidRDefault="00E15293" w:rsidP="00E15293">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14" w:type="pct"/>
            <w:tcBorders>
              <w:top w:val="single" w:sz="4" w:space="0" w:color="auto"/>
              <w:left w:val="nil"/>
              <w:bottom w:val="single" w:sz="4" w:space="0" w:color="auto"/>
              <w:right w:val="single" w:sz="4" w:space="0" w:color="auto"/>
            </w:tcBorders>
            <w:shd w:val="clear" w:color="FFFFFF" w:fill="F2F2F2"/>
            <w:noWrap/>
            <w:vAlign w:val="center"/>
            <w:hideMark/>
          </w:tcPr>
          <w:p w14:paraId="2705D698" w14:textId="09DDE081" w:rsidR="00E15293" w:rsidRPr="00DF3D35"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Antofagasta</w:t>
            </w:r>
          </w:p>
        </w:tc>
        <w:tc>
          <w:tcPr>
            <w:tcW w:w="485" w:type="pct"/>
            <w:tcBorders>
              <w:top w:val="single" w:sz="4" w:space="0" w:color="auto"/>
              <w:left w:val="nil"/>
              <w:bottom w:val="single" w:sz="4" w:space="0" w:color="auto"/>
              <w:right w:val="single" w:sz="4" w:space="0" w:color="auto"/>
            </w:tcBorders>
            <w:shd w:val="clear" w:color="FFFFFF" w:fill="F2F2F2"/>
            <w:noWrap/>
            <w:vAlign w:val="center"/>
            <w:hideMark/>
          </w:tcPr>
          <w:p w14:paraId="26064882" w14:textId="658CF73F" w:rsidR="00E15293" w:rsidRPr="00DF3D35"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Loa</w:t>
            </w:r>
          </w:p>
        </w:tc>
        <w:tc>
          <w:tcPr>
            <w:tcW w:w="484" w:type="pct"/>
            <w:tcBorders>
              <w:top w:val="single" w:sz="4" w:space="0" w:color="auto"/>
              <w:left w:val="nil"/>
              <w:bottom w:val="single" w:sz="4" w:space="0" w:color="auto"/>
              <w:right w:val="single" w:sz="4" w:space="0" w:color="auto"/>
            </w:tcBorders>
            <w:shd w:val="clear" w:color="FFFFFF" w:fill="F2F2F2"/>
            <w:noWrap/>
            <w:vAlign w:val="center"/>
            <w:hideMark/>
          </w:tcPr>
          <w:p w14:paraId="5A185B0C" w14:textId="5E036028" w:rsidR="00E15293" w:rsidRPr="00DF3D35"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Pedro de Atacama</w:t>
            </w:r>
          </w:p>
        </w:tc>
        <w:tc>
          <w:tcPr>
            <w:tcW w:w="1085" w:type="pct"/>
            <w:tcBorders>
              <w:top w:val="single" w:sz="4" w:space="0" w:color="auto"/>
              <w:left w:val="nil"/>
              <w:bottom w:val="single" w:sz="4" w:space="0" w:color="auto"/>
              <w:right w:val="single" w:sz="4" w:space="0" w:color="auto"/>
            </w:tcBorders>
            <w:shd w:val="clear" w:color="FFFFFF" w:fill="F2F2F2"/>
            <w:noWrap/>
            <w:vAlign w:val="center"/>
            <w:hideMark/>
          </w:tcPr>
          <w:p w14:paraId="7369C18F" w14:textId="2C199FB8" w:rsidR="00E15293" w:rsidRPr="00DF3D35" w:rsidRDefault="00E15293" w:rsidP="00E15293">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Pocor</w:t>
            </w:r>
            <w:proofErr w:type="spellEnd"/>
          </w:p>
        </w:tc>
      </w:tr>
      <w:tr w:rsidR="00C01C09" w:rsidRPr="00DF3D35" w14:paraId="3E834DB0" w14:textId="77777777" w:rsidTr="001F41A7">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B8F4" w14:textId="4D5D2984" w:rsidR="00E15293" w:rsidRPr="00DF3D35" w:rsidRDefault="00E15293" w:rsidP="00E15293">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PD-NTE02-02</w:t>
            </w:r>
          </w:p>
        </w:tc>
        <w:tc>
          <w:tcPr>
            <w:tcW w:w="891" w:type="pct"/>
            <w:tcBorders>
              <w:top w:val="single" w:sz="4" w:space="0" w:color="auto"/>
              <w:left w:val="nil"/>
              <w:bottom w:val="single" w:sz="4" w:space="0" w:color="auto"/>
              <w:right w:val="single" w:sz="4" w:space="0" w:color="auto"/>
            </w:tcBorders>
            <w:shd w:val="clear" w:color="auto" w:fill="auto"/>
            <w:noWrap/>
            <w:vAlign w:val="center"/>
          </w:tcPr>
          <w:p w14:paraId="0A092EED" w14:textId="6A222DBE" w:rsidR="00E15293" w:rsidRPr="00DF3D35" w:rsidRDefault="00E15293" w:rsidP="00E15293">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Talabre</w:t>
            </w:r>
            <w:proofErr w:type="spellEnd"/>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1D59FC1D" w14:textId="69951E9F" w:rsidR="00E15293" w:rsidRPr="00DF3D35" w:rsidRDefault="00E15293" w:rsidP="00E15293">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14" w:type="pct"/>
            <w:tcBorders>
              <w:top w:val="single" w:sz="4" w:space="0" w:color="auto"/>
              <w:left w:val="nil"/>
              <w:bottom w:val="single" w:sz="4" w:space="0" w:color="auto"/>
              <w:right w:val="single" w:sz="4" w:space="0" w:color="auto"/>
            </w:tcBorders>
            <w:shd w:val="clear" w:color="FFFFFF" w:fill="F2F2F2"/>
            <w:noWrap/>
            <w:vAlign w:val="center"/>
          </w:tcPr>
          <w:p w14:paraId="202998FD" w14:textId="222BB799" w:rsidR="00E15293" w:rsidRPr="00DF3D35" w:rsidDel="00F80D0C"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Antofagasta</w:t>
            </w:r>
          </w:p>
        </w:tc>
        <w:tc>
          <w:tcPr>
            <w:tcW w:w="485" w:type="pct"/>
            <w:tcBorders>
              <w:top w:val="single" w:sz="4" w:space="0" w:color="auto"/>
              <w:left w:val="nil"/>
              <w:bottom w:val="single" w:sz="4" w:space="0" w:color="auto"/>
              <w:right w:val="single" w:sz="4" w:space="0" w:color="auto"/>
            </w:tcBorders>
            <w:shd w:val="clear" w:color="FFFFFF" w:fill="F2F2F2"/>
            <w:noWrap/>
            <w:vAlign w:val="center"/>
          </w:tcPr>
          <w:p w14:paraId="76DEDB14" w14:textId="64993A04" w:rsidR="00E15293" w:rsidRPr="00DF3D35" w:rsidDel="00F80D0C"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Loa</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5E877ECE" w14:textId="52891BC3" w:rsidR="00E15293" w:rsidRPr="00DF3D35" w:rsidDel="00F80D0C"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Pedro de Atacama</w:t>
            </w:r>
          </w:p>
        </w:tc>
        <w:tc>
          <w:tcPr>
            <w:tcW w:w="1085" w:type="pct"/>
            <w:tcBorders>
              <w:top w:val="single" w:sz="4" w:space="0" w:color="auto"/>
              <w:left w:val="nil"/>
              <w:bottom w:val="single" w:sz="4" w:space="0" w:color="auto"/>
              <w:right w:val="single" w:sz="4" w:space="0" w:color="auto"/>
            </w:tcBorders>
            <w:shd w:val="clear" w:color="FFFFFF" w:fill="F2F2F2"/>
            <w:noWrap/>
            <w:vAlign w:val="center"/>
          </w:tcPr>
          <w:p w14:paraId="0F189E73" w14:textId="64CD3514" w:rsidR="00E15293" w:rsidRPr="00DF3D35" w:rsidRDefault="00E15293" w:rsidP="00E15293">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Talabre</w:t>
            </w:r>
            <w:proofErr w:type="spellEnd"/>
          </w:p>
        </w:tc>
      </w:tr>
      <w:tr w:rsidR="00C01C09" w:rsidRPr="00DF3D35" w14:paraId="748490B8" w14:textId="77777777" w:rsidTr="001F41A7">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81D59" w14:textId="4A1FB871" w:rsidR="00E15293" w:rsidRPr="00DF3D35" w:rsidRDefault="00E15293" w:rsidP="00E15293">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PD-NTE02-03</w:t>
            </w:r>
          </w:p>
        </w:tc>
        <w:tc>
          <w:tcPr>
            <w:tcW w:w="891" w:type="pct"/>
            <w:tcBorders>
              <w:top w:val="single" w:sz="4" w:space="0" w:color="auto"/>
              <w:left w:val="nil"/>
              <w:bottom w:val="single" w:sz="4" w:space="0" w:color="auto"/>
              <w:right w:val="single" w:sz="4" w:space="0" w:color="auto"/>
            </w:tcBorders>
            <w:shd w:val="clear" w:color="auto" w:fill="auto"/>
            <w:noWrap/>
            <w:vAlign w:val="center"/>
          </w:tcPr>
          <w:p w14:paraId="3F9AB2F4" w14:textId="47C34D3D" w:rsidR="00E15293" w:rsidRPr="00DF3D35" w:rsidRDefault="00E15293" w:rsidP="00E15293">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Camar</w:t>
            </w:r>
            <w:proofErr w:type="spellEnd"/>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2CD00964" w14:textId="402A2F0B" w:rsidR="00E15293" w:rsidRPr="00DF3D35" w:rsidRDefault="00E15293" w:rsidP="00E15293">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14" w:type="pct"/>
            <w:tcBorders>
              <w:top w:val="single" w:sz="4" w:space="0" w:color="auto"/>
              <w:left w:val="nil"/>
              <w:bottom w:val="single" w:sz="4" w:space="0" w:color="auto"/>
              <w:right w:val="single" w:sz="4" w:space="0" w:color="auto"/>
            </w:tcBorders>
            <w:shd w:val="clear" w:color="FFFFFF" w:fill="F2F2F2"/>
            <w:noWrap/>
            <w:vAlign w:val="center"/>
          </w:tcPr>
          <w:p w14:paraId="4405177F" w14:textId="7C5377F1" w:rsidR="00E15293" w:rsidRPr="00DF3D35" w:rsidDel="00F80D0C"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Antofagasta</w:t>
            </w:r>
          </w:p>
        </w:tc>
        <w:tc>
          <w:tcPr>
            <w:tcW w:w="485" w:type="pct"/>
            <w:tcBorders>
              <w:top w:val="single" w:sz="4" w:space="0" w:color="auto"/>
              <w:left w:val="nil"/>
              <w:bottom w:val="single" w:sz="4" w:space="0" w:color="auto"/>
              <w:right w:val="single" w:sz="4" w:space="0" w:color="auto"/>
            </w:tcBorders>
            <w:shd w:val="clear" w:color="FFFFFF" w:fill="F2F2F2"/>
            <w:noWrap/>
            <w:vAlign w:val="center"/>
          </w:tcPr>
          <w:p w14:paraId="126338A2" w14:textId="4876DB1B" w:rsidR="00E15293" w:rsidRPr="00DF3D35" w:rsidDel="00F80D0C"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Loa</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03805BFF" w14:textId="7CE5EEDC" w:rsidR="00E15293" w:rsidRPr="00DF3D35" w:rsidDel="00F80D0C" w:rsidRDefault="00E15293" w:rsidP="00E1529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Pedro de Atacama</w:t>
            </w:r>
          </w:p>
        </w:tc>
        <w:tc>
          <w:tcPr>
            <w:tcW w:w="1085" w:type="pct"/>
            <w:tcBorders>
              <w:top w:val="single" w:sz="4" w:space="0" w:color="auto"/>
              <w:left w:val="nil"/>
              <w:bottom w:val="single" w:sz="4" w:space="0" w:color="auto"/>
              <w:right w:val="single" w:sz="4" w:space="0" w:color="auto"/>
            </w:tcBorders>
            <w:shd w:val="clear" w:color="FFFFFF" w:fill="F2F2F2"/>
            <w:noWrap/>
            <w:vAlign w:val="center"/>
          </w:tcPr>
          <w:p w14:paraId="6E560180" w14:textId="42B09984" w:rsidR="00E15293" w:rsidRPr="00DF3D35" w:rsidRDefault="00E15293" w:rsidP="00E15293">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Camar</w:t>
            </w:r>
            <w:proofErr w:type="spellEnd"/>
          </w:p>
        </w:tc>
      </w:tr>
      <w:tr w:rsidR="00C01C09" w:rsidRPr="00DF3D35" w14:paraId="4BF1792D" w14:textId="77777777" w:rsidTr="001F41A7">
        <w:trPr>
          <w:cantSplit/>
          <w:trHeight w:val="283"/>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1CB0E18D" w14:textId="127A33B1" w:rsidR="00E15293" w:rsidRPr="00DF3D35" w:rsidRDefault="00E15293" w:rsidP="00E15293">
            <w:pPr>
              <w:suppressAutoHyphens w:val="0"/>
              <w:jc w:val="center"/>
              <w:rPr>
                <w:rFonts w:eastAsia="Times New Roman" w:cs="Times New Roman"/>
                <w:color w:val="000000"/>
                <w:sz w:val="16"/>
                <w:szCs w:val="16"/>
                <w:lang w:eastAsia="es-CL"/>
              </w:rPr>
            </w:pPr>
            <w:r w:rsidRPr="009C2A95">
              <w:rPr>
                <w:rFonts w:eastAsia="Times New Roman" w:cs="Times New Roman"/>
                <w:color w:val="000000"/>
                <w:sz w:val="16"/>
                <w:szCs w:val="16"/>
                <w:lang w:eastAsia="es-CL"/>
              </w:rPr>
              <w:t>PD-NTE0</w:t>
            </w:r>
            <w:r>
              <w:rPr>
                <w:rFonts w:eastAsia="Times New Roman" w:cs="Times New Roman"/>
                <w:color w:val="000000"/>
                <w:sz w:val="16"/>
                <w:szCs w:val="16"/>
                <w:lang w:eastAsia="es-CL"/>
              </w:rPr>
              <w:t>2</w:t>
            </w:r>
            <w:r w:rsidRPr="009C2A95">
              <w:rPr>
                <w:rFonts w:eastAsia="Times New Roman" w:cs="Times New Roman"/>
                <w:color w:val="000000"/>
                <w:sz w:val="16"/>
                <w:szCs w:val="16"/>
                <w:lang w:eastAsia="es-CL"/>
              </w:rPr>
              <w:t xml:space="preserve">-X </w:t>
            </w:r>
            <w:r w:rsidRPr="009C2A95">
              <w:rPr>
                <w:rFonts w:eastAsia="Times New Roman" w:cs="Times New Roman"/>
                <w:bCs/>
                <w:color w:val="000000"/>
                <w:sz w:val="16"/>
                <w:szCs w:val="16"/>
                <w:vertAlign w:val="superscript"/>
                <w:lang w:eastAsia="es-CL"/>
              </w:rPr>
              <w:t>(1)</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48C997B1" w14:textId="69D49667" w:rsidR="00E15293" w:rsidRPr="00DF3D35" w:rsidRDefault="00E15293" w:rsidP="00E15293">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Propuesta por la Proponente </w:t>
            </w:r>
            <w:r w:rsidRPr="009C2A95">
              <w:rPr>
                <w:rFonts w:eastAsia="Times New Roman" w:cs="Times New Roman"/>
                <w:bCs/>
                <w:color w:val="000000"/>
                <w:sz w:val="16"/>
                <w:szCs w:val="16"/>
                <w:vertAlign w:val="superscript"/>
                <w:lang w:eastAsia="es-CL"/>
              </w:rPr>
              <w:t>(2)</w:t>
            </w:r>
          </w:p>
        </w:tc>
        <w:tc>
          <w:tcPr>
            <w:tcW w:w="838" w:type="pct"/>
            <w:tcBorders>
              <w:top w:val="nil"/>
              <w:left w:val="nil"/>
              <w:bottom w:val="single" w:sz="4" w:space="0" w:color="auto"/>
              <w:right w:val="single" w:sz="4" w:space="0" w:color="auto"/>
            </w:tcBorders>
            <w:shd w:val="clear" w:color="auto" w:fill="auto"/>
            <w:noWrap/>
            <w:vAlign w:val="center"/>
            <w:hideMark/>
          </w:tcPr>
          <w:p w14:paraId="78CD475A" w14:textId="4C2F7F12" w:rsidR="00E15293" w:rsidRPr="00DF3D35" w:rsidRDefault="00E15293" w:rsidP="00E15293">
            <w:pPr>
              <w:suppressAutoHyphens w:val="0"/>
              <w:jc w:val="center"/>
              <w:rPr>
                <w:rFonts w:eastAsia="Times New Roman" w:cs="Times New Roman"/>
                <w:color w:val="000000"/>
                <w:sz w:val="16"/>
                <w:szCs w:val="16"/>
                <w:vertAlign w:val="superscript"/>
                <w:lang w:eastAsia="es-CL"/>
              </w:rPr>
            </w:pPr>
            <w:r w:rsidRPr="009C2A95">
              <w:rPr>
                <w:rFonts w:eastAsia="Times New Roman" w:cs="Times New Roman"/>
                <w:color w:val="000000"/>
                <w:sz w:val="16"/>
                <w:szCs w:val="16"/>
                <w:lang w:eastAsia="es-CL"/>
              </w:rPr>
              <w:t>Adicional</w:t>
            </w:r>
          </w:p>
        </w:tc>
        <w:tc>
          <w:tcPr>
            <w:tcW w:w="614" w:type="pct"/>
            <w:tcBorders>
              <w:top w:val="nil"/>
              <w:left w:val="single" w:sz="4" w:space="0" w:color="auto"/>
              <w:bottom w:val="single" w:sz="4" w:space="0" w:color="auto"/>
              <w:right w:val="single" w:sz="4" w:space="0" w:color="auto"/>
            </w:tcBorders>
            <w:shd w:val="clear" w:color="FFFFFF" w:fill="F2F2F2"/>
            <w:noWrap/>
            <w:vAlign w:val="center"/>
            <w:hideMark/>
          </w:tcPr>
          <w:p w14:paraId="763730AB" w14:textId="0AEC51F5" w:rsidR="00E15293" w:rsidRPr="00DF3D35" w:rsidRDefault="00E15293" w:rsidP="00E15293">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Antofagasta</w:t>
            </w:r>
          </w:p>
        </w:tc>
        <w:tc>
          <w:tcPr>
            <w:tcW w:w="485" w:type="pct"/>
            <w:tcBorders>
              <w:top w:val="nil"/>
              <w:left w:val="nil"/>
              <w:bottom w:val="single" w:sz="4" w:space="0" w:color="auto"/>
              <w:right w:val="single" w:sz="4" w:space="0" w:color="auto"/>
            </w:tcBorders>
            <w:shd w:val="clear" w:color="FFFFFF" w:fill="F2F2F2"/>
            <w:noWrap/>
            <w:vAlign w:val="center"/>
            <w:hideMark/>
          </w:tcPr>
          <w:p w14:paraId="3E52FC65" w14:textId="1E400A87" w:rsidR="00E15293" w:rsidRPr="00DF3D35" w:rsidRDefault="00E15293" w:rsidP="00E15293">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c>
          <w:tcPr>
            <w:tcW w:w="484" w:type="pct"/>
            <w:tcBorders>
              <w:top w:val="nil"/>
              <w:left w:val="nil"/>
              <w:bottom w:val="single" w:sz="4" w:space="0" w:color="auto"/>
              <w:right w:val="single" w:sz="4" w:space="0" w:color="auto"/>
            </w:tcBorders>
            <w:shd w:val="clear" w:color="FFFFFF" w:fill="F2F2F2"/>
            <w:noWrap/>
            <w:vAlign w:val="center"/>
            <w:hideMark/>
          </w:tcPr>
          <w:p w14:paraId="10A9744E" w14:textId="0A9C4FC4" w:rsidR="00E15293" w:rsidRPr="00DF3D35" w:rsidRDefault="00E15293" w:rsidP="00E15293">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c>
          <w:tcPr>
            <w:tcW w:w="1085" w:type="pct"/>
            <w:tcBorders>
              <w:top w:val="nil"/>
              <w:left w:val="nil"/>
              <w:bottom w:val="single" w:sz="4" w:space="0" w:color="auto"/>
              <w:right w:val="single" w:sz="4" w:space="0" w:color="auto"/>
            </w:tcBorders>
            <w:shd w:val="clear" w:color="FFFFFF" w:fill="F2F2F2"/>
            <w:noWrap/>
            <w:vAlign w:val="center"/>
            <w:hideMark/>
          </w:tcPr>
          <w:p w14:paraId="4FDF7DFF" w14:textId="5ED05382" w:rsidR="00E15293" w:rsidRPr="00DF3D35" w:rsidRDefault="00E15293" w:rsidP="00E15293">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r>
    </w:tbl>
    <w:p w14:paraId="571345A5" w14:textId="77777777" w:rsidR="007F34D0" w:rsidRDefault="007F34D0" w:rsidP="007F34D0">
      <w:pPr>
        <w:rPr>
          <w:lang w:eastAsia="ar-SA"/>
        </w:rPr>
      </w:pPr>
    </w:p>
    <w:p w14:paraId="1FA929B7" w14:textId="77777777" w:rsidR="00336032" w:rsidRDefault="00336032" w:rsidP="007F34D0">
      <w:pPr>
        <w:rPr>
          <w:lang w:eastAsia="ar-SA"/>
        </w:rPr>
      </w:pPr>
    </w:p>
    <w:p w14:paraId="1963A78E" w14:textId="07498EB4" w:rsidR="007F34D0" w:rsidRDefault="007F34D0" w:rsidP="005C3943">
      <w:pPr>
        <w:pStyle w:val="Prrafodelista"/>
        <w:numPr>
          <w:ilvl w:val="3"/>
          <w:numId w:val="135"/>
        </w:numPr>
        <w:ind w:left="851"/>
        <w:rPr>
          <w:sz w:val="20"/>
        </w:rPr>
      </w:pPr>
      <w:r w:rsidRPr="00360E0D">
        <w:rPr>
          <w:sz w:val="20"/>
        </w:rPr>
        <w:lastRenderedPageBreak/>
        <w:t>Los P</w:t>
      </w:r>
      <w:r>
        <w:rPr>
          <w:sz w:val="20"/>
        </w:rPr>
        <w:t xml:space="preserve">untos de Derivación </w:t>
      </w:r>
      <w:r w:rsidRPr="00360E0D">
        <w:rPr>
          <w:sz w:val="20"/>
        </w:rPr>
        <w:t xml:space="preserve">Adicionales, seguirán la numeración correlativa con X: </w:t>
      </w:r>
      <w:r>
        <w:rPr>
          <w:sz w:val="20"/>
        </w:rPr>
        <w:t>0</w:t>
      </w:r>
      <w:r w:rsidR="00F80D0C">
        <w:rPr>
          <w:sz w:val="20"/>
        </w:rPr>
        <w:t>1</w:t>
      </w:r>
      <w:r w:rsidRPr="00360E0D">
        <w:rPr>
          <w:sz w:val="20"/>
        </w:rPr>
        <w:t xml:space="preserve"> hasta el número correspondiente, de acuerdo con la cantidad de P</w:t>
      </w:r>
      <w:r>
        <w:rPr>
          <w:sz w:val="20"/>
        </w:rPr>
        <w:t>untos de Derivación</w:t>
      </w:r>
      <w:r w:rsidRPr="00360E0D">
        <w:rPr>
          <w:sz w:val="20"/>
        </w:rPr>
        <w:t xml:space="preserve"> </w:t>
      </w:r>
      <w:r w:rsidRPr="003F6AE9">
        <w:rPr>
          <w:sz w:val="20"/>
        </w:rPr>
        <w:t>Adicionales que comprometa.</w:t>
      </w:r>
    </w:p>
    <w:p w14:paraId="37B220FB" w14:textId="77777777" w:rsidR="00336032" w:rsidRDefault="00336032" w:rsidP="00336032">
      <w:pPr>
        <w:pStyle w:val="Prrafodelista"/>
        <w:ind w:left="851"/>
        <w:rPr>
          <w:sz w:val="20"/>
        </w:rPr>
      </w:pPr>
    </w:p>
    <w:p w14:paraId="1F1FB98C" w14:textId="545BE8C3" w:rsidR="007F34D0" w:rsidRPr="000E03E9" w:rsidRDefault="007F34D0" w:rsidP="005C3943">
      <w:pPr>
        <w:pStyle w:val="Prrafodelista"/>
        <w:numPr>
          <w:ilvl w:val="3"/>
          <w:numId w:val="135"/>
        </w:numPr>
        <w:ind w:left="851"/>
        <w:rPr>
          <w:sz w:val="20"/>
        </w:rPr>
      </w:pPr>
      <w:r w:rsidRPr="007D78E7">
        <w:rPr>
          <w:sz w:val="20"/>
        </w:rPr>
        <w:t>El Proyecto Técnico deberá determinar la ubicació</w:t>
      </w:r>
      <w:r w:rsidRPr="003F6AE9">
        <w:rPr>
          <w:sz w:val="20"/>
        </w:rPr>
        <w:t xml:space="preserve">n del Punto de Derivación Adicional, especificando nombre, región, provincia, comuna y Localidad, la cual deberá encontrarse al interior de la Región de Antofagasta y ser presentado de acuerdo con los formatos indicados en el literal c. del numeral 1.14.1 del Anexo </w:t>
      </w:r>
      <w:proofErr w:type="spellStart"/>
      <w:r w:rsidRPr="003F6AE9">
        <w:rPr>
          <w:sz w:val="20"/>
        </w:rPr>
        <w:t>N°</w:t>
      </w:r>
      <w:proofErr w:type="spellEnd"/>
      <w:r w:rsidRPr="003F6AE9">
        <w:rPr>
          <w:sz w:val="20"/>
        </w:rPr>
        <w:t xml:space="preserve"> 1.</w:t>
      </w:r>
    </w:p>
    <w:p w14:paraId="073FD28A" w14:textId="6EC201B2" w:rsidR="00A40B9B" w:rsidRDefault="00A40B9B" w:rsidP="00A40B9B"/>
    <w:p w14:paraId="23C8055F" w14:textId="4E2EC67A" w:rsidR="009404CF" w:rsidRDefault="009404CF" w:rsidP="00A40B9B"/>
    <w:p w14:paraId="470205AD" w14:textId="77777777" w:rsidR="009404CF" w:rsidRDefault="009404CF" w:rsidP="009404CF">
      <w:pPr>
        <w:pStyle w:val="Anx-Titulo4"/>
      </w:pPr>
      <w:r w:rsidRPr="0071218B">
        <w:t>P</w:t>
      </w:r>
      <w:r>
        <w:t>untos de Derivación</w:t>
      </w:r>
      <w:r w:rsidRPr="0071218B">
        <w:t xml:space="preserve"> </w:t>
      </w:r>
      <w:r>
        <w:t>del</w:t>
      </w:r>
      <w:r w:rsidRPr="0071218B">
        <w:t xml:space="preserve"> </w:t>
      </w:r>
      <w:r>
        <w:t>Tramo Fronterizo</w:t>
      </w:r>
      <w:r w:rsidRPr="0071218B">
        <w:t xml:space="preserve"> de Infraestructura Óptica </w:t>
      </w:r>
      <w:r>
        <w:t>Hito Tripartito</w:t>
      </w:r>
    </w:p>
    <w:tbl>
      <w:tblPr>
        <w:tblW w:w="5000" w:type="pct"/>
        <w:tblLayout w:type="fixed"/>
        <w:tblCellMar>
          <w:left w:w="70" w:type="dxa"/>
          <w:right w:w="70" w:type="dxa"/>
        </w:tblCellMar>
        <w:tblLook w:val="04A0" w:firstRow="1" w:lastRow="0" w:firstColumn="1" w:lastColumn="0" w:noHBand="0" w:noVBand="1"/>
      </w:tblPr>
      <w:tblGrid>
        <w:gridCol w:w="1204"/>
        <w:gridCol w:w="1419"/>
        <w:gridCol w:w="1275"/>
        <w:gridCol w:w="1134"/>
        <w:gridCol w:w="1275"/>
        <w:gridCol w:w="1277"/>
        <w:gridCol w:w="1196"/>
      </w:tblGrid>
      <w:tr w:rsidR="00F5328D" w:rsidRPr="00C1792A" w14:paraId="7350F550" w14:textId="77777777" w:rsidTr="00812DBA">
        <w:trPr>
          <w:cantSplit/>
          <w:tblHeader/>
        </w:trPr>
        <w:tc>
          <w:tcPr>
            <w:tcW w:w="149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3A0870E" w14:textId="77777777" w:rsidR="009404CF" w:rsidRPr="00C1792A" w:rsidRDefault="009404CF" w:rsidP="00812DBA">
            <w:pPr>
              <w:suppressAutoHyphens w:val="0"/>
              <w:jc w:val="center"/>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Punto de Derivación</w:t>
            </w:r>
          </w:p>
        </w:tc>
        <w:tc>
          <w:tcPr>
            <w:tcW w:w="72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069E952" w14:textId="77777777" w:rsidR="009404CF" w:rsidRPr="00C1792A" w:rsidRDefault="009404CF"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C1792A">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6A28C255" w14:textId="77777777" w:rsidR="009404CF" w:rsidRPr="00C1792A" w:rsidRDefault="009404CF" w:rsidP="00812DBA">
            <w:pPr>
              <w:suppressAutoHyphens w:val="0"/>
              <w:jc w:val="center"/>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Ubicación</w:t>
            </w:r>
          </w:p>
        </w:tc>
      </w:tr>
      <w:tr w:rsidR="00F5328D" w:rsidRPr="00C1792A" w14:paraId="046A6041" w14:textId="77777777" w:rsidTr="00812DBA">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71FD3177" w14:textId="77777777" w:rsidR="009404CF" w:rsidRPr="00C1792A" w:rsidRDefault="009404CF" w:rsidP="00812DBA">
            <w:pPr>
              <w:suppressAutoHyphens w:val="0"/>
              <w:jc w:val="center"/>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Código</w:t>
            </w:r>
          </w:p>
        </w:tc>
        <w:tc>
          <w:tcPr>
            <w:tcW w:w="808" w:type="pct"/>
            <w:vMerge w:val="restart"/>
            <w:tcBorders>
              <w:top w:val="nil"/>
              <w:left w:val="nil"/>
              <w:bottom w:val="single" w:sz="4" w:space="0" w:color="auto"/>
              <w:right w:val="single" w:sz="4" w:space="0" w:color="F2F2F2"/>
            </w:tcBorders>
            <w:shd w:val="clear" w:color="333399" w:fill="376092"/>
            <w:noWrap/>
            <w:vAlign w:val="center"/>
            <w:hideMark/>
          </w:tcPr>
          <w:p w14:paraId="195F9DB7" w14:textId="77777777" w:rsidR="009404CF" w:rsidRPr="00C1792A" w:rsidRDefault="009404CF" w:rsidP="00812DBA">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Nombre</w:t>
            </w:r>
          </w:p>
        </w:tc>
        <w:tc>
          <w:tcPr>
            <w:tcW w:w="726" w:type="pct"/>
            <w:vMerge/>
            <w:tcBorders>
              <w:top w:val="single" w:sz="4" w:space="0" w:color="F2F2F2"/>
              <w:left w:val="single" w:sz="4" w:space="0" w:color="F2F2F2"/>
              <w:bottom w:val="single" w:sz="4" w:space="0" w:color="000000"/>
              <w:right w:val="nil"/>
            </w:tcBorders>
            <w:vAlign w:val="center"/>
            <w:hideMark/>
          </w:tcPr>
          <w:p w14:paraId="04323626" w14:textId="77777777" w:rsidR="009404CF" w:rsidRPr="00C1792A" w:rsidRDefault="009404CF" w:rsidP="00812DBA">
            <w:pPr>
              <w:suppressAutoHyphens w:val="0"/>
              <w:jc w:val="center"/>
              <w:rPr>
                <w:rFonts w:eastAsia="Times New Roman" w:cs="Times New Roman"/>
                <w:b/>
                <w:bCs/>
                <w:color w:val="FFFFFF"/>
                <w:sz w:val="16"/>
                <w:szCs w:val="16"/>
                <w:lang w:eastAsia="es-CL"/>
              </w:rPr>
            </w:pPr>
          </w:p>
        </w:tc>
        <w:tc>
          <w:tcPr>
            <w:tcW w:w="646" w:type="pct"/>
            <w:vMerge w:val="restart"/>
            <w:tcBorders>
              <w:top w:val="nil"/>
              <w:left w:val="nil"/>
              <w:bottom w:val="single" w:sz="4" w:space="0" w:color="auto"/>
              <w:right w:val="single" w:sz="4" w:space="0" w:color="F2F2F2"/>
            </w:tcBorders>
            <w:shd w:val="clear" w:color="333399" w:fill="376092"/>
            <w:noWrap/>
            <w:vAlign w:val="center"/>
            <w:hideMark/>
          </w:tcPr>
          <w:p w14:paraId="1553F9EB" w14:textId="77777777" w:rsidR="009404CF" w:rsidRPr="00C1792A" w:rsidRDefault="009404CF" w:rsidP="00812DBA">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Región</w:t>
            </w:r>
          </w:p>
        </w:tc>
        <w:tc>
          <w:tcPr>
            <w:tcW w:w="7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1A762FE" w14:textId="77777777" w:rsidR="009404CF" w:rsidRPr="00C1792A" w:rsidRDefault="009404CF" w:rsidP="00812DBA">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Provincia</w:t>
            </w:r>
          </w:p>
        </w:tc>
        <w:tc>
          <w:tcPr>
            <w:tcW w:w="727" w:type="pct"/>
            <w:vMerge w:val="restart"/>
            <w:tcBorders>
              <w:top w:val="nil"/>
              <w:left w:val="nil"/>
              <w:bottom w:val="single" w:sz="4" w:space="0" w:color="auto"/>
              <w:right w:val="nil"/>
            </w:tcBorders>
            <w:shd w:val="clear" w:color="333399" w:fill="376092"/>
            <w:noWrap/>
            <w:vAlign w:val="center"/>
            <w:hideMark/>
          </w:tcPr>
          <w:p w14:paraId="1D8D9413" w14:textId="77777777" w:rsidR="009404CF" w:rsidRPr="00C1792A" w:rsidRDefault="009404CF" w:rsidP="00812DBA">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Comuna</w:t>
            </w:r>
          </w:p>
        </w:tc>
        <w:tc>
          <w:tcPr>
            <w:tcW w:w="68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B7662A9" w14:textId="77777777" w:rsidR="009404CF" w:rsidRPr="00C1792A" w:rsidRDefault="009404CF" w:rsidP="00812DBA">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Localidad</w:t>
            </w:r>
          </w:p>
        </w:tc>
      </w:tr>
      <w:tr w:rsidR="00F5328D" w:rsidRPr="00C1792A" w14:paraId="20A7E769" w14:textId="77777777" w:rsidTr="00812DBA">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778D335A" w14:textId="77777777" w:rsidR="009404CF" w:rsidRPr="00C1792A" w:rsidRDefault="009404CF" w:rsidP="00812DBA">
            <w:pPr>
              <w:suppressAutoHyphens w:val="0"/>
              <w:jc w:val="center"/>
              <w:rPr>
                <w:rFonts w:eastAsia="Times New Roman" w:cs="Times New Roman"/>
                <w:b/>
                <w:bCs/>
                <w:color w:val="FFFFFF"/>
                <w:sz w:val="16"/>
                <w:szCs w:val="16"/>
                <w:lang w:eastAsia="es-CL"/>
              </w:rPr>
            </w:pPr>
          </w:p>
        </w:tc>
        <w:tc>
          <w:tcPr>
            <w:tcW w:w="808" w:type="pct"/>
            <w:vMerge/>
            <w:tcBorders>
              <w:top w:val="nil"/>
              <w:left w:val="nil"/>
              <w:bottom w:val="single" w:sz="4" w:space="0" w:color="auto"/>
              <w:right w:val="single" w:sz="4" w:space="0" w:color="F2F2F2"/>
            </w:tcBorders>
            <w:vAlign w:val="center"/>
            <w:hideMark/>
          </w:tcPr>
          <w:p w14:paraId="7EF806F7" w14:textId="77777777" w:rsidR="009404CF" w:rsidRPr="00C1792A" w:rsidRDefault="009404CF" w:rsidP="00812DBA">
            <w:pPr>
              <w:suppressAutoHyphens w:val="0"/>
              <w:jc w:val="left"/>
              <w:rPr>
                <w:rFonts w:eastAsia="Times New Roman" w:cs="Times New Roman"/>
                <w:b/>
                <w:bCs/>
                <w:color w:val="FFFFFF"/>
                <w:sz w:val="16"/>
                <w:szCs w:val="16"/>
                <w:lang w:eastAsia="es-CL"/>
              </w:rPr>
            </w:pPr>
          </w:p>
        </w:tc>
        <w:tc>
          <w:tcPr>
            <w:tcW w:w="726" w:type="pct"/>
            <w:vMerge/>
            <w:tcBorders>
              <w:top w:val="single" w:sz="4" w:space="0" w:color="F2F2F2"/>
              <w:left w:val="single" w:sz="4" w:space="0" w:color="F2F2F2"/>
              <w:bottom w:val="single" w:sz="4" w:space="0" w:color="000000"/>
              <w:right w:val="nil"/>
            </w:tcBorders>
            <w:vAlign w:val="center"/>
            <w:hideMark/>
          </w:tcPr>
          <w:p w14:paraId="0C303AED" w14:textId="77777777" w:rsidR="009404CF" w:rsidRPr="00C1792A" w:rsidRDefault="009404CF" w:rsidP="00812DBA">
            <w:pPr>
              <w:suppressAutoHyphens w:val="0"/>
              <w:jc w:val="center"/>
              <w:rPr>
                <w:rFonts w:eastAsia="Times New Roman" w:cs="Times New Roman"/>
                <w:b/>
                <w:bCs/>
                <w:color w:val="FFFFFF"/>
                <w:sz w:val="16"/>
                <w:szCs w:val="16"/>
                <w:lang w:eastAsia="es-CL"/>
              </w:rPr>
            </w:pPr>
          </w:p>
        </w:tc>
        <w:tc>
          <w:tcPr>
            <w:tcW w:w="646" w:type="pct"/>
            <w:vMerge/>
            <w:tcBorders>
              <w:top w:val="nil"/>
              <w:left w:val="nil"/>
              <w:bottom w:val="single" w:sz="4" w:space="0" w:color="auto"/>
              <w:right w:val="single" w:sz="4" w:space="0" w:color="F2F2F2"/>
            </w:tcBorders>
            <w:vAlign w:val="center"/>
            <w:hideMark/>
          </w:tcPr>
          <w:p w14:paraId="3151600E" w14:textId="77777777" w:rsidR="009404CF" w:rsidRPr="00C1792A" w:rsidRDefault="009404CF" w:rsidP="00812DBA">
            <w:pPr>
              <w:suppressAutoHyphens w:val="0"/>
              <w:jc w:val="left"/>
              <w:rPr>
                <w:rFonts w:eastAsia="Times New Roman" w:cs="Times New Roman"/>
                <w:b/>
                <w:bCs/>
                <w:color w:val="FFFFFF"/>
                <w:sz w:val="16"/>
                <w:szCs w:val="16"/>
                <w:lang w:eastAsia="es-CL"/>
              </w:rPr>
            </w:pPr>
          </w:p>
        </w:tc>
        <w:tc>
          <w:tcPr>
            <w:tcW w:w="726" w:type="pct"/>
            <w:vMerge/>
            <w:tcBorders>
              <w:top w:val="nil"/>
              <w:left w:val="single" w:sz="4" w:space="0" w:color="F2F2F2"/>
              <w:bottom w:val="single" w:sz="4" w:space="0" w:color="auto"/>
              <w:right w:val="single" w:sz="4" w:space="0" w:color="F2F2F2"/>
            </w:tcBorders>
            <w:vAlign w:val="center"/>
            <w:hideMark/>
          </w:tcPr>
          <w:p w14:paraId="19DEB747" w14:textId="77777777" w:rsidR="009404CF" w:rsidRPr="00C1792A" w:rsidRDefault="009404CF" w:rsidP="00812DBA">
            <w:pPr>
              <w:suppressAutoHyphens w:val="0"/>
              <w:jc w:val="left"/>
              <w:rPr>
                <w:rFonts w:eastAsia="Times New Roman" w:cs="Times New Roman"/>
                <w:b/>
                <w:bCs/>
                <w:color w:val="FFFFFF"/>
                <w:sz w:val="16"/>
                <w:szCs w:val="16"/>
                <w:lang w:eastAsia="es-CL"/>
              </w:rPr>
            </w:pPr>
          </w:p>
        </w:tc>
        <w:tc>
          <w:tcPr>
            <w:tcW w:w="727" w:type="pct"/>
            <w:vMerge/>
            <w:tcBorders>
              <w:top w:val="nil"/>
              <w:left w:val="nil"/>
              <w:bottom w:val="single" w:sz="4" w:space="0" w:color="auto"/>
              <w:right w:val="nil"/>
            </w:tcBorders>
            <w:vAlign w:val="center"/>
            <w:hideMark/>
          </w:tcPr>
          <w:p w14:paraId="1029EF7E" w14:textId="77777777" w:rsidR="009404CF" w:rsidRPr="00C1792A" w:rsidRDefault="009404CF" w:rsidP="00812DBA">
            <w:pPr>
              <w:suppressAutoHyphens w:val="0"/>
              <w:jc w:val="left"/>
              <w:rPr>
                <w:rFonts w:eastAsia="Times New Roman" w:cs="Times New Roman"/>
                <w:b/>
                <w:bCs/>
                <w:color w:val="FFFFFF"/>
                <w:sz w:val="16"/>
                <w:szCs w:val="16"/>
                <w:lang w:eastAsia="es-CL"/>
              </w:rPr>
            </w:pPr>
          </w:p>
        </w:tc>
        <w:tc>
          <w:tcPr>
            <w:tcW w:w="681" w:type="pct"/>
            <w:vMerge/>
            <w:tcBorders>
              <w:top w:val="nil"/>
              <w:left w:val="single" w:sz="4" w:space="0" w:color="F2F2F2"/>
              <w:bottom w:val="single" w:sz="4" w:space="0" w:color="auto"/>
              <w:right w:val="single" w:sz="4" w:space="0" w:color="auto"/>
            </w:tcBorders>
            <w:vAlign w:val="center"/>
            <w:hideMark/>
          </w:tcPr>
          <w:p w14:paraId="33D5804D" w14:textId="77777777" w:rsidR="009404CF" w:rsidRPr="00C1792A" w:rsidRDefault="009404CF" w:rsidP="00812DBA">
            <w:pPr>
              <w:suppressAutoHyphens w:val="0"/>
              <w:jc w:val="left"/>
              <w:rPr>
                <w:rFonts w:eastAsia="Times New Roman" w:cs="Times New Roman"/>
                <w:b/>
                <w:bCs/>
                <w:color w:val="FFFFFF"/>
                <w:sz w:val="16"/>
                <w:szCs w:val="16"/>
                <w:lang w:eastAsia="es-CL"/>
              </w:rPr>
            </w:pPr>
          </w:p>
        </w:tc>
      </w:tr>
      <w:tr w:rsidR="00F5328D" w:rsidRPr="00C1792A" w14:paraId="58201D37" w14:textId="77777777" w:rsidTr="00812DBA">
        <w:trPr>
          <w:cantSplit/>
          <w:trHeight w:val="283"/>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4656E06" w14:textId="07952CEC" w:rsidR="009404CF" w:rsidRPr="00C1792A" w:rsidRDefault="009404CF" w:rsidP="00812DBA">
            <w:pPr>
              <w:suppressAutoHyphens w:val="0"/>
              <w:jc w:val="center"/>
              <w:rPr>
                <w:rFonts w:eastAsia="Times New Roman" w:cs="Times New Roman"/>
                <w:color w:val="000000"/>
                <w:sz w:val="16"/>
                <w:szCs w:val="16"/>
                <w:lang w:eastAsia="es-CL"/>
              </w:rPr>
            </w:pPr>
            <w:r w:rsidRPr="00C1792A">
              <w:rPr>
                <w:rFonts w:eastAsia="Times New Roman" w:cs="Times New Roman"/>
                <w:color w:val="000000"/>
                <w:sz w:val="16"/>
                <w:szCs w:val="16"/>
                <w:lang w:eastAsia="es-CL"/>
              </w:rPr>
              <w:t>PD-NTE0</w:t>
            </w:r>
            <w:r>
              <w:rPr>
                <w:rFonts w:eastAsia="Times New Roman" w:cs="Times New Roman"/>
                <w:color w:val="000000"/>
                <w:sz w:val="16"/>
                <w:szCs w:val="16"/>
                <w:lang w:eastAsia="es-CL"/>
              </w:rPr>
              <w:t>3</w:t>
            </w:r>
            <w:r w:rsidRPr="00C1792A">
              <w:rPr>
                <w:rFonts w:eastAsia="Times New Roman" w:cs="Times New Roman"/>
                <w:color w:val="000000"/>
                <w:sz w:val="16"/>
                <w:szCs w:val="16"/>
                <w:lang w:eastAsia="es-CL"/>
              </w:rPr>
              <w:t xml:space="preserve">-X </w:t>
            </w:r>
            <w:r w:rsidRPr="00C1792A">
              <w:rPr>
                <w:rFonts w:eastAsia="Times New Roman" w:cs="Times New Roman"/>
                <w:bCs/>
                <w:color w:val="000000"/>
                <w:sz w:val="16"/>
                <w:szCs w:val="16"/>
                <w:vertAlign w:val="superscript"/>
                <w:lang w:eastAsia="es-CL"/>
              </w:rPr>
              <w:t>(1)</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14:paraId="223AD5F1" w14:textId="77777777" w:rsidR="009404CF" w:rsidRPr="00C1792A" w:rsidRDefault="009404CF" w:rsidP="00812DBA">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Propuesta por la Proponente </w:t>
            </w:r>
            <w:r w:rsidRPr="00C1792A">
              <w:rPr>
                <w:rFonts w:eastAsia="Times New Roman" w:cs="Times New Roman"/>
                <w:bCs/>
                <w:color w:val="000000"/>
                <w:sz w:val="16"/>
                <w:szCs w:val="16"/>
                <w:vertAlign w:val="superscript"/>
                <w:lang w:eastAsia="es-CL"/>
              </w:rPr>
              <w:t>(2)</w:t>
            </w:r>
          </w:p>
        </w:tc>
        <w:tc>
          <w:tcPr>
            <w:tcW w:w="726" w:type="pct"/>
            <w:tcBorders>
              <w:top w:val="nil"/>
              <w:left w:val="nil"/>
              <w:bottom w:val="single" w:sz="4" w:space="0" w:color="auto"/>
              <w:right w:val="single" w:sz="4" w:space="0" w:color="auto"/>
            </w:tcBorders>
            <w:shd w:val="clear" w:color="auto" w:fill="auto"/>
            <w:noWrap/>
            <w:vAlign w:val="center"/>
            <w:hideMark/>
          </w:tcPr>
          <w:p w14:paraId="462E3865" w14:textId="77777777" w:rsidR="009404CF" w:rsidRPr="00C1792A" w:rsidRDefault="009404CF" w:rsidP="00812DBA">
            <w:pPr>
              <w:suppressAutoHyphens w:val="0"/>
              <w:jc w:val="center"/>
              <w:rPr>
                <w:rFonts w:eastAsia="Times New Roman" w:cs="Times New Roman"/>
                <w:color w:val="000000"/>
                <w:sz w:val="16"/>
                <w:szCs w:val="16"/>
                <w:lang w:eastAsia="es-CL"/>
              </w:rPr>
            </w:pPr>
            <w:r w:rsidRPr="00C1792A">
              <w:rPr>
                <w:rFonts w:eastAsia="Times New Roman" w:cs="Times New Roman"/>
                <w:color w:val="000000"/>
                <w:sz w:val="16"/>
                <w:szCs w:val="16"/>
                <w:lang w:eastAsia="es-CL"/>
              </w:rPr>
              <w:t>Adicional</w:t>
            </w:r>
          </w:p>
        </w:tc>
        <w:tc>
          <w:tcPr>
            <w:tcW w:w="646" w:type="pct"/>
            <w:tcBorders>
              <w:top w:val="nil"/>
              <w:left w:val="single" w:sz="4" w:space="0" w:color="auto"/>
              <w:bottom w:val="single" w:sz="4" w:space="0" w:color="auto"/>
              <w:right w:val="single" w:sz="4" w:space="0" w:color="auto"/>
            </w:tcBorders>
            <w:shd w:val="clear" w:color="FFFFFF" w:fill="F2F2F2"/>
            <w:noWrap/>
            <w:vAlign w:val="center"/>
            <w:hideMark/>
          </w:tcPr>
          <w:p w14:paraId="76365D38" w14:textId="77777777" w:rsidR="009404CF" w:rsidRPr="00C1792A" w:rsidRDefault="009404CF" w:rsidP="00812DBA">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Arica y Parinacota</w:t>
            </w:r>
          </w:p>
        </w:tc>
        <w:tc>
          <w:tcPr>
            <w:tcW w:w="726" w:type="pct"/>
            <w:tcBorders>
              <w:top w:val="nil"/>
              <w:left w:val="nil"/>
              <w:bottom w:val="single" w:sz="4" w:space="0" w:color="auto"/>
              <w:right w:val="single" w:sz="4" w:space="0" w:color="auto"/>
            </w:tcBorders>
            <w:shd w:val="clear" w:color="FFFFFF" w:fill="F2F2F2"/>
            <w:noWrap/>
            <w:vAlign w:val="center"/>
            <w:hideMark/>
          </w:tcPr>
          <w:p w14:paraId="1EA32814" w14:textId="77777777" w:rsidR="009404CF" w:rsidRPr="00C1792A" w:rsidRDefault="009404CF" w:rsidP="00812DBA">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Por definir </w:t>
            </w:r>
            <w:r w:rsidRPr="00C1792A">
              <w:rPr>
                <w:rFonts w:eastAsia="Times New Roman" w:cs="Times New Roman"/>
                <w:color w:val="000000"/>
                <w:sz w:val="16"/>
                <w:szCs w:val="16"/>
                <w:vertAlign w:val="superscript"/>
                <w:lang w:eastAsia="es-CL"/>
              </w:rPr>
              <w:t>(2)</w:t>
            </w:r>
          </w:p>
        </w:tc>
        <w:tc>
          <w:tcPr>
            <w:tcW w:w="727" w:type="pct"/>
            <w:tcBorders>
              <w:top w:val="nil"/>
              <w:left w:val="nil"/>
              <w:bottom w:val="single" w:sz="4" w:space="0" w:color="auto"/>
              <w:right w:val="single" w:sz="4" w:space="0" w:color="auto"/>
            </w:tcBorders>
            <w:shd w:val="clear" w:color="FFFFFF" w:fill="F2F2F2"/>
            <w:noWrap/>
            <w:vAlign w:val="center"/>
            <w:hideMark/>
          </w:tcPr>
          <w:p w14:paraId="74454F1E" w14:textId="77777777" w:rsidR="009404CF" w:rsidRPr="00C1792A" w:rsidRDefault="009404CF" w:rsidP="00812DBA">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Por definir </w:t>
            </w:r>
            <w:r w:rsidRPr="00C1792A">
              <w:rPr>
                <w:rFonts w:eastAsia="Times New Roman" w:cs="Times New Roman"/>
                <w:color w:val="000000"/>
                <w:sz w:val="16"/>
                <w:szCs w:val="16"/>
                <w:vertAlign w:val="superscript"/>
                <w:lang w:eastAsia="es-CL"/>
              </w:rPr>
              <w:t>(2)</w:t>
            </w:r>
          </w:p>
        </w:tc>
        <w:tc>
          <w:tcPr>
            <w:tcW w:w="681" w:type="pct"/>
            <w:tcBorders>
              <w:top w:val="nil"/>
              <w:left w:val="nil"/>
              <w:bottom w:val="single" w:sz="4" w:space="0" w:color="auto"/>
              <w:right w:val="single" w:sz="4" w:space="0" w:color="auto"/>
            </w:tcBorders>
            <w:shd w:val="clear" w:color="FFFFFF" w:fill="F2F2F2"/>
            <w:noWrap/>
            <w:vAlign w:val="center"/>
            <w:hideMark/>
          </w:tcPr>
          <w:p w14:paraId="21F93985" w14:textId="77777777" w:rsidR="009404CF" w:rsidRPr="00C1792A" w:rsidRDefault="009404CF" w:rsidP="00812DBA">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Por definir </w:t>
            </w:r>
            <w:r w:rsidRPr="00C1792A">
              <w:rPr>
                <w:rFonts w:eastAsia="Times New Roman" w:cs="Times New Roman"/>
                <w:color w:val="000000"/>
                <w:sz w:val="16"/>
                <w:szCs w:val="16"/>
                <w:vertAlign w:val="superscript"/>
                <w:lang w:eastAsia="es-CL"/>
              </w:rPr>
              <w:t>(2)</w:t>
            </w:r>
          </w:p>
        </w:tc>
      </w:tr>
    </w:tbl>
    <w:p w14:paraId="0520C835" w14:textId="77777777" w:rsidR="009404CF" w:rsidRDefault="009404CF" w:rsidP="009404CF">
      <w:pPr>
        <w:rPr>
          <w:lang w:eastAsia="ar-SA"/>
        </w:rPr>
      </w:pPr>
    </w:p>
    <w:p w14:paraId="55AD5E1D" w14:textId="6ABF8D4C" w:rsidR="009404CF" w:rsidRDefault="009404CF" w:rsidP="009404CF">
      <w:pPr>
        <w:pStyle w:val="Prrafodelista"/>
        <w:numPr>
          <w:ilvl w:val="3"/>
          <w:numId w:val="141"/>
        </w:numPr>
        <w:ind w:left="709" w:hanging="284"/>
        <w:rPr>
          <w:sz w:val="20"/>
          <w:szCs w:val="20"/>
        </w:rPr>
      </w:pPr>
      <w:r w:rsidRPr="00047C24">
        <w:rPr>
          <w:sz w:val="20"/>
          <w:szCs w:val="20"/>
        </w:rPr>
        <w:t>Los Puntos de Derivación Adicionales no considerados en la tabla anterior, seguirán la numeración correlativa con X: 01 hasta el número correspondiente, de acuerdo con la cantidad de Puntos de Derivación Adicionales que comprometa y que no estén incluidos en la misma tabla.</w:t>
      </w:r>
    </w:p>
    <w:p w14:paraId="095C19B7" w14:textId="77777777" w:rsidR="009404CF" w:rsidRDefault="009404CF" w:rsidP="009404CF">
      <w:pPr>
        <w:pStyle w:val="Prrafodelista"/>
        <w:numPr>
          <w:ilvl w:val="3"/>
          <w:numId w:val="141"/>
        </w:numPr>
        <w:ind w:left="709" w:hanging="284"/>
        <w:rPr>
          <w:sz w:val="20"/>
          <w:szCs w:val="20"/>
        </w:rPr>
      </w:pPr>
      <w:r w:rsidRPr="00E15293">
        <w:rPr>
          <w:sz w:val="20"/>
          <w:szCs w:val="20"/>
        </w:rPr>
        <w:t xml:space="preserve">El Proyecto Técnico deberá determinar la ubicación del Punto de Derivación Adicional no incluido en la tabla anterior, especificando nombre, región, provincia, comuna y localidad, la cual deberá encontrarse al interior de la Región de Arica y Parinacota y ser presentado de acuerdo con los formatos indicados en el literal c. del numeral 1.14.1 del Anexo </w:t>
      </w:r>
      <w:proofErr w:type="spellStart"/>
      <w:r w:rsidRPr="00E15293">
        <w:rPr>
          <w:sz w:val="20"/>
          <w:szCs w:val="20"/>
        </w:rPr>
        <w:t>N°</w:t>
      </w:r>
      <w:proofErr w:type="spellEnd"/>
      <w:r w:rsidRPr="00E15293">
        <w:rPr>
          <w:sz w:val="20"/>
          <w:szCs w:val="20"/>
        </w:rPr>
        <w:t xml:space="preserve"> 1</w:t>
      </w:r>
      <w:r>
        <w:rPr>
          <w:sz w:val="20"/>
          <w:szCs w:val="20"/>
        </w:rPr>
        <w:t>.</w:t>
      </w:r>
    </w:p>
    <w:p w14:paraId="360BBB96" w14:textId="77777777" w:rsidR="009404CF" w:rsidRDefault="009404CF" w:rsidP="00E15293">
      <w:pPr>
        <w:pStyle w:val="Prrafodelista"/>
        <w:ind w:left="709"/>
        <w:rPr>
          <w:sz w:val="20"/>
          <w:szCs w:val="20"/>
        </w:rPr>
      </w:pPr>
    </w:p>
    <w:p w14:paraId="6D1E1696" w14:textId="77777777" w:rsidR="009404CF" w:rsidRDefault="009404CF" w:rsidP="00E15293">
      <w:pPr>
        <w:pStyle w:val="Prrafodelista"/>
        <w:ind w:left="709"/>
        <w:rPr>
          <w:sz w:val="20"/>
          <w:szCs w:val="20"/>
        </w:rPr>
      </w:pPr>
    </w:p>
    <w:p w14:paraId="03920641" w14:textId="7CC9BC10" w:rsidR="009404CF" w:rsidRDefault="009404CF" w:rsidP="009404CF">
      <w:pPr>
        <w:rPr>
          <w:sz w:val="20"/>
          <w:szCs w:val="20"/>
        </w:rPr>
      </w:pPr>
    </w:p>
    <w:p w14:paraId="27A63BC5" w14:textId="77777777" w:rsidR="009404CF" w:rsidRDefault="009404CF" w:rsidP="009404CF">
      <w:pPr>
        <w:pStyle w:val="Anx-Titulo4"/>
      </w:pPr>
      <w:r w:rsidRPr="0071218B">
        <w:t>P</w:t>
      </w:r>
      <w:r>
        <w:t>untos de Derivación</w:t>
      </w:r>
      <w:r w:rsidRPr="0071218B">
        <w:t xml:space="preserve"> </w:t>
      </w:r>
      <w:r>
        <w:t>del</w:t>
      </w:r>
      <w:r w:rsidRPr="0071218B">
        <w:t xml:space="preserve"> </w:t>
      </w:r>
      <w:r>
        <w:t>Tramo Fronterizo</w:t>
      </w:r>
      <w:r w:rsidRPr="0071218B">
        <w:t xml:space="preserve"> de Infraestructura Óptica A</w:t>
      </w:r>
      <w:r>
        <w:t>gua Negra</w:t>
      </w:r>
    </w:p>
    <w:p w14:paraId="2F4FB30F" w14:textId="77777777" w:rsidR="009404CF" w:rsidRDefault="009404CF" w:rsidP="009404CF"/>
    <w:tbl>
      <w:tblPr>
        <w:tblW w:w="5000" w:type="pct"/>
        <w:tblLayout w:type="fixed"/>
        <w:tblCellMar>
          <w:left w:w="70" w:type="dxa"/>
          <w:right w:w="70" w:type="dxa"/>
        </w:tblCellMar>
        <w:tblLook w:val="04A0" w:firstRow="1" w:lastRow="0" w:firstColumn="1" w:lastColumn="0" w:noHBand="0" w:noVBand="1"/>
      </w:tblPr>
      <w:tblGrid>
        <w:gridCol w:w="1058"/>
        <w:gridCol w:w="1565"/>
        <w:gridCol w:w="1472"/>
        <w:gridCol w:w="1078"/>
        <w:gridCol w:w="852"/>
        <w:gridCol w:w="850"/>
        <w:gridCol w:w="1905"/>
      </w:tblGrid>
      <w:tr w:rsidR="00F5328D" w:rsidRPr="00DF3D35" w14:paraId="7B8802BE" w14:textId="77777777" w:rsidTr="00812DBA">
        <w:trPr>
          <w:cantSplit/>
          <w:tblHeader/>
        </w:trPr>
        <w:tc>
          <w:tcPr>
            <w:tcW w:w="149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F950CA9" w14:textId="77777777" w:rsidR="009404CF" w:rsidRPr="00DF3D35" w:rsidRDefault="009404CF" w:rsidP="00812DBA">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Punto de Derivación</w:t>
            </w:r>
          </w:p>
        </w:tc>
        <w:tc>
          <w:tcPr>
            <w:tcW w:w="83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4136A70" w14:textId="77777777" w:rsidR="009404CF" w:rsidRPr="00DF3D35" w:rsidRDefault="009404CF"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DF3D35">
              <w:rPr>
                <w:rFonts w:eastAsia="Times New Roman" w:cs="Times New Roman"/>
                <w:b/>
                <w:bCs/>
                <w:color w:val="FFFFFF"/>
                <w:sz w:val="16"/>
                <w:szCs w:val="16"/>
                <w:lang w:eastAsia="es-CL"/>
              </w:rPr>
              <w:t>ases</w:t>
            </w:r>
          </w:p>
        </w:tc>
        <w:tc>
          <w:tcPr>
            <w:tcW w:w="266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67E7299F" w14:textId="77777777" w:rsidR="009404CF" w:rsidRPr="00DF3D35" w:rsidRDefault="009404CF" w:rsidP="00812DBA">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Ubicación</w:t>
            </w:r>
          </w:p>
        </w:tc>
      </w:tr>
      <w:tr w:rsidR="00F5328D" w:rsidRPr="00DF3D35" w14:paraId="341AA2EC" w14:textId="77777777" w:rsidTr="00812DBA">
        <w:trPr>
          <w:cantSplit/>
          <w:trHeight w:val="258"/>
          <w:tblHeader/>
        </w:trPr>
        <w:tc>
          <w:tcPr>
            <w:tcW w:w="603"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EB5066F" w14:textId="77777777" w:rsidR="009404CF" w:rsidRPr="00DF3D35" w:rsidRDefault="009404CF" w:rsidP="00812DBA">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Código</w:t>
            </w:r>
          </w:p>
        </w:tc>
        <w:tc>
          <w:tcPr>
            <w:tcW w:w="891" w:type="pct"/>
            <w:vMerge w:val="restart"/>
            <w:tcBorders>
              <w:top w:val="nil"/>
              <w:left w:val="nil"/>
              <w:bottom w:val="single" w:sz="4" w:space="0" w:color="auto"/>
              <w:right w:val="single" w:sz="4" w:space="0" w:color="F2F2F2"/>
            </w:tcBorders>
            <w:shd w:val="clear" w:color="333399" w:fill="376092"/>
            <w:noWrap/>
            <w:vAlign w:val="center"/>
            <w:hideMark/>
          </w:tcPr>
          <w:p w14:paraId="41C4B806" w14:textId="77777777" w:rsidR="009404CF" w:rsidRPr="00DF3D35" w:rsidRDefault="009404CF" w:rsidP="00812DBA">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Nombre</w:t>
            </w:r>
          </w:p>
        </w:tc>
        <w:tc>
          <w:tcPr>
            <w:tcW w:w="838" w:type="pct"/>
            <w:vMerge/>
            <w:tcBorders>
              <w:top w:val="single" w:sz="4" w:space="0" w:color="F2F2F2"/>
              <w:left w:val="single" w:sz="4" w:space="0" w:color="F2F2F2"/>
              <w:bottom w:val="single" w:sz="4" w:space="0" w:color="000000"/>
              <w:right w:val="nil"/>
            </w:tcBorders>
            <w:vAlign w:val="center"/>
            <w:hideMark/>
          </w:tcPr>
          <w:p w14:paraId="32D4A701" w14:textId="77777777" w:rsidR="009404CF" w:rsidRPr="00DF3D35" w:rsidRDefault="009404CF" w:rsidP="00812DBA">
            <w:pPr>
              <w:suppressAutoHyphens w:val="0"/>
              <w:jc w:val="center"/>
              <w:rPr>
                <w:rFonts w:eastAsia="Times New Roman" w:cs="Times New Roman"/>
                <w:b/>
                <w:bCs/>
                <w:color w:val="FFFFFF"/>
                <w:sz w:val="16"/>
                <w:szCs w:val="16"/>
                <w:lang w:eastAsia="es-CL"/>
              </w:rPr>
            </w:pPr>
          </w:p>
        </w:tc>
        <w:tc>
          <w:tcPr>
            <w:tcW w:w="614" w:type="pct"/>
            <w:vMerge w:val="restart"/>
            <w:tcBorders>
              <w:top w:val="nil"/>
              <w:left w:val="nil"/>
              <w:bottom w:val="single" w:sz="4" w:space="0" w:color="auto"/>
              <w:right w:val="single" w:sz="4" w:space="0" w:color="F2F2F2"/>
            </w:tcBorders>
            <w:shd w:val="clear" w:color="333399" w:fill="376092"/>
            <w:noWrap/>
            <w:vAlign w:val="center"/>
            <w:hideMark/>
          </w:tcPr>
          <w:p w14:paraId="2317AFA0" w14:textId="77777777" w:rsidR="009404CF" w:rsidRPr="00DF3D35" w:rsidRDefault="009404CF" w:rsidP="00812DBA">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Región</w:t>
            </w:r>
          </w:p>
        </w:tc>
        <w:tc>
          <w:tcPr>
            <w:tcW w:w="48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EB953EE" w14:textId="77777777" w:rsidR="009404CF" w:rsidRPr="00DF3D35" w:rsidRDefault="009404CF" w:rsidP="00812DBA">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Provincia</w:t>
            </w:r>
          </w:p>
        </w:tc>
        <w:tc>
          <w:tcPr>
            <w:tcW w:w="484" w:type="pct"/>
            <w:vMerge w:val="restart"/>
            <w:tcBorders>
              <w:top w:val="nil"/>
              <w:left w:val="nil"/>
              <w:bottom w:val="single" w:sz="4" w:space="0" w:color="auto"/>
              <w:right w:val="nil"/>
            </w:tcBorders>
            <w:shd w:val="clear" w:color="333399" w:fill="376092"/>
            <w:noWrap/>
            <w:vAlign w:val="center"/>
            <w:hideMark/>
          </w:tcPr>
          <w:p w14:paraId="06D5C441" w14:textId="77777777" w:rsidR="009404CF" w:rsidRPr="00DF3D35" w:rsidRDefault="009404CF" w:rsidP="00812DBA">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Comuna</w:t>
            </w:r>
          </w:p>
        </w:tc>
        <w:tc>
          <w:tcPr>
            <w:tcW w:w="1085"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1D6AF94" w14:textId="77777777" w:rsidR="009404CF" w:rsidRPr="00DF3D35" w:rsidRDefault="009404CF" w:rsidP="00812DBA">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Localidad</w:t>
            </w:r>
          </w:p>
        </w:tc>
      </w:tr>
      <w:tr w:rsidR="00F5328D" w:rsidRPr="00DF3D35" w14:paraId="3A636B77" w14:textId="77777777" w:rsidTr="00812DBA">
        <w:trPr>
          <w:cantSplit/>
          <w:trHeight w:val="258"/>
        </w:trPr>
        <w:tc>
          <w:tcPr>
            <w:tcW w:w="603" w:type="pct"/>
            <w:vMerge/>
            <w:tcBorders>
              <w:top w:val="nil"/>
              <w:left w:val="single" w:sz="4" w:space="0" w:color="auto"/>
              <w:bottom w:val="single" w:sz="4" w:space="0" w:color="auto"/>
              <w:right w:val="single" w:sz="4" w:space="0" w:color="F2F2F2"/>
            </w:tcBorders>
            <w:vAlign w:val="center"/>
            <w:hideMark/>
          </w:tcPr>
          <w:p w14:paraId="7CE90F9F" w14:textId="77777777" w:rsidR="009404CF" w:rsidRPr="00DF3D35" w:rsidRDefault="009404CF" w:rsidP="00812DBA">
            <w:pPr>
              <w:suppressAutoHyphens w:val="0"/>
              <w:jc w:val="center"/>
              <w:rPr>
                <w:rFonts w:eastAsia="Times New Roman" w:cs="Times New Roman"/>
                <w:b/>
                <w:bCs/>
                <w:color w:val="FFFFFF"/>
                <w:sz w:val="16"/>
                <w:szCs w:val="16"/>
                <w:lang w:eastAsia="es-CL"/>
              </w:rPr>
            </w:pPr>
          </w:p>
        </w:tc>
        <w:tc>
          <w:tcPr>
            <w:tcW w:w="891" w:type="pct"/>
            <w:vMerge/>
            <w:tcBorders>
              <w:top w:val="nil"/>
              <w:left w:val="nil"/>
              <w:bottom w:val="single" w:sz="4" w:space="0" w:color="auto"/>
              <w:right w:val="single" w:sz="4" w:space="0" w:color="F2F2F2"/>
            </w:tcBorders>
            <w:vAlign w:val="center"/>
            <w:hideMark/>
          </w:tcPr>
          <w:p w14:paraId="14094971" w14:textId="77777777" w:rsidR="009404CF" w:rsidRPr="00DF3D35" w:rsidRDefault="009404CF" w:rsidP="00812DBA">
            <w:pPr>
              <w:suppressAutoHyphens w:val="0"/>
              <w:jc w:val="left"/>
              <w:rPr>
                <w:rFonts w:eastAsia="Times New Roman" w:cs="Times New Roman"/>
                <w:b/>
                <w:bCs/>
                <w:color w:val="FFFFFF"/>
                <w:sz w:val="16"/>
                <w:szCs w:val="16"/>
                <w:lang w:eastAsia="es-CL"/>
              </w:rPr>
            </w:pPr>
          </w:p>
        </w:tc>
        <w:tc>
          <w:tcPr>
            <w:tcW w:w="838" w:type="pct"/>
            <w:vMerge/>
            <w:tcBorders>
              <w:top w:val="single" w:sz="4" w:space="0" w:color="F2F2F2"/>
              <w:left w:val="single" w:sz="4" w:space="0" w:color="F2F2F2"/>
              <w:bottom w:val="single" w:sz="4" w:space="0" w:color="000000"/>
              <w:right w:val="nil"/>
            </w:tcBorders>
            <w:vAlign w:val="center"/>
            <w:hideMark/>
          </w:tcPr>
          <w:p w14:paraId="43531F22" w14:textId="77777777" w:rsidR="009404CF" w:rsidRPr="00DF3D35" w:rsidRDefault="009404CF" w:rsidP="00812DBA">
            <w:pPr>
              <w:suppressAutoHyphens w:val="0"/>
              <w:jc w:val="center"/>
              <w:rPr>
                <w:rFonts w:eastAsia="Times New Roman" w:cs="Times New Roman"/>
                <w:b/>
                <w:bCs/>
                <w:color w:val="FFFFFF"/>
                <w:sz w:val="16"/>
                <w:szCs w:val="16"/>
                <w:lang w:eastAsia="es-CL"/>
              </w:rPr>
            </w:pPr>
          </w:p>
        </w:tc>
        <w:tc>
          <w:tcPr>
            <w:tcW w:w="614" w:type="pct"/>
            <w:vMerge/>
            <w:tcBorders>
              <w:top w:val="nil"/>
              <w:left w:val="nil"/>
              <w:bottom w:val="single" w:sz="4" w:space="0" w:color="auto"/>
              <w:right w:val="single" w:sz="4" w:space="0" w:color="F2F2F2"/>
            </w:tcBorders>
            <w:vAlign w:val="center"/>
            <w:hideMark/>
          </w:tcPr>
          <w:p w14:paraId="66DE4632" w14:textId="77777777" w:rsidR="009404CF" w:rsidRPr="00DF3D35" w:rsidRDefault="009404CF" w:rsidP="00812DBA">
            <w:pPr>
              <w:suppressAutoHyphens w:val="0"/>
              <w:jc w:val="left"/>
              <w:rPr>
                <w:rFonts w:eastAsia="Times New Roman" w:cs="Times New Roman"/>
                <w:b/>
                <w:bCs/>
                <w:color w:val="FFFFFF"/>
                <w:sz w:val="16"/>
                <w:szCs w:val="16"/>
                <w:lang w:eastAsia="es-CL"/>
              </w:rPr>
            </w:pPr>
          </w:p>
        </w:tc>
        <w:tc>
          <w:tcPr>
            <w:tcW w:w="485" w:type="pct"/>
            <w:vMerge/>
            <w:tcBorders>
              <w:top w:val="nil"/>
              <w:left w:val="single" w:sz="4" w:space="0" w:color="F2F2F2"/>
              <w:bottom w:val="single" w:sz="4" w:space="0" w:color="auto"/>
              <w:right w:val="single" w:sz="4" w:space="0" w:color="F2F2F2"/>
            </w:tcBorders>
            <w:vAlign w:val="center"/>
            <w:hideMark/>
          </w:tcPr>
          <w:p w14:paraId="7837ED1D" w14:textId="77777777" w:rsidR="009404CF" w:rsidRPr="00DF3D35" w:rsidRDefault="009404CF" w:rsidP="00812DBA">
            <w:pPr>
              <w:suppressAutoHyphens w:val="0"/>
              <w:jc w:val="left"/>
              <w:rPr>
                <w:rFonts w:eastAsia="Times New Roman" w:cs="Times New Roman"/>
                <w:b/>
                <w:bCs/>
                <w:color w:val="FFFFFF"/>
                <w:sz w:val="16"/>
                <w:szCs w:val="16"/>
                <w:lang w:eastAsia="es-CL"/>
              </w:rPr>
            </w:pPr>
          </w:p>
        </w:tc>
        <w:tc>
          <w:tcPr>
            <w:tcW w:w="484" w:type="pct"/>
            <w:vMerge/>
            <w:tcBorders>
              <w:top w:val="nil"/>
              <w:left w:val="nil"/>
              <w:bottom w:val="single" w:sz="4" w:space="0" w:color="auto"/>
              <w:right w:val="nil"/>
            </w:tcBorders>
            <w:vAlign w:val="center"/>
            <w:hideMark/>
          </w:tcPr>
          <w:p w14:paraId="14906288" w14:textId="77777777" w:rsidR="009404CF" w:rsidRPr="00DF3D35" w:rsidRDefault="009404CF" w:rsidP="00812DBA">
            <w:pPr>
              <w:suppressAutoHyphens w:val="0"/>
              <w:jc w:val="left"/>
              <w:rPr>
                <w:rFonts w:eastAsia="Times New Roman" w:cs="Times New Roman"/>
                <w:b/>
                <w:bCs/>
                <w:color w:val="FFFFFF"/>
                <w:sz w:val="16"/>
                <w:szCs w:val="16"/>
                <w:lang w:eastAsia="es-CL"/>
              </w:rPr>
            </w:pPr>
          </w:p>
        </w:tc>
        <w:tc>
          <w:tcPr>
            <w:tcW w:w="1085" w:type="pct"/>
            <w:vMerge/>
            <w:tcBorders>
              <w:top w:val="nil"/>
              <w:left w:val="single" w:sz="4" w:space="0" w:color="F2F2F2"/>
              <w:bottom w:val="single" w:sz="4" w:space="0" w:color="auto"/>
              <w:right w:val="single" w:sz="4" w:space="0" w:color="auto"/>
            </w:tcBorders>
            <w:vAlign w:val="center"/>
            <w:hideMark/>
          </w:tcPr>
          <w:p w14:paraId="0220AB97" w14:textId="77777777" w:rsidR="009404CF" w:rsidRPr="00DF3D35" w:rsidRDefault="009404CF" w:rsidP="00812DBA">
            <w:pPr>
              <w:suppressAutoHyphens w:val="0"/>
              <w:jc w:val="left"/>
              <w:rPr>
                <w:rFonts w:eastAsia="Times New Roman" w:cs="Times New Roman"/>
                <w:b/>
                <w:bCs/>
                <w:color w:val="FFFFFF"/>
                <w:sz w:val="16"/>
                <w:szCs w:val="16"/>
                <w:lang w:eastAsia="es-CL"/>
              </w:rPr>
            </w:pPr>
          </w:p>
        </w:tc>
      </w:tr>
      <w:tr w:rsidR="00F5328D" w:rsidRPr="00DF3D35" w14:paraId="05DF50FA" w14:textId="77777777" w:rsidTr="00812DBA">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8323" w14:textId="77777777" w:rsidR="009404CF" w:rsidRPr="00DF3D35" w:rsidRDefault="009404CF" w:rsidP="00812DBA">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PD-NTE04-01</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14:paraId="14998419"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Complejo Fronterizo Agua Negra</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606D7744" w14:textId="73CC9400" w:rsidR="009404CF" w:rsidRPr="00DF3D35" w:rsidRDefault="009404CF" w:rsidP="00812DBA">
            <w:pPr>
              <w:suppressAutoHyphens w:val="0"/>
              <w:jc w:val="center"/>
              <w:rPr>
                <w:rFonts w:eastAsia="Times New Roman" w:cs="Times New Roman"/>
                <w:color w:val="000000"/>
                <w:sz w:val="16"/>
                <w:szCs w:val="16"/>
                <w:lang w:eastAsia="es-CL"/>
              </w:rPr>
            </w:pPr>
            <w:proofErr w:type="gramStart"/>
            <w:r>
              <w:rPr>
                <w:rFonts w:eastAsia="Times New Roman" w:cs="Times New Roman"/>
                <w:color w:val="000000"/>
                <w:sz w:val="16"/>
                <w:szCs w:val="16"/>
                <w:lang w:eastAsia="es-CL"/>
              </w:rPr>
              <w:t>Adicional</w:t>
            </w:r>
            <w:r w:rsidRPr="00DF3D35">
              <w:rPr>
                <w:rFonts w:eastAsia="Times New Roman" w:cs="Times New Roman"/>
                <w:color w:val="000000"/>
                <w:sz w:val="16"/>
                <w:szCs w:val="16"/>
                <w:vertAlign w:val="superscript"/>
                <w:lang w:eastAsia="es-CL"/>
              </w:rPr>
              <w:t>(</w:t>
            </w:r>
            <w:proofErr w:type="gramEnd"/>
            <w:r w:rsidRPr="00DF3D35">
              <w:rPr>
                <w:rFonts w:eastAsia="Times New Roman" w:cs="Times New Roman"/>
                <w:color w:val="000000"/>
                <w:sz w:val="16"/>
                <w:szCs w:val="16"/>
                <w:vertAlign w:val="superscript"/>
                <w:lang w:eastAsia="es-CL"/>
              </w:rPr>
              <w:t>3)</w:t>
            </w:r>
          </w:p>
        </w:tc>
        <w:tc>
          <w:tcPr>
            <w:tcW w:w="614" w:type="pct"/>
            <w:tcBorders>
              <w:top w:val="single" w:sz="4" w:space="0" w:color="auto"/>
              <w:left w:val="nil"/>
              <w:bottom w:val="single" w:sz="4" w:space="0" w:color="auto"/>
              <w:right w:val="single" w:sz="4" w:space="0" w:color="auto"/>
            </w:tcBorders>
            <w:shd w:val="clear" w:color="FFFFFF" w:fill="F2F2F2"/>
            <w:noWrap/>
            <w:vAlign w:val="center"/>
            <w:hideMark/>
          </w:tcPr>
          <w:p w14:paraId="628550C8"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single" w:sz="4" w:space="0" w:color="auto"/>
              <w:left w:val="nil"/>
              <w:bottom w:val="single" w:sz="4" w:space="0" w:color="auto"/>
              <w:right w:val="single" w:sz="4" w:space="0" w:color="auto"/>
            </w:tcBorders>
            <w:shd w:val="clear" w:color="FFFFFF" w:fill="F2F2F2"/>
            <w:noWrap/>
            <w:vAlign w:val="center"/>
            <w:hideMark/>
          </w:tcPr>
          <w:p w14:paraId="2F78E3C5"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Elqui</w:t>
            </w:r>
          </w:p>
        </w:tc>
        <w:tc>
          <w:tcPr>
            <w:tcW w:w="484" w:type="pct"/>
            <w:tcBorders>
              <w:top w:val="single" w:sz="4" w:space="0" w:color="auto"/>
              <w:left w:val="nil"/>
              <w:bottom w:val="single" w:sz="4" w:space="0" w:color="auto"/>
              <w:right w:val="single" w:sz="4" w:space="0" w:color="auto"/>
            </w:tcBorders>
            <w:shd w:val="clear" w:color="FFFFFF" w:fill="F2F2F2"/>
            <w:noWrap/>
            <w:vAlign w:val="center"/>
            <w:hideMark/>
          </w:tcPr>
          <w:p w14:paraId="4BC6D19C"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Vicuña</w:t>
            </w:r>
          </w:p>
        </w:tc>
        <w:tc>
          <w:tcPr>
            <w:tcW w:w="1085" w:type="pct"/>
            <w:tcBorders>
              <w:top w:val="single" w:sz="4" w:space="0" w:color="auto"/>
              <w:left w:val="nil"/>
              <w:bottom w:val="single" w:sz="4" w:space="0" w:color="auto"/>
              <w:right w:val="single" w:sz="4" w:space="0" w:color="auto"/>
            </w:tcBorders>
            <w:shd w:val="clear" w:color="FFFFFF" w:fill="F2F2F2"/>
            <w:noWrap/>
            <w:vAlign w:val="center"/>
            <w:hideMark/>
          </w:tcPr>
          <w:p w14:paraId="25642DBB"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Complejo Fronterizo Agua Negra</w:t>
            </w:r>
          </w:p>
        </w:tc>
      </w:tr>
      <w:tr w:rsidR="00F5328D" w:rsidRPr="00DF3D35" w14:paraId="3D94986A" w14:textId="77777777" w:rsidTr="00812DBA">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49EA7" w14:textId="77777777" w:rsidR="009404CF" w:rsidRPr="00DF3D35" w:rsidRDefault="009404CF" w:rsidP="00812DBA">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PD-NTE04-02</w:t>
            </w:r>
          </w:p>
        </w:tc>
        <w:tc>
          <w:tcPr>
            <w:tcW w:w="891" w:type="pct"/>
            <w:tcBorders>
              <w:top w:val="single" w:sz="4" w:space="0" w:color="auto"/>
              <w:left w:val="nil"/>
              <w:bottom w:val="single" w:sz="4" w:space="0" w:color="auto"/>
              <w:right w:val="single" w:sz="4" w:space="0" w:color="auto"/>
            </w:tcBorders>
            <w:shd w:val="clear" w:color="auto" w:fill="auto"/>
            <w:noWrap/>
            <w:vAlign w:val="center"/>
          </w:tcPr>
          <w:p w14:paraId="16B759FE"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Túnel Agua Negra</w:t>
            </w:r>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1304195A" w14:textId="04CB493F" w:rsidR="009404CF" w:rsidRPr="00DF3D35" w:rsidRDefault="009404CF" w:rsidP="00812DBA">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r w:rsidRPr="00DF3D35">
              <w:rPr>
                <w:rFonts w:eastAsia="Times New Roman" w:cs="Times New Roman"/>
                <w:color w:val="000000"/>
                <w:sz w:val="16"/>
                <w:szCs w:val="16"/>
                <w:vertAlign w:val="superscript"/>
                <w:lang w:eastAsia="es-CL"/>
              </w:rPr>
              <w:t xml:space="preserve"> (3)</w:t>
            </w:r>
          </w:p>
        </w:tc>
        <w:tc>
          <w:tcPr>
            <w:tcW w:w="614" w:type="pct"/>
            <w:tcBorders>
              <w:top w:val="single" w:sz="4" w:space="0" w:color="auto"/>
              <w:left w:val="nil"/>
              <w:bottom w:val="single" w:sz="4" w:space="0" w:color="auto"/>
              <w:right w:val="single" w:sz="4" w:space="0" w:color="auto"/>
            </w:tcBorders>
            <w:shd w:val="clear" w:color="FFFFFF" w:fill="F2F2F2"/>
            <w:noWrap/>
            <w:vAlign w:val="center"/>
          </w:tcPr>
          <w:p w14:paraId="1F4D4E64" w14:textId="77777777" w:rsidR="009404CF" w:rsidRPr="00DF3D35" w:rsidDel="00F80D0C"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single" w:sz="4" w:space="0" w:color="auto"/>
              <w:left w:val="nil"/>
              <w:bottom w:val="single" w:sz="4" w:space="0" w:color="auto"/>
              <w:right w:val="single" w:sz="4" w:space="0" w:color="auto"/>
            </w:tcBorders>
            <w:shd w:val="clear" w:color="FFFFFF" w:fill="F2F2F2"/>
            <w:noWrap/>
            <w:vAlign w:val="center"/>
          </w:tcPr>
          <w:p w14:paraId="73C50ABF" w14:textId="77777777" w:rsidR="009404CF" w:rsidRPr="00DF3D35" w:rsidDel="00F80D0C"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Elqui</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693A38F8" w14:textId="77777777" w:rsidR="009404CF" w:rsidRPr="00DF3D35" w:rsidDel="00F80D0C"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Vicuña</w:t>
            </w:r>
          </w:p>
        </w:tc>
        <w:tc>
          <w:tcPr>
            <w:tcW w:w="1085" w:type="pct"/>
            <w:tcBorders>
              <w:top w:val="single" w:sz="4" w:space="0" w:color="auto"/>
              <w:left w:val="nil"/>
              <w:bottom w:val="single" w:sz="4" w:space="0" w:color="auto"/>
              <w:right w:val="single" w:sz="4" w:space="0" w:color="auto"/>
            </w:tcBorders>
            <w:shd w:val="clear" w:color="FFFFFF" w:fill="F2F2F2"/>
            <w:noWrap/>
            <w:vAlign w:val="center"/>
          </w:tcPr>
          <w:p w14:paraId="79A87E66"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Túnel Agua Negra</w:t>
            </w:r>
          </w:p>
        </w:tc>
      </w:tr>
      <w:tr w:rsidR="00F5328D" w:rsidRPr="00DF3D35" w14:paraId="6C1B12D8" w14:textId="77777777" w:rsidTr="00812DBA">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B7462" w14:textId="77777777" w:rsidR="009404CF" w:rsidRPr="00DF3D35" w:rsidRDefault="009404CF" w:rsidP="00812DBA">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PD-NTE04-03</w:t>
            </w:r>
          </w:p>
        </w:tc>
        <w:tc>
          <w:tcPr>
            <w:tcW w:w="891" w:type="pct"/>
            <w:tcBorders>
              <w:top w:val="single" w:sz="4" w:space="0" w:color="auto"/>
              <w:left w:val="nil"/>
              <w:bottom w:val="single" w:sz="4" w:space="0" w:color="auto"/>
              <w:right w:val="single" w:sz="4" w:space="0" w:color="auto"/>
            </w:tcBorders>
            <w:shd w:val="clear" w:color="auto" w:fill="auto"/>
            <w:noWrap/>
            <w:vAlign w:val="center"/>
          </w:tcPr>
          <w:p w14:paraId="256C9C49"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Embalse La Laguna</w:t>
            </w:r>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52B45756" w14:textId="5D133E4F" w:rsidR="009404CF" w:rsidRPr="00DF3D35" w:rsidRDefault="009404CF" w:rsidP="00812DBA">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r w:rsidRPr="00DF3D35">
              <w:rPr>
                <w:rFonts w:eastAsia="Times New Roman" w:cs="Times New Roman"/>
                <w:color w:val="000000"/>
                <w:sz w:val="16"/>
                <w:szCs w:val="16"/>
                <w:vertAlign w:val="superscript"/>
                <w:lang w:eastAsia="es-CL"/>
              </w:rPr>
              <w:t xml:space="preserve"> (3)</w:t>
            </w:r>
          </w:p>
        </w:tc>
        <w:tc>
          <w:tcPr>
            <w:tcW w:w="614" w:type="pct"/>
            <w:tcBorders>
              <w:top w:val="single" w:sz="4" w:space="0" w:color="auto"/>
              <w:left w:val="nil"/>
              <w:bottom w:val="single" w:sz="4" w:space="0" w:color="auto"/>
              <w:right w:val="single" w:sz="4" w:space="0" w:color="auto"/>
            </w:tcBorders>
            <w:shd w:val="clear" w:color="FFFFFF" w:fill="F2F2F2"/>
            <w:noWrap/>
            <w:vAlign w:val="center"/>
          </w:tcPr>
          <w:p w14:paraId="6B876EA2" w14:textId="77777777" w:rsidR="009404CF" w:rsidRPr="00DF3D35" w:rsidDel="00F80D0C"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single" w:sz="4" w:space="0" w:color="auto"/>
              <w:left w:val="nil"/>
              <w:bottom w:val="single" w:sz="4" w:space="0" w:color="auto"/>
              <w:right w:val="single" w:sz="4" w:space="0" w:color="auto"/>
            </w:tcBorders>
            <w:shd w:val="clear" w:color="FFFFFF" w:fill="F2F2F2"/>
            <w:noWrap/>
            <w:vAlign w:val="center"/>
          </w:tcPr>
          <w:p w14:paraId="45AC2860" w14:textId="77777777" w:rsidR="009404CF" w:rsidRPr="00DF3D35" w:rsidDel="00F80D0C"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Elqui</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7895B786" w14:textId="77777777" w:rsidR="009404CF" w:rsidRPr="00DF3D35" w:rsidDel="00F80D0C"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Vicuña</w:t>
            </w:r>
          </w:p>
        </w:tc>
        <w:tc>
          <w:tcPr>
            <w:tcW w:w="1085" w:type="pct"/>
            <w:tcBorders>
              <w:top w:val="single" w:sz="4" w:space="0" w:color="auto"/>
              <w:left w:val="nil"/>
              <w:bottom w:val="single" w:sz="4" w:space="0" w:color="auto"/>
              <w:right w:val="single" w:sz="4" w:space="0" w:color="auto"/>
            </w:tcBorders>
            <w:shd w:val="clear" w:color="FFFFFF" w:fill="F2F2F2"/>
            <w:noWrap/>
            <w:vAlign w:val="center"/>
          </w:tcPr>
          <w:p w14:paraId="22AE88EA" w14:textId="77777777" w:rsidR="009404CF" w:rsidRPr="00DF3D35" w:rsidRDefault="009404CF" w:rsidP="00812DBA">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Embalse La L</w:t>
            </w:r>
            <w:r w:rsidRPr="00DF3D35">
              <w:rPr>
                <w:rFonts w:eastAsia="Times New Roman" w:cs="Times New Roman"/>
                <w:color w:val="000000"/>
                <w:sz w:val="16"/>
                <w:szCs w:val="16"/>
                <w:lang w:eastAsia="es-CL"/>
              </w:rPr>
              <w:t>aguna</w:t>
            </w:r>
          </w:p>
        </w:tc>
      </w:tr>
      <w:tr w:rsidR="00F5328D" w:rsidRPr="00DF3D35" w14:paraId="6A103AD8" w14:textId="77777777" w:rsidTr="00812DBA">
        <w:trPr>
          <w:cantSplit/>
          <w:trHeight w:val="283"/>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52CA73B" w14:textId="77777777" w:rsidR="009404CF" w:rsidRPr="00DF3D35" w:rsidRDefault="009404CF" w:rsidP="00812DBA">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PD-NTE04-X </w:t>
            </w:r>
            <w:r w:rsidRPr="00DF3D35">
              <w:rPr>
                <w:rFonts w:eastAsia="Times New Roman" w:cs="Times New Roman"/>
                <w:bCs/>
                <w:color w:val="000000"/>
                <w:sz w:val="16"/>
                <w:szCs w:val="16"/>
                <w:vertAlign w:val="superscript"/>
                <w:lang w:eastAsia="es-CL"/>
              </w:rPr>
              <w:t>(1)</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3D184BF0"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Propuesta por la Proponente </w:t>
            </w:r>
            <w:r w:rsidRPr="00DF3D35">
              <w:rPr>
                <w:rFonts w:eastAsia="Times New Roman" w:cs="Times New Roman"/>
                <w:bCs/>
                <w:color w:val="000000"/>
                <w:sz w:val="16"/>
                <w:szCs w:val="16"/>
                <w:vertAlign w:val="superscript"/>
                <w:lang w:eastAsia="es-CL"/>
              </w:rPr>
              <w:t>(2)</w:t>
            </w:r>
          </w:p>
        </w:tc>
        <w:tc>
          <w:tcPr>
            <w:tcW w:w="838" w:type="pct"/>
            <w:tcBorders>
              <w:top w:val="nil"/>
              <w:left w:val="nil"/>
              <w:bottom w:val="single" w:sz="4" w:space="0" w:color="auto"/>
              <w:right w:val="single" w:sz="4" w:space="0" w:color="auto"/>
            </w:tcBorders>
            <w:shd w:val="clear" w:color="auto" w:fill="auto"/>
            <w:noWrap/>
            <w:vAlign w:val="center"/>
            <w:hideMark/>
          </w:tcPr>
          <w:p w14:paraId="6826174B" w14:textId="67F576A2" w:rsidR="009404CF" w:rsidRPr="00DF3D35" w:rsidRDefault="009404CF" w:rsidP="00812DBA">
            <w:pPr>
              <w:suppressAutoHyphens w:val="0"/>
              <w:jc w:val="center"/>
              <w:rPr>
                <w:rFonts w:eastAsia="Times New Roman" w:cs="Times New Roman"/>
                <w:color w:val="000000"/>
                <w:sz w:val="16"/>
                <w:szCs w:val="16"/>
                <w:vertAlign w:val="superscript"/>
                <w:lang w:eastAsia="es-CL"/>
              </w:rPr>
            </w:pPr>
            <w:r>
              <w:rPr>
                <w:rFonts w:eastAsia="Times New Roman" w:cs="Times New Roman"/>
                <w:color w:val="000000"/>
                <w:sz w:val="16"/>
                <w:szCs w:val="16"/>
                <w:lang w:eastAsia="es-CL"/>
              </w:rPr>
              <w:t>Adicional</w:t>
            </w:r>
          </w:p>
        </w:tc>
        <w:tc>
          <w:tcPr>
            <w:tcW w:w="614" w:type="pct"/>
            <w:tcBorders>
              <w:top w:val="nil"/>
              <w:left w:val="single" w:sz="4" w:space="0" w:color="auto"/>
              <w:bottom w:val="single" w:sz="4" w:space="0" w:color="auto"/>
              <w:right w:val="single" w:sz="4" w:space="0" w:color="auto"/>
            </w:tcBorders>
            <w:shd w:val="clear" w:color="FFFFFF" w:fill="F2F2F2"/>
            <w:noWrap/>
            <w:vAlign w:val="center"/>
            <w:hideMark/>
          </w:tcPr>
          <w:p w14:paraId="185881AC"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nil"/>
              <w:left w:val="nil"/>
              <w:bottom w:val="single" w:sz="4" w:space="0" w:color="auto"/>
              <w:right w:val="single" w:sz="4" w:space="0" w:color="auto"/>
            </w:tcBorders>
            <w:shd w:val="clear" w:color="FFFFFF" w:fill="F2F2F2"/>
            <w:noWrap/>
            <w:vAlign w:val="center"/>
            <w:hideMark/>
          </w:tcPr>
          <w:p w14:paraId="16736CC4"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Por definir </w:t>
            </w:r>
            <w:r w:rsidRPr="00DF3D35">
              <w:rPr>
                <w:rFonts w:eastAsia="Times New Roman" w:cs="Times New Roman"/>
                <w:color w:val="000000"/>
                <w:sz w:val="16"/>
                <w:szCs w:val="16"/>
                <w:vertAlign w:val="superscript"/>
                <w:lang w:eastAsia="es-CL"/>
              </w:rPr>
              <w:t>(2)</w:t>
            </w:r>
          </w:p>
        </w:tc>
        <w:tc>
          <w:tcPr>
            <w:tcW w:w="484" w:type="pct"/>
            <w:tcBorders>
              <w:top w:val="nil"/>
              <w:left w:val="nil"/>
              <w:bottom w:val="single" w:sz="4" w:space="0" w:color="auto"/>
              <w:right w:val="single" w:sz="4" w:space="0" w:color="auto"/>
            </w:tcBorders>
            <w:shd w:val="clear" w:color="FFFFFF" w:fill="F2F2F2"/>
            <w:noWrap/>
            <w:vAlign w:val="center"/>
            <w:hideMark/>
          </w:tcPr>
          <w:p w14:paraId="65206767"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Por definir </w:t>
            </w:r>
            <w:r w:rsidRPr="00DF3D35">
              <w:rPr>
                <w:rFonts w:eastAsia="Times New Roman" w:cs="Times New Roman"/>
                <w:color w:val="000000"/>
                <w:sz w:val="16"/>
                <w:szCs w:val="16"/>
                <w:vertAlign w:val="superscript"/>
                <w:lang w:eastAsia="es-CL"/>
              </w:rPr>
              <w:t>(2)</w:t>
            </w:r>
          </w:p>
        </w:tc>
        <w:tc>
          <w:tcPr>
            <w:tcW w:w="1085" w:type="pct"/>
            <w:tcBorders>
              <w:top w:val="nil"/>
              <w:left w:val="nil"/>
              <w:bottom w:val="single" w:sz="4" w:space="0" w:color="auto"/>
              <w:right w:val="single" w:sz="4" w:space="0" w:color="auto"/>
            </w:tcBorders>
            <w:shd w:val="clear" w:color="FFFFFF" w:fill="F2F2F2"/>
            <w:noWrap/>
            <w:vAlign w:val="center"/>
            <w:hideMark/>
          </w:tcPr>
          <w:p w14:paraId="272BD035" w14:textId="77777777" w:rsidR="009404CF" w:rsidRPr="00DF3D35" w:rsidRDefault="009404CF" w:rsidP="00812DBA">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Por definir </w:t>
            </w:r>
            <w:r w:rsidRPr="00DF3D35">
              <w:rPr>
                <w:rFonts w:eastAsia="Times New Roman" w:cs="Times New Roman"/>
                <w:color w:val="000000"/>
                <w:sz w:val="16"/>
                <w:szCs w:val="16"/>
                <w:vertAlign w:val="superscript"/>
                <w:lang w:eastAsia="es-CL"/>
              </w:rPr>
              <w:t>(2)</w:t>
            </w:r>
          </w:p>
        </w:tc>
      </w:tr>
    </w:tbl>
    <w:p w14:paraId="4F1017E9" w14:textId="77777777" w:rsidR="009404CF" w:rsidRDefault="009404CF" w:rsidP="009404CF">
      <w:pPr>
        <w:rPr>
          <w:lang w:eastAsia="ar-SA"/>
        </w:rPr>
      </w:pPr>
    </w:p>
    <w:p w14:paraId="37722C86" w14:textId="77777777" w:rsidR="009404CF" w:rsidRDefault="009404CF" w:rsidP="009404CF">
      <w:pPr>
        <w:pStyle w:val="Prrafodelista"/>
        <w:numPr>
          <w:ilvl w:val="3"/>
          <w:numId w:val="130"/>
        </w:numPr>
        <w:ind w:left="709" w:hanging="284"/>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Pr>
          <w:sz w:val="20"/>
        </w:rPr>
        <w:t>04</w:t>
      </w:r>
      <w:r w:rsidRPr="00360E0D">
        <w:rPr>
          <w:sz w:val="20"/>
        </w:rPr>
        <w:t xml:space="preserve"> hasta el número correspondiente, de acuerdo con la cantidad de P</w:t>
      </w:r>
      <w:r>
        <w:rPr>
          <w:sz w:val="20"/>
        </w:rPr>
        <w:t>untos de Derivación</w:t>
      </w:r>
      <w:r w:rsidRPr="00360E0D">
        <w:rPr>
          <w:sz w:val="20"/>
        </w:rPr>
        <w:t xml:space="preserve"> </w:t>
      </w:r>
      <w:r w:rsidRPr="003F6AE9">
        <w:rPr>
          <w:sz w:val="20"/>
        </w:rPr>
        <w:t>Adicionales que comprometa y que no estén incluidos en la misma tabla.</w:t>
      </w:r>
    </w:p>
    <w:p w14:paraId="3222D338" w14:textId="77777777" w:rsidR="009404CF" w:rsidRDefault="009404CF" w:rsidP="009404CF">
      <w:pPr>
        <w:pStyle w:val="Prrafodelista"/>
        <w:ind w:left="709"/>
        <w:rPr>
          <w:sz w:val="20"/>
        </w:rPr>
      </w:pPr>
    </w:p>
    <w:p w14:paraId="7D0DCA35" w14:textId="77777777" w:rsidR="009404CF" w:rsidRDefault="009404CF" w:rsidP="009404CF">
      <w:pPr>
        <w:pStyle w:val="Prrafodelista"/>
        <w:numPr>
          <w:ilvl w:val="3"/>
          <w:numId w:val="130"/>
        </w:numPr>
        <w:ind w:left="709" w:hanging="284"/>
        <w:rPr>
          <w:sz w:val="20"/>
        </w:rPr>
      </w:pPr>
      <w:r w:rsidRPr="007D78E7">
        <w:rPr>
          <w:sz w:val="20"/>
        </w:rPr>
        <w:lastRenderedPageBreak/>
        <w:t>El Proy</w:t>
      </w:r>
      <w:r w:rsidRPr="003F6AE9">
        <w:rPr>
          <w:sz w:val="20"/>
        </w:rPr>
        <w:t xml:space="preserve">ecto Técnico deberá determinar la ubicación del Punto de Derivación Adicional no incluido en la tabla anterior, especificando nombre, región, provincia, comuna y </w:t>
      </w:r>
      <w:r>
        <w:rPr>
          <w:sz w:val="20"/>
        </w:rPr>
        <w:t>l</w:t>
      </w:r>
      <w:r w:rsidRPr="003F6AE9">
        <w:rPr>
          <w:sz w:val="20"/>
        </w:rPr>
        <w:t xml:space="preserve">ocalidad, la cual deberá encontrarse al interior de la Región de </w:t>
      </w:r>
      <w:r>
        <w:rPr>
          <w:sz w:val="20"/>
        </w:rPr>
        <w:t>Coquimbo</w:t>
      </w:r>
      <w:r w:rsidRPr="003F6AE9">
        <w:rPr>
          <w:sz w:val="20"/>
        </w:rPr>
        <w:t xml:space="preserve"> y ser presentado de acuerdo con los formatos indicados en el literal c. del numeral 1.14.1 del Anexo </w:t>
      </w:r>
      <w:proofErr w:type="spellStart"/>
      <w:r w:rsidRPr="003F6AE9">
        <w:rPr>
          <w:sz w:val="20"/>
        </w:rPr>
        <w:t>N°</w:t>
      </w:r>
      <w:proofErr w:type="spellEnd"/>
      <w:r w:rsidRPr="003F6AE9">
        <w:rPr>
          <w:sz w:val="20"/>
        </w:rPr>
        <w:t xml:space="preserve"> 1.</w:t>
      </w:r>
    </w:p>
    <w:p w14:paraId="15133C4E" w14:textId="77777777" w:rsidR="009404CF" w:rsidRPr="00336032" w:rsidRDefault="009404CF" w:rsidP="009404CF">
      <w:pPr>
        <w:pStyle w:val="Prrafodelista"/>
        <w:rPr>
          <w:sz w:val="20"/>
        </w:rPr>
      </w:pPr>
    </w:p>
    <w:p w14:paraId="1DFD494A" w14:textId="77777777" w:rsidR="009404CF" w:rsidRPr="000F3A2A" w:rsidRDefault="009404CF" w:rsidP="009404CF">
      <w:pPr>
        <w:pStyle w:val="Prrafodelista"/>
        <w:numPr>
          <w:ilvl w:val="3"/>
          <w:numId w:val="130"/>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6240A2F4" w14:textId="77777777" w:rsidR="009404CF" w:rsidRPr="00D27F5A" w:rsidRDefault="009404CF" w:rsidP="009404CF">
      <w:pPr>
        <w:rPr>
          <w:sz w:val="20"/>
          <w:szCs w:val="20"/>
        </w:rPr>
      </w:pPr>
    </w:p>
    <w:p w14:paraId="2AB68A44" w14:textId="77777777" w:rsidR="009404CF" w:rsidRDefault="009404CF" w:rsidP="00A40B9B"/>
    <w:p w14:paraId="3373E483" w14:textId="77777777" w:rsidR="00A40B9B" w:rsidRDefault="00A40B9B" w:rsidP="00A40B9B">
      <w:pPr>
        <w:pStyle w:val="Anx-Titulo3"/>
      </w:pPr>
      <w:r w:rsidRPr="003F60BA">
        <w:t xml:space="preserve">TRIOT </w:t>
      </w:r>
      <w:r w:rsidRPr="004E005C">
        <w:t xml:space="preserve">Terrestres </w:t>
      </w:r>
      <w:r>
        <w:t xml:space="preserve">Zona Geográfica </w:t>
      </w:r>
      <w:r w:rsidRPr="008709AF">
        <w:t>Norte</w:t>
      </w:r>
    </w:p>
    <w:p w14:paraId="5A91F437" w14:textId="460444C0" w:rsidR="00A40B9B" w:rsidRDefault="00A40B9B" w:rsidP="00A40B9B">
      <w:r>
        <w:t>Para la Zona Geográfica Norte, los TRIOT Terrestres a instalar, operar y explotar se deberán ubicar íntegramente dentr</w:t>
      </w:r>
      <w:r w:rsidR="00FE6126">
        <w:t>o del territorio de una de las r</w:t>
      </w:r>
      <w:r>
        <w:t xml:space="preserve">egiones que componen la Zona Geográfica. La Proponente podrá diseñar el trazado de acuerdo con la solución técnica que considere en su Proyecto Técnico, la cual deberá dar cumplimiento a los requerimientos establecidos en el numeral 1.1.2 del </w:t>
      </w:r>
      <w:r w:rsidRPr="00360E0D">
        <w:rPr>
          <w:color w:val="000000" w:themeColor="text1"/>
        </w:rPr>
        <w:t xml:space="preserve">Anexo </w:t>
      </w:r>
      <w:proofErr w:type="spellStart"/>
      <w:r w:rsidRPr="00360E0D">
        <w:rPr>
          <w:color w:val="000000" w:themeColor="text1"/>
        </w:rPr>
        <w:t>N°</w:t>
      </w:r>
      <w:proofErr w:type="spellEnd"/>
      <w:r w:rsidRPr="00360E0D">
        <w:rPr>
          <w:color w:val="000000" w:themeColor="text1"/>
        </w:rPr>
        <w:t xml:space="preserve"> 1</w:t>
      </w:r>
      <w:r w:rsidRPr="00360E0D">
        <w:rPr>
          <w:color w:val="000000" w:themeColor="text1"/>
          <w:shd w:val="clear" w:color="auto" w:fill="FFFFFF"/>
        </w:rPr>
        <w:t>, así como a la topo</w:t>
      </w:r>
      <w:r w:rsidR="00075788">
        <w:rPr>
          <w:color w:val="000000" w:themeColor="text1"/>
          <w:shd w:val="clear" w:color="auto" w:fill="FFFFFF"/>
        </w:rPr>
        <w:t xml:space="preserve">logía establecida por los TRIOT Terrestres </w:t>
      </w:r>
      <w:r w:rsidRPr="00360E0D">
        <w:rPr>
          <w:color w:val="000000" w:themeColor="text1"/>
          <w:shd w:val="clear" w:color="auto" w:fill="FFFFFF"/>
        </w:rPr>
        <w:t>Exigibles especificados en este numeral</w:t>
      </w:r>
      <w:r w:rsidRPr="00360E0D">
        <w:rPr>
          <w:color w:val="000000" w:themeColor="text1"/>
        </w:rPr>
        <w:t xml:space="preserve">. Así los </w:t>
      </w:r>
      <w:r w:rsidR="00D40050">
        <w:rPr>
          <w:color w:val="000000" w:themeColor="text1"/>
        </w:rPr>
        <w:t xml:space="preserve">Tramos Fronterizos </w:t>
      </w:r>
      <w:r>
        <w:t>de Infraestructura Óptica de cada región de esta Zona Geográfica, conectará los Puntos de Derivación</w:t>
      </w:r>
      <w:r w:rsidR="00F80D0C">
        <w:t>, Puntos de Terminación</w:t>
      </w:r>
      <w:r>
        <w:t xml:space="preserve"> y todos los POIIT Terrestres de cada trazado. Asimismo, el Proyecto Técnico deberá contener la topología física del sistema, con la cual se deberá acreditar que con un (1) Canal Óptico Terrestre se podrá acceder a todos los Puntos de Derivación</w:t>
      </w:r>
      <w:r w:rsidR="00F80D0C">
        <w:t>, Puntos de Terminación</w:t>
      </w:r>
      <w:r>
        <w:t xml:space="preserve"> y POIIT Terrestres comprometidos para cada </w:t>
      </w:r>
      <w:r w:rsidR="00D40050">
        <w:t>Tramo Fronterizo</w:t>
      </w:r>
      <w:r>
        <w:t xml:space="preserve"> de Infraestructura Óptica, de acuerdo con lo establecido en el Artículo 38° de las Bases Específicas.</w:t>
      </w:r>
    </w:p>
    <w:p w14:paraId="2C52D5BF" w14:textId="77777777" w:rsidR="00A40B9B" w:rsidRDefault="00A40B9B" w:rsidP="00A40B9B"/>
    <w:p w14:paraId="6FAEB53A" w14:textId="77777777" w:rsidR="008F52CA" w:rsidRPr="00121C93" w:rsidRDefault="008F52CA" w:rsidP="008F52CA">
      <w:pPr>
        <w:pStyle w:val="Prrafodelista"/>
        <w:ind w:left="851"/>
        <w:rPr>
          <w:sz w:val="20"/>
        </w:rPr>
      </w:pPr>
    </w:p>
    <w:p w14:paraId="35C6804C" w14:textId="0C54B880" w:rsidR="00EE549F" w:rsidRPr="00DB0A83" w:rsidRDefault="00EE24A4" w:rsidP="008F52CA">
      <w:pPr>
        <w:pStyle w:val="Anx-Titulo4"/>
      </w:pPr>
      <w:r w:rsidRPr="00EE24A4">
        <w:t xml:space="preserve">TRIOT Terrestres </w:t>
      </w:r>
      <w:r w:rsidRPr="002E4450">
        <w:t>Tramo Fronterizo de Infraestructura Óptica Hito Cajón-Jama Antofagasta</w:t>
      </w:r>
    </w:p>
    <w:tbl>
      <w:tblPr>
        <w:tblW w:w="5000" w:type="pct"/>
        <w:tblLayout w:type="fixed"/>
        <w:tblCellMar>
          <w:left w:w="70" w:type="dxa"/>
          <w:right w:w="70" w:type="dxa"/>
        </w:tblCellMar>
        <w:tblLook w:val="04A0" w:firstRow="1" w:lastRow="0" w:firstColumn="1" w:lastColumn="0" w:noHBand="0" w:noVBand="1"/>
      </w:tblPr>
      <w:tblGrid>
        <w:gridCol w:w="1204"/>
        <w:gridCol w:w="1310"/>
        <w:gridCol w:w="1241"/>
        <w:gridCol w:w="1277"/>
        <w:gridCol w:w="1094"/>
        <w:gridCol w:w="1284"/>
        <w:gridCol w:w="1370"/>
      </w:tblGrid>
      <w:tr w:rsidR="00A40B9B" w:rsidRPr="008F52CA" w14:paraId="737E16DB" w14:textId="77777777" w:rsidTr="008F52CA">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0AD64B2"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06FCD27D"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2C23C660"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Ubicación</w:t>
            </w:r>
          </w:p>
        </w:tc>
      </w:tr>
      <w:tr w:rsidR="00A40B9B" w:rsidRPr="008F52CA" w14:paraId="1912D28F" w14:textId="77777777" w:rsidTr="008F52CA">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73FC26C"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412949B"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7DBE351" w14:textId="77777777" w:rsidR="00A40B9B" w:rsidRPr="008F52CA" w:rsidRDefault="00A40B9B" w:rsidP="00A40B9B">
            <w:pPr>
              <w:suppressAutoHyphens w:val="0"/>
              <w:jc w:val="left"/>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Región</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19AC4836" w14:textId="7303BDB3"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015AF26C" w14:textId="3ACB6C34"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Destino</w:t>
            </w:r>
          </w:p>
        </w:tc>
      </w:tr>
      <w:tr w:rsidR="00A40B9B" w:rsidRPr="008F52CA" w14:paraId="6DAE296B" w14:textId="77777777" w:rsidTr="008F52CA">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022469B5"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9F7F4BF"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4875171F" w14:textId="77777777" w:rsidR="00A40B9B" w:rsidRPr="008F52CA" w:rsidRDefault="00A40B9B" w:rsidP="00A40B9B">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4F04DD3F"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08A8A3B0" w14:textId="77777777" w:rsidR="00A40B9B" w:rsidRPr="008F52CA" w:rsidRDefault="00A40B9B" w:rsidP="00A40B9B">
            <w:pPr>
              <w:suppressAutoHyphens w:val="0"/>
              <w:jc w:val="left"/>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489C5CB2"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319CF6A0" w14:textId="77777777" w:rsidR="00A40B9B" w:rsidRPr="008F52CA" w:rsidRDefault="00A40B9B" w:rsidP="00A40B9B">
            <w:pPr>
              <w:suppressAutoHyphens w:val="0"/>
              <w:jc w:val="left"/>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Nombre</w:t>
            </w:r>
          </w:p>
        </w:tc>
      </w:tr>
      <w:tr w:rsidR="00A40B9B" w:rsidRPr="008F52CA" w14:paraId="467E9064" w14:textId="77777777" w:rsidTr="008F52CA">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5415" w14:textId="2D7F1205"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TRIOT-NTE0</w:t>
            </w:r>
            <w:r w:rsidR="0058087F">
              <w:rPr>
                <w:rFonts w:eastAsia="Times New Roman" w:cs="Times New Roman"/>
                <w:color w:val="000000"/>
                <w:sz w:val="16"/>
                <w:szCs w:val="16"/>
                <w:lang w:eastAsia="es-CL"/>
              </w:rPr>
              <w:t>1</w:t>
            </w:r>
            <w:r w:rsidRPr="008F52CA">
              <w:rPr>
                <w:rFonts w:eastAsia="Times New Roman" w:cs="Times New Roman"/>
                <w:color w:val="000000"/>
                <w:sz w:val="16"/>
                <w:szCs w:val="16"/>
                <w:lang w:eastAsia="es-CL"/>
              </w:rPr>
              <w:t>-0</w:t>
            </w:r>
            <w:r w:rsidR="00EE549F" w:rsidRPr="008F52CA">
              <w:rPr>
                <w:rFonts w:eastAsia="Times New Roman" w:cs="Times New Roman"/>
                <w:color w:val="000000"/>
                <w:sz w:val="16"/>
                <w:szCs w:val="16"/>
                <w:lang w:eastAsia="es-CL"/>
              </w:rPr>
              <w:t>1</w:t>
            </w:r>
          </w:p>
        </w:tc>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794D9B71"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Exigible</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31513AE2"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Antofagasta</w:t>
            </w:r>
          </w:p>
        </w:tc>
        <w:tc>
          <w:tcPr>
            <w:tcW w:w="7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4CBB1C" w14:textId="7F0AF1A7" w:rsidR="00A40B9B" w:rsidRPr="008F52CA" w:rsidRDefault="00A40B9B" w:rsidP="003F1937">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PT-NTE0</w:t>
            </w:r>
            <w:r w:rsidR="00A97D68">
              <w:rPr>
                <w:rFonts w:eastAsia="Times New Roman" w:cs="Times New Roman"/>
                <w:color w:val="000000"/>
                <w:sz w:val="16"/>
                <w:szCs w:val="16"/>
                <w:lang w:eastAsia="es-CL"/>
              </w:rPr>
              <w:t>1</w:t>
            </w:r>
            <w:r w:rsidRPr="008F52CA">
              <w:rPr>
                <w:rFonts w:eastAsia="Times New Roman" w:cs="Times New Roman"/>
                <w:color w:val="000000"/>
                <w:sz w:val="16"/>
                <w:szCs w:val="16"/>
                <w:lang w:eastAsia="es-CL"/>
              </w:rPr>
              <w:t>-0</w:t>
            </w:r>
            <w:r w:rsidR="00EE549F" w:rsidRPr="008F52CA">
              <w:rPr>
                <w:rFonts w:eastAsia="Times New Roman" w:cs="Times New Roman"/>
                <w:color w:val="000000"/>
                <w:sz w:val="16"/>
                <w:szCs w:val="16"/>
                <w:lang w:eastAsia="es-CL"/>
              </w:rPr>
              <w:t>1</w:t>
            </w:r>
          </w:p>
        </w:tc>
        <w:tc>
          <w:tcPr>
            <w:tcW w:w="62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B2CDD4"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San Pedro de Atacama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8F21C0" w14:textId="7248C9A3"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POIIT-NTE0</w:t>
            </w:r>
            <w:r w:rsidR="00A97D68">
              <w:rPr>
                <w:rFonts w:eastAsia="Times New Roman" w:cs="Times New Roman"/>
                <w:color w:val="000000"/>
                <w:sz w:val="16"/>
                <w:szCs w:val="16"/>
                <w:lang w:eastAsia="es-CL"/>
              </w:rPr>
              <w:t>1</w:t>
            </w:r>
            <w:r w:rsidRPr="008F52CA">
              <w:rPr>
                <w:rFonts w:eastAsia="Times New Roman" w:cs="Times New Roman"/>
                <w:color w:val="000000"/>
                <w:sz w:val="16"/>
                <w:szCs w:val="16"/>
                <w:lang w:eastAsia="es-CL"/>
              </w:rPr>
              <w:t>-0</w:t>
            </w:r>
            <w:r w:rsidR="003F1937" w:rsidRPr="008F52CA">
              <w:rPr>
                <w:rFonts w:eastAsia="Times New Roman" w:cs="Times New Roman"/>
                <w:color w:val="000000"/>
                <w:sz w:val="16"/>
                <w:szCs w:val="16"/>
                <w:lang w:eastAsia="es-CL"/>
              </w:rPr>
              <w:t>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0E6D28" w14:textId="3B116D8C" w:rsidR="00A40B9B" w:rsidRPr="008F52CA" w:rsidRDefault="003F1937"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Hito Cajón</w:t>
            </w:r>
          </w:p>
        </w:tc>
      </w:tr>
      <w:tr w:rsidR="00A40B9B" w:rsidRPr="008F52CA" w14:paraId="3A9B90EE" w14:textId="77777777" w:rsidTr="008F52CA">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25A6" w14:textId="2B4AC00D"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TRIOT-NTE0</w:t>
            </w:r>
            <w:r w:rsidR="0058087F">
              <w:rPr>
                <w:rFonts w:eastAsia="Times New Roman" w:cs="Times New Roman"/>
                <w:color w:val="000000"/>
                <w:sz w:val="16"/>
                <w:szCs w:val="16"/>
                <w:lang w:eastAsia="es-CL"/>
              </w:rPr>
              <w:t>1</w:t>
            </w:r>
            <w:r w:rsidRPr="008F52CA">
              <w:rPr>
                <w:rFonts w:eastAsia="Times New Roman" w:cs="Times New Roman"/>
                <w:color w:val="000000"/>
                <w:sz w:val="16"/>
                <w:szCs w:val="16"/>
                <w:lang w:eastAsia="es-CL"/>
              </w:rPr>
              <w:t>-</w:t>
            </w:r>
            <w:r w:rsidR="003F1937" w:rsidRPr="008F52CA">
              <w:rPr>
                <w:rFonts w:eastAsia="Times New Roman" w:cs="Times New Roman"/>
                <w:color w:val="000000"/>
                <w:sz w:val="16"/>
                <w:szCs w:val="16"/>
                <w:lang w:eastAsia="es-CL"/>
              </w:rPr>
              <w:t>0</w:t>
            </w:r>
            <w:r w:rsidR="00EE549F" w:rsidRPr="008F52CA">
              <w:rPr>
                <w:rFonts w:eastAsia="Times New Roman" w:cs="Times New Roman"/>
                <w:color w:val="000000"/>
                <w:sz w:val="16"/>
                <w:szCs w:val="16"/>
                <w:lang w:eastAsia="es-CL"/>
              </w:rPr>
              <w:t>2</w:t>
            </w:r>
          </w:p>
        </w:tc>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4F8EF233"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Exigible</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39EE5E67"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Antofagasta</w:t>
            </w:r>
          </w:p>
        </w:tc>
        <w:tc>
          <w:tcPr>
            <w:tcW w:w="7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A86C7D" w14:textId="6A4C2A78"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POIIT-NTE0</w:t>
            </w:r>
            <w:r w:rsidR="00A97D68">
              <w:rPr>
                <w:rFonts w:eastAsia="Times New Roman" w:cs="Times New Roman"/>
                <w:color w:val="000000"/>
                <w:sz w:val="16"/>
                <w:szCs w:val="16"/>
                <w:lang w:eastAsia="es-CL"/>
              </w:rPr>
              <w:t>1</w:t>
            </w:r>
            <w:r w:rsidRPr="008F52CA">
              <w:rPr>
                <w:rFonts w:eastAsia="Times New Roman" w:cs="Times New Roman"/>
                <w:color w:val="000000"/>
                <w:sz w:val="16"/>
                <w:szCs w:val="16"/>
                <w:lang w:eastAsia="es-CL"/>
              </w:rPr>
              <w:t>-0</w:t>
            </w:r>
            <w:r w:rsidR="00EE549F" w:rsidRPr="008F52CA">
              <w:rPr>
                <w:rFonts w:eastAsia="Times New Roman" w:cs="Times New Roman"/>
                <w:color w:val="000000"/>
                <w:sz w:val="16"/>
                <w:szCs w:val="16"/>
                <w:lang w:eastAsia="es-CL"/>
              </w:rPr>
              <w:t>1</w:t>
            </w:r>
          </w:p>
        </w:tc>
        <w:tc>
          <w:tcPr>
            <w:tcW w:w="62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56AD6F" w14:textId="1B5E59BD" w:rsidR="00A40B9B" w:rsidRPr="008F52CA" w:rsidRDefault="003F1937" w:rsidP="003F1937">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Hito Cajón</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4853BD" w14:textId="5D56EAFC" w:rsidR="00A40B9B" w:rsidRPr="008F52CA" w:rsidRDefault="00A97D68"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w:t>
            </w:r>
            <w:r>
              <w:rPr>
                <w:rFonts w:eastAsia="Times New Roman" w:cs="Times New Roman"/>
                <w:color w:val="000000"/>
                <w:sz w:val="16"/>
                <w:szCs w:val="16"/>
                <w:lang w:eastAsia="es-CL"/>
              </w:rPr>
              <w:t>T</w:t>
            </w:r>
            <w:r w:rsidR="00A40B9B" w:rsidRPr="008F52CA">
              <w:rPr>
                <w:rFonts w:eastAsia="Times New Roman" w:cs="Times New Roman"/>
                <w:color w:val="000000"/>
                <w:sz w:val="16"/>
                <w:szCs w:val="16"/>
                <w:lang w:eastAsia="es-CL"/>
              </w:rPr>
              <w:t>-NTE0</w:t>
            </w:r>
            <w:r>
              <w:rPr>
                <w:rFonts w:eastAsia="Times New Roman" w:cs="Times New Roman"/>
                <w:color w:val="000000"/>
                <w:sz w:val="16"/>
                <w:szCs w:val="16"/>
                <w:lang w:eastAsia="es-CL"/>
              </w:rPr>
              <w:t>1</w:t>
            </w:r>
            <w:r w:rsidR="00A40B9B" w:rsidRPr="008F52CA">
              <w:rPr>
                <w:rFonts w:eastAsia="Times New Roman" w:cs="Times New Roman"/>
                <w:color w:val="000000"/>
                <w:sz w:val="16"/>
                <w:szCs w:val="16"/>
                <w:lang w:eastAsia="es-CL"/>
              </w:rPr>
              <w:t>-0</w:t>
            </w:r>
            <w:r w:rsidR="003F1937" w:rsidRPr="008F52CA">
              <w:rPr>
                <w:rFonts w:eastAsia="Times New Roman" w:cs="Times New Roman"/>
                <w:color w:val="000000"/>
                <w:sz w:val="16"/>
                <w:szCs w:val="16"/>
                <w:lang w:eastAsia="es-CL"/>
              </w:rPr>
              <w:t>2</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C16062" w14:textId="0210FFCB" w:rsidR="00A40B9B" w:rsidRPr="008F52CA" w:rsidRDefault="003F1937"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Jama</w:t>
            </w:r>
          </w:p>
        </w:tc>
      </w:tr>
      <w:tr w:rsidR="00A40B9B" w:rsidRPr="008F52CA" w14:paraId="1DC85327" w14:textId="77777777" w:rsidTr="008F52CA">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2B5C211D" w14:textId="583B0D9A"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TRIOT-NTE0</w:t>
            </w:r>
            <w:r w:rsidR="0058087F">
              <w:rPr>
                <w:rFonts w:eastAsia="Times New Roman" w:cs="Times New Roman"/>
                <w:color w:val="000000"/>
                <w:sz w:val="16"/>
                <w:szCs w:val="16"/>
                <w:lang w:eastAsia="es-CL"/>
              </w:rPr>
              <w:t>1</w:t>
            </w:r>
            <w:r w:rsidRPr="008F52CA">
              <w:rPr>
                <w:rFonts w:eastAsia="Times New Roman" w:cs="Times New Roman"/>
                <w:color w:val="000000"/>
                <w:sz w:val="16"/>
                <w:szCs w:val="16"/>
                <w:lang w:eastAsia="es-CL"/>
              </w:rPr>
              <w:t>-</w:t>
            </w:r>
            <w:proofErr w:type="gramStart"/>
            <w:r w:rsidRPr="008F52CA">
              <w:rPr>
                <w:rFonts w:eastAsia="Times New Roman" w:cs="Times New Roman"/>
                <w:color w:val="000000"/>
                <w:sz w:val="16"/>
                <w:szCs w:val="16"/>
                <w:lang w:eastAsia="es-CL"/>
              </w:rPr>
              <w:t>X</w:t>
            </w:r>
            <w:r w:rsidRPr="008F52CA">
              <w:rPr>
                <w:rFonts w:eastAsia="Times New Roman" w:cs="Times New Roman"/>
                <w:color w:val="000000"/>
                <w:sz w:val="16"/>
                <w:szCs w:val="16"/>
                <w:vertAlign w:val="superscript"/>
                <w:lang w:eastAsia="es-CL"/>
              </w:rPr>
              <w:t>(</w:t>
            </w:r>
            <w:proofErr w:type="gramEnd"/>
            <w:r w:rsidRPr="008F52CA">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086F24F6"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2AE9B986"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Antofagasta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637F2072"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0C9C4B" w14:textId="437646A6" w:rsidR="00A40B9B" w:rsidRPr="008F52CA" w:rsidRDefault="00A40B9B" w:rsidP="0052631C">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D4ABC8" w14:textId="1E25CEC2" w:rsidR="00A40B9B" w:rsidRPr="008F52CA" w:rsidRDefault="00A40B9B" w:rsidP="0052631C">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CEFCE3" w14:textId="313529BB" w:rsidR="00A40B9B" w:rsidRPr="008F52CA" w:rsidRDefault="00A40B9B" w:rsidP="00A40B9B">
            <w:pPr>
              <w:suppressAutoHyphens w:val="0"/>
              <w:jc w:val="left"/>
              <w:rPr>
                <w:rFonts w:eastAsia="Times New Roman" w:cs="Times New Roman"/>
                <w:color w:val="000000"/>
                <w:sz w:val="16"/>
                <w:szCs w:val="16"/>
                <w:lang w:eastAsia="es-CL"/>
              </w:rPr>
            </w:pPr>
          </w:p>
        </w:tc>
      </w:tr>
    </w:tbl>
    <w:p w14:paraId="292ACBF9" w14:textId="77777777" w:rsidR="00A40B9B" w:rsidRDefault="00A40B9B" w:rsidP="00A40B9B">
      <w:pPr>
        <w:rPr>
          <w:lang w:eastAsia="ar-SA"/>
        </w:rPr>
      </w:pPr>
    </w:p>
    <w:p w14:paraId="79F6C2FF" w14:textId="6C2FEC8C" w:rsidR="003F1937" w:rsidRPr="00895F47" w:rsidRDefault="00EE549F" w:rsidP="005C3943">
      <w:pPr>
        <w:pStyle w:val="Prrafodelista"/>
        <w:numPr>
          <w:ilvl w:val="0"/>
          <w:numId w:val="125"/>
        </w:numPr>
        <w:ind w:left="851"/>
      </w:pPr>
      <w:r w:rsidRPr="003F1937">
        <w:rPr>
          <w:sz w:val="20"/>
          <w:szCs w:val="20"/>
        </w:rPr>
        <w:t xml:space="preserve">Los TRIOT </w:t>
      </w:r>
      <w:r w:rsidR="008F52CA">
        <w:rPr>
          <w:sz w:val="20"/>
          <w:szCs w:val="20"/>
        </w:rPr>
        <w:t xml:space="preserve">Terrestres </w:t>
      </w:r>
      <w:r w:rsidR="003F1937" w:rsidRPr="00121C93">
        <w:rPr>
          <w:sz w:val="20"/>
        </w:rPr>
        <w:t xml:space="preserve">Adicionales no considerados en la tabla anterior, seguirán la numeración correlativa con X: </w:t>
      </w:r>
      <w:r w:rsidR="003F1937">
        <w:rPr>
          <w:sz w:val="20"/>
        </w:rPr>
        <w:t>03</w:t>
      </w:r>
      <w:r w:rsidR="003F1937" w:rsidRPr="00121C93">
        <w:rPr>
          <w:sz w:val="20"/>
        </w:rPr>
        <w:t xml:space="preserve"> hasta el número correspondiente, de modo de conectar los POIIT </w:t>
      </w:r>
      <w:r w:rsidR="00AD67CB">
        <w:rPr>
          <w:sz w:val="20"/>
        </w:rPr>
        <w:t>Terrestres</w:t>
      </w:r>
      <w:r w:rsidR="00AD67CB" w:rsidRPr="00121C93">
        <w:rPr>
          <w:sz w:val="20"/>
        </w:rPr>
        <w:t xml:space="preserve"> </w:t>
      </w:r>
      <w:r w:rsidR="003F1937" w:rsidRPr="00121C93">
        <w:rPr>
          <w:sz w:val="20"/>
        </w:rPr>
        <w:t>Adicionales que la Proponente comprometa y que no estén incluidos en la tabla del numeral 4.1.</w:t>
      </w:r>
      <w:r w:rsidR="00594F9B">
        <w:rPr>
          <w:sz w:val="20"/>
        </w:rPr>
        <w:t>1</w:t>
      </w:r>
      <w:r w:rsidR="003F1937">
        <w:rPr>
          <w:sz w:val="20"/>
        </w:rPr>
        <w:t>.</w:t>
      </w:r>
      <w:r w:rsidR="0058087F">
        <w:rPr>
          <w:sz w:val="20"/>
        </w:rPr>
        <w:t>1</w:t>
      </w:r>
      <w:r w:rsidR="003F1937" w:rsidRPr="00121C93">
        <w:rPr>
          <w:sz w:val="20"/>
        </w:rPr>
        <w:t xml:space="preserve"> de este Anexo. Si alguno de los POIIT </w:t>
      </w:r>
      <w:r w:rsidR="00AD67CB">
        <w:rPr>
          <w:sz w:val="20"/>
        </w:rPr>
        <w:t>Terrestres</w:t>
      </w:r>
      <w:r w:rsidR="00AD67CB" w:rsidRPr="00121C93">
        <w:rPr>
          <w:sz w:val="20"/>
        </w:rPr>
        <w:t xml:space="preserve"> </w:t>
      </w:r>
      <w:r w:rsidR="003F1937" w:rsidRPr="00121C93">
        <w:rPr>
          <w:sz w:val="20"/>
        </w:rPr>
        <w:t xml:space="preserve">Adicionales está </w:t>
      </w:r>
      <w:r w:rsidR="003F1937" w:rsidRPr="003C0C32">
        <w:rPr>
          <w:sz w:val="20"/>
        </w:rPr>
        <w:t xml:space="preserve">entre dos POIIT </w:t>
      </w:r>
      <w:r w:rsidR="00AD67CB" w:rsidRPr="003C0C32">
        <w:rPr>
          <w:sz w:val="20"/>
        </w:rPr>
        <w:t xml:space="preserve">Terrestres </w:t>
      </w:r>
      <w:r w:rsidR="003F1937" w:rsidRPr="003C0C32">
        <w:rPr>
          <w:sz w:val="20"/>
        </w:rPr>
        <w:t>Exigibles o entre un Punto de Terminación y un POIIT</w:t>
      </w:r>
      <w:r w:rsidR="00AD67CB" w:rsidRPr="003C0C32">
        <w:rPr>
          <w:sz w:val="20"/>
        </w:rPr>
        <w:t xml:space="preserve"> Terrestre</w:t>
      </w:r>
      <w:r w:rsidR="003F1937" w:rsidRPr="003C0C32">
        <w:rPr>
          <w:sz w:val="20"/>
        </w:rPr>
        <w:t xml:space="preserve"> Exigible, conectados mediante un TRIOT </w:t>
      </w:r>
      <w:r w:rsidR="008F52CA">
        <w:rPr>
          <w:sz w:val="20"/>
        </w:rPr>
        <w:t xml:space="preserve">Terrestre </w:t>
      </w:r>
      <w:r w:rsidR="003F1937" w:rsidRPr="003C0C32">
        <w:rPr>
          <w:sz w:val="20"/>
        </w:rPr>
        <w:t>Exigible, la</w:t>
      </w:r>
      <w:r w:rsidR="003F1937" w:rsidRPr="00121C93">
        <w:rPr>
          <w:sz w:val="20"/>
        </w:rPr>
        <w:t xml:space="preserve"> Proponente podrá modificar el citado TRIOT</w:t>
      </w:r>
      <w:r w:rsidR="008F52CA">
        <w:rPr>
          <w:sz w:val="20"/>
        </w:rPr>
        <w:t xml:space="preserve"> Terrestre</w:t>
      </w:r>
      <w:r w:rsidR="003F1937" w:rsidRPr="00121C93">
        <w:rPr>
          <w:sz w:val="20"/>
        </w:rPr>
        <w:t xml:space="preserve">, dividiéndolo en dos tramos. El primero de ellos mantendrá su código y su POIIT </w:t>
      </w:r>
      <w:r w:rsidR="008F11FE">
        <w:rPr>
          <w:sz w:val="20"/>
        </w:rPr>
        <w:t xml:space="preserve">Terrestre </w:t>
      </w:r>
      <w:r w:rsidR="003F1937" w:rsidRPr="00121C93">
        <w:rPr>
          <w:sz w:val="20"/>
        </w:rPr>
        <w:t>de origen, con el nuevo POIIT</w:t>
      </w:r>
      <w:r w:rsidR="00AD67CB">
        <w:rPr>
          <w:sz w:val="20"/>
        </w:rPr>
        <w:t xml:space="preserve"> Terrestre</w:t>
      </w:r>
      <w:r w:rsidR="003F1937" w:rsidRPr="00121C93">
        <w:rPr>
          <w:sz w:val="20"/>
        </w:rPr>
        <w:t xml:space="preserve"> como destino, mientras que el segundo tendrá el código </w:t>
      </w:r>
      <w:r w:rsidR="003F1937" w:rsidRPr="00121C93">
        <w:rPr>
          <w:sz w:val="20"/>
        </w:rPr>
        <w:lastRenderedPageBreak/>
        <w:t xml:space="preserve">correlativo que corresponda al TRIOT </w:t>
      </w:r>
      <w:r w:rsidR="008F52CA">
        <w:rPr>
          <w:sz w:val="20"/>
        </w:rPr>
        <w:t xml:space="preserve">Terrestre </w:t>
      </w:r>
      <w:r w:rsidR="003F1937" w:rsidRPr="00121C93">
        <w:rPr>
          <w:sz w:val="20"/>
        </w:rPr>
        <w:t>Adicional, como punto de origen tendrá al nuevo POIIT</w:t>
      </w:r>
      <w:r w:rsidR="00AD67CB">
        <w:rPr>
          <w:sz w:val="20"/>
        </w:rPr>
        <w:t xml:space="preserve"> Terrestre</w:t>
      </w:r>
      <w:r w:rsidR="003F1937" w:rsidRPr="00121C93">
        <w:rPr>
          <w:sz w:val="20"/>
        </w:rPr>
        <w:t xml:space="preserve"> y como punto</w:t>
      </w:r>
      <w:r w:rsidR="003F1937">
        <w:rPr>
          <w:sz w:val="20"/>
        </w:rPr>
        <w:t xml:space="preserve"> de destino tendrá al </w:t>
      </w:r>
      <w:r w:rsidR="003F1937" w:rsidRPr="00121C93">
        <w:rPr>
          <w:sz w:val="20"/>
        </w:rPr>
        <w:t xml:space="preserve">POIIT </w:t>
      </w:r>
      <w:r w:rsidR="00AD67CB" w:rsidRPr="003C0C32">
        <w:rPr>
          <w:sz w:val="20"/>
        </w:rPr>
        <w:t xml:space="preserve">Terrestre </w:t>
      </w:r>
      <w:r w:rsidR="003F1937" w:rsidRPr="003C0C32">
        <w:rPr>
          <w:sz w:val="20"/>
        </w:rPr>
        <w:t>o Punto de Terminación</w:t>
      </w:r>
      <w:r w:rsidR="003F1937">
        <w:rPr>
          <w:sz w:val="20"/>
        </w:rPr>
        <w:t xml:space="preserve"> </w:t>
      </w:r>
      <w:r w:rsidR="003F1937" w:rsidRPr="00121C93">
        <w:rPr>
          <w:sz w:val="20"/>
        </w:rPr>
        <w:t xml:space="preserve">de destino del TRIOT Terrestre original. </w:t>
      </w:r>
    </w:p>
    <w:p w14:paraId="69F16020" w14:textId="77777777" w:rsidR="00383241" w:rsidRPr="00F03DE1" w:rsidRDefault="00383241" w:rsidP="00895F47">
      <w:pPr>
        <w:pStyle w:val="Prrafodelista"/>
        <w:ind w:left="851"/>
      </w:pPr>
    </w:p>
    <w:p w14:paraId="43B5C602" w14:textId="77777777" w:rsidR="003F1937" w:rsidRPr="00F03DE1" w:rsidRDefault="003F1937" w:rsidP="00F03DE1">
      <w:pPr>
        <w:pStyle w:val="Prrafodelista"/>
      </w:pPr>
    </w:p>
    <w:p w14:paraId="6CFD668B" w14:textId="136FFA9F" w:rsidR="00EE549F" w:rsidRDefault="00EE549F" w:rsidP="00F03DE1">
      <w:pPr>
        <w:pStyle w:val="Anx-Titulo4"/>
      </w:pPr>
      <w:r>
        <w:t xml:space="preserve">TRIOT Terrestres Tramo Fronterizo de Infraestructura Óptica Sico </w:t>
      </w:r>
    </w:p>
    <w:p w14:paraId="5053DB6E" w14:textId="77777777" w:rsidR="00EE549F" w:rsidRDefault="00EE549F" w:rsidP="00EE549F"/>
    <w:tbl>
      <w:tblPr>
        <w:tblW w:w="5000" w:type="pct"/>
        <w:tblLayout w:type="fixed"/>
        <w:tblCellMar>
          <w:left w:w="70" w:type="dxa"/>
          <w:right w:w="70" w:type="dxa"/>
        </w:tblCellMar>
        <w:tblLook w:val="04A0" w:firstRow="1" w:lastRow="0" w:firstColumn="1" w:lastColumn="0" w:noHBand="0" w:noVBand="1"/>
      </w:tblPr>
      <w:tblGrid>
        <w:gridCol w:w="1204"/>
        <w:gridCol w:w="1310"/>
        <w:gridCol w:w="1241"/>
        <w:gridCol w:w="1277"/>
        <w:gridCol w:w="1094"/>
        <w:gridCol w:w="1284"/>
        <w:gridCol w:w="1370"/>
      </w:tblGrid>
      <w:tr w:rsidR="00EE549F" w:rsidRPr="00523631" w14:paraId="69F4CD0A" w14:textId="77777777" w:rsidTr="00523631">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C15EB3F"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2FEE9306" w14:textId="423D061E" w:rsidR="00EE549F" w:rsidRPr="00523631" w:rsidRDefault="002D6EB8"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EE549F" w:rsidRPr="00523631">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E8B1D6D"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Ubicación</w:t>
            </w:r>
          </w:p>
        </w:tc>
      </w:tr>
      <w:tr w:rsidR="00EE549F" w:rsidRPr="00523631" w14:paraId="1254DF8D" w14:textId="77777777" w:rsidTr="00523631">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6F6AEECB"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457CCBE"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7567D8C"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Región</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7C1B4CAE" w14:textId="545A590B"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3E59B3D6" w14:textId="7DC99149"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Destino</w:t>
            </w:r>
          </w:p>
        </w:tc>
      </w:tr>
      <w:tr w:rsidR="00EE549F" w:rsidRPr="00523631" w14:paraId="56C60B7B" w14:textId="77777777" w:rsidTr="00523631">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5D10F0A6"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DECF4A2"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3671CD02" w14:textId="77777777" w:rsidR="00EE549F" w:rsidRPr="00523631" w:rsidRDefault="00EE549F" w:rsidP="00080951">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46D29D9E"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18F592B6"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200A2191"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3FB67C29"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Nombre</w:t>
            </w:r>
          </w:p>
        </w:tc>
      </w:tr>
      <w:tr w:rsidR="00EE549F" w:rsidRPr="00523631" w14:paraId="0CA5FE83" w14:textId="77777777" w:rsidTr="00523631">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5EAE" w14:textId="1DF13B1B" w:rsidR="00EE549F" w:rsidRPr="00523631" w:rsidRDefault="00EE549F"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-0</w:t>
            </w:r>
            <w:r w:rsidR="003F1937" w:rsidRPr="00523631">
              <w:rPr>
                <w:rFonts w:eastAsia="Times New Roman" w:cs="Times New Roman"/>
                <w:color w:val="000000"/>
                <w:sz w:val="16"/>
                <w:szCs w:val="16"/>
                <w:lang w:eastAsia="es-CL"/>
              </w:rPr>
              <w:t>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2A43E964" w14:textId="77777777" w:rsidR="00EE549F" w:rsidRPr="00523631" w:rsidRDefault="00EE549F"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5D734E" w14:textId="77777777" w:rsidR="00EE549F" w:rsidRPr="00523631" w:rsidRDefault="00EE549F"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Antofagasta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1D1FDF" w14:textId="1E3F4F9B" w:rsidR="00EE549F" w:rsidRPr="00523631" w:rsidRDefault="00EE549F" w:rsidP="003F1937">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-0</w:t>
            </w:r>
            <w:r w:rsidR="003F1937" w:rsidRPr="00523631">
              <w:rPr>
                <w:rFonts w:eastAsia="Times New Roman" w:cs="Times New Roman"/>
                <w:color w:val="000000"/>
                <w:sz w:val="16"/>
                <w:szCs w:val="16"/>
                <w:lang w:eastAsia="es-CL"/>
              </w:rPr>
              <w:t>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5C921D" w14:textId="77777777" w:rsidR="00EE549F" w:rsidRPr="00523631" w:rsidRDefault="00EE549F" w:rsidP="00080951">
            <w:pPr>
              <w:suppressAutoHyphens w:val="0"/>
              <w:jc w:val="left"/>
              <w:rPr>
                <w:rFonts w:eastAsia="Times New Roman" w:cs="Times New Roman"/>
                <w:color w:val="000000"/>
                <w:sz w:val="16"/>
                <w:szCs w:val="16"/>
                <w:lang w:eastAsia="es-CL"/>
              </w:rPr>
            </w:pPr>
            <w:proofErr w:type="spellStart"/>
            <w:r w:rsidRPr="00523631">
              <w:rPr>
                <w:rFonts w:eastAsia="Times New Roman" w:cs="Times New Roman"/>
                <w:color w:val="000000"/>
                <w:sz w:val="16"/>
                <w:szCs w:val="16"/>
                <w:lang w:eastAsia="es-CL"/>
              </w:rPr>
              <w:t>Toconao</w:t>
            </w:r>
            <w:proofErr w:type="spellEnd"/>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5E5626" w14:textId="3D12D498" w:rsidR="00EE549F" w:rsidRPr="00523631" w:rsidRDefault="00EE549F" w:rsidP="003F1937">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POIIT-NTE0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w:t>
            </w:r>
            <w:r w:rsidR="003F1937" w:rsidRPr="00523631">
              <w:rPr>
                <w:rFonts w:eastAsia="Times New Roman" w:cs="Times New Roman"/>
                <w:color w:val="000000"/>
                <w:sz w:val="16"/>
                <w:szCs w:val="16"/>
                <w:lang w:eastAsia="es-CL"/>
              </w:rPr>
              <w:t>01</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1BD421" w14:textId="52E5BE07" w:rsidR="00EE549F" w:rsidRPr="00523631" w:rsidRDefault="003F1937" w:rsidP="003F1937">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Socaire</w:t>
            </w:r>
          </w:p>
        </w:tc>
      </w:tr>
      <w:tr w:rsidR="003F1937" w:rsidRPr="00523631" w14:paraId="52B4BD11" w14:textId="77777777" w:rsidTr="00523631">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8D498" w14:textId="4E54BEAA"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-02</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5E80A834" w14:textId="474A3385"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C1BCB1" w14:textId="04A75B86"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Antofagasta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709810" w14:textId="2BA97A14"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POIIT-NTE0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865568" w14:textId="1218A23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Socaire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876E71" w14:textId="7C3C64C9" w:rsidR="003F1937" w:rsidRPr="00523631" w:rsidRDefault="003F1937" w:rsidP="00EE549F">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-02</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A4C20A" w14:textId="3C6FD650"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Sico</w:t>
            </w:r>
          </w:p>
        </w:tc>
      </w:tr>
      <w:tr w:rsidR="003F1937" w:rsidRPr="00523631" w14:paraId="34CA6C62" w14:textId="77777777" w:rsidTr="00895F47">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2EAAD76B" w14:textId="5866CE3D"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TRIOT-NTE0</w:t>
            </w:r>
            <w:r w:rsidR="0058087F">
              <w:rPr>
                <w:rFonts w:eastAsia="Times New Roman" w:cs="Times New Roman"/>
                <w:color w:val="000000"/>
                <w:sz w:val="16"/>
                <w:szCs w:val="16"/>
                <w:lang w:eastAsia="es-CL"/>
              </w:rPr>
              <w:t>2</w:t>
            </w:r>
            <w:r w:rsidRPr="00523631">
              <w:rPr>
                <w:rFonts w:eastAsia="Times New Roman" w:cs="Times New Roman"/>
                <w:color w:val="000000"/>
                <w:sz w:val="16"/>
                <w:szCs w:val="16"/>
                <w:lang w:eastAsia="es-CL"/>
              </w:rPr>
              <w:t>-</w:t>
            </w:r>
            <w:proofErr w:type="gramStart"/>
            <w:r w:rsidRPr="00523631">
              <w:rPr>
                <w:rFonts w:eastAsia="Times New Roman" w:cs="Times New Roman"/>
                <w:color w:val="000000"/>
                <w:sz w:val="16"/>
                <w:szCs w:val="16"/>
                <w:lang w:eastAsia="es-CL"/>
              </w:rPr>
              <w:t>X</w:t>
            </w:r>
            <w:r w:rsidRPr="00523631">
              <w:rPr>
                <w:rFonts w:eastAsia="Times New Roman" w:cs="Times New Roman"/>
                <w:color w:val="000000"/>
                <w:sz w:val="16"/>
                <w:szCs w:val="16"/>
                <w:vertAlign w:val="superscript"/>
                <w:lang w:eastAsia="es-CL"/>
              </w:rPr>
              <w:t>(</w:t>
            </w:r>
            <w:proofErr w:type="gramEnd"/>
            <w:r w:rsidRPr="00523631">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6B16EC1A" w14:textId="77777777"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696C7F2E" w14:textId="7777777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Antofagasta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0257EA8C" w14:textId="77777777"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CDA061" w14:textId="744D8F0A" w:rsidR="003F1937" w:rsidRPr="00523631" w:rsidRDefault="003F1937" w:rsidP="00B7587E">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8E6076" w14:textId="0A0D056A" w:rsidR="003F1937" w:rsidRPr="00523631" w:rsidRDefault="003F1937" w:rsidP="00080951">
            <w:pPr>
              <w:suppressAutoHyphens w:val="0"/>
              <w:jc w:val="left"/>
              <w:rPr>
                <w:rFonts w:eastAsia="Times New Roman" w:cs="Times New Roman"/>
                <w:color w:val="000000"/>
                <w:sz w:val="16"/>
                <w:szCs w:val="16"/>
                <w:lang w:eastAsia="es-CL"/>
              </w:rPr>
            </w:pP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177AB0" w14:textId="290835E3" w:rsidR="003F1937" w:rsidRPr="00523631" w:rsidRDefault="003F1937" w:rsidP="00080951">
            <w:pPr>
              <w:suppressAutoHyphens w:val="0"/>
              <w:jc w:val="left"/>
              <w:rPr>
                <w:rFonts w:eastAsia="Times New Roman" w:cs="Times New Roman"/>
                <w:color w:val="000000"/>
                <w:sz w:val="16"/>
                <w:szCs w:val="16"/>
                <w:lang w:eastAsia="es-CL"/>
              </w:rPr>
            </w:pPr>
          </w:p>
        </w:tc>
      </w:tr>
    </w:tbl>
    <w:p w14:paraId="54ACB927" w14:textId="77777777" w:rsidR="00EE549F" w:rsidRDefault="00EE549F" w:rsidP="00EE549F">
      <w:pPr>
        <w:rPr>
          <w:lang w:eastAsia="ar-SA"/>
        </w:rPr>
      </w:pPr>
    </w:p>
    <w:p w14:paraId="137A1FB9" w14:textId="771D421F" w:rsidR="003F1937" w:rsidRPr="00895F47" w:rsidRDefault="003F1937" w:rsidP="005C3943">
      <w:pPr>
        <w:pStyle w:val="Prrafodelista"/>
        <w:numPr>
          <w:ilvl w:val="0"/>
          <w:numId w:val="142"/>
        </w:numPr>
        <w:ind w:left="851"/>
      </w:pPr>
      <w:r>
        <w:rPr>
          <w:sz w:val="20"/>
        </w:rPr>
        <w:t xml:space="preserve">Los TRIOT </w:t>
      </w:r>
      <w:r w:rsidR="00523631">
        <w:rPr>
          <w:sz w:val="20"/>
        </w:rPr>
        <w:t xml:space="preserve">Terrestres </w:t>
      </w:r>
      <w:r w:rsidRPr="003F1937">
        <w:rPr>
          <w:sz w:val="20"/>
        </w:rPr>
        <w:t>Adicionales no considerados en la tabla anterior, seguirán la numeración correlativa con X: 0</w:t>
      </w:r>
      <w:r>
        <w:rPr>
          <w:sz w:val="20"/>
        </w:rPr>
        <w:t>3</w:t>
      </w:r>
      <w:r w:rsidRPr="003F1937">
        <w:rPr>
          <w:sz w:val="20"/>
        </w:rPr>
        <w:t xml:space="preserve"> </w:t>
      </w:r>
      <w:r w:rsidR="00AB5920" w:rsidRPr="00121C93">
        <w:rPr>
          <w:sz w:val="20"/>
        </w:rPr>
        <w:t xml:space="preserve">hasta el número correspondiente, de modo de conectar los POIIT </w:t>
      </w:r>
      <w:r w:rsidR="00AB5920">
        <w:rPr>
          <w:sz w:val="20"/>
        </w:rPr>
        <w:t>Terrestres</w:t>
      </w:r>
      <w:r w:rsidR="00AB5920" w:rsidRPr="00121C93">
        <w:rPr>
          <w:sz w:val="20"/>
        </w:rPr>
        <w:t xml:space="preserve"> Adicionales que la Proponente comprometa y que no estén incluidos en la tabla del numeral 4.1.</w:t>
      </w:r>
      <w:r w:rsidR="00594F9B">
        <w:rPr>
          <w:sz w:val="20"/>
        </w:rPr>
        <w:t>1</w:t>
      </w:r>
      <w:r w:rsidR="00523631">
        <w:rPr>
          <w:sz w:val="20"/>
        </w:rPr>
        <w:t>.</w:t>
      </w:r>
      <w:r w:rsidR="0058087F">
        <w:rPr>
          <w:sz w:val="20"/>
        </w:rPr>
        <w:t>2</w:t>
      </w:r>
      <w:r w:rsidR="00AB5920" w:rsidRPr="00121C93">
        <w:rPr>
          <w:sz w:val="20"/>
        </w:rPr>
        <w:t xml:space="preserve"> de este Anexo. Si alguno de los POIIT </w:t>
      </w:r>
      <w:r w:rsidR="00AB5920">
        <w:rPr>
          <w:sz w:val="20"/>
        </w:rPr>
        <w:t>Terrestres</w:t>
      </w:r>
      <w:r w:rsidR="00AB5920" w:rsidRPr="00121C93">
        <w:rPr>
          <w:sz w:val="20"/>
        </w:rPr>
        <w:t xml:space="preserve"> Adicionales está entre dos POIIT </w:t>
      </w:r>
      <w:r w:rsidR="00AB5920" w:rsidRPr="003C0C32">
        <w:rPr>
          <w:sz w:val="20"/>
        </w:rPr>
        <w:t xml:space="preserve">Terrestres Exigibles o entre un Punto de Terminación y un POIIT Terrestre Exigible, conectados mediante un TRIOT </w:t>
      </w:r>
      <w:r w:rsidR="00523631">
        <w:rPr>
          <w:sz w:val="20"/>
        </w:rPr>
        <w:t xml:space="preserve">Terrestre </w:t>
      </w:r>
      <w:r w:rsidR="00AB5920" w:rsidRPr="003C0C32">
        <w:rPr>
          <w:sz w:val="20"/>
        </w:rPr>
        <w:t>Exigible, la Proponente podrá modificar el citado TRIOT</w:t>
      </w:r>
      <w:r w:rsidR="00523631">
        <w:rPr>
          <w:sz w:val="20"/>
        </w:rPr>
        <w:t xml:space="preserve"> Terrestre</w:t>
      </w:r>
      <w:r w:rsidR="00AB5920" w:rsidRPr="003C0C32">
        <w:rPr>
          <w:sz w:val="20"/>
        </w:rPr>
        <w:t>, dividiéndolo en dos tramos. El primero de ellos mant</w:t>
      </w:r>
      <w:r w:rsidR="00AB5920" w:rsidRPr="00121C93">
        <w:rPr>
          <w:sz w:val="20"/>
        </w:rPr>
        <w:t>endrá su código y su POIIT de origen, con el nuevo POIIT</w:t>
      </w:r>
      <w:r w:rsidR="00AB5920">
        <w:rPr>
          <w:sz w:val="20"/>
        </w:rPr>
        <w:t xml:space="preserve"> Terrestre</w:t>
      </w:r>
      <w:r w:rsidR="00AB5920" w:rsidRPr="00121C93">
        <w:rPr>
          <w:sz w:val="20"/>
        </w:rPr>
        <w:t xml:space="preserve"> como destino, mientras que el segundo tendrá el código correlativo que corresponda al TRIOT </w:t>
      </w:r>
      <w:r w:rsidR="00523631">
        <w:rPr>
          <w:sz w:val="20"/>
        </w:rPr>
        <w:t xml:space="preserve">Terrestre </w:t>
      </w:r>
      <w:r w:rsidR="00AB5920" w:rsidRPr="00121C93">
        <w:rPr>
          <w:sz w:val="20"/>
        </w:rPr>
        <w:t>Adicional, como punto de origen tendrá al nuevo POIIT</w:t>
      </w:r>
      <w:r w:rsidR="00AB5920">
        <w:rPr>
          <w:sz w:val="20"/>
        </w:rPr>
        <w:t xml:space="preserve"> Terrestre</w:t>
      </w:r>
      <w:r w:rsidR="00AB5920" w:rsidRPr="00121C93">
        <w:rPr>
          <w:sz w:val="20"/>
        </w:rPr>
        <w:t xml:space="preserve"> y como punto</w:t>
      </w:r>
      <w:r w:rsidR="00AB5920">
        <w:rPr>
          <w:sz w:val="20"/>
        </w:rPr>
        <w:t xml:space="preserve"> de destino tendrá al </w:t>
      </w:r>
      <w:r w:rsidR="00AB5920" w:rsidRPr="00121C93">
        <w:rPr>
          <w:sz w:val="20"/>
        </w:rPr>
        <w:t xml:space="preserve">POIIT </w:t>
      </w:r>
      <w:r w:rsidR="00AB5920">
        <w:rPr>
          <w:sz w:val="20"/>
        </w:rPr>
        <w:t xml:space="preserve">Terrestre o Punto de Terminación </w:t>
      </w:r>
      <w:r w:rsidR="00AB5920" w:rsidRPr="00121C93">
        <w:rPr>
          <w:sz w:val="20"/>
        </w:rPr>
        <w:t>de destino del TRIOT Terrestre original.</w:t>
      </w:r>
    </w:p>
    <w:p w14:paraId="46DE8E06" w14:textId="77777777" w:rsidR="00383241" w:rsidRPr="00016B1D" w:rsidRDefault="00383241" w:rsidP="00895F47">
      <w:pPr>
        <w:pStyle w:val="Prrafodelista"/>
        <w:ind w:left="851"/>
      </w:pPr>
    </w:p>
    <w:p w14:paraId="00F6DE7C" w14:textId="77777777" w:rsidR="00F5328D" w:rsidRDefault="00F5328D" w:rsidP="00F5328D">
      <w:pPr>
        <w:pStyle w:val="Anx-Titulo4"/>
      </w:pPr>
      <w:r>
        <w:t>TRIOT Terrestres Tramo Fronterizo de Infraestructura Óptica Hito Tripartito</w:t>
      </w:r>
    </w:p>
    <w:p w14:paraId="19C1F80B" w14:textId="77777777" w:rsidR="00F5328D" w:rsidRDefault="00F5328D" w:rsidP="00F5328D"/>
    <w:tbl>
      <w:tblPr>
        <w:tblW w:w="5000" w:type="pct"/>
        <w:tblLayout w:type="fixed"/>
        <w:tblCellMar>
          <w:left w:w="70" w:type="dxa"/>
          <w:right w:w="70" w:type="dxa"/>
        </w:tblCellMar>
        <w:tblLook w:val="04A0" w:firstRow="1" w:lastRow="0" w:firstColumn="1" w:lastColumn="0" w:noHBand="0" w:noVBand="1"/>
      </w:tblPr>
      <w:tblGrid>
        <w:gridCol w:w="1062"/>
        <w:gridCol w:w="1421"/>
        <w:gridCol w:w="1131"/>
        <w:gridCol w:w="1277"/>
        <w:gridCol w:w="1141"/>
        <w:gridCol w:w="1385"/>
        <w:gridCol w:w="1363"/>
      </w:tblGrid>
      <w:tr w:rsidR="00F5328D" w:rsidRPr="00D2386F" w14:paraId="4411043A" w14:textId="77777777" w:rsidTr="00812DBA">
        <w:trPr>
          <w:cantSplit/>
          <w:tblHeader/>
        </w:trPr>
        <w:tc>
          <w:tcPr>
            <w:tcW w:w="605"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41556BEE"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Código TRIOT Terrestre</w:t>
            </w:r>
          </w:p>
        </w:tc>
        <w:tc>
          <w:tcPr>
            <w:tcW w:w="809"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051A55B4"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Tipo comp</w:t>
            </w:r>
            <w:r>
              <w:rPr>
                <w:rFonts w:eastAsia="Times New Roman" w:cs="Times New Roman"/>
                <w:b/>
                <w:bCs/>
                <w:color w:val="FFFFFF"/>
                <w:sz w:val="16"/>
                <w:szCs w:val="16"/>
                <w:lang w:eastAsia="es-CL"/>
              </w:rPr>
              <w:t>romiso según B</w:t>
            </w:r>
            <w:r w:rsidRPr="00D2386F">
              <w:rPr>
                <w:rFonts w:eastAsia="Times New Roman" w:cs="Times New Roman"/>
                <w:b/>
                <w:bCs/>
                <w:color w:val="FFFFFF"/>
                <w:sz w:val="16"/>
                <w:szCs w:val="16"/>
                <w:lang w:eastAsia="es-CL"/>
              </w:rPr>
              <w:t>ases</w:t>
            </w:r>
          </w:p>
        </w:tc>
        <w:tc>
          <w:tcPr>
            <w:tcW w:w="3586"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5E569A14"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Ubicación</w:t>
            </w:r>
          </w:p>
        </w:tc>
      </w:tr>
      <w:tr w:rsidR="00F5328D" w:rsidRPr="00D2386F" w14:paraId="6516324D" w14:textId="77777777" w:rsidTr="00812DBA">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33FE425C" w14:textId="77777777" w:rsidR="00F5328D" w:rsidRPr="00D2386F" w:rsidRDefault="00F5328D" w:rsidP="00812DBA">
            <w:pPr>
              <w:suppressAutoHyphens w:val="0"/>
              <w:jc w:val="center"/>
              <w:rPr>
                <w:rFonts w:eastAsia="Times New Roman" w:cs="Times New Roman"/>
                <w:b/>
                <w:bCs/>
                <w:color w:val="FFFFFF"/>
                <w:sz w:val="16"/>
                <w:szCs w:val="16"/>
                <w:lang w:eastAsia="es-CL"/>
              </w:rPr>
            </w:pPr>
          </w:p>
        </w:tc>
        <w:tc>
          <w:tcPr>
            <w:tcW w:w="809"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C4481FD" w14:textId="77777777" w:rsidR="00F5328D" w:rsidRPr="00D2386F" w:rsidRDefault="00F5328D" w:rsidP="00812DBA">
            <w:pPr>
              <w:suppressAutoHyphens w:val="0"/>
              <w:jc w:val="center"/>
              <w:rPr>
                <w:rFonts w:eastAsia="Times New Roman" w:cs="Times New Roman"/>
                <w:b/>
                <w:bCs/>
                <w:color w:val="FFFFFF"/>
                <w:sz w:val="16"/>
                <w:szCs w:val="16"/>
                <w:lang w:eastAsia="es-CL"/>
              </w:rPr>
            </w:pPr>
          </w:p>
        </w:tc>
        <w:tc>
          <w:tcPr>
            <w:tcW w:w="644"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B3B9417" w14:textId="77777777" w:rsidR="00F5328D" w:rsidRPr="00D2386F" w:rsidRDefault="00F5328D" w:rsidP="00812DBA">
            <w:pPr>
              <w:suppressAutoHyphens w:val="0"/>
              <w:jc w:val="left"/>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Región</w:t>
            </w:r>
          </w:p>
        </w:tc>
        <w:tc>
          <w:tcPr>
            <w:tcW w:w="1377"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27ACED48"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Origen</w:t>
            </w:r>
          </w:p>
        </w:tc>
        <w:tc>
          <w:tcPr>
            <w:tcW w:w="1565" w:type="pct"/>
            <w:gridSpan w:val="2"/>
            <w:tcBorders>
              <w:top w:val="single" w:sz="4" w:space="0" w:color="F2F2F2"/>
              <w:left w:val="nil"/>
              <w:bottom w:val="single" w:sz="4" w:space="0" w:color="F2F2F2"/>
              <w:right w:val="single" w:sz="4" w:space="0" w:color="auto"/>
            </w:tcBorders>
            <w:shd w:val="clear" w:color="333399" w:fill="376092"/>
            <w:vAlign w:val="center"/>
            <w:hideMark/>
          </w:tcPr>
          <w:p w14:paraId="30179C1A"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 xml:space="preserve">Destino </w:t>
            </w:r>
          </w:p>
        </w:tc>
      </w:tr>
      <w:tr w:rsidR="00F5328D" w:rsidRPr="00D2386F" w14:paraId="552CAD34" w14:textId="77777777" w:rsidTr="00812DBA">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01819E17" w14:textId="77777777" w:rsidR="00F5328D" w:rsidRPr="00D2386F" w:rsidRDefault="00F5328D" w:rsidP="00812DBA">
            <w:pPr>
              <w:suppressAutoHyphens w:val="0"/>
              <w:jc w:val="center"/>
              <w:rPr>
                <w:rFonts w:eastAsia="Times New Roman" w:cs="Times New Roman"/>
                <w:b/>
                <w:bCs/>
                <w:color w:val="FFFFFF"/>
                <w:sz w:val="16"/>
                <w:szCs w:val="16"/>
                <w:lang w:eastAsia="es-CL"/>
              </w:rPr>
            </w:pPr>
          </w:p>
        </w:tc>
        <w:tc>
          <w:tcPr>
            <w:tcW w:w="809"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49A9B90" w14:textId="77777777" w:rsidR="00F5328D" w:rsidRPr="00D2386F" w:rsidRDefault="00F5328D" w:rsidP="00812DBA">
            <w:pPr>
              <w:suppressAutoHyphens w:val="0"/>
              <w:jc w:val="center"/>
              <w:rPr>
                <w:rFonts w:eastAsia="Times New Roman" w:cs="Times New Roman"/>
                <w:b/>
                <w:bCs/>
                <w:color w:val="FFFFFF"/>
                <w:sz w:val="16"/>
                <w:szCs w:val="16"/>
                <w:lang w:eastAsia="es-CL"/>
              </w:rPr>
            </w:pPr>
          </w:p>
        </w:tc>
        <w:tc>
          <w:tcPr>
            <w:tcW w:w="644" w:type="pct"/>
            <w:vMerge/>
            <w:tcBorders>
              <w:top w:val="nil"/>
              <w:left w:val="single" w:sz="4" w:space="0" w:color="F2F2F2"/>
              <w:bottom w:val="single" w:sz="4" w:space="0" w:color="auto"/>
              <w:right w:val="single" w:sz="4" w:space="0" w:color="F2F2F2"/>
            </w:tcBorders>
            <w:vAlign w:val="center"/>
            <w:hideMark/>
          </w:tcPr>
          <w:p w14:paraId="1A4EE0E5" w14:textId="77777777" w:rsidR="00F5328D" w:rsidRPr="00D2386F" w:rsidRDefault="00F5328D" w:rsidP="00812DBA">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5F16809D"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Código</w:t>
            </w:r>
          </w:p>
        </w:tc>
        <w:tc>
          <w:tcPr>
            <w:tcW w:w="650" w:type="pct"/>
            <w:tcBorders>
              <w:top w:val="nil"/>
              <w:left w:val="single" w:sz="4" w:space="0" w:color="F2F2F2"/>
              <w:bottom w:val="single" w:sz="4" w:space="0" w:color="auto"/>
              <w:right w:val="single" w:sz="4" w:space="0" w:color="F2F2F2"/>
            </w:tcBorders>
            <w:shd w:val="clear" w:color="333399" w:fill="376092"/>
            <w:noWrap/>
            <w:vAlign w:val="center"/>
            <w:hideMark/>
          </w:tcPr>
          <w:p w14:paraId="7D50F58D" w14:textId="77777777" w:rsidR="00F5328D" w:rsidRPr="00D2386F" w:rsidRDefault="00F5328D" w:rsidP="00812DBA">
            <w:pPr>
              <w:suppressAutoHyphens w:val="0"/>
              <w:jc w:val="left"/>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Nombre</w:t>
            </w:r>
          </w:p>
        </w:tc>
        <w:tc>
          <w:tcPr>
            <w:tcW w:w="789" w:type="pct"/>
            <w:tcBorders>
              <w:top w:val="nil"/>
              <w:left w:val="nil"/>
              <w:bottom w:val="single" w:sz="4" w:space="0" w:color="auto"/>
              <w:right w:val="nil"/>
            </w:tcBorders>
            <w:shd w:val="clear" w:color="333399" w:fill="376092"/>
            <w:noWrap/>
            <w:vAlign w:val="center"/>
            <w:hideMark/>
          </w:tcPr>
          <w:p w14:paraId="25E91F5B" w14:textId="77777777" w:rsidR="00F5328D" w:rsidRPr="00D2386F" w:rsidRDefault="00F5328D" w:rsidP="00812DBA">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Código</w:t>
            </w:r>
          </w:p>
        </w:tc>
        <w:tc>
          <w:tcPr>
            <w:tcW w:w="776" w:type="pct"/>
            <w:tcBorders>
              <w:top w:val="nil"/>
              <w:left w:val="single" w:sz="4" w:space="0" w:color="F2F2F2"/>
              <w:bottom w:val="single" w:sz="4" w:space="0" w:color="auto"/>
              <w:right w:val="single" w:sz="4" w:space="0" w:color="auto"/>
            </w:tcBorders>
            <w:shd w:val="clear" w:color="333399" w:fill="376092"/>
            <w:noWrap/>
            <w:vAlign w:val="center"/>
            <w:hideMark/>
          </w:tcPr>
          <w:p w14:paraId="7B64A6B8" w14:textId="77777777" w:rsidR="00F5328D" w:rsidRPr="00D2386F" w:rsidRDefault="00F5328D" w:rsidP="00812DBA">
            <w:pPr>
              <w:suppressAutoHyphens w:val="0"/>
              <w:jc w:val="left"/>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Nombre</w:t>
            </w:r>
          </w:p>
        </w:tc>
      </w:tr>
      <w:tr w:rsidR="00F5328D" w:rsidRPr="00D2386F" w14:paraId="24C057AF" w14:textId="77777777" w:rsidTr="00812DBA">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B0B5A" w14:textId="6182259D" w:rsidR="00F5328D" w:rsidRPr="00D2386F" w:rsidRDefault="00F5328D" w:rsidP="00812DBA">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TRIOT-NTE0</w:t>
            </w:r>
            <w:r>
              <w:rPr>
                <w:rFonts w:eastAsia="Times New Roman" w:cs="Times New Roman"/>
                <w:color w:val="000000"/>
                <w:sz w:val="16"/>
                <w:szCs w:val="16"/>
                <w:lang w:eastAsia="es-CL"/>
              </w:rPr>
              <w:t>3</w:t>
            </w:r>
            <w:r w:rsidRPr="00D2386F">
              <w:rPr>
                <w:rFonts w:eastAsia="Times New Roman" w:cs="Times New Roman"/>
                <w:color w:val="000000"/>
                <w:sz w:val="16"/>
                <w:szCs w:val="16"/>
                <w:lang w:eastAsia="es-CL"/>
              </w:rPr>
              <w:t>-01</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137F26B5" w14:textId="22269B84" w:rsidR="00F5328D" w:rsidRPr="00D2386F" w:rsidRDefault="00F5328D" w:rsidP="00812DBA">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FCAB46" w14:textId="77777777" w:rsidR="00F5328D" w:rsidRPr="00D2386F" w:rsidRDefault="00F5328D" w:rsidP="00812DBA">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Arica y Parinacota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4354C6" w14:textId="123B6608" w:rsidR="00F5328D" w:rsidRPr="00D2386F" w:rsidRDefault="00F5328D" w:rsidP="00812DBA">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PT-NTE0</w:t>
            </w:r>
            <w:r>
              <w:rPr>
                <w:rFonts w:eastAsia="Times New Roman" w:cs="Times New Roman"/>
                <w:color w:val="000000"/>
                <w:sz w:val="16"/>
                <w:szCs w:val="16"/>
                <w:lang w:eastAsia="es-CL"/>
              </w:rPr>
              <w:t>3</w:t>
            </w:r>
            <w:r w:rsidRPr="00D2386F">
              <w:rPr>
                <w:rFonts w:eastAsia="Times New Roman" w:cs="Times New Roman"/>
                <w:color w:val="000000"/>
                <w:sz w:val="16"/>
                <w:szCs w:val="16"/>
                <w:lang w:eastAsia="es-CL"/>
              </w:rPr>
              <w:t>-01</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18208D" w14:textId="77777777" w:rsidR="00F5328D" w:rsidRPr="00D2386F" w:rsidRDefault="00F5328D" w:rsidP="00812DBA">
            <w:pPr>
              <w:suppressAutoHyphens w:val="0"/>
              <w:jc w:val="left"/>
              <w:rPr>
                <w:rFonts w:eastAsia="Times New Roman" w:cs="Times New Roman"/>
                <w:color w:val="000000"/>
                <w:sz w:val="16"/>
                <w:szCs w:val="16"/>
                <w:lang w:eastAsia="es-CL"/>
              </w:rPr>
            </w:pPr>
            <w:proofErr w:type="spellStart"/>
            <w:r w:rsidRPr="00D2386F">
              <w:rPr>
                <w:rFonts w:eastAsia="Times New Roman" w:cs="Times New Roman"/>
                <w:color w:val="000000"/>
                <w:sz w:val="16"/>
                <w:szCs w:val="16"/>
                <w:lang w:eastAsia="es-CL"/>
              </w:rPr>
              <w:t>Visviri</w:t>
            </w:r>
            <w:proofErr w:type="spellEnd"/>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A574FF" w14:textId="77777777" w:rsidR="00F5328D" w:rsidRPr="00D2386F" w:rsidRDefault="00F5328D" w:rsidP="00812DBA">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POIIT-NTE01-01</w:t>
            </w:r>
          </w:p>
        </w:tc>
        <w:tc>
          <w:tcPr>
            <w:tcW w:w="7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86482F" w14:textId="77777777" w:rsidR="00F5328D" w:rsidRPr="00D2386F" w:rsidRDefault="00F5328D" w:rsidP="00812DBA">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Hito Tripartito</w:t>
            </w:r>
          </w:p>
        </w:tc>
      </w:tr>
      <w:tr w:rsidR="00F5328D" w:rsidRPr="00D2386F" w14:paraId="24FCC2F3" w14:textId="77777777" w:rsidTr="00812DBA">
        <w:trPr>
          <w:cantSplit/>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364E9BE9" w14:textId="30CED58D" w:rsidR="00F5328D" w:rsidRPr="00D2386F" w:rsidRDefault="00F5328D" w:rsidP="00812DBA">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TRIOT-NTE0</w:t>
            </w:r>
            <w:r>
              <w:rPr>
                <w:rFonts w:eastAsia="Times New Roman" w:cs="Times New Roman"/>
                <w:color w:val="000000"/>
                <w:sz w:val="16"/>
                <w:szCs w:val="16"/>
                <w:lang w:eastAsia="es-CL"/>
              </w:rPr>
              <w:t>3</w:t>
            </w:r>
            <w:r w:rsidRPr="00D2386F">
              <w:rPr>
                <w:rFonts w:eastAsia="Times New Roman" w:cs="Times New Roman"/>
                <w:color w:val="000000"/>
                <w:sz w:val="16"/>
                <w:szCs w:val="16"/>
                <w:lang w:eastAsia="es-CL"/>
              </w:rPr>
              <w:t>-</w:t>
            </w:r>
            <w:proofErr w:type="gramStart"/>
            <w:r w:rsidRPr="00D2386F">
              <w:rPr>
                <w:rFonts w:eastAsia="Times New Roman" w:cs="Times New Roman"/>
                <w:color w:val="000000"/>
                <w:sz w:val="16"/>
                <w:szCs w:val="16"/>
                <w:lang w:eastAsia="es-CL"/>
              </w:rPr>
              <w:t>X</w:t>
            </w:r>
            <w:r w:rsidRPr="00D2386F">
              <w:rPr>
                <w:rFonts w:eastAsia="Times New Roman" w:cs="Times New Roman"/>
                <w:color w:val="000000"/>
                <w:sz w:val="16"/>
                <w:szCs w:val="16"/>
                <w:vertAlign w:val="superscript"/>
                <w:lang w:eastAsia="es-CL"/>
              </w:rPr>
              <w:t>(</w:t>
            </w:r>
            <w:proofErr w:type="gramEnd"/>
            <w:r w:rsidRPr="00D2386F">
              <w:rPr>
                <w:rFonts w:eastAsia="Times New Roman" w:cs="Times New Roman"/>
                <w:color w:val="000000"/>
                <w:sz w:val="16"/>
                <w:szCs w:val="16"/>
                <w:vertAlign w:val="superscript"/>
                <w:lang w:eastAsia="es-CL"/>
              </w:rPr>
              <w:t>1)</w:t>
            </w:r>
          </w:p>
        </w:tc>
        <w:tc>
          <w:tcPr>
            <w:tcW w:w="809" w:type="pct"/>
            <w:tcBorders>
              <w:top w:val="nil"/>
              <w:left w:val="nil"/>
              <w:bottom w:val="single" w:sz="4" w:space="0" w:color="auto"/>
              <w:right w:val="single" w:sz="4" w:space="0" w:color="auto"/>
            </w:tcBorders>
            <w:shd w:val="clear" w:color="auto" w:fill="auto"/>
            <w:noWrap/>
            <w:vAlign w:val="center"/>
            <w:hideMark/>
          </w:tcPr>
          <w:p w14:paraId="00BFF751" w14:textId="77777777" w:rsidR="00F5328D" w:rsidRPr="00D2386F" w:rsidRDefault="00F5328D" w:rsidP="00812DBA">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Adicional</w:t>
            </w:r>
          </w:p>
        </w:tc>
        <w:tc>
          <w:tcPr>
            <w:tcW w:w="644" w:type="pct"/>
            <w:tcBorders>
              <w:top w:val="nil"/>
              <w:left w:val="nil"/>
              <w:bottom w:val="single" w:sz="4" w:space="0" w:color="auto"/>
              <w:right w:val="single" w:sz="4" w:space="0" w:color="auto"/>
            </w:tcBorders>
            <w:shd w:val="clear" w:color="auto" w:fill="F2F2F2" w:themeFill="background1" w:themeFillShade="F2"/>
            <w:noWrap/>
            <w:vAlign w:val="center"/>
            <w:hideMark/>
          </w:tcPr>
          <w:p w14:paraId="5F7F7E58" w14:textId="77777777" w:rsidR="00F5328D" w:rsidRPr="00D2386F" w:rsidRDefault="00F5328D" w:rsidP="00812DBA">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Arica y Parinacota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391EDE59" w14:textId="77777777" w:rsidR="00F5328D" w:rsidRPr="00D2386F" w:rsidRDefault="00F5328D" w:rsidP="00812DBA">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Propuesta por la Proponente</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44BC3E" w14:textId="77777777" w:rsidR="00F5328D" w:rsidRPr="00D2386F" w:rsidRDefault="00F5328D" w:rsidP="00812DBA">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 </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F69468" w14:textId="77777777" w:rsidR="00F5328D" w:rsidRPr="00D2386F" w:rsidRDefault="00F5328D" w:rsidP="00812DBA">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 </w:t>
            </w:r>
          </w:p>
        </w:tc>
        <w:tc>
          <w:tcPr>
            <w:tcW w:w="77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9A81340" w14:textId="77777777" w:rsidR="00F5328D" w:rsidRPr="00D2386F" w:rsidRDefault="00F5328D" w:rsidP="00812DBA">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 </w:t>
            </w:r>
          </w:p>
        </w:tc>
      </w:tr>
    </w:tbl>
    <w:p w14:paraId="00CFC6F4" w14:textId="77777777" w:rsidR="00F5328D" w:rsidRDefault="00F5328D" w:rsidP="00F5328D"/>
    <w:p w14:paraId="18A8217C" w14:textId="24CDE092" w:rsidR="00F5328D" w:rsidRPr="00D27F5A" w:rsidRDefault="00F5328D" w:rsidP="00F5328D">
      <w:pPr>
        <w:pStyle w:val="Prrafodelista"/>
        <w:numPr>
          <w:ilvl w:val="0"/>
          <w:numId w:val="178"/>
        </w:numPr>
      </w:pPr>
      <w:r>
        <w:rPr>
          <w:sz w:val="20"/>
        </w:rPr>
        <w:t xml:space="preserve">Los TRIOT Terrestres </w:t>
      </w:r>
      <w:r w:rsidRPr="003F1937">
        <w:rPr>
          <w:sz w:val="20"/>
        </w:rPr>
        <w:t>Adicionales no considerados en la tabla anterior, seguirán la numeración correlativa con X: 0</w:t>
      </w:r>
      <w:r>
        <w:rPr>
          <w:sz w:val="20"/>
        </w:rPr>
        <w:t>2</w:t>
      </w:r>
      <w:r w:rsidRPr="003F1937">
        <w:rPr>
          <w:sz w:val="20"/>
        </w:rPr>
        <w:t xml:space="preserve"> </w:t>
      </w:r>
      <w:r w:rsidRPr="00121C93">
        <w:rPr>
          <w:sz w:val="20"/>
        </w:rPr>
        <w:t xml:space="preserve">hasta el número correspondiente, de modo de conectar los POIIT </w:t>
      </w:r>
      <w:r>
        <w:rPr>
          <w:sz w:val="20"/>
        </w:rPr>
        <w:t>Terrestres</w:t>
      </w:r>
      <w:r w:rsidRPr="00121C93">
        <w:rPr>
          <w:sz w:val="20"/>
        </w:rPr>
        <w:t xml:space="preserve"> Adicionales que la Proponente comprometa y que no estén incluidos en la tabla del numeral 4.1.</w:t>
      </w:r>
      <w:r>
        <w:rPr>
          <w:sz w:val="20"/>
        </w:rPr>
        <w:t>1.2</w:t>
      </w:r>
      <w:r w:rsidRPr="00121C93">
        <w:rPr>
          <w:sz w:val="20"/>
        </w:rPr>
        <w:t xml:space="preserve"> de este Anexo. Si alguno de los POIIT </w:t>
      </w:r>
      <w:r>
        <w:rPr>
          <w:sz w:val="20"/>
        </w:rPr>
        <w:t>Terrestres</w:t>
      </w:r>
      <w:r w:rsidRPr="00121C93">
        <w:rPr>
          <w:sz w:val="20"/>
        </w:rPr>
        <w:t xml:space="preserve"> Adicionales está entre dos POIIT </w:t>
      </w:r>
      <w:r w:rsidRPr="003C0C32">
        <w:rPr>
          <w:sz w:val="20"/>
        </w:rPr>
        <w:t xml:space="preserve">Terrestres Exigibles o entre un Punto de Terminación y un POIIT Terrestre Exigible, conectados mediante un TRIOT </w:t>
      </w:r>
      <w:r>
        <w:rPr>
          <w:sz w:val="20"/>
        </w:rPr>
        <w:t xml:space="preserve">Terrestre </w:t>
      </w:r>
      <w:r w:rsidRPr="003C0C32">
        <w:rPr>
          <w:sz w:val="20"/>
        </w:rPr>
        <w:t>Exigible, la Proponente podrá modificar el citado TRIOT</w:t>
      </w:r>
      <w:r>
        <w:rPr>
          <w:sz w:val="20"/>
        </w:rPr>
        <w:t xml:space="preserve"> Terrestre</w:t>
      </w:r>
      <w:r w:rsidRPr="003C0C32">
        <w:rPr>
          <w:sz w:val="20"/>
        </w:rPr>
        <w:t>, dividiéndolo en dos tramos. El primero de ellos mant</w:t>
      </w:r>
      <w:r w:rsidRPr="00121C93">
        <w:rPr>
          <w:sz w:val="20"/>
        </w:rPr>
        <w:t>endrá su código y su POIIT de origen, con el nuevo POIIT</w:t>
      </w:r>
      <w:r>
        <w:rPr>
          <w:sz w:val="20"/>
        </w:rPr>
        <w:t xml:space="preserve"> Terrestre</w:t>
      </w:r>
      <w:r w:rsidRPr="00121C93">
        <w:rPr>
          <w:sz w:val="20"/>
        </w:rPr>
        <w:t xml:space="preserve"> como destino, mientras que el segundo tendrá el código correlativo que corresponda al TRIOT </w:t>
      </w:r>
      <w:r>
        <w:rPr>
          <w:sz w:val="20"/>
        </w:rPr>
        <w:t xml:space="preserve">Terrestre </w:t>
      </w:r>
      <w:r w:rsidRPr="00121C93">
        <w:rPr>
          <w:sz w:val="20"/>
        </w:rPr>
        <w:t>Adicional, como punto de origen tendrá al nuevo POIIT</w:t>
      </w:r>
      <w:r>
        <w:rPr>
          <w:sz w:val="20"/>
        </w:rPr>
        <w:t xml:space="preserve"> Terrestre</w:t>
      </w:r>
      <w:r w:rsidRPr="00121C93">
        <w:rPr>
          <w:sz w:val="20"/>
        </w:rPr>
        <w:t xml:space="preserve"> y como punto</w:t>
      </w:r>
      <w:r>
        <w:rPr>
          <w:sz w:val="20"/>
        </w:rPr>
        <w:t xml:space="preserve"> de destino tendrá al </w:t>
      </w:r>
      <w:r w:rsidRPr="00121C93">
        <w:rPr>
          <w:sz w:val="20"/>
        </w:rPr>
        <w:lastRenderedPageBreak/>
        <w:t xml:space="preserve">POIIT </w:t>
      </w:r>
      <w:r>
        <w:rPr>
          <w:sz w:val="20"/>
        </w:rPr>
        <w:t xml:space="preserve">Terrestre o Punto de Terminación </w:t>
      </w:r>
      <w:r w:rsidRPr="00121C93">
        <w:rPr>
          <w:sz w:val="20"/>
        </w:rPr>
        <w:t>de destino del TRIOT Terrestre original.</w:t>
      </w:r>
    </w:p>
    <w:p w14:paraId="268D8D94" w14:textId="6A390D27" w:rsidR="00F5328D" w:rsidRPr="00313EC0" w:rsidRDefault="00F5328D" w:rsidP="00D27F5A">
      <w:pPr>
        <w:pStyle w:val="Prrafodelista"/>
        <w:numPr>
          <w:ilvl w:val="0"/>
          <w:numId w:val="178"/>
        </w:numPr>
        <w:rPr>
          <w:sz w:val="20"/>
        </w:rPr>
      </w:pPr>
      <w:r>
        <w:rPr>
          <w:sz w:val="20"/>
        </w:rPr>
        <w:t xml:space="preserve">En caso de no comprometerse el Tramo Fronterizo </w:t>
      </w:r>
      <w:r w:rsidR="007418B9">
        <w:rPr>
          <w:sz w:val="20"/>
        </w:rPr>
        <w:t xml:space="preserve">de Infraestructura Óptica </w:t>
      </w:r>
      <w:r>
        <w:rPr>
          <w:sz w:val="20"/>
        </w:rPr>
        <w:t xml:space="preserve">Hito Tripartito dentro del Proyecto Técnico, la Proponente no deberá incluir este TRIOT dentro de su Proyecto Técnico. </w:t>
      </w:r>
    </w:p>
    <w:p w14:paraId="092D13C3" w14:textId="77777777" w:rsidR="00F5328D" w:rsidRPr="00D27F5A" w:rsidRDefault="00F5328D" w:rsidP="00E05BD2">
      <w:pPr>
        <w:pStyle w:val="Prrafodelista"/>
        <w:ind w:left="1070"/>
      </w:pPr>
    </w:p>
    <w:p w14:paraId="0147E6F0" w14:textId="3BD41F61" w:rsidR="00EE549F" w:rsidRPr="00D27F5A" w:rsidRDefault="00EE549F" w:rsidP="00E05BD2">
      <w:pPr>
        <w:rPr>
          <w:sz w:val="20"/>
          <w:szCs w:val="20"/>
        </w:rPr>
      </w:pPr>
    </w:p>
    <w:p w14:paraId="36989312" w14:textId="77777777" w:rsidR="00CF6B50" w:rsidRDefault="00CF6B50" w:rsidP="00F03DE1">
      <w:pPr>
        <w:pStyle w:val="Prrafodelista"/>
        <w:rPr>
          <w:sz w:val="20"/>
          <w:szCs w:val="20"/>
        </w:rPr>
      </w:pPr>
    </w:p>
    <w:p w14:paraId="1ED0BE9A" w14:textId="77777777" w:rsidR="00F5328D" w:rsidRDefault="00F5328D" w:rsidP="00F5328D">
      <w:pPr>
        <w:pStyle w:val="Anx-Titulo4"/>
      </w:pPr>
      <w:r>
        <w:t>TRIOT Terrestres Tramo Fronterizo de Infraestructura Óptica Agua Negra</w:t>
      </w:r>
    </w:p>
    <w:tbl>
      <w:tblPr>
        <w:tblW w:w="5000" w:type="pct"/>
        <w:tblLayout w:type="fixed"/>
        <w:tblCellMar>
          <w:left w:w="70" w:type="dxa"/>
          <w:right w:w="70" w:type="dxa"/>
        </w:tblCellMar>
        <w:tblLook w:val="04A0" w:firstRow="1" w:lastRow="0" w:firstColumn="1" w:lastColumn="0" w:noHBand="0" w:noVBand="1"/>
      </w:tblPr>
      <w:tblGrid>
        <w:gridCol w:w="1204"/>
        <w:gridCol w:w="1312"/>
        <w:gridCol w:w="1098"/>
        <w:gridCol w:w="1133"/>
        <w:gridCol w:w="1280"/>
        <w:gridCol w:w="1385"/>
        <w:gridCol w:w="1368"/>
      </w:tblGrid>
      <w:tr w:rsidR="00F5328D" w:rsidRPr="00922358" w14:paraId="6683E2C3" w14:textId="77777777" w:rsidTr="00812DBA">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492CCEEB" w14:textId="77777777" w:rsidR="00F5328D" w:rsidRPr="00922358" w:rsidRDefault="00F5328D" w:rsidP="00812DBA">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Código TRIOT Terrestre</w:t>
            </w:r>
          </w:p>
        </w:tc>
        <w:tc>
          <w:tcPr>
            <w:tcW w:w="747"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570AF752" w14:textId="77777777" w:rsidR="00F5328D" w:rsidRPr="00922358" w:rsidRDefault="00F5328D" w:rsidP="00812DBA">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922358">
              <w:rPr>
                <w:rFonts w:eastAsia="Times New Roman" w:cs="Times New Roman"/>
                <w:b/>
                <w:bCs/>
                <w:color w:val="FFFFFF"/>
                <w:sz w:val="16"/>
                <w:szCs w:val="16"/>
                <w:lang w:eastAsia="es-CL"/>
              </w:rPr>
              <w:t>ases</w:t>
            </w:r>
          </w:p>
        </w:tc>
        <w:tc>
          <w:tcPr>
            <w:tcW w:w="3567"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5ABED87C" w14:textId="77777777" w:rsidR="00F5328D" w:rsidRPr="00922358" w:rsidRDefault="00F5328D" w:rsidP="00812DBA">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Ubicación</w:t>
            </w:r>
          </w:p>
        </w:tc>
      </w:tr>
      <w:tr w:rsidR="00D27F5A" w:rsidRPr="00922358" w14:paraId="4233A9AB" w14:textId="77777777" w:rsidTr="00812DBA">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6C9F4B3F" w14:textId="77777777" w:rsidR="00F5328D" w:rsidRPr="00922358" w:rsidRDefault="00F5328D" w:rsidP="00812DBA">
            <w:pPr>
              <w:suppressAutoHyphens w:val="0"/>
              <w:jc w:val="center"/>
              <w:rPr>
                <w:rFonts w:eastAsia="Times New Roman" w:cs="Times New Roman"/>
                <w:b/>
                <w:bCs/>
                <w:color w:val="FFFFFF"/>
                <w:sz w:val="16"/>
                <w:szCs w:val="16"/>
                <w:lang w:eastAsia="es-CL"/>
              </w:rPr>
            </w:pPr>
          </w:p>
        </w:tc>
        <w:tc>
          <w:tcPr>
            <w:tcW w:w="747"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616AC1E" w14:textId="77777777" w:rsidR="00F5328D" w:rsidRPr="00922358" w:rsidRDefault="00F5328D" w:rsidP="00812DBA">
            <w:pPr>
              <w:suppressAutoHyphens w:val="0"/>
              <w:jc w:val="center"/>
              <w:rPr>
                <w:rFonts w:eastAsia="Times New Roman" w:cs="Times New Roman"/>
                <w:b/>
                <w:bCs/>
                <w:color w:val="FFFFFF"/>
                <w:sz w:val="16"/>
                <w:szCs w:val="16"/>
                <w:lang w:eastAsia="es-CL"/>
              </w:rPr>
            </w:pPr>
          </w:p>
        </w:tc>
        <w:tc>
          <w:tcPr>
            <w:tcW w:w="62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ED5DB09" w14:textId="77777777" w:rsidR="00F5328D" w:rsidRPr="00922358" w:rsidRDefault="00F5328D" w:rsidP="00812DBA">
            <w:pPr>
              <w:suppressAutoHyphens w:val="0"/>
              <w:jc w:val="left"/>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Región</w:t>
            </w:r>
          </w:p>
        </w:tc>
        <w:tc>
          <w:tcPr>
            <w:tcW w:w="1374"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D409D79" w14:textId="77777777" w:rsidR="00F5328D" w:rsidRPr="00922358" w:rsidRDefault="00F5328D" w:rsidP="00812DBA">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Origen</w:t>
            </w:r>
          </w:p>
        </w:tc>
        <w:tc>
          <w:tcPr>
            <w:tcW w:w="1568" w:type="pct"/>
            <w:gridSpan w:val="2"/>
            <w:tcBorders>
              <w:top w:val="single" w:sz="4" w:space="0" w:color="F2F2F2"/>
              <w:left w:val="nil"/>
              <w:bottom w:val="single" w:sz="4" w:space="0" w:color="F2F2F2"/>
              <w:right w:val="single" w:sz="4" w:space="0" w:color="auto"/>
            </w:tcBorders>
            <w:shd w:val="clear" w:color="333399" w:fill="376092"/>
            <w:vAlign w:val="center"/>
            <w:hideMark/>
          </w:tcPr>
          <w:p w14:paraId="02E5DD17" w14:textId="77777777" w:rsidR="00F5328D" w:rsidRPr="00922358" w:rsidRDefault="00F5328D" w:rsidP="00812DBA">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 xml:space="preserve">Destino </w:t>
            </w:r>
          </w:p>
        </w:tc>
      </w:tr>
      <w:tr w:rsidR="00D27F5A" w:rsidRPr="00922358" w14:paraId="7D52C9BB" w14:textId="77777777" w:rsidTr="00812DBA">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3065B2FF" w14:textId="77777777" w:rsidR="00F5328D" w:rsidRPr="00922358" w:rsidRDefault="00F5328D" w:rsidP="00812DBA">
            <w:pPr>
              <w:suppressAutoHyphens w:val="0"/>
              <w:jc w:val="center"/>
              <w:rPr>
                <w:rFonts w:eastAsia="Times New Roman" w:cs="Times New Roman"/>
                <w:b/>
                <w:bCs/>
                <w:color w:val="FFFFFF"/>
                <w:sz w:val="16"/>
                <w:szCs w:val="16"/>
                <w:lang w:eastAsia="es-CL"/>
              </w:rPr>
            </w:pPr>
          </w:p>
        </w:tc>
        <w:tc>
          <w:tcPr>
            <w:tcW w:w="747"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890BF1F" w14:textId="77777777" w:rsidR="00F5328D" w:rsidRPr="00922358" w:rsidRDefault="00F5328D" w:rsidP="00812DBA">
            <w:pPr>
              <w:suppressAutoHyphens w:val="0"/>
              <w:jc w:val="center"/>
              <w:rPr>
                <w:rFonts w:eastAsia="Times New Roman" w:cs="Times New Roman"/>
                <w:b/>
                <w:bCs/>
                <w:color w:val="FFFFFF"/>
                <w:sz w:val="16"/>
                <w:szCs w:val="16"/>
                <w:lang w:eastAsia="es-CL"/>
              </w:rPr>
            </w:pPr>
          </w:p>
        </w:tc>
        <w:tc>
          <w:tcPr>
            <w:tcW w:w="625" w:type="pct"/>
            <w:vMerge/>
            <w:tcBorders>
              <w:top w:val="nil"/>
              <w:left w:val="single" w:sz="4" w:space="0" w:color="F2F2F2"/>
              <w:bottom w:val="single" w:sz="4" w:space="0" w:color="auto"/>
              <w:right w:val="single" w:sz="4" w:space="0" w:color="F2F2F2"/>
            </w:tcBorders>
            <w:vAlign w:val="center"/>
            <w:hideMark/>
          </w:tcPr>
          <w:p w14:paraId="7400E3F9" w14:textId="77777777" w:rsidR="00F5328D" w:rsidRPr="00922358" w:rsidRDefault="00F5328D" w:rsidP="00812DBA">
            <w:pPr>
              <w:suppressAutoHyphens w:val="0"/>
              <w:jc w:val="left"/>
              <w:rPr>
                <w:rFonts w:eastAsia="Times New Roman" w:cs="Times New Roman"/>
                <w:b/>
                <w:bCs/>
                <w:color w:val="FFFFFF"/>
                <w:sz w:val="16"/>
                <w:szCs w:val="16"/>
                <w:lang w:eastAsia="es-CL"/>
              </w:rPr>
            </w:pPr>
          </w:p>
        </w:tc>
        <w:tc>
          <w:tcPr>
            <w:tcW w:w="645" w:type="pct"/>
            <w:tcBorders>
              <w:top w:val="nil"/>
              <w:left w:val="nil"/>
              <w:bottom w:val="single" w:sz="4" w:space="0" w:color="auto"/>
              <w:right w:val="nil"/>
            </w:tcBorders>
            <w:shd w:val="clear" w:color="333399" w:fill="376092"/>
            <w:noWrap/>
            <w:vAlign w:val="center"/>
            <w:hideMark/>
          </w:tcPr>
          <w:p w14:paraId="6136ADE2" w14:textId="77777777" w:rsidR="00F5328D" w:rsidRPr="00922358" w:rsidRDefault="00F5328D" w:rsidP="00812DBA">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Código</w:t>
            </w:r>
          </w:p>
        </w:tc>
        <w:tc>
          <w:tcPr>
            <w:tcW w:w="728" w:type="pct"/>
            <w:tcBorders>
              <w:top w:val="nil"/>
              <w:left w:val="single" w:sz="4" w:space="0" w:color="F2F2F2"/>
              <w:bottom w:val="single" w:sz="4" w:space="0" w:color="auto"/>
              <w:right w:val="single" w:sz="4" w:space="0" w:color="F2F2F2"/>
            </w:tcBorders>
            <w:shd w:val="clear" w:color="333399" w:fill="376092"/>
            <w:noWrap/>
            <w:vAlign w:val="center"/>
            <w:hideMark/>
          </w:tcPr>
          <w:p w14:paraId="09B99CA2" w14:textId="77777777" w:rsidR="00F5328D" w:rsidRPr="00922358" w:rsidRDefault="00F5328D" w:rsidP="00812DBA">
            <w:pPr>
              <w:suppressAutoHyphens w:val="0"/>
              <w:jc w:val="left"/>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Nombre</w:t>
            </w:r>
          </w:p>
        </w:tc>
        <w:tc>
          <w:tcPr>
            <w:tcW w:w="789" w:type="pct"/>
            <w:tcBorders>
              <w:top w:val="nil"/>
              <w:left w:val="nil"/>
              <w:bottom w:val="single" w:sz="4" w:space="0" w:color="auto"/>
              <w:right w:val="nil"/>
            </w:tcBorders>
            <w:shd w:val="clear" w:color="333399" w:fill="376092"/>
            <w:noWrap/>
            <w:vAlign w:val="center"/>
            <w:hideMark/>
          </w:tcPr>
          <w:p w14:paraId="30BAAB0D" w14:textId="77777777" w:rsidR="00F5328D" w:rsidRPr="00922358" w:rsidRDefault="00F5328D" w:rsidP="00812DBA">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Código</w:t>
            </w:r>
          </w:p>
        </w:tc>
        <w:tc>
          <w:tcPr>
            <w:tcW w:w="779" w:type="pct"/>
            <w:tcBorders>
              <w:top w:val="nil"/>
              <w:left w:val="single" w:sz="4" w:space="0" w:color="F2F2F2"/>
              <w:bottom w:val="single" w:sz="4" w:space="0" w:color="auto"/>
              <w:right w:val="single" w:sz="4" w:space="0" w:color="auto"/>
            </w:tcBorders>
            <w:shd w:val="clear" w:color="333399" w:fill="376092"/>
            <w:noWrap/>
            <w:vAlign w:val="center"/>
            <w:hideMark/>
          </w:tcPr>
          <w:p w14:paraId="0440CE0B" w14:textId="77777777" w:rsidR="00F5328D" w:rsidRPr="00922358" w:rsidRDefault="00F5328D" w:rsidP="00812DBA">
            <w:pPr>
              <w:suppressAutoHyphens w:val="0"/>
              <w:jc w:val="left"/>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Nombre</w:t>
            </w:r>
          </w:p>
        </w:tc>
      </w:tr>
      <w:tr w:rsidR="00D27F5A" w:rsidRPr="00922358" w14:paraId="6DD782E7" w14:textId="77777777" w:rsidTr="00812DBA">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7D803" w14:textId="77777777" w:rsidR="00F5328D" w:rsidRPr="00922358" w:rsidRDefault="00F5328D" w:rsidP="00812DBA">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TRIOT-NTE04-01</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77B6E585" w14:textId="28DDFB5F" w:rsidR="00F5328D" w:rsidRPr="00922358" w:rsidRDefault="00F5328D" w:rsidP="00812DBA">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901807"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Coquimbo</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F68FFF" w14:textId="77777777" w:rsidR="00F5328D" w:rsidRPr="00922358" w:rsidRDefault="00F5328D" w:rsidP="00812DBA">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PT-NTE04-01</w:t>
            </w: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FF001A"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Guanta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B3D6D1" w14:textId="77777777" w:rsidR="00F5328D" w:rsidRPr="00922358" w:rsidRDefault="00F5328D" w:rsidP="00812DBA">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POIIT-NTE04-01</w:t>
            </w: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44BC95"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Agua Negra</w:t>
            </w:r>
          </w:p>
        </w:tc>
      </w:tr>
      <w:tr w:rsidR="00D27F5A" w:rsidRPr="00922358" w14:paraId="74063714" w14:textId="77777777" w:rsidTr="00812DBA">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71E676B2" w14:textId="77777777" w:rsidR="00F5328D" w:rsidRPr="00922358" w:rsidRDefault="00F5328D" w:rsidP="00812DBA">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TRIOT-NTE04-</w:t>
            </w:r>
            <w:proofErr w:type="gramStart"/>
            <w:r w:rsidRPr="00922358">
              <w:rPr>
                <w:rFonts w:eastAsia="Times New Roman" w:cs="Times New Roman"/>
                <w:color w:val="000000"/>
                <w:sz w:val="16"/>
                <w:szCs w:val="16"/>
                <w:lang w:eastAsia="es-CL"/>
              </w:rPr>
              <w:t>X</w:t>
            </w:r>
            <w:r w:rsidRPr="00922358">
              <w:rPr>
                <w:rFonts w:eastAsia="Times New Roman" w:cs="Times New Roman"/>
                <w:color w:val="000000"/>
                <w:sz w:val="16"/>
                <w:szCs w:val="16"/>
                <w:vertAlign w:val="superscript"/>
                <w:lang w:eastAsia="es-CL"/>
              </w:rPr>
              <w:t>(</w:t>
            </w:r>
            <w:proofErr w:type="gramEnd"/>
            <w:r w:rsidRPr="00922358">
              <w:rPr>
                <w:rFonts w:eastAsia="Times New Roman" w:cs="Times New Roman"/>
                <w:color w:val="000000"/>
                <w:sz w:val="16"/>
                <w:szCs w:val="16"/>
                <w:vertAlign w:val="superscript"/>
                <w:lang w:eastAsia="es-CL"/>
              </w:rPr>
              <w:t>1)</w:t>
            </w:r>
          </w:p>
        </w:tc>
        <w:tc>
          <w:tcPr>
            <w:tcW w:w="747" w:type="pct"/>
            <w:tcBorders>
              <w:top w:val="nil"/>
              <w:left w:val="nil"/>
              <w:bottom w:val="single" w:sz="4" w:space="0" w:color="auto"/>
              <w:right w:val="single" w:sz="4" w:space="0" w:color="auto"/>
            </w:tcBorders>
            <w:shd w:val="clear" w:color="auto" w:fill="auto"/>
            <w:noWrap/>
            <w:vAlign w:val="center"/>
            <w:hideMark/>
          </w:tcPr>
          <w:p w14:paraId="31647A75" w14:textId="77777777" w:rsidR="00F5328D" w:rsidRPr="00922358" w:rsidRDefault="00F5328D" w:rsidP="00812DBA">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Adicional</w:t>
            </w:r>
          </w:p>
        </w:tc>
        <w:tc>
          <w:tcPr>
            <w:tcW w:w="625" w:type="pct"/>
            <w:tcBorders>
              <w:top w:val="nil"/>
              <w:left w:val="nil"/>
              <w:bottom w:val="single" w:sz="4" w:space="0" w:color="auto"/>
              <w:right w:val="single" w:sz="4" w:space="0" w:color="auto"/>
            </w:tcBorders>
            <w:shd w:val="clear" w:color="auto" w:fill="F2F2F2" w:themeFill="background1" w:themeFillShade="F2"/>
            <w:noWrap/>
            <w:vAlign w:val="center"/>
            <w:hideMark/>
          </w:tcPr>
          <w:p w14:paraId="76BAB4A4"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Coquimbo</w:t>
            </w:r>
          </w:p>
        </w:tc>
        <w:tc>
          <w:tcPr>
            <w:tcW w:w="645" w:type="pct"/>
            <w:tcBorders>
              <w:top w:val="nil"/>
              <w:left w:val="nil"/>
              <w:bottom w:val="single" w:sz="4" w:space="0" w:color="auto"/>
              <w:right w:val="single" w:sz="4" w:space="0" w:color="auto"/>
            </w:tcBorders>
            <w:shd w:val="clear" w:color="auto" w:fill="F2F2F2" w:themeFill="background1" w:themeFillShade="F2"/>
            <w:noWrap/>
            <w:vAlign w:val="center"/>
            <w:hideMark/>
          </w:tcPr>
          <w:p w14:paraId="73B0E51F" w14:textId="77777777" w:rsidR="00F5328D" w:rsidRPr="00922358" w:rsidRDefault="00F5328D" w:rsidP="00812DBA">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Propuesta por la Proponente</w:t>
            </w: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52C5AE"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 </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67681F2"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 </w:t>
            </w:r>
          </w:p>
        </w:tc>
        <w:tc>
          <w:tcPr>
            <w:tcW w:w="7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6403AC" w14:textId="77777777" w:rsidR="00F5328D" w:rsidRPr="00922358" w:rsidRDefault="00F5328D" w:rsidP="00812DBA">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 </w:t>
            </w:r>
          </w:p>
        </w:tc>
      </w:tr>
    </w:tbl>
    <w:p w14:paraId="452F2466" w14:textId="77777777" w:rsidR="00F5328D" w:rsidRDefault="00F5328D" w:rsidP="00F5328D"/>
    <w:p w14:paraId="0F848D3F" w14:textId="5CF61CB8" w:rsidR="00F5328D" w:rsidRPr="00D27F5A" w:rsidRDefault="00F5328D" w:rsidP="00F5328D">
      <w:pPr>
        <w:pStyle w:val="Prrafodelista"/>
        <w:numPr>
          <w:ilvl w:val="0"/>
          <w:numId w:val="179"/>
        </w:numPr>
      </w:pPr>
      <w:r>
        <w:rPr>
          <w:sz w:val="20"/>
        </w:rPr>
        <w:t xml:space="preserve">Los TRIOT Terrestres </w:t>
      </w:r>
      <w:r w:rsidRPr="003F1937">
        <w:rPr>
          <w:sz w:val="20"/>
        </w:rPr>
        <w:t>Adicionales no considerados en la tabla anterior, seguirán la numeración correlativa con X: 0</w:t>
      </w:r>
      <w:r>
        <w:rPr>
          <w:sz w:val="20"/>
        </w:rPr>
        <w:t>2</w:t>
      </w:r>
      <w:r w:rsidRPr="003F1937">
        <w:rPr>
          <w:sz w:val="20"/>
        </w:rPr>
        <w:t xml:space="preserve"> </w:t>
      </w:r>
      <w:r w:rsidRPr="00121C93">
        <w:rPr>
          <w:sz w:val="20"/>
        </w:rPr>
        <w:t xml:space="preserve">hasta el número correspondiente, de modo de conectar los POIIT </w:t>
      </w:r>
      <w:r>
        <w:rPr>
          <w:sz w:val="20"/>
        </w:rPr>
        <w:t>Terrestres</w:t>
      </w:r>
      <w:r w:rsidRPr="00121C93">
        <w:rPr>
          <w:sz w:val="20"/>
        </w:rPr>
        <w:t xml:space="preserve"> Adicionales que la Proponente comprometa y que no estén incluidos en la tabla del numeral 4.1.</w:t>
      </w:r>
      <w:r>
        <w:rPr>
          <w:sz w:val="20"/>
        </w:rPr>
        <w:t>1.2</w:t>
      </w:r>
      <w:r w:rsidRPr="00121C93">
        <w:rPr>
          <w:sz w:val="20"/>
        </w:rPr>
        <w:t xml:space="preserve"> de este Anexo. Si alguno de los POIIT </w:t>
      </w:r>
      <w:r>
        <w:rPr>
          <w:sz w:val="20"/>
        </w:rPr>
        <w:t>Terrestres</w:t>
      </w:r>
      <w:r w:rsidRPr="00121C93">
        <w:rPr>
          <w:sz w:val="20"/>
        </w:rPr>
        <w:t xml:space="preserve"> Adicionales está entre dos POIIT </w:t>
      </w:r>
      <w:r w:rsidRPr="003C0C32">
        <w:rPr>
          <w:sz w:val="20"/>
        </w:rPr>
        <w:t xml:space="preserve">Terrestres Exigibles o entre un Punto de Terminación y un POIIT Terrestre Exigible, conectados mediante un TRIOT </w:t>
      </w:r>
      <w:r>
        <w:rPr>
          <w:sz w:val="20"/>
        </w:rPr>
        <w:t xml:space="preserve">Terrestre </w:t>
      </w:r>
      <w:r w:rsidRPr="003C0C32">
        <w:rPr>
          <w:sz w:val="20"/>
        </w:rPr>
        <w:t>Exigible, la Proponente podrá modificar el citado TRIOT</w:t>
      </w:r>
      <w:r>
        <w:rPr>
          <w:sz w:val="20"/>
        </w:rPr>
        <w:t xml:space="preserve"> Terrestre</w:t>
      </w:r>
      <w:r w:rsidRPr="003C0C32">
        <w:rPr>
          <w:sz w:val="20"/>
        </w:rPr>
        <w:t>, dividiéndolo en dos tramos. El primero de ellos mant</w:t>
      </w:r>
      <w:r w:rsidRPr="00121C93">
        <w:rPr>
          <w:sz w:val="20"/>
        </w:rPr>
        <w:t>endrá su código y su POIIT de origen, con el nuevo POIIT</w:t>
      </w:r>
      <w:r>
        <w:rPr>
          <w:sz w:val="20"/>
        </w:rPr>
        <w:t xml:space="preserve"> Terrestre</w:t>
      </w:r>
      <w:r w:rsidRPr="00121C93">
        <w:rPr>
          <w:sz w:val="20"/>
        </w:rPr>
        <w:t xml:space="preserve"> como destino, mientras que el segundo tendrá el código correlativo que corresponda al TRIOT </w:t>
      </w:r>
      <w:r>
        <w:rPr>
          <w:sz w:val="20"/>
        </w:rPr>
        <w:t xml:space="preserve">Terrestre </w:t>
      </w:r>
      <w:r w:rsidRPr="00121C93">
        <w:rPr>
          <w:sz w:val="20"/>
        </w:rPr>
        <w:t>Adicional, como punto de origen tendrá al nuevo POIIT</w:t>
      </w:r>
      <w:r>
        <w:rPr>
          <w:sz w:val="20"/>
        </w:rPr>
        <w:t xml:space="preserve"> Terrestre</w:t>
      </w:r>
      <w:r w:rsidRPr="00121C93">
        <w:rPr>
          <w:sz w:val="20"/>
        </w:rPr>
        <w:t xml:space="preserve"> y como punto</w:t>
      </w:r>
      <w:r>
        <w:rPr>
          <w:sz w:val="20"/>
        </w:rPr>
        <w:t xml:space="preserve"> de destino tendrá al </w:t>
      </w:r>
      <w:r w:rsidRPr="00121C93">
        <w:rPr>
          <w:sz w:val="20"/>
        </w:rPr>
        <w:t xml:space="preserve">POIIT </w:t>
      </w:r>
      <w:r>
        <w:rPr>
          <w:sz w:val="20"/>
        </w:rPr>
        <w:t xml:space="preserve">Terrestre o Punto de Terminación </w:t>
      </w:r>
      <w:r w:rsidRPr="00121C93">
        <w:rPr>
          <w:sz w:val="20"/>
        </w:rPr>
        <w:t>de destino del TRIOT Terrestre original.</w:t>
      </w:r>
    </w:p>
    <w:p w14:paraId="3371E94B" w14:textId="4A015373" w:rsidR="00F5328D" w:rsidRPr="00313EC0" w:rsidRDefault="00F5328D" w:rsidP="00F5328D">
      <w:pPr>
        <w:pStyle w:val="Prrafodelista"/>
        <w:numPr>
          <w:ilvl w:val="0"/>
          <w:numId w:val="179"/>
        </w:numPr>
        <w:rPr>
          <w:sz w:val="20"/>
        </w:rPr>
      </w:pPr>
      <w:r>
        <w:rPr>
          <w:sz w:val="20"/>
        </w:rPr>
        <w:t>En caso de no comprometerse el Tramo Fronterizo</w:t>
      </w:r>
      <w:r w:rsidR="007418B9">
        <w:rPr>
          <w:sz w:val="20"/>
        </w:rPr>
        <w:t xml:space="preserve"> de Infraestructura Óptica</w:t>
      </w:r>
      <w:r>
        <w:rPr>
          <w:sz w:val="20"/>
        </w:rPr>
        <w:t xml:space="preserve"> Agua Negra dentro del Proyecto Técnico, la Proponente no deberá incluir este TRIOT dentro de su Proyecto Técnico. </w:t>
      </w:r>
    </w:p>
    <w:p w14:paraId="68B8A75E" w14:textId="77777777" w:rsidR="00F5328D" w:rsidRPr="00895F47" w:rsidRDefault="00F5328D" w:rsidP="00D27F5A">
      <w:pPr>
        <w:pStyle w:val="Prrafodelista"/>
        <w:ind w:left="1070"/>
      </w:pPr>
    </w:p>
    <w:p w14:paraId="1C3BCA2D" w14:textId="77777777" w:rsidR="00F5328D" w:rsidRDefault="00F5328D" w:rsidP="00F5328D">
      <w:pPr>
        <w:suppressAutoHyphens w:val="0"/>
        <w:jc w:val="left"/>
        <w:rPr>
          <w:rFonts w:eastAsia="Cambria" w:cs="Times New Roman"/>
          <w:sz w:val="20"/>
          <w:szCs w:val="20"/>
          <w:lang w:eastAsia="ja-JP"/>
        </w:rPr>
      </w:pPr>
      <w:r>
        <w:rPr>
          <w:sz w:val="20"/>
          <w:szCs w:val="20"/>
        </w:rPr>
        <w:br w:type="page"/>
      </w:r>
    </w:p>
    <w:p w14:paraId="164EE299" w14:textId="77777777" w:rsidR="00CF6B50" w:rsidRDefault="00CF6B50" w:rsidP="00F03DE1">
      <w:pPr>
        <w:pStyle w:val="Prrafodelista"/>
        <w:rPr>
          <w:sz w:val="20"/>
          <w:szCs w:val="20"/>
        </w:rPr>
      </w:pPr>
    </w:p>
    <w:p w14:paraId="6B57BEE0" w14:textId="77777777" w:rsidR="00CF6B50" w:rsidRDefault="00CF6B50" w:rsidP="00F03DE1">
      <w:pPr>
        <w:pStyle w:val="Prrafodelista"/>
        <w:rPr>
          <w:sz w:val="20"/>
          <w:szCs w:val="20"/>
        </w:rPr>
      </w:pPr>
    </w:p>
    <w:p w14:paraId="673415FC" w14:textId="722583F5" w:rsidR="00FB18B8" w:rsidRDefault="00FB18B8" w:rsidP="00FB18B8">
      <w:pPr>
        <w:pStyle w:val="Anx-Titulo2"/>
      </w:pPr>
      <w:r>
        <w:t xml:space="preserve">Zona Geográfica Centro y </w:t>
      </w:r>
      <w:r w:rsidR="00D40050">
        <w:t xml:space="preserve">Tramos </w:t>
      </w:r>
      <w:proofErr w:type="gramStart"/>
      <w:r w:rsidR="00D40050">
        <w:t xml:space="preserve">Fronterizos </w:t>
      </w:r>
      <w:r>
        <w:t xml:space="preserve"> de</w:t>
      </w:r>
      <w:proofErr w:type="gramEnd"/>
      <w:r>
        <w:t xml:space="preserve"> Infraestructura Óptica </w:t>
      </w:r>
      <w:r w:rsidR="003F1937">
        <w:t>San Pedro de Vergara, Pehuenche</w:t>
      </w:r>
      <w:r w:rsidR="0025487F">
        <w:t>,</w:t>
      </w:r>
      <w:r w:rsidR="006020FA">
        <w:t xml:space="preserve"> </w:t>
      </w:r>
      <w:proofErr w:type="spellStart"/>
      <w:r w:rsidR="003F1937">
        <w:t>Pichachén</w:t>
      </w:r>
      <w:proofErr w:type="spellEnd"/>
      <w:r w:rsidR="0025487F">
        <w:t xml:space="preserve"> y Pino Hachado</w:t>
      </w:r>
    </w:p>
    <w:p w14:paraId="543C5F81" w14:textId="285BA3BE" w:rsidR="00FB18B8" w:rsidRPr="004E005C" w:rsidRDefault="00FB18B8" w:rsidP="00FB18B8">
      <w:pPr>
        <w:pStyle w:val="Anx-Titulo3"/>
      </w:pPr>
      <w:r w:rsidRPr="003F60BA">
        <w:t>POIIT</w:t>
      </w:r>
      <w:r>
        <w:t xml:space="preserve"> </w:t>
      </w:r>
      <w:r w:rsidR="008F11FE">
        <w:t xml:space="preserve">Terrestres </w:t>
      </w:r>
      <w:r>
        <w:t>Zona Geográfica</w:t>
      </w:r>
      <w:r w:rsidRPr="003F60BA">
        <w:t xml:space="preserve"> </w:t>
      </w:r>
      <w:r>
        <w:t>Centro</w:t>
      </w:r>
    </w:p>
    <w:p w14:paraId="2B28B47A" w14:textId="5EA56C44" w:rsidR="00FB18B8" w:rsidRPr="0071218B" w:rsidRDefault="00FB18B8" w:rsidP="00FB18B8">
      <w:pPr>
        <w:pStyle w:val="Anx-Titulo4"/>
      </w:pPr>
      <w:r w:rsidRPr="0071218B">
        <w:t xml:space="preserve">POIIT </w:t>
      </w:r>
      <w:r w:rsidR="008F11FE">
        <w:t xml:space="preserve">Terrestres </w:t>
      </w:r>
      <w:r>
        <w:t xml:space="preserve">del </w:t>
      </w:r>
      <w:r w:rsidR="00D40050">
        <w:t>Tramo Fronterizo</w:t>
      </w:r>
      <w:r w:rsidRPr="0071218B">
        <w:t xml:space="preserve"> de Infraestructura Óptica </w:t>
      </w:r>
      <w:r w:rsidR="005B2082">
        <w:t>San Pedro de Vergara</w:t>
      </w:r>
    </w:p>
    <w:tbl>
      <w:tblPr>
        <w:tblW w:w="4964" w:type="pct"/>
        <w:tblLayout w:type="fixed"/>
        <w:tblCellMar>
          <w:left w:w="70" w:type="dxa"/>
          <w:right w:w="70" w:type="dxa"/>
        </w:tblCellMar>
        <w:tblLook w:val="04A0" w:firstRow="1" w:lastRow="0" w:firstColumn="1" w:lastColumn="0" w:noHBand="0" w:noVBand="1"/>
      </w:tblPr>
      <w:tblGrid>
        <w:gridCol w:w="1629"/>
        <w:gridCol w:w="1485"/>
        <w:gridCol w:w="1208"/>
        <w:gridCol w:w="994"/>
        <w:gridCol w:w="1133"/>
        <w:gridCol w:w="992"/>
        <w:gridCol w:w="1276"/>
      </w:tblGrid>
      <w:tr w:rsidR="005B2082" w:rsidRPr="00F26F5D" w14:paraId="27A8542F" w14:textId="77777777" w:rsidTr="006A4259">
        <w:trPr>
          <w:cantSplit/>
          <w:tblHeader/>
        </w:trPr>
        <w:tc>
          <w:tcPr>
            <w:tcW w:w="178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53A07347" w14:textId="72FE4DED" w:rsidR="005B2082" w:rsidRPr="00F26F5D" w:rsidRDefault="005B2082" w:rsidP="005B2082">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POIIT comprometido</w:t>
            </w:r>
          </w:p>
        </w:tc>
        <w:tc>
          <w:tcPr>
            <w:tcW w:w="693"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4D734528" w14:textId="279129C2" w:rsidR="005B2082" w:rsidRPr="00F26F5D" w:rsidRDefault="005B2082" w:rsidP="00FB18B8">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Tipo compro</w:t>
            </w:r>
            <w:r w:rsidR="002D6EB8">
              <w:rPr>
                <w:rFonts w:eastAsia="Times New Roman" w:cs="Times New Roman"/>
                <w:b/>
                <w:bCs/>
                <w:color w:val="FFFFFF"/>
                <w:sz w:val="16"/>
                <w:szCs w:val="16"/>
                <w:lang w:eastAsia="es-CL"/>
              </w:rPr>
              <w:t>miso según B</w:t>
            </w:r>
            <w:r w:rsidRPr="00F26F5D">
              <w:rPr>
                <w:rFonts w:eastAsia="Times New Roman" w:cs="Times New Roman"/>
                <w:b/>
                <w:bCs/>
                <w:color w:val="FFFFFF"/>
                <w:sz w:val="16"/>
                <w:szCs w:val="16"/>
                <w:lang w:eastAsia="es-CL"/>
              </w:rPr>
              <w:t>ases</w:t>
            </w:r>
          </w:p>
        </w:tc>
        <w:tc>
          <w:tcPr>
            <w:tcW w:w="2521"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1CBEF4E" w14:textId="77777777" w:rsidR="005B2082" w:rsidRPr="00F26F5D" w:rsidRDefault="005B2082" w:rsidP="00FB18B8">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Ubicación</w:t>
            </w:r>
          </w:p>
        </w:tc>
      </w:tr>
      <w:tr w:rsidR="005B2082" w:rsidRPr="00F26F5D" w14:paraId="61E797D6" w14:textId="77777777" w:rsidTr="006A4259">
        <w:trPr>
          <w:cantSplit/>
          <w:trHeight w:val="432"/>
          <w:tblHeader/>
        </w:trPr>
        <w:tc>
          <w:tcPr>
            <w:tcW w:w="934" w:type="pct"/>
            <w:tcBorders>
              <w:top w:val="nil"/>
              <w:left w:val="single" w:sz="4" w:space="0" w:color="auto"/>
              <w:bottom w:val="single" w:sz="4" w:space="0" w:color="auto"/>
              <w:right w:val="single" w:sz="4" w:space="0" w:color="F2F2F2"/>
            </w:tcBorders>
            <w:shd w:val="clear" w:color="333399" w:fill="376092"/>
            <w:noWrap/>
            <w:vAlign w:val="center"/>
            <w:hideMark/>
          </w:tcPr>
          <w:p w14:paraId="7FB26889" w14:textId="77777777" w:rsidR="005B2082" w:rsidRPr="00F26F5D" w:rsidRDefault="005B2082" w:rsidP="00FB18B8">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Código</w:t>
            </w:r>
          </w:p>
        </w:tc>
        <w:tc>
          <w:tcPr>
            <w:tcW w:w="852" w:type="pct"/>
            <w:tcBorders>
              <w:top w:val="nil"/>
              <w:left w:val="nil"/>
              <w:bottom w:val="single" w:sz="4" w:space="0" w:color="auto"/>
              <w:right w:val="single" w:sz="4" w:space="0" w:color="F2F2F2"/>
            </w:tcBorders>
            <w:shd w:val="clear" w:color="333399" w:fill="376092"/>
            <w:noWrap/>
            <w:vAlign w:val="center"/>
            <w:hideMark/>
          </w:tcPr>
          <w:p w14:paraId="7A614B53"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Nombre</w:t>
            </w:r>
          </w:p>
        </w:tc>
        <w:tc>
          <w:tcPr>
            <w:tcW w:w="693" w:type="pct"/>
            <w:vMerge/>
            <w:tcBorders>
              <w:top w:val="single" w:sz="4" w:space="0" w:color="F2F2F2"/>
              <w:left w:val="single" w:sz="4" w:space="0" w:color="F2F2F2"/>
              <w:bottom w:val="single" w:sz="4" w:space="0" w:color="auto"/>
              <w:right w:val="single" w:sz="4" w:space="0" w:color="auto"/>
            </w:tcBorders>
            <w:vAlign w:val="center"/>
            <w:hideMark/>
          </w:tcPr>
          <w:p w14:paraId="01939D3A" w14:textId="77777777" w:rsidR="005B2082" w:rsidRPr="00F26F5D" w:rsidRDefault="005B2082" w:rsidP="00FB18B8">
            <w:pPr>
              <w:suppressAutoHyphens w:val="0"/>
              <w:jc w:val="center"/>
              <w:rPr>
                <w:rFonts w:eastAsia="Times New Roman" w:cs="Times New Roman"/>
                <w:b/>
                <w:bCs/>
                <w:color w:val="FFFFFF"/>
                <w:sz w:val="16"/>
                <w:szCs w:val="16"/>
                <w:lang w:eastAsia="es-CL"/>
              </w:rPr>
            </w:pPr>
          </w:p>
        </w:tc>
        <w:tc>
          <w:tcPr>
            <w:tcW w:w="57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789730A7"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Región</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5B3264B3"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Provincia</w:t>
            </w:r>
          </w:p>
        </w:tc>
        <w:tc>
          <w:tcPr>
            <w:tcW w:w="56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374E0A02"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Comuna</w:t>
            </w:r>
          </w:p>
        </w:tc>
        <w:tc>
          <w:tcPr>
            <w:tcW w:w="732"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47E2C68B"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Localidad</w:t>
            </w:r>
          </w:p>
        </w:tc>
      </w:tr>
      <w:tr w:rsidR="005B2082" w:rsidRPr="00F26F5D" w14:paraId="37B6CE25"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E8AD" w14:textId="1962B408" w:rsidR="005B2082" w:rsidRPr="00F26F5D" w:rsidRDefault="005B2082"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POIIT-CNT01-01</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14:paraId="2CC2F8F5" w14:textId="292FCEB0"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San Pedro de Vergara</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4ED5AD1D" w14:textId="77777777" w:rsidR="005B2082" w:rsidRPr="00F26F5D" w:rsidRDefault="005B2082" w:rsidP="00FB18B8">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Exigible</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8132A3C" w14:textId="3783E603"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Maule</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52482360" w14:textId="4EA7978D"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Curicó</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4820313" w14:textId="57A5438B" w:rsidR="005B2082" w:rsidRPr="00F26F5D" w:rsidRDefault="005B2082" w:rsidP="005B2082">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Romeral</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ABCCAA3" w14:textId="5914E242"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San Pedro de Vergara</w:t>
            </w:r>
          </w:p>
        </w:tc>
      </w:tr>
      <w:tr w:rsidR="0025487F" w:rsidRPr="00F26F5D" w14:paraId="2B862DFC"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B1086" w14:textId="39AD6035" w:rsidR="0025487F" w:rsidRPr="00F26F5D" w:rsidRDefault="0025487F"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2</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2605BBF9" w14:textId="20FCE3D7" w:rsidR="0025487F" w:rsidRPr="00F26F5D" w:rsidRDefault="00254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Enrique</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45090A63" w14:textId="103D8BD0" w:rsidR="0025487F" w:rsidRPr="00F26F5D" w:rsidRDefault="0025487F"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6E04405" w14:textId="2834B2B4" w:rsidR="0025487F" w:rsidRPr="00F26F5D" w:rsidRDefault="0025487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4C51A7">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49E354D" w14:textId="2C9A666D" w:rsidR="0025487F" w:rsidRPr="00F26F5D" w:rsidRDefault="00254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246FC1BC" w14:textId="4B49AC16" w:rsidR="0025487F" w:rsidRPr="00F26F5D" w:rsidRDefault="0025487F"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Chimbarongo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E681F50" w14:textId="0DA9BBA5" w:rsidR="0025487F" w:rsidRPr="00F26F5D" w:rsidRDefault="00254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Enrique</w:t>
            </w:r>
          </w:p>
        </w:tc>
      </w:tr>
      <w:tr w:rsidR="0025487F" w:rsidRPr="00F26F5D" w14:paraId="6EA95BEE"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B3572" w14:textId="6F703885" w:rsidR="0025487F" w:rsidRPr="00F26F5D" w:rsidRDefault="0025487F"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3</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299E17AE" w14:textId="5B6EE02D" w:rsidR="0025487F" w:rsidRPr="00F26F5D" w:rsidRDefault="00254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30FF29B5" w14:textId="779BA431" w:rsidR="0025487F" w:rsidRPr="00F26F5D" w:rsidRDefault="0025487F"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47EFC0C5" w14:textId="289C5B94" w:rsidR="0025487F" w:rsidRPr="00F26F5D" w:rsidRDefault="0025487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4C51A7">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3C3325D" w14:textId="08994B1C" w:rsidR="0025487F" w:rsidRPr="00F26F5D" w:rsidRDefault="00254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26FE9BD" w14:textId="663EA919" w:rsidR="0025487F" w:rsidRPr="00F26F5D" w:rsidRDefault="0025487F"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A66A3DF" w14:textId="3DF6B57D" w:rsidR="0025487F" w:rsidRPr="00F26F5D" w:rsidRDefault="00254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r>
      <w:tr w:rsidR="006A4259" w:rsidRPr="00F26F5D" w14:paraId="01C0B62C"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9755D" w14:textId="7302BAB9" w:rsidR="006A4259" w:rsidRPr="00F26F5D" w:rsidRDefault="006A4259"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4</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3BD85C3C" w14:textId="75FAD4F0"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Puente Negro</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76572F67" w14:textId="6A96874E" w:rsidR="006A4259" w:rsidRDefault="006A4259"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9C278CF" w14:textId="591CB5C6" w:rsidR="006A4259" w:rsidRPr="000605AF" w:rsidRDefault="006A4259"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4C51A7">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4A15061" w14:textId="01DBA5C7"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B954F0A" w14:textId="1CCFA64D" w:rsidR="006A4259" w:rsidRDefault="006A4259"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A05F624" w14:textId="084942B7"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Puente Negro</w:t>
            </w:r>
          </w:p>
        </w:tc>
      </w:tr>
      <w:tr w:rsidR="006A4259" w:rsidRPr="00F26F5D" w14:paraId="03BD4EA2"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37A5C" w14:textId="1A6971C1" w:rsidR="006A4259" w:rsidRPr="00F26F5D" w:rsidRDefault="006A4259"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5</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75EA170D" w14:textId="167BF3F6"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Tinguiririca</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308342D6" w14:textId="3F4DEF77" w:rsidR="006A4259" w:rsidRDefault="006A4259"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6A7E1FC" w14:textId="15CFDAF6" w:rsidR="006A4259" w:rsidRPr="000605AF" w:rsidRDefault="006A4259"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4C51A7">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1955D02" w14:textId="31105340"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A1DF51C" w14:textId="77E6242E" w:rsidR="006A4259" w:rsidRDefault="006A4259"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Chimbarongo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2A5115C7" w14:textId="75FA35D0"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Tinguiririca</w:t>
            </w:r>
          </w:p>
        </w:tc>
      </w:tr>
      <w:tr w:rsidR="006A4259" w:rsidRPr="00F26F5D" w14:paraId="310D4385"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0EAC3" w14:textId="0CF2F8EF" w:rsidR="006A4259" w:rsidRPr="00F26F5D" w:rsidRDefault="006A4259"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6</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707B27DC" w14:textId="33F1533A"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Codegua</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3FB507C7" w14:textId="2BE877A8" w:rsidR="006A4259" w:rsidRDefault="006A4259"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EF823A7" w14:textId="5BBB3A77" w:rsidR="006A4259" w:rsidRPr="000605AF" w:rsidRDefault="006A4259"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4C51A7">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07C86A6" w14:textId="07CA79FE"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44664FF" w14:textId="790B4487" w:rsidR="006A4259" w:rsidRDefault="006A4259"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Chimbarongo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B9D6A8C" w14:textId="212C4B9C"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Codegua</w:t>
            </w:r>
          </w:p>
        </w:tc>
      </w:tr>
      <w:tr w:rsidR="006A4259" w:rsidRPr="00F26F5D" w14:paraId="7CEA86C0"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403CE" w14:textId="4374E469" w:rsidR="006A4259" w:rsidRPr="00F26F5D" w:rsidRDefault="006A4259"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7</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1A72E269" w14:textId="1EB3EE85"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Huemul</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44649130" w14:textId="10433031" w:rsidR="006A4259" w:rsidRDefault="006A4259"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122BD5F" w14:textId="7B3791BE" w:rsidR="006A4259" w:rsidRPr="000605AF" w:rsidRDefault="006A4259"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4C51A7">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CC7C4AD" w14:textId="0F72D1B1"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6D0C82F" w14:textId="4E5BDBC3" w:rsidR="006A4259" w:rsidRDefault="006A4259"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Chimbarongo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29C9AC6" w14:textId="016EC801"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Huemul</w:t>
            </w:r>
          </w:p>
        </w:tc>
      </w:tr>
      <w:tr w:rsidR="006A4259" w:rsidRPr="00F26F5D" w14:paraId="1FC343F7"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07873" w14:textId="138B462D" w:rsidR="006A4259" w:rsidRPr="00F26F5D" w:rsidRDefault="006A4259"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w:t>
            </w:r>
            <w:r>
              <w:rPr>
                <w:rFonts w:eastAsia="Times New Roman" w:cs="Times New Roman"/>
                <w:color w:val="000000"/>
                <w:sz w:val="16"/>
                <w:szCs w:val="16"/>
                <w:lang w:eastAsia="es-CL"/>
              </w:rPr>
              <w:t>8</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6059A1A0" w14:textId="7A7E2265" w:rsidR="006A4259" w:rsidRDefault="006A4259"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Santa Blanca</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699A6CC3" w14:textId="7C9C7833" w:rsidR="006A4259" w:rsidRDefault="006A4259"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Adicional</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44B556C" w14:textId="14211394" w:rsidR="006A4259" w:rsidRPr="000605AF" w:rsidRDefault="00D76452"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Maule</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918EF3F" w14:textId="3D5197FA" w:rsidR="006A4259" w:rsidRDefault="00D76452"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C9F03A7" w14:textId="229DFB5C" w:rsidR="006A4259" w:rsidRDefault="00D76452" w:rsidP="005B208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Teno</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4B5BE73F" w14:textId="742BB52D" w:rsidR="006A4259" w:rsidRDefault="00D76452"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Santa Susana</w:t>
            </w:r>
          </w:p>
        </w:tc>
      </w:tr>
      <w:tr w:rsidR="0025487F" w:rsidRPr="00F26F5D" w14:paraId="06737DCF" w14:textId="77777777" w:rsidTr="006A4259">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66F83" w14:textId="2C649922" w:rsidR="0025487F" w:rsidRPr="00F26F5D" w:rsidRDefault="0025487F" w:rsidP="0025487F">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POIIT-CNT01-X </w:t>
            </w:r>
            <w:r w:rsidRPr="00F26F5D">
              <w:rPr>
                <w:rFonts w:eastAsia="Times New Roman" w:cs="Times New Roman"/>
                <w:bCs/>
                <w:color w:val="000000"/>
                <w:sz w:val="16"/>
                <w:szCs w:val="16"/>
                <w:vertAlign w:val="superscript"/>
                <w:lang w:eastAsia="es-CL"/>
              </w:rPr>
              <w:t>(1)</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6450B89F" w14:textId="77777777" w:rsidR="0025487F" w:rsidRPr="00F26F5D" w:rsidRDefault="0025487F" w:rsidP="0025487F">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Propuesta por la Proponente </w:t>
            </w:r>
            <w:r w:rsidRPr="00F26F5D">
              <w:rPr>
                <w:rFonts w:eastAsia="Times New Roman" w:cs="Times New Roman"/>
                <w:bCs/>
                <w:color w:val="000000"/>
                <w:sz w:val="16"/>
                <w:szCs w:val="16"/>
                <w:vertAlign w:val="superscript"/>
                <w:lang w:eastAsia="es-CL"/>
              </w:rPr>
              <w:t>(2)</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07C7A945" w14:textId="1E868E79" w:rsidR="0025487F" w:rsidRPr="00F26F5D" w:rsidRDefault="0025487F" w:rsidP="0025487F">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Adicional</w:t>
            </w:r>
          </w:p>
        </w:tc>
        <w:tc>
          <w:tcPr>
            <w:tcW w:w="57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9F208BE" w14:textId="751A5E06" w:rsidR="0025487F" w:rsidRPr="00F26F5D" w:rsidRDefault="0025487F" w:rsidP="0025487F">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5464820" w14:textId="77777777" w:rsidR="0025487F" w:rsidRPr="00F26F5D" w:rsidRDefault="0025487F" w:rsidP="0025487F">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449CB12" w14:textId="77777777" w:rsidR="0025487F" w:rsidRPr="00F26F5D" w:rsidRDefault="0025487F" w:rsidP="0025487F">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E00240B" w14:textId="77777777" w:rsidR="0025487F" w:rsidRPr="00F26F5D" w:rsidRDefault="0025487F" w:rsidP="0025487F">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r>
    </w:tbl>
    <w:p w14:paraId="17AE3070" w14:textId="77777777" w:rsidR="00FB18B8" w:rsidRDefault="00FB18B8" w:rsidP="00FB18B8">
      <w:pPr>
        <w:rPr>
          <w:lang w:eastAsia="ar-SA"/>
        </w:rPr>
      </w:pPr>
    </w:p>
    <w:p w14:paraId="1085020C" w14:textId="2FFF0036" w:rsidR="00FB18B8" w:rsidRDefault="00FB18B8" w:rsidP="005C3943">
      <w:pPr>
        <w:pStyle w:val="Prrafodelista"/>
        <w:numPr>
          <w:ilvl w:val="3"/>
          <w:numId w:val="132"/>
        </w:numPr>
        <w:ind w:left="851"/>
        <w:rPr>
          <w:sz w:val="20"/>
        </w:rPr>
      </w:pPr>
      <w:r w:rsidRPr="00360E0D">
        <w:rPr>
          <w:sz w:val="20"/>
        </w:rPr>
        <w:t xml:space="preserve">Los POIIT </w:t>
      </w:r>
      <w:r w:rsidR="008F11FE">
        <w:rPr>
          <w:sz w:val="20"/>
        </w:rPr>
        <w:t xml:space="preserve">Terrestres </w:t>
      </w:r>
      <w:r w:rsidRPr="00360E0D">
        <w:rPr>
          <w:sz w:val="20"/>
        </w:rPr>
        <w:t xml:space="preserve">Adicionales no considerados en la tabla anterior, seguirán la numeración correlativa con X: </w:t>
      </w:r>
      <w:r>
        <w:rPr>
          <w:sz w:val="20"/>
        </w:rPr>
        <w:t>0</w:t>
      </w:r>
      <w:r w:rsidR="00D76452">
        <w:rPr>
          <w:sz w:val="20"/>
        </w:rPr>
        <w:t>9</w:t>
      </w:r>
      <w:r w:rsidRPr="00360E0D">
        <w:rPr>
          <w:sz w:val="20"/>
        </w:rPr>
        <w:t xml:space="preserve"> hasta el número correspondiente, de acuerdo </w:t>
      </w:r>
      <w:r>
        <w:rPr>
          <w:sz w:val="20"/>
        </w:rPr>
        <w:t>con</w:t>
      </w:r>
      <w:r w:rsidRPr="00360E0D">
        <w:rPr>
          <w:sz w:val="20"/>
        </w:rPr>
        <w:t xml:space="preserve"> la cantidad de POIIT </w:t>
      </w:r>
      <w:r w:rsidR="008F11FE">
        <w:rPr>
          <w:sz w:val="20"/>
        </w:rPr>
        <w:t xml:space="preserve">Terrestres </w:t>
      </w:r>
      <w:r w:rsidRPr="00360E0D">
        <w:rPr>
          <w:sz w:val="20"/>
        </w:rPr>
        <w:t>Adicionales que comprometa y que no estén incluidos en la misma tabla.</w:t>
      </w:r>
    </w:p>
    <w:p w14:paraId="74D26A67" w14:textId="77777777" w:rsidR="00336032" w:rsidRPr="00360E0D" w:rsidRDefault="00336032" w:rsidP="00336032">
      <w:pPr>
        <w:pStyle w:val="Prrafodelista"/>
        <w:ind w:left="851"/>
        <w:rPr>
          <w:sz w:val="20"/>
        </w:rPr>
      </w:pPr>
    </w:p>
    <w:p w14:paraId="7EE7BCDB" w14:textId="77777777" w:rsidR="00895F47" w:rsidRDefault="00895F47" w:rsidP="00A65016">
      <w:pPr>
        <w:pStyle w:val="Prrafodelista"/>
        <w:numPr>
          <w:ilvl w:val="3"/>
          <w:numId w:val="132"/>
        </w:numPr>
        <w:ind w:left="851"/>
        <w:rPr>
          <w:sz w:val="20"/>
        </w:rPr>
      </w:pPr>
      <w:r w:rsidRPr="00360E0D">
        <w:rPr>
          <w:sz w:val="20"/>
        </w:rPr>
        <w:t xml:space="preserve">El Proyecto Técnico deberá determinar la ubicación del POIIT </w:t>
      </w:r>
      <w:r>
        <w:rPr>
          <w:sz w:val="20"/>
        </w:rPr>
        <w:t xml:space="preserve">Terrestre </w:t>
      </w:r>
      <w:r w:rsidRPr="00360E0D">
        <w:rPr>
          <w:sz w:val="20"/>
        </w:rPr>
        <w:t xml:space="preserve">Adicional no incluido en la tabla anterior, especificando nombre, región, provincia, comuna y Polígono Referencial de Localidad, y ser presentado de acuerdo con los formatos indicados en el literal c. del numeral 1.14.1 del Anexo </w:t>
      </w:r>
      <w:proofErr w:type="spellStart"/>
      <w:r w:rsidRPr="00360E0D">
        <w:rPr>
          <w:sz w:val="20"/>
        </w:rPr>
        <w:t>N°</w:t>
      </w:r>
      <w:proofErr w:type="spellEnd"/>
      <w:r w:rsidRPr="00360E0D">
        <w:rPr>
          <w:sz w:val="20"/>
        </w:rPr>
        <w:t xml:space="preserve"> 1.</w:t>
      </w:r>
    </w:p>
    <w:p w14:paraId="62F023A0" w14:textId="77777777" w:rsidR="00FB18B8" w:rsidRDefault="00FB18B8" w:rsidP="00FB18B8"/>
    <w:p w14:paraId="029B751C" w14:textId="77777777" w:rsidR="00CF6B50" w:rsidRDefault="00CF6B50" w:rsidP="00FB18B8"/>
    <w:p w14:paraId="562D6573" w14:textId="424C8BDA" w:rsidR="00FB18B8" w:rsidRPr="00AB5920" w:rsidRDefault="00FB18B8" w:rsidP="00FB18B8">
      <w:pPr>
        <w:pStyle w:val="Anx-Titulo4"/>
      </w:pPr>
      <w:r w:rsidRPr="00AB5920">
        <w:t xml:space="preserve">POIIT </w:t>
      </w:r>
      <w:r w:rsidR="00AB5920" w:rsidRPr="003C0C32">
        <w:t xml:space="preserve">Terrestres </w:t>
      </w:r>
      <w:r w:rsidRPr="00AB5920">
        <w:t xml:space="preserve">del </w:t>
      </w:r>
      <w:r w:rsidR="00D40050" w:rsidRPr="00AB5920">
        <w:t>Tramo Fronterizo</w:t>
      </w:r>
      <w:r w:rsidRPr="00AB5920">
        <w:t xml:space="preserve"> de Infraestructura Óptica </w:t>
      </w:r>
      <w:r w:rsidR="005B2082" w:rsidRPr="003C0C32">
        <w:t>Pehuenche</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1152"/>
        <w:gridCol w:w="1417"/>
        <w:gridCol w:w="1135"/>
        <w:gridCol w:w="1133"/>
        <w:gridCol w:w="1137"/>
        <w:gridCol w:w="1557"/>
      </w:tblGrid>
      <w:tr w:rsidR="005B2082" w:rsidRPr="000605AF" w14:paraId="129380DC" w14:textId="77777777" w:rsidTr="00EB137B">
        <w:trPr>
          <w:cantSplit/>
          <w:tblHeader/>
        </w:trPr>
        <w:tc>
          <w:tcPr>
            <w:tcW w:w="1341" w:type="pct"/>
            <w:gridSpan w:val="2"/>
            <w:shd w:val="clear" w:color="333399" w:fill="376092"/>
            <w:noWrap/>
            <w:vAlign w:val="center"/>
            <w:hideMark/>
          </w:tcPr>
          <w:p w14:paraId="3141D001" w14:textId="19273B33" w:rsidR="005B2082" w:rsidRPr="000605AF" w:rsidRDefault="005B2082" w:rsidP="005B2082">
            <w:pPr>
              <w:suppressAutoHyphens w:val="0"/>
              <w:jc w:val="center"/>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POIIT Terrestre comprometido</w:t>
            </w:r>
          </w:p>
        </w:tc>
        <w:tc>
          <w:tcPr>
            <w:tcW w:w="813" w:type="pct"/>
            <w:vMerge w:val="restart"/>
            <w:shd w:val="clear" w:color="333399" w:fill="376092"/>
            <w:vAlign w:val="center"/>
            <w:hideMark/>
          </w:tcPr>
          <w:p w14:paraId="44D58BDB" w14:textId="5207B631" w:rsidR="005B2082" w:rsidRPr="000605AF"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0605AF">
              <w:rPr>
                <w:rFonts w:eastAsia="Times New Roman" w:cs="Times New Roman"/>
                <w:b/>
                <w:bCs/>
                <w:color w:val="FFFFFF"/>
                <w:sz w:val="16"/>
                <w:szCs w:val="16"/>
                <w:lang w:eastAsia="es-CL"/>
              </w:rPr>
              <w:t>ases</w:t>
            </w:r>
          </w:p>
        </w:tc>
        <w:tc>
          <w:tcPr>
            <w:tcW w:w="2846" w:type="pct"/>
            <w:gridSpan w:val="4"/>
            <w:shd w:val="clear" w:color="333399" w:fill="376092"/>
            <w:noWrap/>
            <w:vAlign w:val="center"/>
            <w:hideMark/>
          </w:tcPr>
          <w:p w14:paraId="2BD12C0C" w14:textId="77777777" w:rsidR="005B2082" w:rsidRPr="000605AF" w:rsidRDefault="005B2082" w:rsidP="00FB18B8">
            <w:pPr>
              <w:suppressAutoHyphens w:val="0"/>
              <w:jc w:val="center"/>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Ubicación</w:t>
            </w:r>
          </w:p>
        </w:tc>
      </w:tr>
      <w:tr w:rsidR="005B2082" w:rsidRPr="000605AF" w14:paraId="0CE16006" w14:textId="77777777" w:rsidTr="00EB137B">
        <w:trPr>
          <w:cantSplit/>
          <w:trHeight w:val="432"/>
          <w:tblHeader/>
        </w:trPr>
        <w:tc>
          <w:tcPr>
            <w:tcW w:w="680" w:type="pct"/>
            <w:shd w:val="clear" w:color="333399" w:fill="376092"/>
            <w:noWrap/>
            <w:vAlign w:val="center"/>
            <w:hideMark/>
          </w:tcPr>
          <w:p w14:paraId="3FC329C0" w14:textId="77777777" w:rsidR="005B2082" w:rsidRPr="000605AF" w:rsidRDefault="005B2082" w:rsidP="00FB18B8">
            <w:pPr>
              <w:suppressAutoHyphens w:val="0"/>
              <w:jc w:val="center"/>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Código</w:t>
            </w:r>
          </w:p>
        </w:tc>
        <w:tc>
          <w:tcPr>
            <w:tcW w:w="661" w:type="pct"/>
            <w:shd w:val="clear" w:color="333399" w:fill="376092"/>
            <w:noWrap/>
            <w:vAlign w:val="center"/>
            <w:hideMark/>
          </w:tcPr>
          <w:p w14:paraId="3D257C92"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Nombre</w:t>
            </w:r>
          </w:p>
        </w:tc>
        <w:tc>
          <w:tcPr>
            <w:tcW w:w="813" w:type="pct"/>
            <w:vMerge/>
            <w:vAlign w:val="center"/>
            <w:hideMark/>
          </w:tcPr>
          <w:p w14:paraId="6228D45D" w14:textId="77777777" w:rsidR="005B2082" w:rsidRPr="000605AF" w:rsidRDefault="005B2082" w:rsidP="00FB18B8">
            <w:pPr>
              <w:suppressAutoHyphens w:val="0"/>
              <w:jc w:val="center"/>
              <w:rPr>
                <w:rFonts w:eastAsia="Times New Roman" w:cs="Times New Roman"/>
                <w:b/>
                <w:bCs/>
                <w:color w:val="FFFFFF"/>
                <w:sz w:val="16"/>
                <w:szCs w:val="16"/>
                <w:lang w:eastAsia="es-CL"/>
              </w:rPr>
            </w:pPr>
          </w:p>
        </w:tc>
        <w:tc>
          <w:tcPr>
            <w:tcW w:w="651" w:type="pct"/>
            <w:shd w:val="clear" w:color="333399" w:fill="376092"/>
            <w:noWrap/>
            <w:vAlign w:val="center"/>
            <w:hideMark/>
          </w:tcPr>
          <w:p w14:paraId="530E44DA"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Región</w:t>
            </w:r>
          </w:p>
        </w:tc>
        <w:tc>
          <w:tcPr>
            <w:tcW w:w="650" w:type="pct"/>
            <w:shd w:val="clear" w:color="333399" w:fill="376092"/>
            <w:noWrap/>
            <w:vAlign w:val="center"/>
            <w:hideMark/>
          </w:tcPr>
          <w:p w14:paraId="65744A7E"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Provincia</w:t>
            </w:r>
          </w:p>
        </w:tc>
        <w:tc>
          <w:tcPr>
            <w:tcW w:w="652" w:type="pct"/>
            <w:shd w:val="clear" w:color="333399" w:fill="376092"/>
            <w:noWrap/>
            <w:vAlign w:val="center"/>
            <w:hideMark/>
          </w:tcPr>
          <w:p w14:paraId="395AA1CF"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Comuna</w:t>
            </w:r>
          </w:p>
        </w:tc>
        <w:tc>
          <w:tcPr>
            <w:tcW w:w="893" w:type="pct"/>
            <w:shd w:val="clear" w:color="333399" w:fill="376092"/>
            <w:noWrap/>
            <w:vAlign w:val="center"/>
            <w:hideMark/>
          </w:tcPr>
          <w:p w14:paraId="64FE5A76"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Localidad</w:t>
            </w:r>
          </w:p>
        </w:tc>
      </w:tr>
      <w:tr w:rsidR="002329AF" w:rsidRPr="000605AF" w14:paraId="4F0E3BCF" w14:textId="77777777" w:rsidTr="00EB137B">
        <w:trPr>
          <w:cantSplit/>
          <w:trHeight w:val="283"/>
        </w:trPr>
        <w:tc>
          <w:tcPr>
            <w:tcW w:w="680" w:type="pct"/>
            <w:shd w:val="clear" w:color="auto" w:fill="auto"/>
            <w:noWrap/>
            <w:vAlign w:val="center"/>
            <w:hideMark/>
          </w:tcPr>
          <w:p w14:paraId="3D2D8306" w14:textId="7B7D7746" w:rsidR="002329AF" w:rsidRPr="000605AF" w:rsidRDefault="002329AF" w:rsidP="00ED063D">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POIIT-CNT02-01</w:t>
            </w:r>
          </w:p>
        </w:tc>
        <w:tc>
          <w:tcPr>
            <w:tcW w:w="661" w:type="pct"/>
            <w:shd w:val="clear" w:color="auto" w:fill="auto"/>
            <w:noWrap/>
            <w:vAlign w:val="center"/>
            <w:hideMark/>
          </w:tcPr>
          <w:p w14:paraId="1608438A" w14:textId="2E10080A" w:rsidR="002329AF" w:rsidRPr="000605AF" w:rsidRDefault="009B54D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Pehuenche</w:t>
            </w:r>
          </w:p>
        </w:tc>
        <w:tc>
          <w:tcPr>
            <w:tcW w:w="813" w:type="pct"/>
            <w:shd w:val="clear" w:color="auto" w:fill="auto"/>
            <w:noWrap/>
            <w:vAlign w:val="center"/>
            <w:hideMark/>
          </w:tcPr>
          <w:p w14:paraId="5613CE1D" w14:textId="77777777"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hideMark/>
          </w:tcPr>
          <w:p w14:paraId="63F061FA" w14:textId="6915F273"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Maule</w:t>
            </w:r>
          </w:p>
        </w:tc>
        <w:tc>
          <w:tcPr>
            <w:tcW w:w="650" w:type="pct"/>
            <w:shd w:val="clear" w:color="FFFFFF" w:fill="F2F2F2"/>
            <w:noWrap/>
            <w:vAlign w:val="center"/>
            <w:hideMark/>
          </w:tcPr>
          <w:p w14:paraId="17EBA0D8" w14:textId="7DFA90E4"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Curicó</w:t>
            </w:r>
          </w:p>
        </w:tc>
        <w:tc>
          <w:tcPr>
            <w:tcW w:w="652" w:type="pct"/>
            <w:shd w:val="clear" w:color="FFFFFF" w:fill="F2F2F2"/>
            <w:noWrap/>
            <w:vAlign w:val="center"/>
            <w:hideMark/>
          </w:tcPr>
          <w:p w14:paraId="45863CF5" w14:textId="781890B9" w:rsidR="002329AF" w:rsidRPr="000605AF" w:rsidRDefault="009B54DF" w:rsidP="007925A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Clemente</w:t>
            </w:r>
          </w:p>
        </w:tc>
        <w:tc>
          <w:tcPr>
            <w:tcW w:w="893" w:type="pct"/>
            <w:shd w:val="clear" w:color="FFFFFF" w:fill="F2F2F2"/>
            <w:noWrap/>
            <w:vAlign w:val="center"/>
            <w:hideMark/>
          </w:tcPr>
          <w:p w14:paraId="49DD6F93" w14:textId="38113BC7" w:rsidR="002329AF" w:rsidRPr="000605AF" w:rsidRDefault="009B54D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Pehuenche</w:t>
            </w:r>
          </w:p>
        </w:tc>
      </w:tr>
      <w:tr w:rsidR="0058087F" w:rsidRPr="000605AF" w14:paraId="705EB62E" w14:textId="77777777" w:rsidTr="00EB137B">
        <w:trPr>
          <w:cantSplit/>
          <w:trHeight w:val="283"/>
        </w:trPr>
        <w:tc>
          <w:tcPr>
            <w:tcW w:w="680" w:type="pct"/>
            <w:shd w:val="clear" w:color="auto" w:fill="auto"/>
            <w:noWrap/>
            <w:vAlign w:val="center"/>
          </w:tcPr>
          <w:p w14:paraId="1963F73D" w14:textId="341860FA" w:rsidR="0058087F" w:rsidRPr="000605AF" w:rsidRDefault="0058087F" w:rsidP="00ED063D">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Pr>
                <w:rFonts w:eastAsia="Times New Roman" w:cs="Times New Roman"/>
                <w:color w:val="000000"/>
                <w:sz w:val="16"/>
                <w:szCs w:val="16"/>
                <w:lang w:eastAsia="es-CL"/>
              </w:rPr>
              <w:t>2</w:t>
            </w:r>
          </w:p>
        </w:tc>
        <w:tc>
          <w:tcPr>
            <w:tcW w:w="661" w:type="pct"/>
            <w:shd w:val="clear" w:color="auto" w:fill="auto"/>
            <w:noWrap/>
            <w:vAlign w:val="center"/>
          </w:tcPr>
          <w:p w14:paraId="2B10A7FE" w14:textId="37E5E23E" w:rsidR="0058087F" w:rsidRDefault="00580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Colorado</w:t>
            </w:r>
          </w:p>
        </w:tc>
        <w:tc>
          <w:tcPr>
            <w:tcW w:w="813" w:type="pct"/>
            <w:shd w:val="clear" w:color="auto" w:fill="auto"/>
            <w:noWrap/>
            <w:vAlign w:val="center"/>
          </w:tcPr>
          <w:p w14:paraId="39098408" w14:textId="4EC67804" w:rsidR="0058087F" w:rsidRPr="000605AF" w:rsidRDefault="0058087F" w:rsidP="00FB18B8">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51" w:type="pct"/>
            <w:shd w:val="clear" w:color="FFFFFF" w:fill="F2F2F2"/>
            <w:noWrap/>
            <w:vAlign w:val="center"/>
          </w:tcPr>
          <w:p w14:paraId="3D1AE8B2" w14:textId="380A7FD3" w:rsidR="0058087F" w:rsidRPr="000605AF" w:rsidRDefault="0058087F" w:rsidP="00ED063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Maule</w:t>
            </w:r>
          </w:p>
        </w:tc>
        <w:tc>
          <w:tcPr>
            <w:tcW w:w="650" w:type="pct"/>
            <w:shd w:val="clear" w:color="FFFFFF" w:fill="F2F2F2"/>
            <w:noWrap/>
            <w:vAlign w:val="center"/>
          </w:tcPr>
          <w:p w14:paraId="4C5DBA92" w14:textId="63593AED" w:rsidR="0058087F" w:rsidRPr="000605AF" w:rsidRDefault="00580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c>
          <w:tcPr>
            <w:tcW w:w="652" w:type="pct"/>
            <w:shd w:val="clear" w:color="FFFFFF" w:fill="F2F2F2"/>
            <w:noWrap/>
            <w:vAlign w:val="center"/>
          </w:tcPr>
          <w:p w14:paraId="42CB5EF0" w14:textId="026BBC2C" w:rsidR="0058087F" w:rsidRDefault="0058087F" w:rsidP="007925A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Clemente</w:t>
            </w:r>
          </w:p>
        </w:tc>
        <w:tc>
          <w:tcPr>
            <w:tcW w:w="893" w:type="pct"/>
            <w:shd w:val="clear" w:color="FFFFFF" w:fill="F2F2F2"/>
            <w:noWrap/>
            <w:vAlign w:val="center"/>
          </w:tcPr>
          <w:p w14:paraId="0F05E63F" w14:textId="56906DAF" w:rsidR="0058087F" w:rsidRDefault="0058087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Colorado</w:t>
            </w:r>
          </w:p>
        </w:tc>
      </w:tr>
      <w:tr w:rsidR="002329AF" w:rsidRPr="000605AF" w14:paraId="4A6FD3B2" w14:textId="77777777" w:rsidTr="00EB137B">
        <w:trPr>
          <w:cantSplit/>
          <w:trHeight w:val="283"/>
        </w:trPr>
        <w:tc>
          <w:tcPr>
            <w:tcW w:w="680" w:type="pct"/>
            <w:shd w:val="clear" w:color="auto" w:fill="auto"/>
            <w:noWrap/>
            <w:vAlign w:val="center"/>
          </w:tcPr>
          <w:p w14:paraId="19C08742" w14:textId="1BB62BE3"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58087F">
              <w:rPr>
                <w:rFonts w:eastAsia="Times New Roman" w:cs="Times New Roman"/>
                <w:color w:val="000000"/>
                <w:sz w:val="16"/>
                <w:szCs w:val="16"/>
                <w:lang w:eastAsia="es-CL"/>
              </w:rPr>
              <w:t>3</w:t>
            </w:r>
          </w:p>
        </w:tc>
        <w:tc>
          <w:tcPr>
            <w:tcW w:w="661" w:type="pct"/>
            <w:shd w:val="clear" w:color="auto" w:fill="auto"/>
            <w:noWrap/>
            <w:vAlign w:val="center"/>
          </w:tcPr>
          <w:p w14:paraId="0A11B244" w14:textId="60B6E2E5"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Rafael</w:t>
            </w:r>
          </w:p>
        </w:tc>
        <w:tc>
          <w:tcPr>
            <w:tcW w:w="813" w:type="pct"/>
            <w:shd w:val="clear" w:color="auto" w:fill="auto"/>
            <w:noWrap/>
            <w:vAlign w:val="center"/>
          </w:tcPr>
          <w:p w14:paraId="63F09286" w14:textId="77777777"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5CF222A6" w14:textId="295B93CE"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Maule</w:t>
            </w:r>
          </w:p>
        </w:tc>
        <w:tc>
          <w:tcPr>
            <w:tcW w:w="650" w:type="pct"/>
            <w:shd w:val="clear" w:color="FFFFFF" w:fill="F2F2F2"/>
            <w:noWrap/>
            <w:vAlign w:val="center"/>
          </w:tcPr>
          <w:p w14:paraId="50281E42" w14:textId="5287C21C"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Talca</w:t>
            </w:r>
          </w:p>
        </w:tc>
        <w:tc>
          <w:tcPr>
            <w:tcW w:w="652" w:type="pct"/>
            <w:shd w:val="clear" w:color="FFFFFF" w:fill="F2F2F2"/>
            <w:noWrap/>
            <w:vAlign w:val="center"/>
          </w:tcPr>
          <w:p w14:paraId="2E1DAFA8" w14:textId="1E76E6FA"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Rafael</w:t>
            </w:r>
          </w:p>
        </w:tc>
        <w:tc>
          <w:tcPr>
            <w:tcW w:w="893" w:type="pct"/>
            <w:shd w:val="clear" w:color="FFFFFF" w:fill="F2F2F2"/>
            <w:noWrap/>
            <w:vAlign w:val="center"/>
          </w:tcPr>
          <w:p w14:paraId="43E8862A" w14:textId="5A08CB95"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Rafael</w:t>
            </w:r>
          </w:p>
        </w:tc>
      </w:tr>
      <w:tr w:rsidR="0025487F" w:rsidRPr="000605AF" w14:paraId="64E89C09" w14:textId="77777777" w:rsidTr="00EB137B">
        <w:trPr>
          <w:cantSplit/>
          <w:trHeight w:val="283"/>
        </w:trPr>
        <w:tc>
          <w:tcPr>
            <w:tcW w:w="680" w:type="pct"/>
            <w:shd w:val="clear" w:color="auto" w:fill="auto"/>
            <w:noWrap/>
            <w:vAlign w:val="center"/>
          </w:tcPr>
          <w:p w14:paraId="6204AC27" w14:textId="39FBE70F"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Pr>
                <w:rFonts w:eastAsia="Times New Roman" w:cs="Times New Roman"/>
                <w:color w:val="000000"/>
                <w:sz w:val="16"/>
                <w:szCs w:val="16"/>
                <w:lang w:eastAsia="es-CL"/>
              </w:rPr>
              <w:t>4</w:t>
            </w:r>
          </w:p>
        </w:tc>
        <w:tc>
          <w:tcPr>
            <w:tcW w:w="661" w:type="pct"/>
            <w:shd w:val="clear" w:color="auto" w:fill="auto"/>
            <w:noWrap/>
            <w:vAlign w:val="center"/>
          </w:tcPr>
          <w:p w14:paraId="684D4801" w14:textId="7B5560BB"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c>
          <w:tcPr>
            <w:tcW w:w="813" w:type="pct"/>
            <w:shd w:val="clear" w:color="auto" w:fill="auto"/>
            <w:noWrap/>
            <w:vAlign w:val="center"/>
          </w:tcPr>
          <w:p w14:paraId="77D04785" w14:textId="050AEEAA"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0C54AE82" w14:textId="2FFDD748"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Maule</w:t>
            </w:r>
          </w:p>
        </w:tc>
        <w:tc>
          <w:tcPr>
            <w:tcW w:w="650" w:type="pct"/>
            <w:shd w:val="clear" w:color="FFFFFF" w:fill="F2F2F2"/>
            <w:noWrap/>
            <w:vAlign w:val="center"/>
          </w:tcPr>
          <w:p w14:paraId="27B76800" w14:textId="21260336"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c>
          <w:tcPr>
            <w:tcW w:w="652" w:type="pct"/>
            <w:shd w:val="clear" w:color="FFFFFF" w:fill="F2F2F2"/>
            <w:noWrap/>
            <w:vAlign w:val="center"/>
          </w:tcPr>
          <w:p w14:paraId="421D995F" w14:textId="5121F720" w:rsidR="0025487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c>
          <w:tcPr>
            <w:tcW w:w="893" w:type="pct"/>
            <w:shd w:val="clear" w:color="FFFFFF" w:fill="F2F2F2"/>
            <w:noWrap/>
            <w:vAlign w:val="center"/>
          </w:tcPr>
          <w:p w14:paraId="0491B565" w14:textId="1BB0CCFD" w:rsidR="0025487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r>
      <w:tr w:rsidR="0025487F" w:rsidRPr="000605AF" w14:paraId="3BB38CBE" w14:textId="77777777" w:rsidTr="00EB137B">
        <w:trPr>
          <w:cantSplit/>
          <w:trHeight w:val="283"/>
        </w:trPr>
        <w:tc>
          <w:tcPr>
            <w:tcW w:w="680" w:type="pct"/>
            <w:shd w:val="clear" w:color="auto" w:fill="auto"/>
            <w:noWrap/>
            <w:vAlign w:val="center"/>
          </w:tcPr>
          <w:p w14:paraId="39D4F1B8" w14:textId="2A57E89D"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Pr>
                <w:rFonts w:eastAsia="Times New Roman" w:cs="Times New Roman"/>
                <w:color w:val="000000"/>
                <w:sz w:val="16"/>
                <w:szCs w:val="16"/>
                <w:lang w:eastAsia="es-CL"/>
              </w:rPr>
              <w:t>5</w:t>
            </w:r>
          </w:p>
        </w:tc>
        <w:tc>
          <w:tcPr>
            <w:tcW w:w="661" w:type="pct"/>
            <w:shd w:val="clear" w:color="auto" w:fill="auto"/>
            <w:noWrap/>
            <w:vAlign w:val="center"/>
          </w:tcPr>
          <w:p w14:paraId="3949F317" w14:textId="6D816083"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Rengo</w:t>
            </w:r>
          </w:p>
        </w:tc>
        <w:tc>
          <w:tcPr>
            <w:tcW w:w="813" w:type="pct"/>
            <w:shd w:val="clear" w:color="auto" w:fill="auto"/>
            <w:noWrap/>
            <w:vAlign w:val="center"/>
          </w:tcPr>
          <w:p w14:paraId="64FF8BA0" w14:textId="104CD3F7"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2B44650D" w14:textId="77777777" w:rsidR="000032BA" w:rsidRDefault="0025487F" w:rsidP="009D08F3">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p>
          <w:p w14:paraId="3A9C63E6" w14:textId="4D70C0BD" w:rsidR="0025487F" w:rsidRPr="000605AF" w:rsidRDefault="000032BA" w:rsidP="009D08F3">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General</w:t>
            </w:r>
            <w:r w:rsidR="0025487F" w:rsidRPr="000605AF">
              <w:rPr>
                <w:rFonts w:eastAsia="Times New Roman" w:cs="Times New Roman"/>
                <w:color w:val="000000"/>
                <w:sz w:val="16"/>
                <w:szCs w:val="16"/>
                <w:lang w:eastAsia="es-CL"/>
              </w:rPr>
              <w:t xml:space="preserve"> Bernardo O’Higgins</w:t>
            </w:r>
          </w:p>
        </w:tc>
        <w:tc>
          <w:tcPr>
            <w:tcW w:w="650" w:type="pct"/>
            <w:shd w:val="clear" w:color="FFFFFF" w:fill="F2F2F2"/>
            <w:noWrap/>
            <w:vAlign w:val="center"/>
          </w:tcPr>
          <w:p w14:paraId="1CB1422D" w14:textId="6C4CAD40"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w:t>
            </w:r>
            <w:r>
              <w:rPr>
                <w:rFonts w:eastAsia="Times New Roman" w:cs="Times New Roman"/>
                <w:color w:val="000000"/>
                <w:sz w:val="16"/>
                <w:szCs w:val="16"/>
                <w:lang w:eastAsia="es-CL"/>
              </w:rPr>
              <w:t>achapoal</w:t>
            </w:r>
          </w:p>
        </w:tc>
        <w:tc>
          <w:tcPr>
            <w:tcW w:w="652" w:type="pct"/>
            <w:shd w:val="clear" w:color="FFFFFF" w:fill="F2F2F2"/>
            <w:noWrap/>
            <w:vAlign w:val="center"/>
          </w:tcPr>
          <w:p w14:paraId="57448719" w14:textId="74C796B3"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Rengo</w:t>
            </w:r>
          </w:p>
        </w:tc>
        <w:tc>
          <w:tcPr>
            <w:tcW w:w="893" w:type="pct"/>
            <w:shd w:val="clear" w:color="FFFFFF" w:fill="F2F2F2"/>
            <w:noWrap/>
            <w:vAlign w:val="center"/>
          </w:tcPr>
          <w:p w14:paraId="7AFFA03F" w14:textId="27ED3CAA"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Rengo</w:t>
            </w:r>
          </w:p>
        </w:tc>
      </w:tr>
      <w:tr w:rsidR="0025487F" w:rsidRPr="000605AF" w14:paraId="0307DFE9" w14:textId="77777777" w:rsidTr="00EB137B">
        <w:trPr>
          <w:cantSplit/>
          <w:trHeight w:val="283"/>
        </w:trPr>
        <w:tc>
          <w:tcPr>
            <w:tcW w:w="680" w:type="pct"/>
            <w:shd w:val="clear" w:color="auto" w:fill="auto"/>
            <w:noWrap/>
            <w:vAlign w:val="center"/>
          </w:tcPr>
          <w:p w14:paraId="722B389A" w14:textId="30FBEF22"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B81D93">
              <w:rPr>
                <w:rFonts w:eastAsia="Times New Roman" w:cs="Times New Roman"/>
                <w:color w:val="000000"/>
                <w:sz w:val="16"/>
                <w:szCs w:val="16"/>
                <w:lang w:eastAsia="es-CL"/>
              </w:rPr>
              <w:t>6</w:t>
            </w:r>
          </w:p>
        </w:tc>
        <w:tc>
          <w:tcPr>
            <w:tcW w:w="661" w:type="pct"/>
            <w:shd w:val="clear" w:color="auto" w:fill="auto"/>
            <w:noWrap/>
            <w:vAlign w:val="center"/>
          </w:tcPr>
          <w:p w14:paraId="7F275524" w14:textId="100C5E2C"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Manzano</w:t>
            </w:r>
          </w:p>
        </w:tc>
        <w:tc>
          <w:tcPr>
            <w:tcW w:w="813" w:type="pct"/>
            <w:shd w:val="clear" w:color="auto" w:fill="auto"/>
            <w:noWrap/>
            <w:vAlign w:val="center"/>
          </w:tcPr>
          <w:p w14:paraId="22FA472F" w14:textId="6EDC126C"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76898859" w14:textId="0F9D150D"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0032BA">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shd w:val="clear" w:color="FFFFFF" w:fill="F2F2F2"/>
            <w:noWrap/>
            <w:vAlign w:val="center"/>
          </w:tcPr>
          <w:p w14:paraId="1540B9F7" w14:textId="35CB40C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6F2B0754" w14:textId="5180F9D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Las Cabras</w:t>
            </w:r>
          </w:p>
        </w:tc>
        <w:tc>
          <w:tcPr>
            <w:tcW w:w="893" w:type="pct"/>
            <w:shd w:val="clear" w:color="FFFFFF" w:fill="F2F2F2"/>
            <w:noWrap/>
            <w:vAlign w:val="center"/>
          </w:tcPr>
          <w:p w14:paraId="60C5101C" w14:textId="5BFDAE5B"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Manzano</w:t>
            </w:r>
          </w:p>
        </w:tc>
      </w:tr>
      <w:tr w:rsidR="0025487F" w:rsidRPr="000605AF" w14:paraId="3B333BFB" w14:textId="77777777" w:rsidTr="00EB137B">
        <w:trPr>
          <w:cantSplit/>
          <w:trHeight w:val="283"/>
        </w:trPr>
        <w:tc>
          <w:tcPr>
            <w:tcW w:w="680" w:type="pct"/>
            <w:shd w:val="clear" w:color="auto" w:fill="auto"/>
            <w:noWrap/>
            <w:vAlign w:val="center"/>
          </w:tcPr>
          <w:p w14:paraId="172A9414" w14:textId="75FD6F16"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B81D93">
              <w:rPr>
                <w:rFonts w:eastAsia="Times New Roman" w:cs="Times New Roman"/>
                <w:color w:val="000000"/>
                <w:sz w:val="16"/>
                <w:szCs w:val="16"/>
                <w:lang w:eastAsia="es-CL"/>
              </w:rPr>
              <w:t>7</w:t>
            </w:r>
          </w:p>
        </w:tc>
        <w:tc>
          <w:tcPr>
            <w:tcW w:w="661" w:type="pct"/>
            <w:shd w:val="clear" w:color="auto" w:fill="auto"/>
            <w:noWrap/>
            <w:vAlign w:val="center"/>
          </w:tcPr>
          <w:p w14:paraId="577F8DC8" w14:textId="33CA5C01"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w:t>
            </w:r>
          </w:p>
        </w:tc>
        <w:tc>
          <w:tcPr>
            <w:tcW w:w="813" w:type="pct"/>
            <w:shd w:val="clear" w:color="auto" w:fill="auto"/>
            <w:noWrap/>
            <w:vAlign w:val="center"/>
          </w:tcPr>
          <w:p w14:paraId="536F10ED" w14:textId="359561EE"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66E93F78" w14:textId="61FABA60"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1D34C399" w14:textId="6ACCF1A1"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Antonio</w:t>
            </w:r>
          </w:p>
        </w:tc>
        <w:tc>
          <w:tcPr>
            <w:tcW w:w="652" w:type="pct"/>
            <w:shd w:val="clear" w:color="FFFFFF" w:fill="F2F2F2"/>
            <w:noWrap/>
            <w:vAlign w:val="center"/>
          </w:tcPr>
          <w:p w14:paraId="0C4098BB" w14:textId="1BA5FE1B"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w:t>
            </w:r>
          </w:p>
        </w:tc>
        <w:tc>
          <w:tcPr>
            <w:tcW w:w="893" w:type="pct"/>
            <w:shd w:val="clear" w:color="FFFFFF" w:fill="F2F2F2"/>
            <w:noWrap/>
            <w:vAlign w:val="center"/>
          </w:tcPr>
          <w:p w14:paraId="252FF0BD" w14:textId="4DBDB215"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w:t>
            </w:r>
          </w:p>
        </w:tc>
      </w:tr>
      <w:tr w:rsidR="0025487F" w:rsidRPr="000605AF" w14:paraId="5A665CAA" w14:textId="77777777" w:rsidTr="00EB137B">
        <w:trPr>
          <w:cantSplit/>
          <w:trHeight w:val="283"/>
        </w:trPr>
        <w:tc>
          <w:tcPr>
            <w:tcW w:w="680" w:type="pct"/>
            <w:shd w:val="clear" w:color="auto" w:fill="auto"/>
            <w:noWrap/>
            <w:vAlign w:val="center"/>
          </w:tcPr>
          <w:p w14:paraId="3790E44D" w14:textId="7828C8CA"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B81D93">
              <w:rPr>
                <w:rFonts w:eastAsia="Times New Roman" w:cs="Times New Roman"/>
                <w:color w:val="000000"/>
                <w:sz w:val="16"/>
                <w:szCs w:val="16"/>
                <w:lang w:eastAsia="es-CL"/>
              </w:rPr>
              <w:t>8</w:t>
            </w:r>
          </w:p>
        </w:tc>
        <w:tc>
          <w:tcPr>
            <w:tcW w:w="661" w:type="pct"/>
            <w:shd w:val="clear" w:color="auto" w:fill="auto"/>
            <w:noWrap/>
            <w:vAlign w:val="center"/>
          </w:tcPr>
          <w:p w14:paraId="4C9328D3" w14:textId="14262805"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813" w:type="pct"/>
            <w:shd w:val="clear" w:color="auto" w:fill="auto"/>
            <w:noWrap/>
            <w:vAlign w:val="center"/>
          </w:tcPr>
          <w:p w14:paraId="44921219" w14:textId="42980CBA"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32CD350E" w14:textId="664D82D2"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05792A1D" w14:textId="46A0B01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14514DB7" w14:textId="1D906196"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893" w:type="pct"/>
            <w:shd w:val="clear" w:color="FFFFFF" w:fill="F2F2F2"/>
            <w:noWrap/>
            <w:vAlign w:val="center"/>
          </w:tcPr>
          <w:p w14:paraId="0E1F1B48" w14:textId="46FC7B4D"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r>
      <w:tr w:rsidR="0025487F" w:rsidRPr="000605AF" w14:paraId="3DD72F9E" w14:textId="77777777" w:rsidTr="000605AF">
        <w:trPr>
          <w:cantSplit/>
          <w:trHeight w:val="283"/>
        </w:trPr>
        <w:tc>
          <w:tcPr>
            <w:tcW w:w="680" w:type="pct"/>
            <w:shd w:val="clear" w:color="auto" w:fill="auto"/>
            <w:noWrap/>
            <w:vAlign w:val="center"/>
          </w:tcPr>
          <w:p w14:paraId="4B4E6488" w14:textId="5DE7CAFD"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B81D93">
              <w:rPr>
                <w:rFonts w:eastAsia="Times New Roman" w:cs="Times New Roman"/>
                <w:color w:val="000000"/>
                <w:sz w:val="16"/>
                <w:szCs w:val="16"/>
                <w:lang w:eastAsia="es-CL"/>
              </w:rPr>
              <w:t>9</w:t>
            </w:r>
          </w:p>
        </w:tc>
        <w:tc>
          <w:tcPr>
            <w:tcW w:w="661" w:type="pct"/>
            <w:shd w:val="clear" w:color="auto" w:fill="auto"/>
            <w:noWrap/>
            <w:vAlign w:val="center"/>
          </w:tcPr>
          <w:p w14:paraId="1973898E" w14:textId="6A5E40D6"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Laguna Verde</w:t>
            </w:r>
          </w:p>
        </w:tc>
        <w:tc>
          <w:tcPr>
            <w:tcW w:w="813" w:type="pct"/>
            <w:shd w:val="clear" w:color="auto" w:fill="auto"/>
            <w:noWrap/>
            <w:vAlign w:val="center"/>
          </w:tcPr>
          <w:p w14:paraId="0070BF64" w14:textId="13E23789"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006B18A7" w14:textId="7A9CD3BC"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279D706C" w14:textId="6D73C184"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5DEEB596" w14:textId="0CD3C64A"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893" w:type="pct"/>
            <w:shd w:val="clear" w:color="FFFFFF" w:fill="F2F2F2"/>
            <w:noWrap/>
            <w:vAlign w:val="center"/>
          </w:tcPr>
          <w:p w14:paraId="29B91E96" w14:textId="1E6FD4F0"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Laguna Verde</w:t>
            </w:r>
          </w:p>
        </w:tc>
      </w:tr>
      <w:tr w:rsidR="0025487F" w:rsidRPr="000605AF" w14:paraId="75A5AC9D" w14:textId="77777777" w:rsidTr="000605AF">
        <w:trPr>
          <w:cantSplit/>
          <w:trHeight w:val="283"/>
        </w:trPr>
        <w:tc>
          <w:tcPr>
            <w:tcW w:w="680" w:type="pct"/>
            <w:shd w:val="clear" w:color="auto" w:fill="auto"/>
            <w:noWrap/>
            <w:vAlign w:val="center"/>
          </w:tcPr>
          <w:p w14:paraId="552BF4F1" w14:textId="3F1C8841"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w:t>
            </w:r>
            <w:r w:rsidR="00B81D93">
              <w:rPr>
                <w:rFonts w:eastAsia="Times New Roman" w:cs="Times New Roman"/>
                <w:color w:val="000000"/>
                <w:sz w:val="16"/>
                <w:szCs w:val="16"/>
                <w:lang w:eastAsia="es-CL"/>
              </w:rPr>
              <w:t>10</w:t>
            </w:r>
          </w:p>
        </w:tc>
        <w:tc>
          <w:tcPr>
            <w:tcW w:w="661" w:type="pct"/>
            <w:shd w:val="clear" w:color="auto" w:fill="auto"/>
            <w:noWrap/>
            <w:vAlign w:val="center"/>
          </w:tcPr>
          <w:p w14:paraId="1260B65E" w14:textId="0350EE5C" w:rsidR="0025487F" w:rsidRPr="000605AF" w:rsidRDefault="0025487F" w:rsidP="0025487F">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Quintay</w:t>
            </w:r>
            <w:proofErr w:type="spellEnd"/>
          </w:p>
        </w:tc>
        <w:tc>
          <w:tcPr>
            <w:tcW w:w="813" w:type="pct"/>
            <w:shd w:val="clear" w:color="auto" w:fill="auto"/>
            <w:noWrap/>
            <w:vAlign w:val="center"/>
          </w:tcPr>
          <w:p w14:paraId="2340EE72" w14:textId="594CBA2E"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0D084B08" w14:textId="34621735"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12332D8D" w14:textId="3221196F"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5067442D" w14:textId="00A812A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Casablanca</w:t>
            </w:r>
          </w:p>
        </w:tc>
        <w:tc>
          <w:tcPr>
            <w:tcW w:w="893" w:type="pct"/>
            <w:shd w:val="clear" w:color="FFFFFF" w:fill="F2F2F2"/>
            <w:noWrap/>
            <w:vAlign w:val="center"/>
          </w:tcPr>
          <w:p w14:paraId="24AF56E7" w14:textId="303F81E6" w:rsidR="0025487F" w:rsidRPr="000605AF" w:rsidRDefault="0025487F" w:rsidP="0025487F">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Quintay</w:t>
            </w:r>
            <w:proofErr w:type="spellEnd"/>
          </w:p>
        </w:tc>
      </w:tr>
      <w:tr w:rsidR="0025487F" w:rsidRPr="000605AF" w14:paraId="1F834F3A" w14:textId="77777777" w:rsidTr="000605AF">
        <w:trPr>
          <w:cantSplit/>
          <w:trHeight w:val="283"/>
        </w:trPr>
        <w:tc>
          <w:tcPr>
            <w:tcW w:w="680" w:type="pct"/>
            <w:shd w:val="clear" w:color="auto" w:fill="auto"/>
            <w:noWrap/>
            <w:vAlign w:val="center"/>
          </w:tcPr>
          <w:p w14:paraId="0576ECE6" w14:textId="1FF03ABD"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w:t>
            </w:r>
            <w:r>
              <w:rPr>
                <w:rFonts w:eastAsia="Times New Roman" w:cs="Times New Roman"/>
                <w:color w:val="000000"/>
                <w:sz w:val="16"/>
                <w:szCs w:val="16"/>
                <w:lang w:eastAsia="es-CL"/>
              </w:rPr>
              <w:t>1</w:t>
            </w:r>
            <w:r w:rsidR="00B81D93">
              <w:rPr>
                <w:rFonts w:eastAsia="Times New Roman" w:cs="Times New Roman"/>
                <w:color w:val="000000"/>
                <w:sz w:val="16"/>
                <w:szCs w:val="16"/>
                <w:lang w:eastAsia="es-CL"/>
              </w:rPr>
              <w:t>1</w:t>
            </w:r>
          </w:p>
        </w:tc>
        <w:tc>
          <w:tcPr>
            <w:tcW w:w="661" w:type="pct"/>
            <w:shd w:val="clear" w:color="auto" w:fill="auto"/>
            <w:noWrap/>
            <w:vAlign w:val="center"/>
          </w:tcPr>
          <w:p w14:paraId="3E6AE2C3" w14:textId="4D1B62E0" w:rsidR="0025487F" w:rsidRPr="000605AF" w:rsidRDefault="0025487F" w:rsidP="0025487F">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Tunquén</w:t>
            </w:r>
            <w:proofErr w:type="spellEnd"/>
          </w:p>
        </w:tc>
        <w:tc>
          <w:tcPr>
            <w:tcW w:w="813" w:type="pct"/>
            <w:shd w:val="clear" w:color="auto" w:fill="auto"/>
            <w:noWrap/>
            <w:vAlign w:val="center"/>
          </w:tcPr>
          <w:p w14:paraId="258A16F4" w14:textId="683D20F4"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3D9F4663" w14:textId="1BDEB5D0"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225C2333" w14:textId="49F1BFA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43BF3032" w14:textId="4575FDF1"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Casablanca</w:t>
            </w:r>
          </w:p>
        </w:tc>
        <w:tc>
          <w:tcPr>
            <w:tcW w:w="893" w:type="pct"/>
            <w:shd w:val="clear" w:color="FFFFFF" w:fill="F2F2F2"/>
            <w:noWrap/>
            <w:vAlign w:val="center"/>
          </w:tcPr>
          <w:p w14:paraId="18A8D1BF" w14:textId="1FB8326F" w:rsidR="0025487F" w:rsidRPr="000605AF" w:rsidRDefault="0025487F" w:rsidP="0025487F">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Tunquén</w:t>
            </w:r>
            <w:proofErr w:type="spellEnd"/>
          </w:p>
        </w:tc>
      </w:tr>
      <w:tr w:rsidR="0025487F" w:rsidRPr="000605AF" w14:paraId="76B16AF7" w14:textId="77777777" w:rsidTr="000605AF">
        <w:trPr>
          <w:cantSplit/>
          <w:trHeight w:val="283"/>
        </w:trPr>
        <w:tc>
          <w:tcPr>
            <w:tcW w:w="680" w:type="pct"/>
            <w:shd w:val="clear" w:color="auto" w:fill="auto"/>
            <w:noWrap/>
            <w:vAlign w:val="center"/>
          </w:tcPr>
          <w:p w14:paraId="0B831873" w14:textId="28D29876"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w:t>
            </w:r>
            <w:r w:rsidR="00B81D93">
              <w:rPr>
                <w:rFonts w:eastAsia="Times New Roman" w:cs="Times New Roman"/>
                <w:color w:val="000000"/>
                <w:sz w:val="16"/>
                <w:szCs w:val="16"/>
                <w:lang w:eastAsia="es-CL"/>
              </w:rPr>
              <w:t>2</w:t>
            </w:r>
          </w:p>
        </w:tc>
        <w:tc>
          <w:tcPr>
            <w:tcW w:w="661" w:type="pct"/>
            <w:shd w:val="clear" w:color="auto" w:fill="auto"/>
            <w:noWrap/>
            <w:vAlign w:val="center"/>
          </w:tcPr>
          <w:p w14:paraId="3F4DA5FB" w14:textId="420C39DB"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Isla Negra</w:t>
            </w:r>
          </w:p>
        </w:tc>
        <w:tc>
          <w:tcPr>
            <w:tcW w:w="813" w:type="pct"/>
            <w:shd w:val="clear" w:color="auto" w:fill="auto"/>
            <w:noWrap/>
            <w:vAlign w:val="center"/>
          </w:tcPr>
          <w:p w14:paraId="20E55C7C" w14:textId="3AE74E64"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1A19D3C5" w14:textId="598875BB"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6BDDF46C" w14:textId="44A2391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Antonio</w:t>
            </w:r>
          </w:p>
        </w:tc>
        <w:tc>
          <w:tcPr>
            <w:tcW w:w="652" w:type="pct"/>
            <w:shd w:val="clear" w:color="FFFFFF" w:fill="F2F2F2"/>
            <w:noWrap/>
            <w:vAlign w:val="center"/>
          </w:tcPr>
          <w:p w14:paraId="3CF6B47E" w14:textId="0D95A07B"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Quisco</w:t>
            </w:r>
          </w:p>
        </w:tc>
        <w:tc>
          <w:tcPr>
            <w:tcW w:w="893" w:type="pct"/>
            <w:shd w:val="clear" w:color="FFFFFF" w:fill="F2F2F2"/>
            <w:noWrap/>
            <w:vAlign w:val="center"/>
          </w:tcPr>
          <w:p w14:paraId="5F7716C5" w14:textId="485E16F3"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Isla Negra</w:t>
            </w:r>
          </w:p>
        </w:tc>
      </w:tr>
      <w:tr w:rsidR="0025487F" w:rsidRPr="000605AF" w14:paraId="35D270A2" w14:textId="77777777" w:rsidTr="000605AF">
        <w:trPr>
          <w:cantSplit/>
          <w:trHeight w:val="283"/>
        </w:trPr>
        <w:tc>
          <w:tcPr>
            <w:tcW w:w="680" w:type="pct"/>
            <w:shd w:val="clear" w:color="auto" w:fill="auto"/>
            <w:noWrap/>
            <w:vAlign w:val="center"/>
          </w:tcPr>
          <w:p w14:paraId="00517C65" w14:textId="73955795"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w:t>
            </w:r>
            <w:r w:rsidR="00B81D93">
              <w:rPr>
                <w:rFonts w:eastAsia="Times New Roman" w:cs="Times New Roman"/>
                <w:color w:val="000000"/>
                <w:sz w:val="16"/>
                <w:szCs w:val="16"/>
                <w:lang w:eastAsia="es-CL"/>
              </w:rPr>
              <w:t>3</w:t>
            </w:r>
          </w:p>
        </w:tc>
        <w:tc>
          <w:tcPr>
            <w:tcW w:w="661" w:type="pct"/>
            <w:shd w:val="clear" w:color="auto" w:fill="auto"/>
            <w:noWrap/>
            <w:vAlign w:val="center"/>
          </w:tcPr>
          <w:p w14:paraId="511DEF6E" w14:textId="29644A82"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Santa Inés</w:t>
            </w:r>
          </w:p>
        </w:tc>
        <w:tc>
          <w:tcPr>
            <w:tcW w:w="813" w:type="pct"/>
            <w:shd w:val="clear" w:color="auto" w:fill="auto"/>
            <w:noWrap/>
            <w:vAlign w:val="center"/>
          </w:tcPr>
          <w:p w14:paraId="04772668" w14:textId="49BC3B19"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6A0924AB" w14:textId="7BECFC95"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0032BA">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shd w:val="clear" w:color="FFFFFF" w:fill="F2F2F2"/>
            <w:noWrap/>
            <w:vAlign w:val="center"/>
          </w:tcPr>
          <w:p w14:paraId="7BD0997F" w14:textId="3C20334D"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0C9D9420" w14:textId="10C6ABA4"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Las Cabras</w:t>
            </w:r>
          </w:p>
        </w:tc>
        <w:tc>
          <w:tcPr>
            <w:tcW w:w="893" w:type="pct"/>
            <w:shd w:val="clear" w:color="FFFFFF" w:fill="F2F2F2"/>
            <w:noWrap/>
            <w:vAlign w:val="center"/>
          </w:tcPr>
          <w:p w14:paraId="14485430" w14:textId="7863DA9F"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Santa Inés</w:t>
            </w:r>
          </w:p>
        </w:tc>
      </w:tr>
      <w:tr w:rsidR="0025487F" w:rsidRPr="000605AF" w14:paraId="6C9EA4C3" w14:textId="77777777" w:rsidTr="000605AF">
        <w:trPr>
          <w:cantSplit/>
          <w:trHeight w:val="283"/>
        </w:trPr>
        <w:tc>
          <w:tcPr>
            <w:tcW w:w="680" w:type="pct"/>
            <w:shd w:val="clear" w:color="auto" w:fill="auto"/>
            <w:noWrap/>
            <w:vAlign w:val="center"/>
          </w:tcPr>
          <w:p w14:paraId="6537BD5B" w14:textId="00B033D7"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w:t>
            </w:r>
            <w:r w:rsidR="00B81D93">
              <w:rPr>
                <w:rFonts w:eastAsia="Times New Roman" w:cs="Times New Roman"/>
                <w:color w:val="000000"/>
                <w:sz w:val="16"/>
                <w:szCs w:val="16"/>
                <w:lang w:eastAsia="es-CL"/>
              </w:rPr>
              <w:t>4</w:t>
            </w:r>
          </w:p>
        </w:tc>
        <w:tc>
          <w:tcPr>
            <w:tcW w:w="661" w:type="pct"/>
            <w:shd w:val="clear" w:color="auto" w:fill="auto"/>
            <w:noWrap/>
            <w:vAlign w:val="center"/>
          </w:tcPr>
          <w:p w14:paraId="26684957" w14:textId="7D9694DA"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Carmen</w:t>
            </w:r>
          </w:p>
        </w:tc>
        <w:tc>
          <w:tcPr>
            <w:tcW w:w="813" w:type="pct"/>
            <w:shd w:val="clear" w:color="auto" w:fill="auto"/>
            <w:noWrap/>
            <w:vAlign w:val="center"/>
          </w:tcPr>
          <w:p w14:paraId="09D25D0F" w14:textId="489C54D8"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6648C2BE" w14:textId="737E2395"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Del Libertador </w:t>
            </w:r>
            <w:r w:rsidR="000032BA">
              <w:rPr>
                <w:rFonts w:eastAsia="Times New Roman" w:cs="Times New Roman"/>
                <w:color w:val="000000"/>
                <w:sz w:val="16"/>
                <w:szCs w:val="16"/>
                <w:lang w:eastAsia="es-CL"/>
              </w:rPr>
              <w:t xml:space="preserve">General </w:t>
            </w:r>
            <w:r w:rsidRPr="000605AF">
              <w:rPr>
                <w:rFonts w:eastAsia="Times New Roman" w:cs="Times New Roman"/>
                <w:color w:val="000000"/>
                <w:sz w:val="16"/>
                <w:szCs w:val="16"/>
                <w:lang w:eastAsia="es-CL"/>
              </w:rPr>
              <w:t>Bernardo O’Higgins</w:t>
            </w:r>
          </w:p>
        </w:tc>
        <w:tc>
          <w:tcPr>
            <w:tcW w:w="650" w:type="pct"/>
            <w:shd w:val="clear" w:color="FFFFFF" w:fill="F2F2F2"/>
            <w:noWrap/>
            <w:vAlign w:val="center"/>
          </w:tcPr>
          <w:p w14:paraId="1063D901" w14:textId="17EE532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6188B701" w14:textId="10913ABB"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Las Cabras</w:t>
            </w:r>
          </w:p>
        </w:tc>
        <w:tc>
          <w:tcPr>
            <w:tcW w:w="893" w:type="pct"/>
            <w:shd w:val="clear" w:color="FFFFFF" w:fill="F2F2F2"/>
            <w:noWrap/>
            <w:vAlign w:val="center"/>
          </w:tcPr>
          <w:p w14:paraId="54E191AE" w14:textId="59D96DFF"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Carmen</w:t>
            </w:r>
          </w:p>
        </w:tc>
      </w:tr>
      <w:tr w:rsidR="0025487F" w:rsidRPr="000605AF" w14:paraId="417EE2C7" w14:textId="77777777" w:rsidTr="000605AF">
        <w:trPr>
          <w:cantSplit/>
          <w:trHeight w:val="283"/>
        </w:trPr>
        <w:tc>
          <w:tcPr>
            <w:tcW w:w="680" w:type="pct"/>
            <w:shd w:val="clear" w:color="auto" w:fill="auto"/>
            <w:noWrap/>
            <w:vAlign w:val="center"/>
          </w:tcPr>
          <w:p w14:paraId="1D23C3E7" w14:textId="021F38B5"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w:t>
            </w:r>
            <w:r w:rsidR="00B81D93">
              <w:rPr>
                <w:rFonts w:eastAsia="Times New Roman" w:cs="Times New Roman"/>
                <w:color w:val="000000"/>
                <w:sz w:val="16"/>
                <w:szCs w:val="16"/>
                <w:lang w:eastAsia="es-CL"/>
              </w:rPr>
              <w:t>5</w:t>
            </w:r>
          </w:p>
        </w:tc>
        <w:tc>
          <w:tcPr>
            <w:tcW w:w="661" w:type="pct"/>
            <w:shd w:val="clear" w:color="auto" w:fill="auto"/>
            <w:noWrap/>
            <w:vAlign w:val="center"/>
          </w:tcPr>
          <w:p w14:paraId="001F4086" w14:textId="739C38EC" w:rsidR="0025487F" w:rsidRPr="000605AF" w:rsidRDefault="0025487F" w:rsidP="0025487F">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Pelequén</w:t>
            </w:r>
            <w:proofErr w:type="spellEnd"/>
          </w:p>
        </w:tc>
        <w:tc>
          <w:tcPr>
            <w:tcW w:w="813" w:type="pct"/>
            <w:shd w:val="clear" w:color="auto" w:fill="auto"/>
            <w:noWrap/>
            <w:vAlign w:val="center"/>
          </w:tcPr>
          <w:p w14:paraId="49FB12B8" w14:textId="4BB73BEE"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400A05F8" w14:textId="3805BDF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0032BA">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shd w:val="clear" w:color="FFFFFF" w:fill="F2F2F2"/>
            <w:noWrap/>
            <w:vAlign w:val="center"/>
          </w:tcPr>
          <w:p w14:paraId="5B93DD40" w14:textId="0929910C"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529BB824" w14:textId="76FD7ED4"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Malloa</w:t>
            </w:r>
          </w:p>
        </w:tc>
        <w:tc>
          <w:tcPr>
            <w:tcW w:w="893" w:type="pct"/>
            <w:shd w:val="clear" w:color="FFFFFF" w:fill="F2F2F2"/>
            <w:noWrap/>
            <w:vAlign w:val="center"/>
          </w:tcPr>
          <w:p w14:paraId="3AF41964" w14:textId="68AE0091" w:rsidR="0025487F" w:rsidRPr="000605AF" w:rsidRDefault="0025487F" w:rsidP="0025487F">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Pelequén</w:t>
            </w:r>
            <w:proofErr w:type="spellEnd"/>
          </w:p>
        </w:tc>
      </w:tr>
      <w:tr w:rsidR="0025487F" w:rsidRPr="000605AF" w14:paraId="046EBA0D" w14:textId="77777777" w:rsidTr="000605AF">
        <w:trPr>
          <w:cantSplit/>
          <w:trHeight w:val="283"/>
        </w:trPr>
        <w:tc>
          <w:tcPr>
            <w:tcW w:w="680" w:type="pct"/>
            <w:shd w:val="clear" w:color="auto" w:fill="auto"/>
            <w:noWrap/>
            <w:vAlign w:val="center"/>
          </w:tcPr>
          <w:p w14:paraId="423227F9" w14:textId="0E6815EC"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w:t>
            </w:r>
            <w:r w:rsidR="00B81D93">
              <w:rPr>
                <w:rFonts w:eastAsia="Times New Roman" w:cs="Times New Roman"/>
                <w:color w:val="000000"/>
                <w:sz w:val="16"/>
                <w:szCs w:val="16"/>
                <w:lang w:eastAsia="es-CL"/>
              </w:rPr>
              <w:t>6</w:t>
            </w:r>
          </w:p>
        </w:tc>
        <w:tc>
          <w:tcPr>
            <w:tcW w:w="661" w:type="pct"/>
            <w:shd w:val="clear" w:color="auto" w:fill="auto"/>
            <w:noWrap/>
            <w:vAlign w:val="center"/>
          </w:tcPr>
          <w:p w14:paraId="19344F3B" w14:textId="27737CFB" w:rsidR="0025487F" w:rsidRPr="000605AF" w:rsidRDefault="00B81D93"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Polonia</w:t>
            </w:r>
          </w:p>
        </w:tc>
        <w:tc>
          <w:tcPr>
            <w:tcW w:w="813" w:type="pct"/>
            <w:shd w:val="clear" w:color="auto" w:fill="auto"/>
            <w:noWrap/>
            <w:vAlign w:val="center"/>
          </w:tcPr>
          <w:p w14:paraId="06D040C3" w14:textId="77F3F7AB"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7E512066" w14:textId="16809DE9"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w:t>
            </w:r>
            <w:r w:rsidR="000032BA">
              <w:rPr>
                <w:rFonts w:eastAsia="Times New Roman" w:cs="Times New Roman"/>
                <w:color w:val="000000"/>
                <w:sz w:val="16"/>
                <w:szCs w:val="16"/>
                <w:lang w:eastAsia="es-CL"/>
              </w:rPr>
              <w:t xml:space="preserve"> General</w:t>
            </w:r>
            <w:r w:rsidRPr="000605AF">
              <w:rPr>
                <w:rFonts w:eastAsia="Times New Roman" w:cs="Times New Roman"/>
                <w:color w:val="000000"/>
                <w:sz w:val="16"/>
                <w:szCs w:val="16"/>
                <w:lang w:eastAsia="es-CL"/>
              </w:rPr>
              <w:t xml:space="preserve"> Bernardo O’Higgins</w:t>
            </w:r>
          </w:p>
        </w:tc>
        <w:tc>
          <w:tcPr>
            <w:tcW w:w="650" w:type="pct"/>
            <w:shd w:val="clear" w:color="FFFFFF" w:fill="F2F2F2"/>
            <w:noWrap/>
            <w:vAlign w:val="center"/>
          </w:tcPr>
          <w:p w14:paraId="0954E5AA" w14:textId="33BD5BFD" w:rsidR="0025487F" w:rsidRPr="000605AF" w:rsidRDefault="00B81D93"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652" w:type="pct"/>
            <w:shd w:val="clear" w:color="FFFFFF" w:fill="F2F2F2"/>
            <w:noWrap/>
            <w:vAlign w:val="center"/>
          </w:tcPr>
          <w:p w14:paraId="18FB60EF" w14:textId="28DEAACF" w:rsidR="0025487F" w:rsidRPr="000605AF" w:rsidRDefault="00B81D93"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c>
          <w:tcPr>
            <w:tcW w:w="893" w:type="pct"/>
            <w:shd w:val="clear" w:color="FFFFFF" w:fill="F2F2F2"/>
            <w:noWrap/>
            <w:vAlign w:val="center"/>
          </w:tcPr>
          <w:p w14:paraId="7EC270CF" w14:textId="5B7F1127" w:rsidR="0025487F" w:rsidRPr="000605AF" w:rsidRDefault="00B81D93"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Polonia</w:t>
            </w:r>
          </w:p>
        </w:tc>
      </w:tr>
      <w:tr w:rsidR="0025487F" w:rsidRPr="000605AF" w14:paraId="4A5E807B" w14:textId="77777777" w:rsidTr="000605AF">
        <w:trPr>
          <w:cantSplit/>
          <w:trHeight w:val="283"/>
        </w:trPr>
        <w:tc>
          <w:tcPr>
            <w:tcW w:w="680" w:type="pct"/>
            <w:shd w:val="clear" w:color="auto" w:fill="auto"/>
            <w:noWrap/>
            <w:vAlign w:val="center"/>
          </w:tcPr>
          <w:p w14:paraId="26E43A26" w14:textId="1C41C0F2"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w:t>
            </w:r>
            <w:r w:rsidR="00B81D93">
              <w:rPr>
                <w:rFonts w:eastAsia="Times New Roman" w:cs="Times New Roman"/>
                <w:color w:val="000000"/>
                <w:sz w:val="16"/>
                <w:szCs w:val="16"/>
                <w:lang w:eastAsia="es-CL"/>
              </w:rPr>
              <w:t>7</w:t>
            </w:r>
          </w:p>
        </w:tc>
        <w:tc>
          <w:tcPr>
            <w:tcW w:w="661" w:type="pct"/>
            <w:shd w:val="clear" w:color="auto" w:fill="auto"/>
            <w:noWrap/>
            <w:vAlign w:val="center"/>
          </w:tcPr>
          <w:p w14:paraId="1C978AD7" w14:textId="65D48C9F" w:rsidR="0025487F" w:rsidRPr="000605AF" w:rsidRDefault="0025487F" w:rsidP="0025487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Auquinco</w:t>
            </w:r>
            <w:proofErr w:type="spellEnd"/>
          </w:p>
        </w:tc>
        <w:tc>
          <w:tcPr>
            <w:tcW w:w="813" w:type="pct"/>
            <w:shd w:val="clear" w:color="auto" w:fill="auto"/>
            <w:noWrap/>
            <w:vAlign w:val="center"/>
          </w:tcPr>
          <w:p w14:paraId="7CB61512" w14:textId="6B2118C9"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705351DE" w14:textId="4EF2A0D8"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Del Libertador </w:t>
            </w:r>
            <w:r w:rsidR="000032BA">
              <w:rPr>
                <w:rFonts w:eastAsia="Times New Roman" w:cs="Times New Roman"/>
                <w:color w:val="000000"/>
                <w:sz w:val="16"/>
                <w:szCs w:val="16"/>
                <w:lang w:eastAsia="es-CL"/>
              </w:rPr>
              <w:t xml:space="preserve">General </w:t>
            </w:r>
            <w:r w:rsidRPr="000605AF">
              <w:rPr>
                <w:rFonts w:eastAsia="Times New Roman" w:cs="Times New Roman"/>
                <w:color w:val="000000"/>
                <w:sz w:val="16"/>
                <w:szCs w:val="16"/>
                <w:lang w:eastAsia="es-CL"/>
              </w:rPr>
              <w:t>Bernardo O’Higgins</w:t>
            </w:r>
          </w:p>
        </w:tc>
        <w:tc>
          <w:tcPr>
            <w:tcW w:w="650" w:type="pct"/>
            <w:shd w:val="clear" w:color="FFFFFF" w:fill="F2F2F2"/>
            <w:noWrap/>
            <w:vAlign w:val="center"/>
          </w:tcPr>
          <w:p w14:paraId="477894EE" w14:textId="4D1150D1"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77F63BDC" w14:textId="2C562D4E" w:rsidR="0025487F" w:rsidRPr="000605AF" w:rsidRDefault="0025487F" w:rsidP="0025487F">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Chépica</w:t>
            </w:r>
          </w:p>
        </w:tc>
        <w:tc>
          <w:tcPr>
            <w:tcW w:w="893" w:type="pct"/>
            <w:shd w:val="clear" w:color="FFFFFF" w:fill="F2F2F2"/>
            <w:noWrap/>
            <w:vAlign w:val="center"/>
          </w:tcPr>
          <w:p w14:paraId="3C63591D" w14:textId="7BC67F69" w:rsidR="0025487F" w:rsidRPr="000605AF" w:rsidRDefault="0025487F" w:rsidP="0025487F">
            <w:pPr>
              <w:suppressAutoHyphens w:val="0"/>
              <w:jc w:val="left"/>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Auquinco</w:t>
            </w:r>
            <w:proofErr w:type="spellEnd"/>
          </w:p>
        </w:tc>
      </w:tr>
      <w:tr w:rsidR="0025487F" w:rsidRPr="000605AF" w14:paraId="15F37D9D" w14:textId="77777777" w:rsidTr="000605AF">
        <w:trPr>
          <w:cantSplit/>
          <w:trHeight w:val="283"/>
        </w:trPr>
        <w:tc>
          <w:tcPr>
            <w:tcW w:w="680" w:type="pct"/>
            <w:shd w:val="clear" w:color="auto" w:fill="auto"/>
            <w:noWrap/>
            <w:vAlign w:val="center"/>
          </w:tcPr>
          <w:p w14:paraId="768C0B8B" w14:textId="3440365A"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lastRenderedPageBreak/>
              <w:t>POIIT-CNT02-X</w:t>
            </w:r>
            <w:r w:rsidRPr="000605AF" w:rsidDel="00ED063D">
              <w:rPr>
                <w:rFonts w:eastAsia="Times New Roman" w:cs="Times New Roman"/>
                <w:color w:val="000000"/>
                <w:sz w:val="16"/>
                <w:szCs w:val="16"/>
                <w:lang w:eastAsia="es-CL"/>
              </w:rPr>
              <w:t xml:space="preserve"> </w:t>
            </w:r>
            <w:r w:rsidRPr="000605AF">
              <w:rPr>
                <w:rFonts w:eastAsia="Times New Roman" w:cs="Times New Roman"/>
                <w:bCs/>
                <w:color w:val="000000"/>
                <w:sz w:val="16"/>
                <w:szCs w:val="16"/>
                <w:vertAlign w:val="superscript"/>
                <w:lang w:eastAsia="es-CL"/>
              </w:rPr>
              <w:t>(1)</w:t>
            </w:r>
          </w:p>
        </w:tc>
        <w:tc>
          <w:tcPr>
            <w:tcW w:w="661" w:type="pct"/>
            <w:shd w:val="clear" w:color="auto" w:fill="auto"/>
            <w:noWrap/>
            <w:vAlign w:val="center"/>
          </w:tcPr>
          <w:p w14:paraId="75A3CB74" w14:textId="7777777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Propuesta por la Proponente </w:t>
            </w:r>
            <w:r w:rsidRPr="000605AF">
              <w:rPr>
                <w:rFonts w:eastAsia="Times New Roman" w:cs="Times New Roman"/>
                <w:bCs/>
                <w:color w:val="000000"/>
                <w:sz w:val="16"/>
                <w:szCs w:val="16"/>
                <w:vertAlign w:val="superscript"/>
                <w:lang w:eastAsia="es-CL"/>
              </w:rPr>
              <w:t>(2)</w:t>
            </w:r>
          </w:p>
        </w:tc>
        <w:tc>
          <w:tcPr>
            <w:tcW w:w="813" w:type="pct"/>
            <w:shd w:val="clear" w:color="auto" w:fill="auto"/>
            <w:noWrap/>
            <w:vAlign w:val="center"/>
          </w:tcPr>
          <w:p w14:paraId="27C11A00" w14:textId="5E4A02CD" w:rsidR="0025487F" w:rsidRPr="000605AF" w:rsidRDefault="0025487F" w:rsidP="0025487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03CC098F" w14:textId="4B1076F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Maule</w:t>
            </w:r>
          </w:p>
        </w:tc>
        <w:tc>
          <w:tcPr>
            <w:tcW w:w="650" w:type="pct"/>
            <w:shd w:val="clear" w:color="FFFFFF" w:fill="F2F2F2"/>
            <w:noWrap/>
            <w:vAlign w:val="center"/>
          </w:tcPr>
          <w:p w14:paraId="45975857" w14:textId="7777777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Por definir </w:t>
            </w:r>
            <w:r w:rsidRPr="000605AF">
              <w:rPr>
                <w:rFonts w:eastAsia="Times New Roman" w:cs="Times New Roman"/>
                <w:color w:val="000000"/>
                <w:sz w:val="16"/>
                <w:szCs w:val="16"/>
                <w:vertAlign w:val="superscript"/>
                <w:lang w:eastAsia="es-CL"/>
              </w:rPr>
              <w:t>(2)</w:t>
            </w:r>
          </w:p>
        </w:tc>
        <w:tc>
          <w:tcPr>
            <w:tcW w:w="652" w:type="pct"/>
            <w:shd w:val="clear" w:color="FFFFFF" w:fill="F2F2F2"/>
            <w:noWrap/>
            <w:vAlign w:val="center"/>
          </w:tcPr>
          <w:p w14:paraId="5A24CD95" w14:textId="7777777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Por definir </w:t>
            </w:r>
            <w:r w:rsidRPr="000605AF">
              <w:rPr>
                <w:rFonts w:eastAsia="Times New Roman" w:cs="Times New Roman"/>
                <w:color w:val="000000"/>
                <w:sz w:val="16"/>
                <w:szCs w:val="16"/>
                <w:vertAlign w:val="superscript"/>
                <w:lang w:eastAsia="es-CL"/>
              </w:rPr>
              <w:t>(2)</w:t>
            </w:r>
          </w:p>
        </w:tc>
        <w:tc>
          <w:tcPr>
            <w:tcW w:w="893" w:type="pct"/>
            <w:shd w:val="clear" w:color="FFFFFF" w:fill="F2F2F2"/>
            <w:noWrap/>
            <w:vAlign w:val="center"/>
          </w:tcPr>
          <w:p w14:paraId="50EFAE03" w14:textId="77777777" w:rsidR="0025487F" w:rsidRPr="000605AF" w:rsidRDefault="0025487F" w:rsidP="0025487F">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Por definir </w:t>
            </w:r>
            <w:r w:rsidRPr="000605AF">
              <w:rPr>
                <w:rFonts w:eastAsia="Times New Roman" w:cs="Times New Roman"/>
                <w:color w:val="000000"/>
                <w:sz w:val="16"/>
                <w:szCs w:val="16"/>
                <w:vertAlign w:val="superscript"/>
                <w:lang w:eastAsia="es-CL"/>
              </w:rPr>
              <w:t>(2)</w:t>
            </w:r>
          </w:p>
        </w:tc>
      </w:tr>
    </w:tbl>
    <w:p w14:paraId="39269F51" w14:textId="77777777" w:rsidR="00FB18B8" w:rsidRPr="00462771" w:rsidRDefault="00FB18B8" w:rsidP="00D70B7B">
      <w:pPr>
        <w:pStyle w:val="Prrafodelista"/>
        <w:ind w:left="851"/>
        <w:rPr>
          <w:sz w:val="20"/>
        </w:rPr>
      </w:pPr>
    </w:p>
    <w:p w14:paraId="19BAB182" w14:textId="3EC98585" w:rsidR="00FB18B8" w:rsidRDefault="00FB18B8" w:rsidP="005C3943">
      <w:pPr>
        <w:pStyle w:val="Prrafodelista"/>
        <w:numPr>
          <w:ilvl w:val="3"/>
          <w:numId w:val="133"/>
        </w:numPr>
        <w:ind w:left="851"/>
        <w:rPr>
          <w:sz w:val="20"/>
        </w:rPr>
      </w:pPr>
      <w:r w:rsidRPr="00360E0D">
        <w:rPr>
          <w:sz w:val="20"/>
        </w:rPr>
        <w:t xml:space="preserve">Los POIIT </w:t>
      </w:r>
      <w:r w:rsidR="00AB5920">
        <w:rPr>
          <w:sz w:val="20"/>
        </w:rPr>
        <w:t xml:space="preserve">Terrestres </w:t>
      </w:r>
      <w:r w:rsidRPr="00360E0D">
        <w:rPr>
          <w:sz w:val="20"/>
        </w:rPr>
        <w:t xml:space="preserve">Adicionales no considerados en la tabla anterior, seguirán la numeración correlativa con X: </w:t>
      </w:r>
      <w:r w:rsidR="004D0078">
        <w:rPr>
          <w:sz w:val="20"/>
        </w:rPr>
        <w:t>1</w:t>
      </w:r>
      <w:r w:rsidR="00D76452">
        <w:rPr>
          <w:sz w:val="20"/>
        </w:rPr>
        <w:t>8</w:t>
      </w:r>
      <w:r w:rsidRPr="00360E0D">
        <w:rPr>
          <w:sz w:val="20"/>
        </w:rPr>
        <w:t xml:space="preserve"> hasta el número correspondiente, de acuerdo con la cantidad de POIIT Adicionales que comprometa y que no estén incluidos en la misma tabla.</w:t>
      </w:r>
    </w:p>
    <w:p w14:paraId="4748E70E" w14:textId="77777777" w:rsidR="00336032" w:rsidRPr="00360E0D" w:rsidRDefault="00336032" w:rsidP="00336032">
      <w:pPr>
        <w:pStyle w:val="Prrafodelista"/>
        <w:ind w:left="851"/>
        <w:rPr>
          <w:sz w:val="20"/>
        </w:rPr>
      </w:pPr>
    </w:p>
    <w:p w14:paraId="2A387BDB" w14:textId="2106A066" w:rsidR="00FB18B8" w:rsidRDefault="00FB18B8" w:rsidP="005C3943">
      <w:pPr>
        <w:pStyle w:val="Prrafodelista"/>
        <w:numPr>
          <w:ilvl w:val="3"/>
          <w:numId w:val="133"/>
        </w:numPr>
        <w:ind w:left="851"/>
        <w:rPr>
          <w:sz w:val="20"/>
        </w:rPr>
      </w:pPr>
      <w:r w:rsidRPr="00360E0D">
        <w:rPr>
          <w:sz w:val="20"/>
        </w:rPr>
        <w:t xml:space="preserve">El Proyecto Técnico deberá determinar la ubicación del POIIT </w:t>
      </w:r>
      <w:r w:rsidR="00AB5920">
        <w:rPr>
          <w:sz w:val="20"/>
        </w:rPr>
        <w:t xml:space="preserve">Terrestre </w:t>
      </w:r>
      <w:r w:rsidRPr="00360E0D">
        <w:rPr>
          <w:sz w:val="20"/>
        </w:rPr>
        <w:t xml:space="preserve">Adicional no incluido en la tabla anterior, especificando nombre, región, provincia, comuna y Polígono Referencial de Localidad, y ser presentado de acuerdo con los formatos indicados en el literal c. del numeral 1.14.1 del Anexo </w:t>
      </w:r>
      <w:proofErr w:type="spellStart"/>
      <w:r w:rsidRPr="00360E0D">
        <w:rPr>
          <w:sz w:val="20"/>
        </w:rPr>
        <w:t>N°</w:t>
      </w:r>
      <w:proofErr w:type="spellEnd"/>
      <w:r w:rsidRPr="00360E0D">
        <w:rPr>
          <w:sz w:val="20"/>
        </w:rPr>
        <w:t xml:space="preserve"> 1.</w:t>
      </w:r>
    </w:p>
    <w:p w14:paraId="16441C75" w14:textId="77777777" w:rsidR="00895F47" w:rsidRPr="00895F47" w:rsidRDefault="00895F47" w:rsidP="00895F47">
      <w:pPr>
        <w:rPr>
          <w:sz w:val="20"/>
        </w:rPr>
      </w:pPr>
    </w:p>
    <w:p w14:paraId="689C3F31" w14:textId="77777777" w:rsidR="00462771" w:rsidRDefault="00462771" w:rsidP="00D70B7B">
      <w:pPr>
        <w:pStyle w:val="Prrafodelista"/>
        <w:ind w:left="851"/>
        <w:rPr>
          <w:sz w:val="20"/>
        </w:rPr>
      </w:pPr>
    </w:p>
    <w:p w14:paraId="20E860A8" w14:textId="77777777" w:rsidR="00CF6B50" w:rsidRPr="00360E0D" w:rsidRDefault="00CF6B50" w:rsidP="00D70B7B">
      <w:pPr>
        <w:pStyle w:val="Prrafodelista"/>
        <w:ind w:left="851"/>
        <w:rPr>
          <w:sz w:val="20"/>
        </w:rPr>
      </w:pPr>
    </w:p>
    <w:p w14:paraId="05A209DA" w14:textId="6A449EC1" w:rsidR="00A63BD7" w:rsidRPr="0071218B" w:rsidRDefault="00A63BD7" w:rsidP="00A63BD7">
      <w:pPr>
        <w:pStyle w:val="Anx-Titulo4"/>
      </w:pPr>
      <w:r w:rsidRPr="0071218B">
        <w:t>POIIT Terrestres</w:t>
      </w:r>
      <w:r>
        <w:t xml:space="preserve"> del</w:t>
      </w:r>
      <w:r w:rsidRPr="0071218B">
        <w:t xml:space="preserve"> </w:t>
      </w:r>
      <w:r>
        <w:t>Tramo Fronterizo</w:t>
      </w:r>
      <w:r w:rsidRPr="0071218B">
        <w:t xml:space="preserve"> de Infraestructura Óptica </w:t>
      </w:r>
      <w:proofErr w:type="spellStart"/>
      <w:r>
        <w:t>P</w:t>
      </w:r>
      <w:r w:rsidR="005B2082">
        <w:t>ichachén</w:t>
      </w:r>
      <w:proofErr w:type="spellEnd"/>
    </w:p>
    <w:p w14:paraId="3460B2BC" w14:textId="77777777" w:rsidR="00A63BD7" w:rsidRDefault="00A63BD7" w:rsidP="00A63BD7">
      <w:pPr>
        <w:rPr>
          <w:lang w:eastAsia="ar-SA"/>
        </w:rPr>
      </w:pPr>
    </w:p>
    <w:tbl>
      <w:tblPr>
        <w:tblW w:w="4964" w:type="pct"/>
        <w:tblLayout w:type="fixed"/>
        <w:tblCellMar>
          <w:left w:w="70" w:type="dxa"/>
          <w:right w:w="70" w:type="dxa"/>
        </w:tblCellMar>
        <w:tblLook w:val="04A0" w:firstRow="1" w:lastRow="0" w:firstColumn="1" w:lastColumn="0" w:noHBand="0" w:noVBand="1"/>
      </w:tblPr>
      <w:tblGrid>
        <w:gridCol w:w="1629"/>
        <w:gridCol w:w="1276"/>
        <w:gridCol w:w="1417"/>
        <w:gridCol w:w="851"/>
        <w:gridCol w:w="992"/>
        <w:gridCol w:w="1133"/>
        <w:gridCol w:w="1419"/>
      </w:tblGrid>
      <w:tr w:rsidR="005B2082" w:rsidRPr="00970768" w14:paraId="4153342D" w14:textId="77777777" w:rsidTr="00970768">
        <w:trPr>
          <w:cantSplit/>
          <w:tblHeader/>
        </w:trPr>
        <w:tc>
          <w:tcPr>
            <w:tcW w:w="166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EB69C9B" w14:textId="7FF1342F" w:rsidR="005B2082" w:rsidRPr="00970768" w:rsidRDefault="005B2082" w:rsidP="00947E11">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 xml:space="preserve">POIIT </w:t>
            </w:r>
            <w:r w:rsidR="00AB5920" w:rsidRPr="00970768">
              <w:rPr>
                <w:rFonts w:eastAsia="Times New Roman" w:cs="Times New Roman"/>
                <w:b/>
                <w:bCs/>
                <w:color w:val="FFFFFF"/>
                <w:sz w:val="16"/>
                <w:szCs w:val="16"/>
                <w:lang w:eastAsia="es-CL"/>
              </w:rPr>
              <w:t xml:space="preserve">Terrestre </w:t>
            </w:r>
            <w:r w:rsidRPr="00970768">
              <w:rPr>
                <w:rFonts w:eastAsia="Times New Roman" w:cs="Times New Roman"/>
                <w:b/>
                <w:bCs/>
                <w:color w:val="FFFFFF"/>
                <w:sz w:val="16"/>
                <w:szCs w:val="16"/>
                <w:lang w:eastAsia="es-CL"/>
              </w:rPr>
              <w:t>comprometido</w:t>
            </w:r>
          </w:p>
        </w:tc>
        <w:tc>
          <w:tcPr>
            <w:tcW w:w="813"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5EA29B82" w14:textId="47B17619" w:rsidR="005B2082" w:rsidRPr="00970768"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970768">
              <w:rPr>
                <w:rFonts w:eastAsia="Times New Roman" w:cs="Times New Roman"/>
                <w:b/>
                <w:bCs/>
                <w:color w:val="FFFFFF"/>
                <w:sz w:val="16"/>
                <w:szCs w:val="16"/>
                <w:lang w:eastAsia="es-CL"/>
              </w:rPr>
              <w:t>ases</w:t>
            </w:r>
          </w:p>
        </w:tc>
        <w:tc>
          <w:tcPr>
            <w:tcW w:w="2521"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F34A2B8" w14:textId="77777777" w:rsidR="005B2082" w:rsidRPr="00970768" w:rsidRDefault="005B2082" w:rsidP="00947E11">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Ubicación</w:t>
            </w:r>
          </w:p>
        </w:tc>
      </w:tr>
      <w:tr w:rsidR="005B2082" w:rsidRPr="00970768" w14:paraId="0943286C" w14:textId="77777777" w:rsidTr="00970768">
        <w:trPr>
          <w:cantSplit/>
          <w:trHeight w:val="432"/>
          <w:tblHeader/>
        </w:trPr>
        <w:tc>
          <w:tcPr>
            <w:tcW w:w="934" w:type="pct"/>
            <w:tcBorders>
              <w:top w:val="nil"/>
              <w:left w:val="single" w:sz="4" w:space="0" w:color="auto"/>
              <w:bottom w:val="single" w:sz="4" w:space="0" w:color="auto"/>
              <w:right w:val="single" w:sz="4" w:space="0" w:color="F2F2F2"/>
            </w:tcBorders>
            <w:shd w:val="clear" w:color="333399" w:fill="376092"/>
            <w:noWrap/>
            <w:vAlign w:val="center"/>
            <w:hideMark/>
          </w:tcPr>
          <w:p w14:paraId="30057931" w14:textId="77777777" w:rsidR="005B2082" w:rsidRPr="00970768" w:rsidRDefault="005B2082" w:rsidP="00947E11">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Código</w:t>
            </w:r>
          </w:p>
        </w:tc>
        <w:tc>
          <w:tcPr>
            <w:tcW w:w="732" w:type="pct"/>
            <w:tcBorders>
              <w:top w:val="nil"/>
              <w:left w:val="nil"/>
              <w:bottom w:val="single" w:sz="4" w:space="0" w:color="auto"/>
              <w:right w:val="single" w:sz="4" w:space="0" w:color="F2F2F2"/>
            </w:tcBorders>
            <w:shd w:val="clear" w:color="333399" w:fill="376092"/>
            <w:noWrap/>
            <w:vAlign w:val="center"/>
            <w:hideMark/>
          </w:tcPr>
          <w:p w14:paraId="5D071448"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Nombre</w:t>
            </w:r>
          </w:p>
        </w:tc>
        <w:tc>
          <w:tcPr>
            <w:tcW w:w="813" w:type="pct"/>
            <w:vMerge/>
            <w:tcBorders>
              <w:top w:val="single" w:sz="4" w:space="0" w:color="F2F2F2"/>
              <w:left w:val="single" w:sz="4" w:space="0" w:color="F2F2F2"/>
              <w:bottom w:val="single" w:sz="4" w:space="0" w:color="auto"/>
              <w:right w:val="single" w:sz="4" w:space="0" w:color="auto"/>
            </w:tcBorders>
            <w:vAlign w:val="center"/>
            <w:hideMark/>
          </w:tcPr>
          <w:p w14:paraId="73A1F2EF" w14:textId="77777777" w:rsidR="005B2082" w:rsidRPr="00970768" w:rsidRDefault="005B2082" w:rsidP="00947E11">
            <w:pPr>
              <w:suppressAutoHyphens w:val="0"/>
              <w:jc w:val="center"/>
              <w:rPr>
                <w:rFonts w:eastAsia="Times New Roman" w:cs="Times New Roman"/>
                <w:b/>
                <w:bCs/>
                <w:color w:val="FFFFFF"/>
                <w:sz w:val="16"/>
                <w:szCs w:val="16"/>
                <w:lang w:eastAsia="es-CL"/>
              </w:rPr>
            </w:pPr>
          </w:p>
        </w:tc>
        <w:tc>
          <w:tcPr>
            <w:tcW w:w="488"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6F1A06E"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Región</w:t>
            </w:r>
          </w:p>
        </w:tc>
        <w:tc>
          <w:tcPr>
            <w:tcW w:w="56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EA45B21"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Provincia</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248B930"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Comuna</w:t>
            </w:r>
          </w:p>
        </w:tc>
        <w:tc>
          <w:tcPr>
            <w:tcW w:w="814"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5AF522C1"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Localidad</w:t>
            </w:r>
          </w:p>
        </w:tc>
      </w:tr>
      <w:tr w:rsidR="005B2082" w:rsidRPr="00970768" w14:paraId="53AE0366" w14:textId="77777777" w:rsidTr="00970768">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76B2" w14:textId="1E73121C"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POIIT-CNT03-01</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72408518" w14:textId="16EBC466" w:rsidR="005B2082" w:rsidRPr="00970768" w:rsidRDefault="005B2082" w:rsidP="005B2082">
            <w:pPr>
              <w:suppressAutoHyphens w:val="0"/>
              <w:jc w:val="left"/>
              <w:rPr>
                <w:rFonts w:eastAsia="Times New Roman" w:cs="Times New Roman"/>
                <w:color w:val="000000"/>
                <w:sz w:val="16"/>
                <w:szCs w:val="16"/>
                <w:lang w:eastAsia="es-CL"/>
              </w:rPr>
            </w:pPr>
            <w:proofErr w:type="spellStart"/>
            <w:r w:rsidRPr="00970768">
              <w:rPr>
                <w:rFonts w:eastAsia="Times New Roman" w:cs="Times New Roman"/>
                <w:color w:val="000000"/>
                <w:sz w:val="16"/>
                <w:szCs w:val="16"/>
                <w:lang w:eastAsia="es-CL"/>
              </w:rPr>
              <w:t>Pichachén</w:t>
            </w:r>
            <w:proofErr w:type="spellEnd"/>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14:paraId="303EE248" w14:textId="77777777"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Exigible</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77BA1AB" w14:textId="21A376A8"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Biobío</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5CF62231" w14:textId="316B71DC"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Biobío</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98AA26A" w14:textId="778D475F"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Antuco</w:t>
            </w:r>
          </w:p>
        </w:tc>
        <w:tc>
          <w:tcPr>
            <w:tcW w:w="81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685BCF0" w14:textId="692ACBB0" w:rsidR="005B2082" w:rsidRPr="00970768" w:rsidRDefault="005B2082" w:rsidP="00947E11">
            <w:pPr>
              <w:suppressAutoHyphens w:val="0"/>
              <w:jc w:val="left"/>
              <w:rPr>
                <w:rFonts w:eastAsia="Times New Roman" w:cs="Times New Roman"/>
                <w:color w:val="000000"/>
                <w:sz w:val="16"/>
                <w:szCs w:val="16"/>
                <w:lang w:eastAsia="es-CL"/>
              </w:rPr>
            </w:pPr>
            <w:proofErr w:type="spellStart"/>
            <w:r w:rsidRPr="00970768">
              <w:rPr>
                <w:rFonts w:eastAsia="Times New Roman" w:cs="Times New Roman"/>
                <w:color w:val="000000"/>
                <w:sz w:val="16"/>
                <w:szCs w:val="16"/>
                <w:lang w:eastAsia="es-CL"/>
              </w:rPr>
              <w:t>Pichachén</w:t>
            </w:r>
            <w:proofErr w:type="spellEnd"/>
          </w:p>
        </w:tc>
      </w:tr>
      <w:tr w:rsidR="005B2082" w:rsidRPr="00970768" w14:paraId="5B5FCED7" w14:textId="77777777" w:rsidTr="00970768">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55371" w14:textId="7EB372E0"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POIIT-CNT03-X </w:t>
            </w:r>
            <w:r w:rsidRPr="00970768">
              <w:rPr>
                <w:rFonts w:eastAsia="Times New Roman" w:cs="Times New Roman"/>
                <w:bCs/>
                <w:color w:val="000000"/>
                <w:sz w:val="16"/>
                <w:szCs w:val="16"/>
                <w:vertAlign w:val="superscript"/>
                <w:lang w:eastAsia="es-CL"/>
              </w:rPr>
              <w:t>(1)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0E1F0BC4"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Propuesta por la Proponente </w:t>
            </w:r>
            <w:r w:rsidRPr="00970768">
              <w:rPr>
                <w:rFonts w:eastAsia="Times New Roman" w:cs="Times New Roman"/>
                <w:bCs/>
                <w:color w:val="000000"/>
                <w:sz w:val="16"/>
                <w:szCs w:val="16"/>
                <w:vertAlign w:val="superscript"/>
                <w:lang w:eastAsia="es-CL"/>
              </w:rPr>
              <w:t>(2)</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58131F64" w14:textId="3484D2B6"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Adicional</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0A81A37" w14:textId="60D2AC92"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Biobío</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C02967B"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A53D91C"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c>
          <w:tcPr>
            <w:tcW w:w="814"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4DBCB45A"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r>
    </w:tbl>
    <w:p w14:paraId="77A097A7" w14:textId="77777777" w:rsidR="00A63BD7" w:rsidRPr="00462771" w:rsidRDefault="00A63BD7" w:rsidP="00A63BD7">
      <w:pPr>
        <w:pStyle w:val="Prrafodelista"/>
        <w:ind w:left="851"/>
        <w:rPr>
          <w:sz w:val="20"/>
        </w:rPr>
      </w:pPr>
    </w:p>
    <w:p w14:paraId="66E6C83E" w14:textId="4DAE10E8" w:rsidR="00A63BD7" w:rsidRDefault="00A63BD7" w:rsidP="005C3943">
      <w:pPr>
        <w:pStyle w:val="Prrafodelista"/>
        <w:numPr>
          <w:ilvl w:val="3"/>
          <w:numId w:val="159"/>
        </w:numPr>
        <w:ind w:left="851"/>
        <w:rPr>
          <w:sz w:val="20"/>
        </w:rPr>
      </w:pPr>
      <w:r w:rsidRPr="00360E0D">
        <w:rPr>
          <w:sz w:val="20"/>
        </w:rPr>
        <w:t xml:space="preserve">Los POIIT </w:t>
      </w:r>
      <w:r w:rsidR="00AB5920">
        <w:rPr>
          <w:sz w:val="20"/>
        </w:rPr>
        <w:t xml:space="preserve">Terrestres </w:t>
      </w:r>
      <w:r w:rsidRPr="00360E0D">
        <w:rPr>
          <w:sz w:val="20"/>
        </w:rPr>
        <w:t xml:space="preserve">Adicionales no considerados en la tabla anterior, seguirán la numeración correlativa con X: </w:t>
      </w:r>
      <w:r>
        <w:rPr>
          <w:sz w:val="20"/>
        </w:rPr>
        <w:t>0</w:t>
      </w:r>
      <w:r w:rsidR="005B2082">
        <w:rPr>
          <w:sz w:val="20"/>
        </w:rPr>
        <w:t>2</w:t>
      </w:r>
      <w:r w:rsidRPr="00360E0D">
        <w:rPr>
          <w:sz w:val="20"/>
        </w:rPr>
        <w:t xml:space="preserve"> hasta el número correspondiente, de acuerdo con la cantidad de POIIT </w:t>
      </w:r>
      <w:r w:rsidR="00AB5920">
        <w:rPr>
          <w:sz w:val="20"/>
        </w:rPr>
        <w:t xml:space="preserve">Terrestres </w:t>
      </w:r>
      <w:r w:rsidRPr="00360E0D">
        <w:rPr>
          <w:sz w:val="20"/>
        </w:rPr>
        <w:t>Adicionales que comprometa y que no estén incluidos en la misma tabla.</w:t>
      </w:r>
    </w:p>
    <w:p w14:paraId="52D4E4D1" w14:textId="77777777" w:rsidR="00336032" w:rsidRPr="00360E0D" w:rsidRDefault="00336032" w:rsidP="00336032">
      <w:pPr>
        <w:pStyle w:val="Prrafodelista"/>
        <w:ind w:left="851"/>
        <w:rPr>
          <w:sz w:val="20"/>
        </w:rPr>
      </w:pPr>
    </w:p>
    <w:p w14:paraId="3E9CE5FD" w14:textId="740AAB38" w:rsidR="00336032" w:rsidRDefault="00A63BD7" w:rsidP="005C3943">
      <w:pPr>
        <w:pStyle w:val="Prrafodelista"/>
        <w:numPr>
          <w:ilvl w:val="3"/>
          <w:numId w:val="159"/>
        </w:numPr>
        <w:ind w:left="851" w:hanging="284"/>
        <w:rPr>
          <w:sz w:val="20"/>
        </w:rPr>
      </w:pPr>
      <w:r w:rsidRPr="00360E0D">
        <w:rPr>
          <w:sz w:val="20"/>
        </w:rPr>
        <w:t>El Proyecto Técnico deberá determinar la ubicación del POIIT</w:t>
      </w:r>
      <w:r w:rsidR="00AB5920">
        <w:rPr>
          <w:sz w:val="20"/>
        </w:rPr>
        <w:t xml:space="preserve"> Terrestre</w:t>
      </w:r>
      <w:r w:rsidRPr="00360E0D">
        <w:rPr>
          <w:sz w:val="20"/>
        </w:rPr>
        <w:t xml:space="preserve"> Adicional no incluido en la tabla anterior, </w:t>
      </w:r>
      <w:r w:rsidR="00895F47" w:rsidRPr="00360E0D">
        <w:rPr>
          <w:sz w:val="20"/>
        </w:rPr>
        <w:t xml:space="preserve">especificando nombre, región, provincia, comuna y Polígono Referencial de Localidad, y ser presentado de acuerdo con los formatos indicados en el literal c. del numeral 1.14.1 del Anexo </w:t>
      </w:r>
      <w:proofErr w:type="spellStart"/>
      <w:r w:rsidR="00895F47" w:rsidRPr="00360E0D">
        <w:rPr>
          <w:sz w:val="20"/>
        </w:rPr>
        <w:t>N°</w:t>
      </w:r>
      <w:proofErr w:type="spellEnd"/>
      <w:r w:rsidR="00895F47" w:rsidRPr="00360E0D">
        <w:rPr>
          <w:sz w:val="20"/>
        </w:rPr>
        <w:t xml:space="preserve"> 1</w:t>
      </w:r>
      <w:r w:rsidRPr="00360E0D">
        <w:rPr>
          <w:sz w:val="20"/>
        </w:rPr>
        <w:t>.</w:t>
      </w:r>
    </w:p>
    <w:p w14:paraId="10B365B3" w14:textId="706CEBAC" w:rsidR="00D76452" w:rsidRPr="0071218B" w:rsidRDefault="00D76452" w:rsidP="00D76452">
      <w:pPr>
        <w:pStyle w:val="Anx-Titulo4"/>
      </w:pPr>
      <w:r w:rsidRPr="0071218B">
        <w:t>POIIT Terrestres</w:t>
      </w:r>
      <w:r>
        <w:t xml:space="preserve"> del</w:t>
      </w:r>
      <w:r w:rsidRPr="0071218B">
        <w:t xml:space="preserve"> </w:t>
      </w:r>
      <w:r>
        <w:t>Tramo Fronterizo</w:t>
      </w:r>
      <w:r w:rsidRPr="0071218B">
        <w:t xml:space="preserve"> de Infraestructura Óptica </w:t>
      </w:r>
      <w:r>
        <w:t>Pino Hachado</w:t>
      </w:r>
    </w:p>
    <w:p w14:paraId="4D51503B" w14:textId="77777777" w:rsidR="00D76452" w:rsidRDefault="00D76452" w:rsidP="00D76452">
      <w:pPr>
        <w:rPr>
          <w:lang w:eastAsia="ar-SA"/>
        </w:rPr>
      </w:pPr>
    </w:p>
    <w:tbl>
      <w:tblPr>
        <w:tblW w:w="4964" w:type="pct"/>
        <w:tblLayout w:type="fixed"/>
        <w:tblCellMar>
          <w:left w:w="70" w:type="dxa"/>
          <w:right w:w="70" w:type="dxa"/>
        </w:tblCellMar>
        <w:tblLook w:val="04A0" w:firstRow="1" w:lastRow="0" w:firstColumn="1" w:lastColumn="0" w:noHBand="0" w:noVBand="1"/>
      </w:tblPr>
      <w:tblGrid>
        <w:gridCol w:w="1629"/>
        <w:gridCol w:w="1276"/>
        <w:gridCol w:w="1417"/>
        <w:gridCol w:w="851"/>
        <w:gridCol w:w="992"/>
        <w:gridCol w:w="1133"/>
        <w:gridCol w:w="1419"/>
      </w:tblGrid>
      <w:tr w:rsidR="00D76452" w:rsidRPr="00970768" w14:paraId="40ED25C8" w14:textId="77777777" w:rsidTr="003308CD">
        <w:trPr>
          <w:cantSplit/>
          <w:tblHeader/>
        </w:trPr>
        <w:tc>
          <w:tcPr>
            <w:tcW w:w="166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37FB6DC" w14:textId="77777777" w:rsidR="00D76452" w:rsidRPr="00970768" w:rsidRDefault="00D76452" w:rsidP="003308CD">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POIIT Terrestre comprometido</w:t>
            </w:r>
          </w:p>
        </w:tc>
        <w:tc>
          <w:tcPr>
            <w:tcW w:w="813"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1596DE15" w14:textId="77777777" w:rsidR="00D76452" w:rsidRPr="00970768" w:rsidRDefault="00D76452" w:rsidP="003308CD">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970768">
              <w:rPr>
                <w:rFonts w:eastAsia="Times New Roman" w:cs="Times New Roman"/>
                <w:b/>
                <w:bCs/>
                <w:color w:val="FFFFFF"/>
                <w:sz w:val="16"/>
                <w:szCs w:val="16"/>
                <w:lang w:eastAsia="es-CL"/>
              </w:rPr>
              <w:t>ases</w:t>
            </w:r>
          </w:p>
        </w:tc>
        <w:tc>
          <w:tcPr>
            <w:tcW w:w="2521"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57D27C08" w14:textId="77777777" w:rsidR="00D76452" w:rsidRPr="00970768" w:rsidRDefault="00D76452" w:rsidP="003308CD">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Ubicación</w:t>
            </w:r>
          </w:p>
        </w:tc>
      </w:tr>
      <w:tr w:rsidR="00D76452" w:rsidRPr="00970768" w14:paraId="19C83CCD" w14:textId="77777777" w:rsidTr="003308CD">
        <w:trPr>
          <w:cantSplit/>
          <w:trHeight w:val="432"/>
          <w:tblHeader/>
        </w:trPr>
        <w:tc>
          <w:tcPr>
            <w:tcW w:w="934" w:type="pct"/>
            <w:tcBorders>
              <w:top w:val="nil"/>
              <w:left w:val="single" w:sz="4" w:space="0" w:color="auto"/>
              <w:bottom w:val="single" w:sz="4" w:space="0" w:color="auto"/>
              <w:right w:val="single" w:sz="4" w:space="0" w:color="F2F2F2"/>
            </w:tcBorders>
            <w:shd w:val="clear" w:color="333399" w:fill="376092"/>
            <w:noWrap/>
            <w:vAlign w:val="center"/>
            <w:hideMark/>
          </w:tcPr>
          <w:p w14:paraId="64CF528E" w14:textId="77777777" w:rsidR="00D76452" w:rsidRPr="00970768" w:rsidRDefault="00D76452" w:rsidP="003308CD">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Código</w:t>
            </w:r>
          </w:p>
        </w:tc>
        <w:tc>
          <w:tcPr>
            <w:tcW w:w="732" w:type="pct"/>
            <w:tcBorders>
              <w:top w:val="nil"/>
              <w:left w:val="nil"/>
              <w:bottom w:val="single" w:sz="4" w:space="0" w:color="auto"/>
              <w:right w:val="single" w:sz="4" w:space="0" w:color="F2F2F2"/>
            </w:tcBorders>
            <w:shd w:val="clear" w:color="333399" w:fill="376092"/>
            <w:noWrap/>
            <w:vAlign w:val="center"/>
            <w:hideMark/>
          </w:tcPr>
          <w:p w14:paraId="009EF6D1" w14:textId="77777777" w:rsidR="00D76452" w:rsidRPr="00970768" w:rsidRDefault="00D76452" w:rsidP="003308CD">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Nombre</w:t>
            </w:r>
          </w:p>
        </w:tc>
        <w:tc>
          <w:tcPr>
            <w:tcW w:w="813" w:type="pct"/>
            <w:vMerge/>
            <w:tcBorders>
              <w:top w:val="single" w:sz="4" w:space="0" w:color="F2F2F2"/>
              <w:left w:val="single" w:sz="4" w:space="0" w:color="F2F2F2"/>
              <w:bottom w:val="single" w:sz="4" w:space="0" w:color="auto"/>
              <w:right w:val="single" w:sz="4" w:space="0" w:color="auto"/>
            </w:tcBorders>
            <w:vAlign w:val="center"/>
            <w:hideMark/>
          </w:tcPr>
          <w:p w14:paraId="6D6F729C" w14:textId="77777777" w:rsidR="00D76452" w:rsidRPr="00970768" w:rsidRDefault="00D76452" w:rsidP="003308CD">
            <w:pPr>
              <w:suppressAutoHyphens w:val="0"/>
              <w:jc w:val="center"/>
              <w:rPr>
                <w:rFonts w:eastAsia="Times New Roman" w:cs="Times New Roman"/>
                <w:b/>
                <w:bCs/>
                <w:color w:val="FFFFFF"/>
                <w:sz w:val="16"/>
                <w:szCs w:val="16"/>
                <w:lang w:eastAsia="es-CL"/>
              </w:rPr>
            </w:pPr>
          </w:p>
        </w:tc>
        <w:tc>
          <w:tcPr>
            <w:tcW w:w="488"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678CBDD6" w14:textId="77777777" w:rsidR="00D76452" w:rsidRPr="00970768" w:rsidRDefault="00D76452" w:rsidP="003308CD">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Región</w:t>
            </w:r>
          </w:p>
        </w:tc>
        <w:tc>
          <w:tcPr>
            <w:tcW w:w="56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D5BA72A" w14:textId="77777777" w:rsidR="00D76452" w:rsidRPr="00970768" w:rsidRDefault="00D76452" w:rsidP="003308CD">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Provincia</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6028C9BA" w14:textId="77777777" w:rsidR="00D76452" w:rsidRPr="00970768" w:rsidRDefault="00D76452" w:rsidP="003308CD">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Comuna</w:t>
            </w:r>
          </w:p>
        </w:tc>
        <w:tc>
          <w:tcPr>
            <w:tcW w:w="814"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7CFCBC0" w14:textId="77777777" w:rsidR="00D76452" w:rsidRPr="00970768" w:rsidRDefault="00D76452" w:rsidP="003308CD">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Localidad</w:t>
            </w:r>
          </w:p>
        </w:tc>
      </w:tr>
      <w:tr w:rsidR="00D76452" w:rsidRPr="00970768" w14:paraId="74B9924F" w14:textId="77777777" w:rsidTr="003308CD">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32DB" w14:textId="3A492947" w:rsidR="00D76452" w:rsidRPr="00970768" w:rsidRDefault="00D76452" w:rsidP="003308CD">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POIIT-CNT0</w:t>
            </w:r>
            <w:r>
              <w:rPr>
                <w:rFonts w:eastAsia="Times New Roman" w:cs="Times New Roman"/>
                <w:color w:val="000000"/>
                <w:sz w:val="16"/>
                <w:szCs w:val="16"/>
                <w:lang w:eastAsia="es-CL"/>
              </w:rPr>
              <w:t>4</w:t>
            </w:r>
            <w:r w:rsidRPr="00970768">
              <w:rPr>
                <w:rFonts w:eastAsia="Times New Roman" w:cs="Times New Roman"/>
                <w:color w:val="000000"/>
                <w:sz w:val="16"/>
                <w:szCs w:val="16"/>
                <w:lang w:eastAsia="es-CL"/>
              </w:rPr>
              <w:t>-01</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4198BFBE" w14:textId="5D42BD29" w:rsidR="00D76452" w:rsidRPr="00970768" w:rsidRDefault="00D76452" w:rsidP="003308CD">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P</w:t>
            </w:r>
            <w:r>
              <w:rPr>
                <w:rFonts w:eastAsia="Times New Roman" w:cs="Times New Roman"/>
                <w:color w:val="000000"/>
                <w:sz w:val="16"/>
                <w:szCs w:val="16"/>
                <w:lang w:eastAsia="es-CL"/>
              </w:rPr>
              <w:t>ino Hachado</w:t>
            </w:r>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14:paraId="1C00C11B" w14:textId="77777777" w:rsidR="00D76452" w:rsidRPr="00970768" w:rsidRDefault="00D76452" w:rsidP="003308CD">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Exigible</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3FCDD8E" w14:textId="527F27BC" w:rsidR="00D76452" w:rsidRPr="00970768" w:rsidRDefault="00D76452"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6CC8BFD" w14:textId="797C5D9C" w:rsidR="00D76452" w:rsidRPr="00970768" w:rsidRDefault="00D76452"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Malleco</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20236F55" w14:textId="2119345C" w:rsidR="00D76452" w:rsidRPr="00970768" w:rsidRDefault="00D76452"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Lonquimay</w:t>
            </w:r>
          </w:p>
        </w:tc>
        <w:tc>
          <w:tcPr>
            <w:tcW w:w="81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A72E4A0" w14:textId="25140594" w:rsidR="00D76452" w:rsidRPr="00970768" w:rsidRDefault="00D76452"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Pino Hachado</w:t>
            </w:r>
          </w:p>
        </w:tc>
      </w:tr>
      <w:tr w:rsidR="00D76452" w:rsidRPr="00970768" w14:paraId="47EC334A" w14:textId="77777777" w:rsidTr="003308CD">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EC5C8" w14:textId="487BCD8D" w:rsidR="00D76452" w:rsidRPr="00970768" w:rsidRDefault="00D76452" w:rsidP="003308CD">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POIIT-CNT0</w:t>
            </w:r>
            <w:r>
              <w:rPr>
                <w:rFonts w:eastAsia="Times New Roman" w:cs="Times New Roman"/>
                <w:color w:val="000000"/>
                <w:sz w:val="16"/>
                <w:szCs w:val="16"/>
                <w:lang w:eastAsia="es-CL"/>
              </w:rPr>
              <w:t>4</w:t>
            </w:r>
            <w:r w:rsidRPr="00970768">
              <w:rPr>
                <w:rFonts w:eastAsia="Times New Roman" w:cs="Times New Roman"/>
                <w:color w:val="000000"/>
                <w:sz w:val="16"/>
                <w:szCs w:val="16"/>
                <w:lang w:eastAsia="es-CL"/>
              </w:rPr>
              <w:t xml:space="preserve">-X </w:t>
            </w:r>
            <w:r w:rsidRPr="00970768">
              <w:rPr>
                <w:rFonts w:eastAsia="Times New Roman" w:cs="Times New Roman"/>
                <w:bCs/>
                <w:color w:val="000000"/>
                <w:sz w:val="16"/>
                <w:szCs w:val="16"/>
                <w:vertAlign w:val="superscript"/>
                <w:lang w:eastAsia="es-CL"/>
              </w:rPr>
              <w:t>(1)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33663E7B" w14:textId="77777777" w:rsidR="00D76452" w:rsidRPr="00970768" w:rsidRDefault="00D76452" w:rsidP="003308CD">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Propuesta por la Proponente </w:t>
            </w:r>
            <w:r w:rsidRPr="00970768">
              <w:rPr>
                <w:rFonts w:eastAsia="Times New Roman" w:cs="Times New Roman"/>
                <w:bCs/>
                <w:color w:val="000000"/>
                <w:sz w:val="16"/>
                <w:szCs w:val="16"/>
                <w:vertAlign w:val="superscript"/>
                <w:lang w:eastAsia="es-CL"/>
              </w:rPr>
              <w:t>(2)</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7477D0B1" w14:textId="77777777" w:rsidR="00D76452" w:rsidRPr="00970768" w:rsidRDefault="00D76452" w:rsidP="003308CD">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Adicional</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38E189A" w14:textId="435E2CC6" w:rsidR="00D76452" w:rsidRPr="00970768" w:rsidRDefault="00D76452"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6D52A0FD" w14:textId="77777777" w:rsidR="00D76452" w:rsidRPr="00970768" w:rsidRDefault="00D76452" w:rsidP="003308CD">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5F6E9F9" w14:textId="77777777" w:rsidR="00D76452" w:rsidRPr="00970768" w:rsidRDefault="00D76452" w:rsidP="003308CD">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c>
          <w:tcPr>
            <w:tcW w:w="814"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C7AA3D7" w14:textId="77777777" w:rsidR="00D76452" w:rsidRPr="00970768" w:rsidRDefault="00D76452" w:rsidP="003308CD">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r>
    </w:tbl>
    <w:p w14:paraId="4B7882F6" w14:textId="77777777" w:rsidR="00D76452" w:rsidRPr="00462771" w:rsidRDefault="00D76452" w:rsidP="00D76452">
      <w:pPr>
        <w:pStyle w:val="Prrafodelista"/>
        <w:ind w:left="851"/>
        <w:rPr>
          <w:sz w:val="20"/>
        </w:rPr>
      </w:pPr>
    </w:p>
    <w:p w14:paraId="6944F27A" w14:textId="77777777" w:rsidR="00D76452" w:rsidRDefault="00D76452" w:rsidP="004878C7">
      <w:pPr>
        <w:pStyle w:val="Prrafodelista"/>
        <w:numPr>
          <w:ilvl w:val="3"/>
          <w:numId w:val="175"/>
        </w:numPr>
        <w:ind w:left="851"/>
        <w:rPr>
          <w:sz w:val="20"/>
        </w:rPr>
      </w:pPr>
      <w:r w:rsidRPr="00360E0D">
        <w:rPr>
          <w:sz w:val="20"/>
        </w:rPr>
        <w:lastRenderedPageBreak/>
        <w:t xml:space="preserve">Los POIIT </w:t>
      </w:r>
      <w:r>
        <w:rPr>
          <w:sz w:val="20"/>
        </w:rPr>
        <w:t xml:space="preserve">Terrestres </w:t>
      </w:r>
      <w:r w:rsidRPr="00360E0D">
        <w:rPr>
          <w:sz w:val="20"/>
        </w:rPr>
        <w:t xml:space="preserve">Adicionales no considerados en la tabla anterior, seguirán la numeración correlativa con X: </w:t>
      </w:r>
      <w:r>
        <w:rPr>
          <w:sz w:val="20"/>
        </w:rPr>
        <w:t>02</w:t>
      </w:r>
      <w:r w:rsidRPr="00360E0D">
        <w:rPr>
          <w:sz w:val="20"/>
        </w:rPr>
        <w:t xml:space="preserve"> hasta el número correspondiente, de acuerdo con la cantidad de POIIT </w:t>
      </w:r>
      <w:r>
        <w:rPr>
          <w:sz w:val="20"/>
        </w:rPr>
        <w:t xml:space="preserve">Terrestres </w:t>
      </w:r>
      <w:r w:rsidRPr="00360E0D">
        <w:rPr>
          <w:sz w:val="20"/>
        </w:rPr>
        <w:t>Adicionales que comprometa y que no estén incluidos en la misma tabla.</w:t>
      </w:r>
    </w:p>
    <w:p w14:paraId="15172DBB" w14:textId="77777777" w:rsidR="00D76452" w:rsidRPr="004878C7" w:rsidRDefault="00D76452" w:rsidP="004878C7">
      <w:pPr>
        <w:rPr>
          <w:sz w:val="20"/>
        </w:rPr>
      </w:pPr>
    </w:p>
    <w:p w14:paraId="354218A1" w14:textId="4BFA89E3" w:rsidR="00D76452" w:rsidRDefault="00D76452" w:rsidP="004878C7">
      <w:pPr>
        <w:pStyle w:val="Prrafodelista"/>
        <w:numPr>
          <w:ilvl w:val="3"/>
          <w:numId w:val="175"/>
        </w:numPr>
        <w:ind w:left="851"/>
        <w:rPr>
          <w:sz w:val="20"/>
        </w:rPr>
      </w:pPr>
      <w:r w:rsidRPr="00360E0D">
        <w:rPr>
          <w:sz w:val="20"/>
        </w:rPr>
        <w:t>El Proyecto Técnico deberá determinar la ubicación del POIIT</w:t>
      </w:r>
      <w:r>
        <w:rPr>
          <w:sz w:val="20"/>
        </w:rPr>
        <w:t xml:space="preserve"> Terrestre</w:t>
      </w:r>
      <w:r w:rsidRPr="00360E0D">
        <w:rPr>
          <w:sz w:val="20"/>
        </w:rPr>
        <w:t xml:space="preserve"> Adicional no incluido en la tabla anterior, </w:t>
      </w:r>
      <w:r w:rsidR="00895F47" w:rsidRPr="00360E0D">
        <w:rPr>
          <w:sz w:val="20"/>
        </w:rPr>
        <w:t>especificando nombre, región, provincia, comuna y Polígono Referencial de Localidad, y ser presentado de acuerdo con los formatos indicados en el literal c. del numeral 1.14.1 del Anexo N°</w:t>
      </w:r>
      <w:r w:rsidR="00895F47">
        <w:rPr>
          <w:sz w:val="20"/>
        </w:rPr>
        <w:t>1</w:t>
      </w:r>
      <w:r w:rsidRPr="00360E0D">
        <w:rPr>
          <w:sz w:val="20"/>
        </w:rPr>
        <w:t>.</w:t>
      </w:r>
    </w:p>
    <w:p w14:paraId="755D2077" w14:textId="77777777" w:rsidR="00D76452" w:rsidRDefault="00D76452">
      <w:pPr>
        <w:suppressAutoHyphens w:val="0"/>
        <w:jc w:val="left"/>
        <w:rPr>
          <w:rFonts w:eastAsia="Cambria" w:cs="Times New Roman"/>
          <w:sz w:val="20"/>
          <w:lang w:eastAsia="ja-JP"/>
        </w:rPr>
      </w:pPr>
    </w:p>
    <w:p w14:paraId="29429ED8" w14:textId="38C50086" w:rsidR="005B2082" w:rsidRDefault="005B2082" w:rsidP="005B2082">
      <w:pPr>
        <w:pStyle w:val="Anx-Titulo3"/>
      </w:pPr>
      <w:r>
        <w:t>Puntos de Terminación Zona Geográfica Centro</w:t>
      </w:r>
    </w:p>
    <w:p w14:paraId="7BD497EF" w14:textId="66FD1866" w:rsidR="005B2082" w:rsidRDefault="005B2082" w:rsidP="005B2082">
      <w:pPr>
        <w:pStyle w:val="Anx-Titulo4"/>
      </w:pPr>
      <w:r w:rsidRPr="0071218B">
        <w:t>P</w:t>
      </w:r>
      <w:r>
        <w:t>untos de Terminación</w:t>
      </w:r>
      <w:r w:rsidRPr="0071218B">
        <w:t xml:space="preserve"> </w:t>
      </w:r>
      <w:r>
        <w:t>del</w:t>
      </w:r>
      <w:r w:rsidRPr="0071218B">
        <w:t xml:space="preserve"> </w:t>
      </w:r>
      <w:r>
        <w:t>Tramo Fronterizo</w:t>
      </w:r>
      <w:r w:rsidRPr="0071218B">
        <w:t xml:space="preserve"> de Infraestructura Óptica </w:t>
      </w:r>
      <w:r>
        <w:t>San Pedro de Vergara</w:t>
      </w:r>
    </w:p>
    <w:p w14:paraId="25D5B95E" w14:textId="67351853" w:rsidR="005B2082" w:rsidRDefault="005B2082" w:rsidP="005B2082"/>
    <w:p w14:paraId="7AF31E03" w14:textId="1585A729" w:rsidR="00723F70" w:rsidRDefault="00723F70" w:rsidP="005B2082">
      <w:r>
        <w:t>No se considera la incorporación de Puntos de Terminación Exigibles ni Adicionales para el Tramo Fronterizo de Infraestructura Óptica San Pedro de Vergara.</w:t>
      </w:r>
    </w:p>
    <w:p w14:paraId="344060E0" w14:textId="77777777" w:rsidR="005B2082" w:rsidRDefault="005B2082" w:rsidP="005B2082"/>
    <w:p w14:paraId="08B017A7" w14:textId="4BE32F20" w:rsidR="005B2082" w:rsidRDefault="005B2082" w:rsidP="005B2082">
      <w:pPr>
        <w:pStyle w:val="Anx-Titulo4"/>
      </w:pPr>
      <w:r w:rsidRPr="0071218B">
        <w:t>P</w:t>
      </w:r>
      <w:r>
        <w:t>untos de Terminación del</w:t>
      </w:r>
      <w:r w:rsidRPr="0071218B">
        <w:t xml:space="preserve"> </w:t>
      </w:r>
      <w:r>
        <w:t>Tramo Fronterizo de Infraestructura Óptica</w:t>
      </w:r>
      <w:r w:rsidRPr="0071218B">
        <w:t xml:space="preserve"> </w:t>
      </w:r>
      <w:r>
        <w:t>Pehuenche</w:t>
      </w:r>
    </w:p>
    <w:p w14:paraId="668816B7" w14:textId="1C631CC5" w:rsidR="005B2082" w:rsidRDefault="003C0343" w:rsidP="005B2082">
      <w:r>
        <w:t xml:space="preserve">No se considera la incorporación de Puntos de Terminación </w:t>
      </w:r>
      <w:r w:rsidR="00C53332">
        <w:t xml:space="preserve">Exigibles ni Adicionales </w:t>
      </w:r>
      <w:r>
        <w:t>para el Tramo Fronterizo de Infraestructura Óptica Pehuenche.</w:t>
      </w:r>
    </w:p>
    <w:p w14:paraId="19FFD79A" w14:textId="77777777" w:rsidR="003C0343" w:rsidRDefault="003C0343" w:rsidP="005B2082"/>
    <w:p w14:paraId="7C27CFCE" w14:textId="4D132FB7" w:rsidR="005B2082" w:rsidRDefault="005B2082" w:rsidP="005B2082">
      <w:pPr>
        <w:pStyle w:val="Anx-Titulo4"/>
      </w:pPr>
      <w:r w:rsidRPr="0071218B">
        <w:t>P</w:t>
      </w:r>
      <w:r>
        <w:t>untos de Terminación del</w:t>
      </w:r>
      <w:r w:rsidRPr="0071218B">
        <w:t xml:space="preserve"> </w:t>
      </w:r>
      <w:r>
        <w:t>Tramo Fronterizo</w:t>
      </w:r>
      <w:r w:rsidRPr="0071218B">
        <w:t xml:space="preserve"> de Infraestructura Óptica</w:t>
      </w:r>
      <w:r>
        <w:t xml:space="preserve"> </w:t>
      </w:r>
      <w:proofErr w:type="spellStart"/>
      <w:r>
        <w:t>Pichachén</w:t>
      </w:r>
      <w:proofErr w:type="spellEnd"/>
    </w:p>
    <w:tbl>
      <w:tblPr>
        <w:tblW w:w="5000" w:type="pct"/>
        <w:tblLayout w:type="fixed"/>
        <w:tblCellMar>
          <w:left w:w="70" w:type="dxa"/>
          <w:right w:w="70" w:type="dxa"/>
        </w:tblCellMar>
        <w:tblLook w:val="04A0" w:firstRow="1" w:lastRow="0" w:firstColumn="1" w:lastColumn="0" w:noHBand="0" w:noVBand="1"/>
      </w:tblPr>
      <w:tblGrid>
        <w:gridCol w:w="1434"/>
        <w:gridCol w:w="1045"/>
        <w:gridCol w:w="1419"/>
        <w:gridCol w:w="992"/>
        <w:gridCol w:w="1134"/>
        <w:gridCol w:w="1558"/>
        <w:gridCol w:w="1198"/>
      </w:tblGrid>
      <w:tr w:rsidR="005B2082" w:rsidRPr="00862CC8" w14:paraId="04C33ADE" w14:textId="77777777" w:rsidTr="00862CC8">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E5C13EA" w14:textId="49A9B7FC" w:rsidR="005B2082" w:rsidRPr="00862CC8" w:rsidRDefault="005B2082" w:rsidP="00947E11">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 xml:space="preserve">Punto </w:t>
            </w:r>
            <w:r w:rsidR="00E31DBF" w:rsidRPr="00862CC8">
              <w:rPr>
                <w:rFonts w:eastAsia="Times New Roman" w:cs="Times New Roman"/>
                <w:b/>
                <w:bCs/>
                <w:color w:val="FFFFFF"/>
                <w:sz w:val="16"/>
                <w:szCs w:val="16"/>
                <w:lang w:eastAsia="es-CL"/>
              </w:rPr>
              <w:t>de</w:t>
            </w:r>
            <w:r w:rsidR="00E31DBF">
              <w:rPr>
                <w:rFonts w:eastAsia="Times New Roman" w:cs="Times New Roman"/>
                <w:b/>
                <w:bCs/>
                <w:color w:val="FFFFFF"/>
                <w:sz w:val="16"/>
                <w:szCs w:val="16"/>
                <w:lang w:eastAsia="es-CL"/>
              </w:rPr>
              <w:t xml:space="preserve"> </w:t>
            </w:r>
            <w:r w:rsidR="00E31DBF" w:rsidRPr="00862CC8">
              <w:rPr>
                <w:rFonts w:eastAsia="Times New Roman" w:cs="Times New Roman"/>
                <w:b/>
                <w:bCs/>
                <w:color w:val="FFFFFF"/>
                <w:sz w:val="16"/>
                <w:szCs w:val="16"/>
                <w:lang w:eastAsia="es-CL"/>
              </w:rPr>
              <w:t>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D74B812" w14:textId="48127CAA" w:rsidR="005B2082" w:rsidRPr="00862CC8"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862CC8">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1C66FFF" w14:textId="0DC5644B" w:rsidR="005B2082" w:rsidRPr="00862CC8" w:rsidRDefault="005B2082" w:rsidP="00947E11">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Ubicación</w:t>
            </w:r>
            <w:r w:rsidR="00862CC8">
              <w:rPr>
                <w:rFonts w:eastAsia="Times New Roman" w:cs="Times New Roman"/>
                <w:b/>
                <w:bCs/>
                <w:color w:val="FFFFFF"/>
                <w:sz w:val="16"/>
                <w:szCs w:val="16"/>
                <w:lang w:eastAsia="es-CL"/>
              </w:rPr>
              <w:t xml:space="preserve"> </w:t>
            </w:r>
            <w:r w:rsidR="00862CC8" w:rsidRPr="00862CC8">
              <w:rPr>
                <w:rFonts w:eastAsia="Times New Roman" w:cs="Times New Roman"/>
                <w:b/>
                <w:bCs/>
                <w:color w:val="FFFFFF"/>
                <w:sz w:val="12"/>
                <w:szCs w:val="16"/>
                <w:lang w:eastAsia="es-CL"/>
              </w:rPr>
              <w:t>(1)</w:t>
            </w:r>
          </w:p>
        </w:tc>
      </w:tr>
      <w:tr w:rsidR="00C334E3" w:rsidRPr="00862CC8" w14:paraId="0F96BDBB" w14:textId="77777777" w:rsidTr="00C53332">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0B61716" w14:textId="77777777" w:rsidR="005B2082" w:rsidRPr="00862CC8" w:rsidRDefault="005B2082" w:rsidP="00947E11">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Código</w:t>
            </w:r>
          </w:p>
        </w:tc>
        <w:tc>
          <w:tcPr>
            <w:tcW w:w="595" w:type="pct"/>
            <w:vMerge w:val="restart"/>
            <w:tcBorders>
              <w:top w:val="nil"/>
              <w:left w:val="nil"/>
              <w:bottom w:val="single" w:sz="4" w:space="0" w:color="auto"/>
              <w:right w:val="single" w:sz="4" w:space="0" w:color="F2F2F2"/>
            </w:tcBorders>
            <w:shd w:val="clear" w:color="333399" w:fill="376092"/>
            <w:noWrap/>
            <w:vAlign w:val="center"/>
            <w:hideMark/>
          </w:tcPr>
          <w:p w14:paraId="74A088EC"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4DB1AF15" w14:textId="77777777" w:rsidR="005B2082" w:rsidRPr="00862CC8" w:rsidRDefault="005B2082" w:rsidP="00947E11">
            <w:pPr>
              <w:suppressAutoHyphens w:val="0"/>
              <w:jc w:val="center"/>
              <w:rPr>
                <w:rFonts w:eastAsia="Times New Roman" w:cs="Times New Roman"/>
                <w:b/>
                <w:bCs/>
                <w:color w:val="FFFFFF"/>
                <w:sz w:val="16"/>
                <w:szCs w:val="16"/>
                <w:lang w:eastAsia="es-CL"/>
              </w:rPr>
            </w:pPr>
          </w:p>
        </w:tc>
        <w:tc>
          <w:tcPr>
            <w:tcW w:w="565" w:type="pct"/>
            <w:vMerge w:val="restart"/>
            <w:tcBorders>
              <w:top w:val="nil"/>
              <w:left w:val="nil"/>
              <w:bottom w:val="single" w:sz="4" w:space="0" w:color="auto"/>
              <w:right w:val="single" w:sz="4" w:space="0" w:color="F2F2F2"/>
            </w:tcBorders>
            <w:shd w:val="clear" w:color="333399" w:fill="376092"/>
            <w:noWrap/>
            <w:vAlign w:val="center"/>
            <w:hideMark/>
          </w:tcPr>
          <w:p w14:paraId="3496A14E"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1B6FDAA"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Provincia</w:t>
            </w:r>
          </w:p>
        </w:tc>
        <w:tc>
          <w:tcPr>
            <w:tcW w:w="887" w:type="pct"/>
            <w:vMerge w:val="restart"/>
            <w:tcBorders>
              <w:top w:val="nil"/>
              <w:left w:val="nil"/>
              <w:bottom w:val="single" w:sz="4" w:space="0" w:color="auto"/>
              <w:right w:val="nil"/>
            </w:tcBorders>
            <w:shd w:val="clear" w:color="333399" w:fill="376092"/>
            <w:noWrap/>
            <w:vAlign w:val="center"/>
            <w:hideMark/>
          </w:tcPr>
          <w:p w14:paraId="342E0B72"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Comuna</w:t>
            </w:r>
          </w:p>
        </w:tc>
        <w:tc>
          <w:tcPr>
            <w:tcW w:w="68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6579E017"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Localidad</w:t>
            </w:r>
          </w:p>
        </w:tc>
      </w:tr>
      <w:tr w:rsidR="005B2082" w:rsidRPr="00862CC8" w14:paraId="0D634C91" w14:textId="77777777" w:rsidTr="00862CC8">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24F96D93" w14:textId="77777777" w:rsidR="005B2082" w:rsidRPr="00862CC8" w:rsidRDefault="005B2082" w:rsidP="00947E11">
            <w:pPr>
              <w:suppressAutoHyphens w:val="0"/>
              <w:jc w:val="center"/>
              <w:rPr>
                <w:rFonts w:eastAsia="Times New Roman" w:cs="Times New Roman"/>
                <w:b/>
                <w:bCs/>
                <w:color w:val="FFFFFF"/>
                <w:sz w:val="16"/>
                <w:szCs w:val="16"/>
                <w:lang w:eastAsia="es-CL"/>
              </w:rPr>
            </w:pPr>
          </w:p>
        </w:tc>
        <w:tc>
          <w:tcPr>
            <w:tcW w:w="595" w:type="pct"/>
            <w:vMerge/>
            <w:tcBorders>
              <w:top w:val="nil"/>
              <w:left w:val="nil"/>
              <w:bottom w:val="single" w:sz="4" w:space="0" w:color="auto"/>
              <w:right w:val="single" w:sz="4" w:space="0" w:color="F2F2F2"/>
            </w:tcBorders>
            <w:vAlign w:val="center"/>
            <w:hideMark/>
          </w:tcPr>
          <w:p w14:paraId="0FED748D"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239CF807" w14:textId="77777777" w:rsidR="005B2082" w:rsidRPr="00862CC8" w:rsidRDefault="005B2082" w:rsidP="00947E11">
            <w:pPr>
              <w:suppressAutoHyphens w:val="0"/>
              <w:jc w:val="center"/>
              <w:rPr>
                <w:rFonts w:eastAsia="Times New Roman" w:cs="Times New Roman"/>
                <w:b/>
                <w:bCs/>
                <w:color w:val="FFFFFF"/>
                <w:sz w:val="16"/>
                <w:szCs w:val="16"/>
                <w:lang w:eastAsia="es-CL"/>
              </w:rPr>
            </w:pPr>
          </w:p>
        </w:tc>
        <w:tc>
          <w:tcPr>
            <w:tcW w:w="565" w:type="pct"/>
            <w:vMerge/>
            <w:tcBorders>
              <w:top w:val="nil"/>
              <w:left w:val="nil"/>
              <w:bottom w:val="single" w:sz="4" w:space="0" w:color="auto"/>
              <w:right w:val="single" w:sz="4" w:space="0" w:color="F2F2F2"/>
            </w:tcBorders>
            <w:vAlign w:val="center"/>
            <w:hideMark/>
          </w:tcPr>
          <w:p w14:paraId="57E3DDDD"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5BC33F66"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887" w:type="pct"/>
            <w:vMerge/>
            <w:tcBorders>
              <w:top w:val="nil"/>
              <w:left w:val="nil"/>
              <w:bottom w:val="single" w:sz="4" w:space="0" w:color="auto"/>
              <w:right w:val="nil"/>
            </w:tcBorders>
            <w:vAlign w:val="center"/>
            <w:hideMark/>
          </w:tcPr>
          <w:p w14:paraId="6C641D45"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682" w:type="pct"/>
            <w:vMerge/>
            <w:tcBorders>
              <w:top w:val="nil"/>
              <w:left w:val="single" w:sz="4" w:space="0" w:color="F2F2F2"/>
              <w:bottom w:val="single" w:sz="4" w:space="0" w:color="auto"/>
              <w:right w:val="single" w:sz="4" w:space="0" w:color="auto"/>
            </w:tcBorders>
            <w:vAlign w:val="center"/>
            <w:hideMark/>
          </w:tcPr>
          <w:p w14:paraId="57C3CB83" w14:textId="77777777" w:rsidR="005B2082" w:rsidRPr="00862CC8" w:rsidRDefault="005B2082" w:rsidP="00947E11">
            <w:pPr>
              <w:suppressAutoHyphens w:val="0"/>
              <w:jc w:val="left"/>
              <w:rPr>
                <w:rFonts w:eastAsia="Times New Roman" w:cs="Times New Roman"/>
                <w:b/>
                <w:bCs/>
                <w:color w:val="FFFFFF"/>
                <w:sz w:val="16"/>
                <w:szCs w:val="16"/>
                <w:lang w:eastAsia="es-CL"/>
              </w:rPr>
            </w:pPr>
          </w:p>
        </w:tc>
      </w:tr>
      <w:tr w:rsidR="005B2082" w:rsidRPr="00862CC8" w14:paraId="3CCE8EAE" w14:textId="77777777" w:rsidTr="00862CC8">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0056" w14:textId="597DAD78" w:rsidR="005B2082" w:rsidRPr="00862CC8" w:rsidRDefault="005B2082" w:rsidP="005B2082">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PT-CNT03-01</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14:paraId="1782BCC9" w14:textId="6C5B5288"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El Abanico</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0D9120D2" w14:textId="60A66AEF" w:rsidR="005B2082" w:rsidRPr="00862CC8" w:rsidRDefault="005B2082" w:rsidP="00947E11">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00862CC8">
              <w:rPr>
                <w:rFonts w:eastAsia="Times New Roman" w:cs="Times New Roman"/>
                <w:bCs/>
                <w:color w:val="000000"/>
                <w:sz w:val="16"/>
                <w:szCs w:val="16"/>
                <w:vertAlign w:val="superscript"/>
                <w:lang w:eastAsia="es-CL"/>
              </w:rPr>
              <w:t>(</w:t>
            </w:r>
            <w:proofErr w:type="gramEnd"/>
            <w:r w:rsidR="00862CC8">
              <w:rPr>
                <w:rFonts w:eastAsia="Times New Roman" w:cs="Times New Roman"/>
                <w:bCs/>
                <w:color w:val="000000"/>
                <w:sz w:val="16"/>
                <w:szCs w:val="16"/>
                <w:vertAlign w:val="superscript"/>
                <w:lang w:eastAsia="es-CL"/>
              </w:rPr>
              <w:t>2</w:t>
            </w:r>
            <w:r w:rsidRPr="00862CC8">
              <w:rPr>
                <w:rFonts w:eastAsia="Times New Roman" w:cs="Times New Roman"/>
                <w:bCs/>
                <w:color w:val="000000"/>
                <w:sz w:val="16"/>
                <w:szCs w:val="16"/>
                <w:vertAlign w:val="superscript"/>
                <w:lang w:eastAsia="es-CL"/>
              </w:rPr>
              <w:t>)</w:t>
            </w:r>
          </w:p>
        </w:tc>
        <w:tc>
          <w:tcPr>
            <w:tcW w:w="565" w:type="pct"/>
            <w:tcBorders>
              <w:top w:val="single" w:sz="4" w:space="0" w:color="auto"/>
              <w:left w:val="nil"/>
              <w:bottom w:val="single" w:sz="4" w:space="0" w:color="auto"/>
              <w:right w:val="single" w:sz="4" w:space="0" w:color="auto"/>
            </w:tcBorders>
            <w:shd w:val="clear" w:color="FFFFFF" w:fill="F2F2F2"/>
            <w:noWrap/>
            <w:vAlign w:val="center"/>
            <w:hideMark/>
          </w:tcPr>
          <w:p w14:paraId="13A4DBCD" w14:textId="234EC2E1"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Biobío</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36911433" w14:textId="7529A913"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Biobío</w:t>
            </w:r>
          </w:p>
        </w:tc>
        <w:tc>
          <w:tcPr>
            <w:tcW w:w="887" w:type="pct"/>
            <w:tcBorders>
              <w:top w:val="single" w:sz="4" w:space="0" w:color="auto"/>
              <w:left w:val="nil"/>
              <w:bottom w:val="single" w:sz="4" w:space="0" w:color="auto"/>
              <w:right w:val="single" w:sz="4" w:space="0" w:color="auto"/>
            </w:tcBorders>
            <w:shd w:val="clear" w:color="FFFFFF" w:fill="F2F2F2"/>
            <w:noWrap/>
            <w:vAlign w:val="center"/>
            <w:hideMark/>
          </w:tcPr>
          <w:p w14:paraId="76C0C25D" w14:textId="79EAF1FC"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Antuco</w:t>
            </w:r>
          </w:p>
        </w:tc>
        <w:tc>
          <w:tcPr>
            <w:tcW w:w="682" w:type="pct"/>
            <w:tcBorders>
              <w:top w:val="single" w:sz="4" w:space="0" w:color="auto"/>
              <w:left w:val="nil"/>
              <w:bottom w:val="single" w:sz="4" w:space="0" w:color="auto"/>
              <w:right w:val="single" w:sz="4" w:space="0" w:color="auto"/>
            </w:tcBorders>
            <w:shd w:val="clear" w:color="FFFFFF" w:fill="F2F2F2"/>
            <w:noWrap/>
            <w:vAlign w:val="center"/>
            <w:hideMark/>
          </w:tcPr>
          <w:p w14:paraId="5BED61D2" w14:textId="04649DA5"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El Abanico</w:t>
            </w:r>
          </w:p>
        </w:tc>
      </w:tr>
    </w:tbl>
    <w:p w14:paraId="5B44776F" w14:textId="5E10B8B4" w:rsidR="005B2082" w:rsidRPr="00862CC8" w:rsidRDefault="005B2082" w:rsidP="005B2082">
      <w:pPr>
        <w:rPr>
          <w:sz w:val="20"/>
          <w:szCs w:val="20"/>
        </w:rPr>
      </w:pPr>
    </w:p>
    <w:p w14:paraId="3CED6592" w14:textId="779364BE" w:rsidR="00C53332" w:rsidRDefault="00C53332" w:rsidP="005C3943">
      <w:pPr>
        <w:pStyle w:val="Prrafodelista"/>
        <w:numPr>
          <w:ilvl w:val="3"/>
          <w:numId w:val="152"/>
        </w:numPr>
        <w:ind w:left="851"/>
        <w:rPr>
          <w:sz w:val="20"/>
          <w:szCs w:val="20"/>
          <w:lang w:eastAsia="ar-SA"/>
        </w:rPr>
      </w:pPr>
      <w:r w:rsidRPr="00862CC8">
        <w:rPr>
          <w:sz w:val="20"/>
          <w:szCs w:val="20"/>
          <w:lang w:eastAsia="ar-SA"/>
        </w:rPr>
        <w:t xml:space="preserve">La ubicación definitiva de este </w:t>
      </w:r>
      <w:r w:rsidR="00401886" w:rsidRPr="00862CC8">
        <w:rPr>
          <w:sz w:val="20"/>
          <w:szCs w:val="20"/>
          <w:lang w:eastAsia="ar-SA"/>
        </w:rPr>
        <w:t>P</w:t>
      </w:r>
      <w:r w:rsidRPr="00862CC8">
        <w:rPr>
          <w:sz w:val="20"/>
          <w:szCs w:val="20"/>
          <w:lang w:eastAsia="ar-SA"/>
        </w:rPr>
        <w:t xml:space="preserve">unto de </w:t>
      </w:r>
      <w:r w:rsidR="00401886" w:rsidRPr="00862CC8">
        <w:rPr>
          <w:sz w:val="20"/>
          <w:szCs w:val="20"/>
          <w:lang w:eastAsia="ar-SA"/>
        </w:rPr>
        <w:t>T</w:t>
      </w:r>
      <w:r w:rsidRPr="00862CC8">
        <w:rPr>
          <w:sz w:val="20"/>
          <w:szCs w:val="20"/>
          <w:lang w:eastAsia="ar-SA"/>
        </w:rPr>
        <w:t xml:space="preserve">erminación no podrá encontrarse a más de 100 </w:t>
      </w:r>
      <w:r w:rsidR="00862CC8">
        <w:rPr>
          <w:sz w:val="20"/>
          <w:szCs w:val="20"/>
          <w:lang w:eastAsia="ar-SA"/>
        </w:rPr>
        <w:t xml:space="preserve">[m] </w:t>
      </w:r>
      <w:r w:rsidRPr="00862CC8">
        <w:rPr>
          <w:sz w:val="20"/>
          <w:szCs w:val="20"/>
          <w:lang w:eastAsia="ar-SA"/>
        </w:rPr>
        <w:t xml:space="preserve">ni menos de 10 </w:t>
      </w:r>
      <w:r w:rsidR="00862CC8">
        <w:rPr>
          <w:sz w:val="20"/>
          <w:szCs w:val="20"/>
          <w:lang w:eastAsia="ar-SA"/>
        </w:rPr>
        <w:t>[m]</w:t>
      </w:r>
      <w:r w:rsidRPr="00862CC8">
        <w:rPr>
          <w:sz w:val="20"/>
          <w:szCs w:val="20"/>
          <w:lang w:eastAsia="ar-SA"/>
        </w:rPr>
        <w:t xml:space="preserve"> del emplazamiento preciso del POI</w:t>
      </w:r>
      <w:r w:rsidR="00401886" w:rsidRPr="00862CC8">
        <w:rPr>
          <w:sz w:val="20"/>
          <w:szCs w:val="20"/>
          <w:lang w:eastAsia="ar-SA"/>
        </w:rPr>
        <w:t>I</w:t>
      </w:r>
      <w:r w:rsidRPr="00862CC8">
        <w:rPr>
          <w:sz w:val="20"/>
          <w:szCs w:val="20"/>
          <w:lang w:eastAsia="ar-SA"/>
        </w:rPr>
        <w:t xml:space="preserve">T Terrestre aprobado para esta localidad </w:t>
      </w:r>
      <w:r w:rsidR="00445E88" w:rsidRPr="00862CC8">
        <w:rPr>
          <w:sz w:val="20"/>
          <w:szCs w:val="20"/>
          <w:lang w:eastAsia="ar-SA"/>
        </w:rPr>
        <w:t xml:space="preserve">en el </w:t>
      </w:r>
      <w:r w:rsidRPr="00862CC8">
        <w:rPr>
          <w:sz w:val="20"/>
          <w:szCs w:val="20"/>
          <w:lang w:eastAsia="ar-SA"/>
        </w:rPr>
        <w:t xml:space="preserve">Proyecto Macrozona Centro Sur del Concurso Público “Fibra Óptica Nacional”, Código: FDT-2019-01, autorizado mediante Decreto Supremo </w:t>
      </w:r>
      <w:proofErr w:type="spellStart"/>
      <w:r w:rsidRPr="00862CC8">
        <w:rPr>
          <w:sz w:val="20"/>
          <w:szCs w:val="20"/>
          <w:lang w:eastAsia="ar-SA"/>
        </w:rPr>
        <w:t>N°</w:t>
      </w:r>
      <w:proofErr w:type="spellEnd"/>
      <w:r w:rsidRPr="00862CC8">
        <w:rPr>
          <w:sz w:val="20"/>
          <w:szCs w:val="20"/>
          <w:lang w:eastAsia="ar-SA"/>
        </w:rPr>
        <w:t xml:space="preserve"> 63, de 10 de junio de 2020, </w:t>
      </w:r>
      <w:r w:rsidR="00862CC8">
        <w:rPr>
          <w:sz w:val="20"/>
          <w:szCs w:val="20"/>
          <w:lang w:eastAsia="ar-SA"/>
        </w:rPr>
        <w:t xml:space="preserve">del Ministerio de Transportes y Telecomunicaciones, </w:t>
      </w:r>
      <w:r w:rsidRPr="00862CC8">
        <w:rPr>
          <w:sz w:val="20"/>
          <w:szCs w:val="20"/>
          <w:lang w:eastAsia="ar-SA"/>
        </w:rPr>
        <w:t>que otorga concesión de servicio intermedio de telecomunicaciones que únicamente provea infraestructura física para telecomunicaciones a la empresa WOM S.A</w:t>
      </w:r>
      <w:r w:rsidR="00862CC8">
        <w:rPr>
          <w:sz w:val="20"/>
          <w:szCs w:val="20"/>
          <w:lang w:eastAsia="ar-SA"/>
        </w:rPr>
        <w:t>.</w:t>
      </w:r>
    </w:p>
    <w:p w14:paraId="1C40B3A9" w14:textId="77777777" w:rsidR="00336032" w:rsidRPr="00862CC8" w:rsidRDefault="00336032" w:rsidP="00336032">
      <w:pPr>
        <w:pStyle w:val="Prrafodelista"/>
        <w:ind w:left="851"/>
        <w:rPr>
          <w:sz w:val="20"/>
          <w:szCs w:val="20"/>
          <w:lang w:eastAsia="ar-SA"/>
        </w:rPr>
      </w:pPr>
    </w:p>
    <w:p w14:paraId="6CA6CF70" w14:textId="406BDB0B" w:rsidR="005B2082" w:rsidRDefault="005B2082" w:rsidP="005C3943">
      <w:pPr>
        <w:pStyle w:val="Prrafodelista"/>
        <w:numPr>
          <w:ilvl w:val="3"/>
          <w:numId w:val="152"/>
        </w:numPr>
        <w:ind w:left="851"/>
        <w:rPr>
          <w:sz w:val="20"/>
        </w:rPr>
      </w:pPr>
      <w:r>
        <w:rPr>
          <w:sz w:val="20"/>
        </w:rPr>
        <w:t xml:space="preserve">No se considera la posibilidad </w:t>
      </w:r>
      <w:r w:rsidR="00862CC8">
        <w:rPr>
          <w:sz w:val="20"/>
        </w:rPr>
        <w:t xml:space="preserve">en los Proyectos Técnicos </w:t>
      </w:r>
      <w:r>
        <w:rPr>
          <w:sz w:val="20"/>
        </w:rPr>
        <w:t xml:space="preserve">de </w:t>
      </w:r>
      <w:r w:rsidR="00E31DBF">
        <w:rPr>
          <w:sz w:val="20"/>
        </w:rPr>
        <w:t>incorporar</w:t>
      </w:r>
      <w:r>
        <w:rPr>
          <w:sz w:val="20"/>
        </w:rPr>
        <w:t xml:space="preserve"> Puntos de Terminación adicionales.</w:t>
      </w:r>
    </w:p>
    <w:p w14:paraId="2E6A1348" w14:textId="532BE476" w:rsidR="00D76452" w:rsidRDefault="00D76452" w:rsidP="004878C7">
      <w:pPr>
        <w:pStyle w:val="Prrafodelista"/>
        <w:rPr>
          <w:sz w:val="20"/>
        </w:rPr>
      </w:pPr>
    </w:p>
    <w:p w14:paraId="55E86BB1" w14:textId="5078438F" w:rsidR="000332DE" w:rsidRDefault="000332DE" w:rsidP="004878C7">
      <w:pPr>
        <w:pStyle w:val="Prrafodelista"/>
        <w:rPr>
          <w:sz w:val="20"/>
        </w:rPr>
      </w:pPr>
    </w:p>
    <w:p w14:paraId="30C4B21F" w14:textId="77777777" w:rsidR="000332DE" w:rsidRPr="00895F47" w:rsidRDefault="000332DE" w:rsidP="004878C7">
      <w:pPr>
        <w:pStyle w:val="Prrafodelista"/>
        <w:rPr>
          <w:sz w:val="20"/>
        </w:rPr>
      </w:pPr>
    </w:p>
    <w:p w14:paraId="3FF1566A" w14:textId="0DD62A11" w:rsidR="00D76452" w:rsidRDefault="00D76452" w:rsidP="00D76452">
      <w:pPr>
        <w:pStyle w:val="Anx-Titulo4"/>
      </w:pPr>
      <w:r w:rsidRPr="0071218B">
        <w:lastRenderedPageBreak/>
        <w:t>P</w:t>
      </w:r>
      <w:r>
        <w:t>untos de Terminación del</w:t>
      </w:r>
      <w:r w:rsidRPr="0071218B">
        <w:t xml:space="preserve"> </w:t>
      </w:r>
      <w:r>
        <w:t>Tramo Fronterizo</w:t>
      </w:r>
      <w:r w:rsidRPr="0071218B">
        <w:t xml:space="preserve"> de Infraestructura Óptica</w:t>
      </w:r>
      <w:r>
        <w:t xml:space="preserve"> Pino Hachado</w:t>
      </w:r>
    </w:p>
    <w:tbl>
      <w:tblPr>
        <w:tblW w:w="5000" w:type="pct"/>
        <w:tblLayout w:type="fixed"/>
        <w:tblCellMar>
          <w:left w:w="70" w:type="dxa"/>
          <w:right w:w="70" w:type="dxa"/>
        </w:tblCellMar>
        <w:tblLook w:val="04A0" w:firstRow="1" w:lastRow="0" w:firstColumn="1" w:lastColumn="0" w:noHBand="0" w:noVBand="1"/>
      </w:tblPr>
      <w:tblGrid>
        <w:gridCol w:w="1434"/>
        <w:gridCol w:w="1045"/>
        <w:gridCol w:w="1419"/>
        <w:gridCol w:w="992"/>
        <w:gridCol w:w="1134"/>
        <w:gridCol w:w="1558"/>
        <w:gridCol w:w="1198"/>
      </w:tblGrid>
      <w:tr w:rsidR="00D76452" w:rsidRPr="00862CC8" w14:paraId="7DE41A65" w14:textId="77777777" w:rsidTr="003308CD">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288D0164" w14:textId="77777777" w:rsidR="00D76452" w:rsidRPr="00862CC8" w:rsidRDefault="00D76452" w:rsidP="003308CD">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Punto de</w:t>
            </w:r>
            <w:r>
              <w:rPr>
                <w:rFonts w:eastAsia="Times New Roman" w:cs="Times New Roman"/>
                <w:b/>
                <w:bCs/>
                <w:color w:val="FFFFFF"/>
                <w:sz w:val="16"/>
                <w:szCs w:val="16"/>
                <w:lang w:eastAsia="es-CL"/>
              </w:rPr>
              <w:t xml:space="preserve"> </w:t>
            </w:r>
            <w:r w:rsidRPr="00862CC8">
              <w:rPr>
                <w:rFonts w:eastAsia="Times New Roman" w:cs="Times New Roman"/>
                <w:b/>
                <w:bCs/>
                <w:color w:val="FFFFFF"/>
                <w:sz w:val="16"/>
                <w:szCs w:val="16"/>
                <w:lang w:eastAsia="es-CL"/>
              </w:rPr>
              <w:t>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47B2DD9" w14:textId="77777777" w:rsidR="00D76452" w:rsidRPr="00862CC8" w:rsidRDefault="00D76452" w:rsidP="003308CD">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862CC8">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49AB37A" w14:textId="77777777" w:rsidR="00D76452" w:rsidRPr="00862CC8" w:rsidRDefault="00D76452" w:rsidP="003308CD">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Ubicación</w:t>
            </w:r>
            <w:r>
              <w:rPr>
                <w:rFonts w:eastAsia="Times New Roman" w:cs="Times New Roman"/>
                <w:b/>
                <w:bCs/>
                <w:color w:val="FFFFFF"/>
                <w:sz w:val="16"/>
                <w:szCs w:val="16"/>
                <w:lang w:eastAsia="es-CL"/>
              </w:rPr>
              <w:t xml:space="preserve"> </w:t>
            </w:r>
            <w:r w:rsidRPr="00862CC8">
              <w:rPr>
                <w:rFonts w:eastAsia="Times New Roman" w:cs="Times New Roman"/>
                <w:b/>
                <w:bCs/>
                <w:color w:val="FFFFFF"/>
                <w:sz w:val="12"/>
                <w:szCs w:val="16"/>
                <w:lang w:eastAsia="es-CL"/>
              </w:rPr>
              <w:t>(1)</w:t>
            </w:r>
          </w:p>
        </w:tc>
      </w:tr>
      <w:tr w:rsidR="00D76452" w:rsidRPr="00862CC8" w14:paraId="1F1C2932" w14:textId="77777777" w:rsidTr="003308CD">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2D5950B" w14:textId="77777777" w:rsidR="00D76452" w:rsidRPr="00862CC8" w:rsidRDefault="00D76452" w:rsidP="003308CD">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Código</w:t>
            </w:r>
          </w:p>
        </w:tc>
        <w:tc>
          <w:tcPr>
            <w:tcW w:w="595" w:type="pct"/>
            <w:vMerge w:val="restart"/>
            <w:tcBorders>
              <w:top w:val="nil"/>
              <w:left w:val="nil"/>
              <w:bottom w:val="single" w:sz="4" w:space="0" w:color="auto"/>
              <w:right w:val="single" w:sz="4" w:space="0" w:color="F2F2F2"/>
            </w:tcBorders>
            <w:shd w:val="clear" w:color="333399" w:fill="376092"/>
            <w:noWrap/>
            <w:vAlign w:val="center"/>
            <w:hideMark/>
          </w:tcPr>
          <w:p w14:paraId="46C3A6AE" w14:textId="77777777" w:rsidR="00D76452" w:rsidRPr="00862CC8" w:rsidRDefault="00D76452" w:rsidP="003308CD">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5ADE3953" w14:textId="77777777" w:rsidR="00D76452" w:rsidRPr="00862CC8" w:rsidRDefault="00D76452" w:rsidP="003308CD">
            <w:pPr>
              <w:suppressAutoHyphens w:val="0"/>
              <w:jc w:val="center"/>
              <w:rPr>
                <w:rFonts w:eastAsia="Times New Roman" w:cs="Times New Roman"/>
                <w:b/>
                <w:bCs/>
                <w:color w:val="FFFFFF"/>
                <w:sz w:val="16"/>
                <w:szCs w:val="16"/>
                <w:lang w:eastAsia="es-CL"/>
              </w:rPr>
            </w:pPr>
          </w:p>
        </w:tc>
        <w:tc>
          <w:tcPr>
            <w:tcW w:w="565" w:type="pct"/>
            <w:vMerge w:val="restart"/>
            <w:tcBorders>
              <w:top w:val="nil"/>
              <w:left w:val="nil"/>
              <w:bottom w:val="single" w:sz="4" w:space="0" w:color="auto"/>
              <w:right w:val="single" w:sz="4" w:space="0" w:color="F2F2F2"/>
            </w:tcBorders>
            <w:shd w:val="clear" w:color="333399" w:fill="376092"/>
            <w:noWrap/>
            <w:vAlign w:val="center"/>
            <w:hideMark/>
          </w:tcPr>
          <w:p w14:paraId="1A4A165F" w14:textId="77777777" w:rsidR="00D76452" w:rsidRPr="00862CC8" w:rsidRDefault="00D76452" w:rsidP="003308CD">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748FF99" w14:textId="77777777" w:rsidR="00D76452" w:rsidRPr="00862CC8" w:rsidRDefault="00D76452" w:rsidP="003308CD">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Provincia</w:t>
            </w:r>
          </w:p>
        </w:tc>
        <w:tc>
          <w:tcPr>
            <w:tcW w:w="887" w:type="pct"/>
            <w:vMerge w:val="restart"/>
            <w:tcBorders>
              <w:top w:val="nil"/>
              <w:left w:val="nil"/>
              <w:bottom w:val="single" w:sz="4" w:space="0" w:color="auto"/>
              <w:right w:val="nil"/>
            </w:tcBorders>
            <w:shd w:val="clear" w:color="333399" w:fill="376092"/>
            <w:noWrap/>
            <w:vAlign w:val="center"/>
            <w:hideMark/>
          </w:tcPr>
          <w:p w14:paraId="36825631" w14:textId="77777777" w:rsidR="00D76452" w:rsidRPr="00862CC8" w:rsidRDefault="00D76452" w:rsidP="003308CD">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Comuna</w:t>
            </w:r>
          </w:p>
        </w:tc>
        <w:tc>
          <w:tcPr>
            <w:tcW w:w="68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13165D3" w14:textId="77777777" w:rsidR="00D76452" w:rsidRPr="00862CC8" w:rsidRDefault="00D76452" w:rsidP="003308CD">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Localidad</w:t>
            </w:r>
          </w:p>
        </w:tc>
      </w:tr>
      <w:tr w:rsidR="00D76452" w:rsidRPr="00862CC8" w14:paraId="00B04F93" w14:textId="77777777" w:rsidTr="003308CD">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166518F7" w14:textId="77777777" w:rsidR="00D76452" w:rsidRPr="00862CC8" w:rsidRDefault="00D76452" w:rsidP="003308CD">
            <w:pPr>
              <w:suppressAutoHyphens w:val="0"/>
              <w:jc w:val="center"/>
              <w:rPr>
                <w:rFonts w:eastAsia="Times New Roman" w:cs="Times New Roman"/>
                <w:b/>
                <w:bCs/>
                <w:color w:val="FFFFFF"/>
                <w:sz w:val="16"/>
                <w:szCs w:val="16"/>
                <w:lang w:eastAsia="es-CL"/>
              </w:rPr>
            </w:pPr>
          </w:p>
        </w:tc>
        <w:tc>
          <w:tcPr>
            <w:tcW w:w="595" w:type="pct"/>
            <w:vMerge/>
            <w:tcBorders>
              <w:top w:val="nil"/>
              <w:left w:val="nil"/>
              <w:bottom w:val="single" w:sz="4" w:space="0" w:color="auto"/>
              <w:right w:val="single" w:sz="4" w:space="0" w:color="F2F2F2"/>
            </w:tcBorders>
            <w:vAlign w:val="center"/>
            <w:hideMark/>
          </w:tcPr>
          <w:p w14:paraId="3F7B7F3E" w14:textId="77777777" w:rsidR="00D76452" w:rsidRPr="00862CC8" w:rsidRDefault="00D76452" w:rsidP="003308CD">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7FCD3A3F" w14:textId="77777777" w:rsidR="00D76452" w:rsidRPr="00862CC8" w:rsidRDefault="00D76452" w:rsidP="003308CD">
            <w:pPr>
              <w:suppressAutoHyphens w:val="0"/>
              <w:jc w:val="center"/>
              <w:rPr>
                <w:rFonts w:eastAsia="Times New Roman" w:cs="Times New Roman"/>
                <w:b/>
                <w:bCs/>
                <w:color w:val="FFFFFF"/>
                <w:sz w:val="16"/>
                <w:szCs w:val="16"/>
                <w:lang w:eastAsia="es-CL"/>
              </w:rPr>
            </w:pPr>
          </w:p>
        </w:tc>
        <w:tc>
          <w:tcPr>
            <w:tcW w:w="565" w:type="pct"/>
            <w:vMerge/>
            <w:tcBorders>
              <w:top w:val="nil"/>
              <w:left w:val="nil"/>
              <w:bottom w:val="single" w:sz="4" w:space="0" w:color="auto"/>
              <w:right w:val="single" w:sz="4" w:space="0" w:color="F2F2F2"/>
            </w:tcBorders>
            <w:vAlign w:val="center"/>
            <w:hideMark/>
          </w:tcPr>
          <w:p w14:paraId="7F408316" w14:textId="77777777" w:rsidR="00D76452" w:rsidRPr="00862CC8" w:rsidRDefault="00D76452" w:rsidP="003308CD">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68F1DB1A" w14:textId="77777777" w:rsidR="00D76452" w:rsidRPr="00862CC8" w:rsidRDefault="00D76452" w:rsidP="003308CD">
            <w:pPr>
              <w:suppressAutoHyphens w:val="0"/>
              <w:jc w:val="left"/>
              <w:rPr>
                <w:rFonts w:eastAsia="Times New Roman" w:cs="Times New Roman"/>
                <w:b/>
                <w:bCs/>
                <w:color w:val="FFFFFF"/>
                <w:sz w:val="16"/>
                <w:szCs w:val="16"/>
                <w:lang w:eastAsia="es-CL"/>
              </w:rPr>
            </w:pPr>
          </w:p>
        </w:tc>
        <w:tc>
          <w:tcPr>
            <w:tcW w:w="887" w:type="pct"/>
            <w:vMerge/>
            <w:tcBorders>
              <w:top w:val="nil"/>
              <w:left w:val="nil"/>
              <w:bottom w:val="single" w:sz="4" w:space="0" w:color="auto"/>
              <w:right w:val="nil"/>
            </w:tcBorders>
            <w:vAlign w:val="center"/>
            <w:hideMark/>
          </w:tcPr>
          <w:p w14:paraId="216F54E1" w14:textId="77777777" w:rsidR="00D76452" w:rsidRPr="00862CC8" w:rsidRDefault="00D76452" w:rsidP="003308CD">
            <w:pPr>
              <w:suppressAutoHyphens w:val="0"/>
              <w:jc w:val="left"/>
              <w:rPr>
                <w:rFonts w:eastAsia="Times New Roman" w:cs="Times New Roman"/>
                <w:b/>
                <w:bCs/>
                <w:color w:val="FFFFFF"/>
                <w:sz w:val="16"/>
                <w:szCs w:val="16"/>
                <w:lang w:eastAsia="es-CL"/>
              </w:rPr>
            </w:pPr>
          </w:p>
        </w:tc>
        <w:tc>
          <w:tcPr>
            <w:tcW w:w="682" w:type="pct"/>
            <w:vMerge/>
            <w:tcBorders>
              <w:top w:val="nil"/>
              <w:left w:val="single" w:sz="4" w:space="0" w:color="F2F2F2"/>
              <w:bottom w:val="single" w:sz="4" w:space="0" w:color="auto"/>
              <w:right w:val="single" w:sz="4" w:space="0" w:color="auto"/>
            </w:tcBorders>
            <w:vAlign w:val="center"/>
            <w:hideMark/>
          </w:tcPr>
          <w:p w14:paraId="47180CD0" w14:textId="77777777" w:rsidR="00D76452" w:rsidRPr="00862CC8" w:rsidRDefault="00D76452" w:rsidP="003308CD">
            <w:pPr>
              <w:suppressAutoHyphens w:val="0"/>
              <w:jc w:val="left"/>
              <w:rPr>
                <w:rFonts w:eastAsia="Times New Roman" w:cs="Times New Roman"/>
                <w:b/>
                <w:bCs/>
                <w:color w:val="FFFFFF"/>
                <w:sz w:val="16"/>
                <w:szCs w:val="16"/>
                <w:lang w:eastAsia="es-CL"/>
              </w:rPr>
            </w:pPr>
          </w:p>
        </w:tc>
      </w:tr>
      <w:tr w:rsidR="00D76452" w:rsidRPr="00862CC8" w14:paraId="4498FCC6" w14:textId="77777777" w:rsidTr="003308CD">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95CE0" w14:textId="06ADCD41" w:rsidR="00D76452" w:rsidRPr="00862CC8" w:rsidRDefault="00D76452" w:rsidP="003308CD">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PT-CNT0</w:t>
            </w:r>
            <w:r>
              <w:rPr>
                <w:rFonts w:eastAsia="Times New Roman" w:cs="Times New Roman"/>
                <w:color w:val="000000"/>
                <w:sz w:val="16"/>
                <w:szCs w:val="16"/>
                <w:lang w:eastAsia="es-CL"/>
              </w:rPr>
              <w:t>4</w:t>
            </w:r>
            <w:r w:rsidRPr="00862CC8">
              <w:rPr>
                <w:rFonts w:eastAsia="Times New Roman" w:cs="Times New Roman"/>
                <w:color w:val="000000"/>
                <w:sz w:val="16"/>
                <w:szCs w:val="16"/>
                <w:lang w:eastAsia="es-CL"/>
              </w:rPr>
              <w:t>-01</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14:paraId="419C9FC5" w14:textId="0C291D2D" w:rsidR="00D76452" w:rsidRPr="00862CC8"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Liucura</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30AA15DB" w14:textId="77777777" w:rsidR="00D76452" w:rsidRPr="00862CC8" w:rsidRDefault="00D76452" w:rsidP="003308CD">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Pr>
                <w:rFonts w:eastAsia="Times New Roman" w:cs="Times New Roman"/>
                <w:bCs/>
                <w:color w:val="000000"/>
                <w:sz w:val="16"/>
                <w:szCs w:val="16"/>
                <w:vertAlign w:val="superscript"/>
                <w:lang w:eastAsia="es-CL"/>
              </w:rPr>
              <w:t>(</w:t>
            </w:r>
            <w:proofErr w:type="gramEnd"/>
            <w:r>
              <w:rPr>
                <w:rFonts w:eastAsia="Times New Roman" w:cs="Times New Roman"/>
                <w:bCs/>
                <w:color w:val="000000"/>
                <w:sz w:val="16"/>
                <w:szCs w:val="16"/>
                <w:vertAlign w:val="superscript"/>
                <w:lang w:eastAsia="es-CL"/>
              </w:rPr>
              <w:t>2</w:t>
            </w:r>
            <w:r w:rsidRPr="00862CC8">
              <w:rPr>
                <w:rFonts w:eastAsia="Times New Roman" w:cs="Times New Roman"/>
                <w:bCs/>
                <w:color w:val="000000"/>
                <w:sz w:val="16"/>
                <w:szCs w:val="16"/>
                <w:vertAlign w:val="superscript"/>
                <w:lang w:eastAsia="es-CL"/>
              </w:rPr>
              <w:t>)</w:t>
            </w:r>
          </w:p>
        </w:tc>
        <w:tc>
          <w:tcPr>
            <w:tcW w:w="565" w:type="pct"/>
            <w:tcBorders>
              <w:top w:val="single" w:sz="4" w:space="0" w:color="auto"/>
              <w:left w:val="nil"/>
              <w:bottom w:val="single" w:sz="4" w:space="0" w:color="auto"/>
              <w:right w:val="single" w:sz="4" w:space="0" w:color="auto"/>
            </w:tcBorders>
            <w:shd w:val="clear" w:color="FFFFFF" w:fill="F2F2F2"/>
            <w:noWrap/>
            <w:vAlign w:val="center"/>
            <w:hideMark/>
          </w:tcPr>
          <w:p w14:paraId="08154715" w14:textId="709BDC07" w:rsidR="00D76452" w:rsidRPr="00862CC8"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33549FE9" w14:textId="7A8D06CF" w:rsidR="00D76452" w:rsidRPr="00862CC8"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Malleco</w:t>
            </w:r>
          </w:p>
        </w:tc>
        <w:tc>
          <w:tcPr>
            <w:tcW w:w="887" w:type="pct"/>
            <w:tcBorders>
              <w:top w:val="single" w:sz="4" w:space="0" w:color="auto"/>
              <w:left w:val="nil"/>
              <w:bottom w:val="single" w:sz="4" w:space="0" w:color="auto"/>
              <w:right w:val="single" w:sz="4" w:space="0" w:color="auto"/>
            </w:tcBorders>
            <w:shd w:val="clear" w:color="FFFFFF" w:fill="F2F2F2"/>
            <w:noWrap/>
            <w:vAlign w:val="center"/>
            <w:hideMark/>
          </w:tcPr>
          <w:p w14:paraId="508778B9" w14:textId="32EE87CC" w:rsidR="00D76452" w:rsidRPr="00862CC8"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Lonquimay</w:t>
            </w:r>
          </w:p>
        </w:tc>
        <w:tc>
          <w:tcPr>
            <w:tcW w:w="682" w:type="pct"/>
            <w:tcBorders>
              <w:top w:val="single" w:sz="4" w:space="0" w:color="auto"/>
              <w:left w:val="nil"/>
              <w:bottom w:val="single" w:sz="4" w:space="0" w:color="auto"/>
              <w:right w:val="single" w:sz="4" w:space="0" w:color="auto"/>
            </w:tcBorders>
            <w:shd w:val="clear" w:color="FFFFFF" w:fill="F2F2F2"/>
            <w:noWrap/>
            <w:vAlign w:val="center"/>
            <w:hideMark/>
          </w:tcPr>
          <w:p w14:paraId="782F2B31" w14:textId="11AFD67D" w:rsidR="00D76452" w:rsidRPr="00862CC8"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Liucura</w:t>
            </w:r>
          </w:p>
        </w:tc>
      </w:tr>
    </w:tbl>
    <w:p w14:paraId="3C260914" w14:textId="77777777" w:rsidR="00D76452" w:rsidRPr="00862CC8" w:rsidRDefault="00D76452" w:rsidP="00D76452">
      <w:pPr>
        <w:rPr>
          <w:sz w:val="20"/>
          <w:szCs w:val="20"/>
        </w:rPr>
      </w:pPr>
    </w:p>
    <w:p w14:paraId="1A37133E" w14:textId="49C47D74" w:rsidR="00D76452" w:rsidRDefault="00D76452" w:rsidP="00895F47">
      <w:pPr>
        <w:pStyle w:val="Prrafodelista"/>
        <w:numPr>
          <w:ilvl w:val="3"/>
          <w:numId w:val="170"/>
        </w:numPr>
        <w:ind w:left="851" w:hanging="425"/>
        <w:rPr>
          <w:sz w:val="20"/>
          <w:szCs w:val="20"/>
          <w:lang w:eastAsia="ar-SA"/>
        </w:rPr>
      </w:pPr>
      <w:r w:rsidRPr="00862CC8">
        <w:rPr>
          <w:sz w:val="20"/>
          <w:szCs w:val="20"/>
          <w:lang w:eastAsia="ar-SA"/>
        </w:rPr>
        <w:t xml:space="preserve">La ubicación definitiva de este Punto de Terminación no podrá encontrarse a más de 100 </w:t>
      </w:r>
      <w:r>
        <w:rPr>
          <w:sz w:val="20"/>
          <w:szCs w:val="20"/>
          <w:lang w:eastAsia="ar-SA"/>
        </w:rPr>
        <w:t xml:space="preserve">[m] </w:t>
      </w:r>
      <w:r w:rsidRPr="00862CC8">
        <w:rPr>
          <w:sz w:val="20"/>
          <w:szCs w:val="20"/>
          <w:lang w:eastAsia="ar-SA"/>
        </w:rPr>
        <w:t xml:space="preserve">ni menos de 10 </w:t>
      </w:r>
      <w:r>
        <w:rPr>
          <w:sz w:val="20"/>
          <w:szCs w:val="20"/>
          <w:lang w:eastAsia="ar-SA"/>
        </w:rPr>
        <w:t>[m]</w:t>
      </w:r>
      <w:r w:rsidRPr="00862CC8">
        <w:rPr>
          <w:sz w:val="20"/>
          <w:szCs w:val="20"/>
          <w:lang w:eastAsia="ar-SA"/>
        </w:rPr>
        <w:t xml:space="preserve"> del emplazamiento preciso del POIIT Terrestre aprobado para esta localidad en el Proyecto Macrozona Sur del Concurso Público “Fibra Óptica Nacional”, Código: FDT-2019-01</w:t>
      </w:r>
      <w:r w:rsidR="00F41618">
        <w:rPr>
          <w:sz w:val="20"/>
          <w:szCs w:val="20"/>
          <w:lang w:eastAsia="ar-SA"/>
        </w:rPr>
        <w:t>-SUR</w:t>
      </w:r>
      <w:r w:rsidRPr="00862CC8">
        <w:rPr>
          <w:sz w:val="20"/>
          <w:szCs w:val="20"/>
          <w:lang w:eastAsia="ar-SA"/>
        </w:rPr>
        <w:t xml:space="preserve">, autorizado mediante Decreto Supremo </w:t>
      </w:r>
      <w:proofErr w:type="spellStart"/>
      <w:r w:rsidRPr="00862CC8">
        <w:rPr>
          <w:sz w:val="20"/>
          <w:szCs w:val="20"/>
          <w:lang w:eastAsia="ar-SA"/>
        </w:rPr>
        <w:t>N°</w:t>
      </w:r>
      <w:proofErr w:type="spellEnd"/>
      <w:r w:rsidRPr="00862CC8">
        <w:rPr>
          <w:sz w:val="20"/>
          <w:szCs w:val="20"/>
          <w:lang w:eastAsia="ar-SA"/>
        </w:rPr>
        <w:t xml:space="preserve"> </w:t>
      </w:r>
      <w:r w:rsidR="000F695C">
        <w:rPr>
          <w:sz w:val="20"/>
          <w:szCs w:val="20"/>
          <w:lang w:eastAsia="ar-SA"/>
        </w:rPr>
        <w:t>158</w:t>
      </w:r>
      <w:r w:rsidRPr="00862CC8">
        <w:rPr>
          <w:sz w:val="20"/>
          <w:szCs w:val="20"/>
          <w:lang w:eastAsia="ar-SA"/>
        </w:rPr>
        <w:t xml:space="preserve">, de 10 de </w:t>
      </w:r>
      <w:r w:rsidR="000F695C">
        <w:rPr>
          <w:sz w:val="20"/>
          <w:szCs w:val="20"/>
          <w:lang w:eastAsia="ar-SA"/>
        </w:rPr>
        <w:t>agosto</w:t>
      </w:r>
      <w:r w:rsidRPr="00862CC8">
        <w:rPr>
          <w:sz w:val="20"/>
          <w:szCs w:val="20"/>
          <w:lang w:eastAsia="ar-SA"/>
        </w:rPr>
        <w:t xml:space="preserve"> de 202</w:t>
      </w:r>
      <w:r w:rsidR="000F695C">
        <w:rPr>
          <w:sz w:val="20"/>
          <w:szCs w:val="20"/>
          <w:lang w:eastAsia="ar-SA"/>
        </w:rPr>
        <w:t>1</w:t>
      </w:r>
      <w:r w:rsidRPr="00862CC8">
        <w:rPr>
          <w:sz w:val="20"/>
          <w:szCs w:val="20"/>
          <w:lang w:eastAsia="ar-SA"/>
        </w:rPr>
        <w:t xml:space="preserve">, </w:t>
      </w:r>
      <w:r>
        <w:rPr>
          <w:sz w:val="20"/>
          <w:szCs w:val="20"/>
          <w:lang w:eastAsia="ar-SA"/>
        </w:rPr>
        <w:t xml:space="preserve">del Ministerio de Transportes y Telecomunicaciones, </w:t>
      </w:r>
      <w:r w:rsidRPr="00862CC8">
        <w:rPr>
          <w:sz w:val="20"/>
          <w:szCs w:val="20"/>
          <w:lang w:eastAsia="ar-SA"/>
        </w:rPr>
        <w:t xml:space="preserve">que otorga concesión de servicio intermedio de telecomunicaciones que únicamente provea infraestructura física para telecomunicaciones a la empresa </w:t>
      </w:r>
      <w:r w:rsidR="000F695C">
        <w:rPr>
          <w:sz w:val="20"/>
          <w:szCs w:val="20"/>
          <w:lang w:eastAsia="ar-SA"/>
        </w:rPr>
        <w:t>TELEFÓNICA EMPRESAS CHILE</w:t>
      </w:r>
      <w:r w:rsidRPr="00862CC8">
        <w:rPr>
          <w:sz w:val="20"/>
          <w:szCs w:val="20"/>
          <w:lang w:eastAsia="ar-SA"/>
        </w:rPr>
        <w:t xml:space="preserve"> S.A</w:t>
      </w:r>
      <w:r>
        <w:rPr>
          <w:sz w:val="20"/>
          <w:szCs w:val="20"/>
          <w:lang w:eastAsia="ar-SA"/>
        </w:rPr>
        <w:t>.</w:t>
      </w:r>
    </w:p>
    <w:p w14:paraId="4DE9F63B" w14:textId="77777777" w:rsidR="00D76452" w:rsidRPr="00862CC8" w:rsidRDefault="00D76452" w:rsidP="00D76452">
      <w:pPr>
        <w:pStyle w:val="Prrafodelista"/>
        <w:ind w:left="851"/>
        <w:rPr>
          <w:sz w:val="20"/>
          <w:szCs w:val="20"/>
          <w:lang w:eastAsia="ar-SA"/>
        </w:rPr>
      </w:pPr>
    </w:p>
    <w:p w14:paraId="239824EE" w14:textId="77777777" w:rsidR="00D76452" w:rsidRPr="007D78E7" w:rsidRDefault="00D76452" w:rsidP="00895F47">
      <w:pPr>
        <w:pStyle w:val="Prrafodelista"/>
        <w:numPr>
          <w:ilvl w:val="3"/>
          <w:numId w:val="170"/>
        </w:numPr>
        <w:ind w:left="851"/>
        <w:rPr>
          <w:sz w:val="20"/>
        </w:rPr>
      </w:pPr>
      <w:r>
        <w:rPr>
          <w:sz w:val="20"/>
        </w:rPr>
        <w:t>No se considera la posibilidad en los Proyectos Técnicos de incorporar Puntos de Terminación adicionales.</w:t>
      </w:r>
    </w:p>
    <w:p w14:paraId="5670EE07" w14:textId="77777777" w:rsidR="005B2082" w:rsidRDefault="005B2082" w:rsidP="005B2082"/>
    <w:p w14:paraId="0633AD61" w14:textId="72B06040" w:rsidR="00FB18B8" w:rsidRDefault="00FB18B8" w:rsidP="00FB18B8">
      <w:pPr>
        <w:pStyle w:val="Anx-Titulo3"/>
      </w:pPr>
      <w:r>
        <w:t xml:space="preserve">Puntos de Derivación Zona Geográfica </w:t>
      </w:r>
      <w:r w:rsidR="00D7324B">
        <w:t>Centro</w:t>
      </w:r>
    </w:p>
    <w:p w14:paraId="078F26F4" w14:textId="4A1EE292" w:rsidR="00FB18B8" w:rsidRDefault="00FB18B8" w:rsidP="00FB18B8">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r w:rsidR="005B2082">
        <w:t>San Pedro de Vergara</w:t>
      </w:r>
    </w:p>
    <w:p w14:paraId="19D60169" w14:textId="77777777" w:rsidR="00FB18B8" w:rsidRDefault="00FB18B8" w:rsidP="00FB18B8"/>
    <w:tbl>
      <w:tblPr>
        <w:tblW w:w="5000" w:type="pct"/>
        <w:tblLayout w:type="fixed"/>
        <w:tblCellMar>
          <w:left w:w="70" w:type="dxa"/>
          <w:right w:w="70" w:type="dxa"/>
        </w:tblCellMar>
        <w:tblLook w:val="04A0" w:firstRow="1" w:lastRow="0" w:firstColumn="1" w:lastColumn="0" w:noHBand="0" w:noVBand="1"/>
      </w:tblPr>
      <w:tblGrid>
        <w:gridCol w:w="1067"/>
        <w:gridCol w:w="1703"/>
        <w:gridCol w:w="1393"/>
        <w:gridCol w:w="1066"/>
        <w:gridCol w:w="1015"/>
        <w:gridCol w:w="1273"/>
        <w:gridCol w:w="1263"/>
      </w:tblGrid>
      <w:tr w:rsidR="00D27F5A" w:rsidRPr="00862CC8" w14:paraId="36078FE8" w14:textId="77777777" w:rsidTr="00C01C09">
        <w:trPr>
          <w:cantSplit/>
          <w:tblHeader/>
        </w:trPr>
        <w:tc>
          <w:tcPr>
            <w:tcW w:w="1578"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200D769" w14:textId="77777777" w:rsidR="00FB18B8" w:rsidRPr="00862CC8" w:rsidRDefault="00FB18B8" w:rsidP="00FB18B8">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Punto de Derivación</w:t>
            </w:r>
          </w:p>
        </w:tc>
        <w:tc>
          <w:tcPr>
            <w:tcW w:w="793"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554AED0" w14:textId="0118D1E8" w:rsidR="00FB18B8" w:rsidRPr="00862CC8"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FB18B8" w:rsidRPr="00862CC8">
              <w:rPr>
                <w:rFonts w:eastAsia="Times New Roman" w:cs="Times New Roman"/>
                <w:b/>
                <w:bCs/>
                <w:color w:val="FFFFFF"/>
                <w:sz w:val="16"/>
                <w:szCs w:val="16"/>
                <w:lang w:eastAsia="es-CL"/>
              </w:rPr>
              <w:t>ases</w:t>
            </w:r>
          </w:p>
        </w:tc>
        <w:tc>
          <w:tcPr>
            <w:tcW w:w="262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CC328F9" w14:textId="77777777" w:rsidR="00FB18B8" w:rsidRPr="00862CC8" w:rsidRDefault="00FB18B8" w:rsidP="00FB18B8">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Ubicación</w:t>
            </w:r>
          </w:p>
        </w:tc>
      </w:tr>
      <w:tr w:rsidR="00D27F5A" w:rsidRPr="00862CC8" w14:paraId="20BA0CDC" w14:textId="77777777" w:rsidTr="00C01C09">
        <w:trPr>
          <w:cantSplit/>
          <w:trHeight w:val="258"/>
          <w:tblHeader/>
        </w:trPr>
        <w:tc>
          <w:tcPr>
            <w:tcW w:w="608"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B287AA4" w14:textId="77777777" w:rsidR="00FB18B8" w:rsidRPr="00862CC8" w:rsidRDefault="00FB18B8" w:rsidP="00FB18B8">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Código</w:t>
            </w:r>
          </w:p>
        </w:tc>
        <w:tc>
          <w:tcPr>
            <w:tcW w:w="970" w:type="pct"/>
            <w:vMerge w:val="restart"/>
            <w:tcBorders>
              <w:top w:val="nil"/>
              <w:left w:val="nil"/>
              <w:bottom w:val="single" w:sz="4" w:space="0" w:color="auto"/>
              <w:right w:val="single" w:sz="4" w:space="0" w:color="F2F2F2"/>
            </w:tcBorders>
            <w:shd w:val="clear" w:color="333399" w:fill="376092"/>
            <w:noWrap/>
            <w:vAlign w:val="center"/>
            <w:hideMark/>
          </w:tcPr>
          <w:p w14:paraId="3AF5CABB"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Nombre</w:t>
            </w:r>
          </w:p>
        </w:tc>
        <w:tc>
          <w:tcPr>
            <w:tcW w:w="793" w:type="pct"/>
            <w:vMerge/>
            <w:tcBorders>
              <w:top w:val="single" w:sz="4" w:space="0" w:color="F2F2F2"/>
              <w:left w:val="single" w:sz="4" w:space="0" w:color="F2F2F2"/>
              <w:bottom w:val="single" w:sz="4" w:space="0" w:color="000000"/>
              <w:right w:val="nil"/>
            </w:tcBorders>
            <w:vAlign w:val="center"/>
            <w:hideMark/>
          </w:tcPr>
          <w:p w14:paraId="026F4A05" w14:textId="77777777" w:rsidR="00FB18B8" w:rsidRPr="00862CC8" w:rsidRDefault="00FB18B8" w:rsidP="00FB18B8">
            <w:pPr>
              <w:suppressAutoHyphens w:val="0"/>
              <w:jc w:val="center"/>
              <w:rPr>
                <w:rFonts w:eastAsia="Times New Roman" w:cs="Times New Roman"/>
                <w:b/>
                <w:bCs/>
                <w:color w:val="FFFFFF"/>
                <w:sz w:val="16"/>
                <w:szCs w:val="16"/>
                <w:lang w:eastAsia="es-CL"/>
              </w:rPr>
            </w:pPr>
          </w:p>
        </w:tc>
        <w:tc>
          <w:tcPr>
            <w:tcW w:w="607" w:type="pct"/>
            <w:vMerge w:val="restart"/>
            <w:tcBorders>
              <w:top w:val="nil"/>
              <w:left w:val="nil"/>
              <w:bottom w:val="single" w:sz="4" w:space="0" w:color="auto"/>
              <w:right w:val="single" w:sz="4" w:space="0" w:color="F2F2F2"/>
            </w:tcBorders>
            <w:shd w:val="clear" w:color="333399" w:fill="376092"/>
            <w:noWrap/>
            <w:vAlign w:val="center"/>
            <w:hideMark/>
          </w:tcPr>
          <w:p w14:paraId="02774C61"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Región</w:t>
            </w:r>
          </w:p>
        </w:tc>
        <w:tc>
          <w:tcPr>
            <w:tcW w:w="578"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5B9DF50"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Provincia</w:t>
            </w:r>
          </w:p>
        </w:tc>
        <w:tc>
          <w:tcPr>
            <w:tcW w:w="725" w:type="pct"/>
            <w:vMerge w:val="restart"/>
            <w:tcBorders>
              <w:top w:val="nil"/>
              <w:left w:val="nil"/>
              <w:bottom w:val="single" w:sz="4" w:space="0" w:color="auto"/>
              <w:right w:val="nil"/>
            </w:tcBorders>
            <w:shd w:val="clear" w:color="333399" w:fill="376092"/>
            <w:noWrap/>
            <w:vAlign w:val="center"/>
            <w:hideMark/>
          </w:tcPr>
          <w:p w14:paraId="36B8C1C5"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Comuna</w:t>
            </w:r>
          </w:p>
        </w:tc>
        <w:tc>
          <w:tcPr>
            <w:tcW w:w="719"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68EE8039"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Localidad</w:t>
            </w:r>
          </w:p>
        </w:tc>
      </w:tr>
      <w:tr w:rsidR="00D27F5A" w:rsidRPr="00862CC8" w14:paraId="77B08FB3" w14:textId="77777777" w:rsidTr="00C01C09">
        <w:trPr>
          <w:cantSplit/>
          <w:trHeight w:val="258"/>
        </w:trPr>
        <w:tc>
          <w:tcPr>
            <w:tcW w:w="608" w:type="pct"/>
            <w:vMerge/>
            <w:tcBorders>
              <w:top w:val="nil"/>
              <w:left w:val="single" w:sz="4" w:space="0" w:color="auto"/>
              <w:bottom w:val="single" w:sz="4" w:space="0" w:color="auto"/>
              <w:right w:val="single" w:sz="4" w:space="0" w:color="F2F2F2"/>
            </w:tcBorders>
            <w:vAlign w:val="center"/>
            <w:hideMark/>
          </w:tcPr>
          <w:p w14:paraId="1C8C1AF5" w14:textId="77777777" w:rsidR="00FB18B8" w:rsidRPr="00862CC8" w:rsidRDefault="00FB18B8" w:rsidP="00FB18B8">
            <w:pPr>
              <w:suppressAutoHyphens w:val="0"/>
              <w:jc w:val="center"/>
              <w:rPr>
                <w:rFonts w:eastAsia="Times New Roman" w:cs="Times New Roman"/>
                <w:b/>
                <w:bCs/>
                <w:color w:val="FFFFFF"/>
                <w:sz w:val="16"/>
                <w:szCs w:val="16"/>
                <w:lang w:eastAsia="es-CL"/>
              </w:rPr>
            </w:pPr>
          </w:p>
        </w:tc>
        <w:tc>
          <w:tcPr>
            <w:tcW w:w="970" w:type="pct"/>
            <w:vMerge/>
            <w:tcBorders>
              <w:top w:val="nil"/>
              <w:left w:val="nil"/>
              <w:bottom w:val="single" w:sz="4" w:space="0" w:color="auto"/>
              <w:right w:val="single" w:sz="4" w:space="0" w:color="F2F2F2"/>
            </w:tcBorders>
            <w:vAlign w:val="center"/>
            <w:hideMark/>
          </w:tcPr>
          <w:p w14:paraId="45F2E3F9"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793" w:type="pct"/>
            <w:vMerge/>
            <w:tcBorders>
              <w:top w:val="single" w:sz="4" w:space="0" w:color="F2F2F2"/>
              <w:left w:val="single" w:sz="4" w:space="0" w:color="F2F2F2"/>
              <w:bottom w:val="single" w:sz="4" w:space="0" w:color="000000"/>
              <w:right w:val="nil"/>
            </w:tcBorders>
            <w:vAlign w:val="center"/>
            <w:hideMark/>
          </w:tcPr>
          <w:p w14:paraId="12209F6D" w14:textId="77777777" w:rsidR="00FB18B8" w:rsidRPr="00862CC8" w:rsidRDefault="00FB18B8" w:rsidP="00FB18B8">
            <w:pPr>
              <w:suppressAutoHyphens w:val="0"/>
              <w:jc w:val="center"/>
              <w:rPr>
                <w:rFonts w:eastAsia="Times New Roman" w:cs="Times New Roman"/>
                <w:b/>
                <w:bCs/>
                <w:color w:val="FFFFFF"/>
                <w:sz w:val="16"/>
                <w:szCs w:val="16"/>
                <w:lang w:eastAsia="es-CL"/>
              </w:rPr>
            </w:pPr>
          </w:p>
        </w:tc>
        <w:tc>
          <w:tcPr>
            <w:tcW w:w="607" w:type="pct"/>
            <w:vMerge/>
            <w:tcBorders>
              <w:top w:val="nil"/>
              <w:left w:val="nil"/>
              <w:bottom w:val="single" w:sz="4" w:space="0" w:color="auto"/>
              <w:right w:val="single" w:sz="4" w:space="0" w:color="F2F2F2"/>
            </w:tcBorders>
            <w:vAlign w:val="center"/>
            <w:hideMark/>
          </w:tcPr>
          <w:p w14:paraId="0890D585"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578" w:type="pct"/>
            <w:vMerge/>
            <w:tcBorders>
              <w:top w:val="nil"/>
              <w:left w:val="single" w:sz="4" w:space="0" w:color="F2F2F2"/>
              <w:bottom w:val="single" w:sz="4" w:space="0" w:color="auto"/>
              <w:right w:val="single" w:sz="4" w:space="0" w:color="F2F2F2"/>
            </w:tcBorders>
            <w:vAlign w:val="center"/>
            <w:hideMark/>
          </w:tcPr>
          <w:p w14:paraId="375BF648"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725" w:type="pct"/>
            <w:vMerge/>
            <w:tcBorders>
              <w:top w:val="nil"/>
              <w:left w:val="nil"/>
              <w:bottom w:val="single" w:sz="4" w:space="0" w:color="auto"/>
              <w:right w:val="nil"/>
            </w:tcBorders>
            <w:vAlign w:val="center"/>
            <w:hideMark/>
          </w:tcPr>
          <w:p w14:paraId="5E03ED04"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719" w:type="pct"/>
            <w:vMerge/>
            <w:tcBorders>
              <w:top w:val="nil"/>
              <w:left w:val="single" w:sz="4" w:space="0" w:color="F2F2F2"/>
              <w:bottom w:val="single" w:sz="4" w:space="0" w:color="auto"/>
              <w:right w:val="single" w:sz="4" w:space="0" w:color="auto"/>
            </w:tcBorders>
            <w:vAlign w:val="center"/>
            <w:hideMark/>
          </w:tcPr>
          <w:p w14:paraId="57A88985" w14:textId="77777777" w:rsidR="00FB18B8" w:rsidRPr="00862CC8" w:rsidRDefault="00FB18B8" w:rsidP="00FB18B8">
            <w:pPr>
              <w:suppressAutoHyphens w:val="0"/>
              <w:jc w:val="left"/>
              <w:rPr>
                <w:rFonts w:eastAsia="Times New Roman" w:cs="Times New Roman"/>
                <w:b/>
                <w:bCs/>
                <w:color w:val="FFFFFF"/>
                <w:sz w:val="16"/>
                <w:szCs w:val="16"/>
                <w:lang w:eastAsia="es-CL"/>
              </w:rPr>
            </w:pPr>
          </w:p>
        </w:tc>
      </w:tr>
      <w:tr w:rsidR="00D27F5A" w:rsidRPr="00862CC8" w14:paraId="526BCFB5" w14:textId="77777777" w:rsidTr="00C01C09">
        <w:trPr>
          <w:cantSplit/>
          <w:trHeight w:val="283"/>
        </w:trPr>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C4CE" w14:textId="67B2DA75" w:rsidR="00FB18B8" w:rsidRPr="00862CC8" w:rsidRDefault="00FB18B8"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w:t>
            </w:r>
            <w:r w:rsidR="00D7324B" w:rsidRPr="00862CC8">
              <w:rPr>
                <w:rFonts w:eastAsia="Times New Roman" w:cs="Times New Roman"/>
                <w:color w:val="000000"/>
                <w:sz w:val="16"/>
                <w:szCs w:val="16"/>
                <w:lang w:eastAsia="es-CL"/>
              </w:rPr>
              <w:t>CNT0</w:t>
            </w:r>
            <w:r w:rsidR="005B2082" w:rsidRPr="00862CC8">
              <w:rPr>
                <w:rFonts w:eastAsia="Times New Roman" w:cs="Times New Roman"/>
                <w:color w:val="000000"/>
                <w:sz w:val="16"/>
                <w:szCs w:val="16"/>
                <w:lang w:eastAsia="es-CL"/>
              </w:rPr>
              <w:t>1</w:t>
            </w:r>
            <w:r w:rsidRPr="00862CC8">
              <w:rPr>
                <w:rFonts w:eastAsia="Times New Roman" w:cs="Times New Roman"/>
                <w:color w:val="000000"/>
                <w:sz w:val="16"/>
                <w:szCs w:val="16"/>
                <w:lang w:eastAsia="es-CL"/>
              </w:rPr>
              <w:t>-01</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14:paraId="65DBF990" w14:textId="17E35D98" w:rsidR="00FB18B8" w:rsidRPr="00862CC8" w:rsidRDefault="00FB18B8" w:rsidP="005B2082">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Complejo Fronterizo</w:t>
            </w:r>
            <w:r w:rsidR="005B2082" w:rsidRPr="00862CC8">
              <w:rPr>
                <w:rFonts w:eastAsia="Times New Roman" w:cs="Times New Roman"/>
                <w:color w:val="000000"/>
                <w:sz w:val="16"/>
                <w:szCs w:val="16"/>
                <w:lang w:eastAsia="es-CL"/>
              </w:rPr>
              <w:t xml:space="preserve"> San Pedro de Vergara</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301E447" w14:textId="7DA12DD0" w:rsidR="00FB18B8" w:rsidRPr="00862CC8" w:rsidRDefault="00FB18B8" w:rsidP="00FB18B8">
            <w:pPr>
              <w:suppressAutoHyphens w:val="0"/>
              <w:jc w:val="center"/>
              <w:rPr>
                <w:rFonts w:eastAsia="Times New Roman" w:cs="Times New Roman"/>
                <w:color w:val="000000"/>
                <w:sz w:val="16"/>
                <w:szCs w:val="16"/>
                <w:vertAlign w:val="superscript"/>
                <w:lang w:eastAsia="es-CL"/>
              </w:rPr>
            </w:pPr>
            <w:proofErr w:type="gramStart"/>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w:t>
            </w:r>
            <w:proofErr w:type="gramEnd"/>
            <w:r w:rsidR="00594F9B" w:rsidRPr="00862CC8">
              <w:rPr>
                <w:rFonts w:eastAsia="Times New Roman" w:cs="Times New Roman"/>
                <w:color w:val="000000"/>
                <w:sz w:val="16"/>
                <w:szCs w:val="16"/>
                <w:vertAlign w:val="superscript"/>
                <w:lang w:eastAsia="es-CL"/>
              </w:rPr>
              <w:t>3)</w:t>
            </w:r>
          </w:p>
        </w:tc>
        <w:tc>
          <w:tcPr>
            <w:tcW w:w="607" w:type="pct"/>
            <w:tcBorders>
              <w:top w:val="single" w:sz="4" w:space="0" w:color="auto"/>
              <w:left w:val="nil"/>
              <w:bottom w:val="single" w:sz="4" w:space="0" w:color="auto"/>
              <w:right w:val="single" w:sz="4" w:space="0" w:color="auto"/>
            </w:tcBorders>
            <w:shd w:val="clear" w:color="FFFFFF" w:fill="F2F2F2"/>
            <w:noWrap/>
            <w:vAlign w:val="center"/>
            <w:hideMark/>
          </w:tcPr>
          <w:p w14:paraId="3A9F3EE7" w14:textId="5373BA7B" w:rsidR="00FB18B8"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78" w:type="pct"/>
            <w:tcBorders>
              <w:top w:val="single" w:sz="4" w:space="0" w:color="auto"/>
              <w:left w:val="nil"/>
              <w:bottom w:val="single" w:sz="4" w:space="0" w:color="auto"/>
              <w:right w:val="single" w:sz="4" w:space="0" w:color="auto"/>
            </w:tcBorders>
            <w:shd w:val="clear" w:color="FFFFFF" w:fill="F2F2F2"/>
            <w:noWrap/>
            <w:vAlign w:val="center"/>
            <w:hideMark/>
          </w:tcPr>
          <w:p w14:paraId="0A3CE5DC" w14:textId="19C5E3D1" w:rsidR="00FB18B8"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5" w:type="pct"/>
            <w:tcBorders>
              <w:top w:val="single" w:sz="4" w:space="0" w:color="auto"/>
              <w:left w:val="nil"/>
              <w:bottom w:val="single" w:sz="4" w:space="0" w:color="auto"/>
              <w:right w:val="single" w:sz="4" w:space="0" w:color="auto"/>
            </w:tcBorders>
            <w:shd w:val="clear" w:color="FFFFFF" w:fill="F2F2F2"/>
            <w:noWrap/>
            <w:vAlign w:val="center"/>
            <w:hideMark/>
          </w:tcPr>
          <w:p w14:paraId="5D4AD667" w14:textId="57C18850" w:rsidR="00FB18B8"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19" w:type="pct"/>
            <w:tcBorders>
              <w:top w:val="single" w:sz="4" w:space="0" w:color="auto"/>
              <w:left w:val="nil"/>
              <w:bottom w:val="single" w:sz="4" w:space="0" w:color="auto"/>
              <w:right w:val="single" w:sz="4" w:space="0" w:color="auto"/>
            </w:tcBorders>
            <w:shd w:val="clear" w:color="FFFFFF" w:fill="F2F2F2"/>
            <w:noWrap/>
            <w:vAlign w:val="center"/>
            <w:hideMark/>
          </w:tcPr>
          <w:p w14:paraId="1B101113" w14:textId="67123B24" w:rsidR="00FB18B8" w:rsidRPr="00862CC8" w:rsidRDefault="00FB18B8" w:rsidP="005B2082">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Complejo Fronterizo</w:t>
            </w:r>
            <w:r w:rsidR="005B2082" w:rsidRPr="00862CC8">
              <w:rPr>
                <w:rFonts w:eastAsia="Times New Roman" w:cs="Times New Roman"/>
                <w:color w:val="000000"/>
                <w:sz w:val="16"/>
                <w:szCs w:val="16"/>
                <w:lang w:eastAsia="es-CL"/>
              </w:rPr>
              <w:t xml:space="preserve"> San Pedro de Vergara</w:t>
            </w:r>
          </w:p>
        </w:tc>
      </w:tr>
      <w:tr w:rsidR="00D27F5A" w:rsidRPr="00862CC8" w14:paraId="4E4B8368" w14:textId="77777777" w:rsidTr="00C01C09">
        <w:trPr>
          <w:cantSplit/>
          <w:trHeight w:val="283"/>
        </w:trPr>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BEDB0" w14:textId="718B35B3" w:rsidR="005B2082" w:rsidRPr="00862CC8" w:rsidRDefault="005B2082"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sidR="00415AA5">
              <w:rPr>
                <w:rFonts w:eastAsia="Times New Roman" w:cs="Times New Roman"/>
                <w:color w:val="000000"/>
                <w:sz w:val="16"/>
                <w:szCs w:val="16"/>
                <w:lang w:eastAsia="es-CL"/>
              </w:rPr>
              <w:t>2</w:t>
            </w:r>
          </w:p>
        </w:tc>
        <w:tc>
          <w:tcPr>
            <w:tcW w:w="970" w:type="pct"/>
            <w:tcBorders>
              <w:top w:val="single" w:sz="4" w:space="0" w:color="auto"/>
              <w:left w:val="nil"/>
              <w:bottom w:val="single" w:sz="4" w:space="0" w:color="auto"/>
              <w:right w:val="single" w:sz="4" w:space="0" w:color="auto"/>
            </w:tcBorders>
            <w:shd w:val="clear" w:color="auto" w:fill="auto"/>
            <w:noWrap/>
            <w:vAlign w:val="center"/>
          </w:tcPr>
          <w:p w14:paraId="414A4DC2" w14:textId="57E25C3C"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Los </w:t>
            </w:r>
            <w:proofErr w:type="spellStart"/>
            <w:r w:rsidRPr="00862CC8">
              <w:rPr>
                <w:rFonts w:eastAsia="Times New Roman" w:cs="Times New Roman"/>
                <w:color w:val="000000"/>
                <w:sz w:val="16"/>
                <w:szCs w:val="16"/>
                <w:lang w:eastAsia="es-CL"/>
              </w:rPr>
              <w:t>Queñes</w:t>
            </w:r>
            <w:proofErr w:type="spellEnd"/>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5A95D6A1" w14:textId="21EF81B7" w:rsidR="005B2082" w:rsidRPr="00862CC8" w:rsidRDefault="005B2082" w:rsidP="00FB18B8">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w:t>
            </w:r>
            <w:proofErr w:type="gramEnd"/>
            <w:r w:rsidR="00594F9B" w:rsidRPr="00862CC8">
              <w:rPr>
                <w:rFonts w:eastAsia="Times New Roman" w:cs="Times New Roman"/>
                <w:color w:val="000000"/>
                <w:sz w:val="16"/>
                <w:szCs w:val="16"/>
                <w:vertAlign w:val="superscript"/>
                <w:lang w:eastAsia="es-CL"/>
              </w:rPr>
              <w:t>3)</w:t>
            </w:r>
          </w:p>
        </w:tc>
        <w:tc>
          <w:tcPr>
            <w:tcW w:w="607" w:type="pct"/>
            <w:tcBorders>
              <w:top w:val="single" w:sz="4" w:space="0" w:color="auto"/>
              <w:left w:val="nil"/>
              <w:bottom w:val="single" w:sz="4" w:space="0" w:color="auto"/>
              <w:right w:val="single" w:sz="4" w:space="0" w:color="auto"/>
            </w:tcBorders>
            <w:shd w:val="clear" w:color="FFFFFF" w:fill="F2F2F2"/>
            <w:noWrap/>
            <w:vAlign w:val="center"/>
          </w:tcPr>
          <w:p w14:paraId="4157BF72" w14:textId="718802B0"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78" w:type="pct"/>
            <w:tcBorders>
              <w:top w:val="single" w:sz="4" w:space="0" w:color="auto"/>
              <w:left w:val="nil"/>
              <w:bottom w:val="single" w:sz="4" w:space="0" w:color="auto"/>
              <w:right w:val="single" w:sz="4" w:space="0" w:color="auto"/>
            </w:tcBorders>
            <w:shd w:val="clear" w:color="FFFFFF" w:fill="F2F2F2"/>
            <w:noWrap/>
            <w:vAlign w:val="center"/>
          </w:tcPr>
          <w:p w14:paraId="5E5853E6" w14:textId="09DC0BAF"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5" w:type="pct"/>
            <w:tcBorders>
              <w:top w:val="single" w:sz="4" w:space="0" w:color="auto"/>
              <w:left w:val="nil"/>
              <w:bottom w:val="single" w:sz="4" w:space="0" w:color="auto"/>
              <w:right w:val="single" w:sz="4" w:space="0" w:color="auto"/>
            </w:tcBorders>
            <w:shd w:val="clear" w:color="FFFFFF" w:fill="F2F2F2"/>
            <w:noWrap/>
            <w:vAlign w:val="center"/>
          </w:tcPr>
          <w:p w14:paraId="7D979670" w14:textId="59B8E1B5"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19" w:type="pct"/>
            <w:tcBorders>
              <w:top w:val="single" w:sz="4" w:space="0" w:color="auto"/>
              <w:left w:val="nil"/>
              <w:bottom w:val="single" w:sz="4" w:space="0" w:color="auto"/>
              <w:right w:val="single" w:sz="4" w:space="0" w:color="auto"/>
            </w:tcBorders>
            <w:shd w:val="clear" w:color="FFFFFF" w:fill="F2F2F2"/>
            <w:noWrap/>
            <w:vAlign w:val="center"/>
          </w:tcPr>
          <w:p w14:paraId="3B733881" w14:textId="24B7D23E"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Los </w:t>
            </w:r>
            <w:proofErr w:type="spellStart"/>
            <w:r w:rsidRPr="00862CC8">
              <w:rPr>
                <w:rFonts w:eastAsia="Times New Roman" w:cs="Times New Roman"/>
                <w:color w:val="000000"/>
                <w:sz w:val="16"/>
                <w:szCs w:val="16"/>
                <w:lang w:eastAsia="es-CL"/>
              </w:rPr>
              <w:t>Queñes</w:t>
            </w:r>
            <w:proofErr w:type="spellEnd"/>
          </w:p>
        </w:tc>
      </w:tr>
      <w:tr w:rsidR="00D27F5A" w:rsidRPr="00862CC8" w14:paraId="2C1BFC3F"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tcPr>
          <w:p w14:paraId="0780F491" w14:textId="00F6AC9A" w:rsidR="00357B6D" w:rsidRPr="00862CC8" w:rsidRDefault="00357B6D" w:rsidP="00357B6D">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sidR="00415AA5">
              <w:rPr>
                <w:rFonts w:eastAsia="Times New Roman" w:cs="Times New Roman"/>
                <w:color w:val="000000"/>
                <w:sz w:val="16"/>
                <w:szCs w:val="16"/>
                <w:lang w:eastAsia="es-CL"/>
              </w:rPr>
              <w:t>3</w:t>
            </w:r>
          </w:p>
        </w:tc>
        <w:tc>
          <w:tcPr>
            <w:tcW w:w="970" w:type="pct"/>
            <w:tcBorders>
              <w:top w:val="nil"/>
              <w:left w:val="single" w:sz="4" w:space="0" w:color="auto"/>
              <w:bottom w:val="single" w:sz="4" w:space="0" w:color="auto"/>
              <w:right w:val="single" w:sz="4" w:space="0" w:color="auto"/>
            </w:tcBorders>
            <w:shd w:val="clear" w:color="auto" w:fill="auto"/>
            <w:noWrap/>
            <w:vAlign w:val="center"/>
          </w:tcPr>
          <w:p w14:paraId="79331585" w14:textId="4799678B" w:rsidR="00357B6D" w:rsidRPr="00862CC8" w:rsidRDefault="00357B6D" w:rsidP="00357B6D">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L</w:t>
            </w:r>
            <w:r>
              <w:rPr>
                <w:rFonts w:eastAsia="Times New Roman" w:cs="Times New Roman"/>
                <w:color w:val="000000"/>
                <w:sz w:val="16"/>
                <w:szCs w:val="16"/>
                <w:lang w:eastAsia="es-CL"/>
              </w:rPr>
              <w:t>a Laguna</w:t>
            </w:r>
          </w:p>
        </w:tc>
        <w:tc>
          <w:tcPr>
            <w:tcW w:w="793" w:type="pct"/>
            <w:tcBorders>
              <w:top w:val="nil"/>
              <w:left w:val="nil"/>
              <w:bottom w:val="single" w:sz="4" w:space="0" w:color="auto"/>
              <w:right w:val="single" w:sz="4" w:space="0" w:color="auto"/>
            </w:tcBorders>
            <w:shd w:val="clear" w:color="auto" w:fill="auto"/>
            <w:noWrap/>
            <w:vAlign w:val="center"/>
          </w:tcPr>
          <w:p w14:paraId="37CD8E05" w14:textId="240C9A8C" w:rsidR="00357B6D" w:rsidRPr="00862CC8" w:rsidRDefault="00357B6D" w:rsidP="00357B6D">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Pr="00862CC8">
              <w:rPr>
                <w:rFonts w:eastAsia="Times New Roman" w:cs="Times New Roman"/>
                <w:color w:val="000000"/>
                <w:sz w:val="16"/>
                <w:szCs w:val="16"/>
                <w:vertAlign w:val="superscript"/>
                <w:lang w:eastAsia="es-CL"/>
              </w:rPr>
              <w:t>(</w:t>
            </w:r>
            <w:proofErr w:type="gramEnd"/>
            <w:r w:rsidRPr="00862CC8">
              <w:rPr>
                <w:rFonts w:eastAsia="Times New Roman" w:cs="Times New Roman"/>
                <w:color w:val="000000"/>
                <w:sz w:val="16"/>
                <w:szCs w:val="16"/>
                <w:vertAlign w:val="superscript"/>
                <w:lang w:eastAsia="es-CL"/>
              </w:rPr>
              <w:t>3)</w:t>
            </w:r>
          </w:p>
        </w:tc>
        <w:tc>
          <w:tcPr>
            <w:tcW w:w="607" w:type="pct"/>
            <w:tcBorders>
              <w:top w:val="nil"/>
              <w:left w:val="single" w:sz="4" w:space="0" w:color="auto"/>
              <w:bottom w:val="single" w:sz="4" w:space="0" w:color="auto"/>
              <w:right w:val="single" w:sz="4" w:space="0" w:color="auto"/>
            </w:tcBorders>
            <w:shd w:val="clear" w:color="FFFFFF" w:fill="F2F2F2"/>
            <w:noWrap/>
            <w:vAlign w:val="center"/>
          </w:tcPr>
          <w:p w14:paraId="63CE35A6" w14:textId="1291B026" w:rsidR="00357B6D" w:rsidRDefault="00357B6D" w:rsidP="00357B6D">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78" w:type="pct"/>
            <w:tcBorders>
              <w:top w:val="nil"/>
              <w:left w:val="nil"/>
              <w:bottom w:val="single" w:sz="4" w:space="0" w:color="auto"/>
              <w:right w:val="single" w:sz="4" w:space="0" w:color="auto"/>
            </w:tcBorders>
            <w:shd w:val="clear" w:color="FFFFFF" w:fill="F2F2F2"/>
            <w:noWrap/>
            <w:vAlign w:val="center"/>
          </w:tcPr>
          <w:p w14:paraId="78ED075B" w14:textId="7A1F59A0" w:rsidR="00357B6D" w:rsidRPr="00862CC8" w:rsidRDefault="00357B6D" w:rsidP="00357B6D">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5" w:type="pct"/>
            <w:tcBorders>
              <w:top w:val="nil"/>
              <w:left w:val="nil"/>
              <w:bottom w:val="single" w:sz="4" w:space="0" w:color="auto"/>
              <w:right w:val="single" w:sz="4" w:space="0" w:color="auto"/>
            </w:tcBorders>
            <w:shd w:val="clear" w:color="FFFFFF" w:fill="F2F2F2"/>
            <w:noWrap/>
            <w:vAlign w:val="center"/>
          </w:tcPr>
          <w:p w14:paraId="38401709" w14:textId="5DD0AC04"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Teno</w:t>
            </w:r>
          </w:p>
        </w:tc>
        <w:tc>
          <w:tcPr>
            <w:tcW w:w="719" w:type="pct"/>
            <w:tcBorders>
              <w:top w:val="nil"/>
              <w:left w:val="nil"/>
              <w:bottom w:val="single" w:sz="4" w:space="0" w:color="auto"/>
              <w:right w:val="single" w:sz="4" w:space="0" w:color="auto"/>
            </w:tcBorders>
            <w:shd w:val="clear" w:color="FFFFFF" w:fill="F2F2F2"/>
            <w:noWrap/>
            <w:vAlign w:val="center"/>
          </w:tcPr>
          <w:p w14:paraId="0DC07A2E" w14:textId="61128B20"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La Laguna</w:t>
            </w:r>
          </w:p>
        </w:tc>
      </w:tr>
      <w:tr w:rsidR="00D27F5A" w:rsidRPr="00862CC8" w14:paraId="22590A47"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tcPr>
          <w:p w14:paraId="3884BE40" w14:textId="4A5DA1CF" w:rsidR="00357B6D" w:rsidRPr="00862CC8" w:rsidRDefault="00357B6D" w:rsidP="00357B6D">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sidR="00415AA5">
              <w:rPr>
                <w:rFonts w:eastAsia="Times New Roman" w:cs="Times New Roman"/>
                <w:color w:val="000000"/>
                <w:sz w:val="16"/>
                <w:szCs w:val="16"/>
                <w:lang w:eastAsia="es-CL"/>
              </w:rPr>
              <w:t>4</w:t>
            </w:r>
          </w:p>
        </w:tc>
        <w:tc>
          <w:tcPr>
            <w:tcW w:w="970" w:type="pct"/>
            <w:tcBorders>
              <w:top w:val="nil"/>
              <w:left w:val="single" w:sz="4" w:space="0" w:color="auto"/>
              <w:bottom w:val="single" w:sz="4" w:space="0" w:color="auto"/>
              <w:right w:val="single" w:sz="4" w:space="0" w:color="auto"/>
            </w:tcBorders>
            <w:shd w:val="clear" w:color="auto" w:fill="auto"/>
            <w:noWrap/>
            <w:vAlign w:val="center"/>
          </w:tcPr>
          <w:p w14:paraId="57836FAC" w14:textId="08EAC0EC"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Rincón de San Carlos</w:t>
            </w:r>
          </w:p>
        </w:tc>
        <w:tc>
          <w:tcPr>
            <w:tcW w:w="793" w:type="pct"/>
            <w:tcBorders>
              <w:top w:val="nil"/>
              <w:left w:val="nil"/>
              <w:bottom w:val="single" w:sz="4" w:space="0" w:color="auto"/>
              <w:right w:val="single" w:sz="4" w:space="0" w:color="auto"/>
            </w:tcBorders>
            <w:shd w:val="clear" w:color="auto" w:fill="auto"/>
            <w:noWrap/>
            <w:vAlign w:val="center"/>
          </w:tcPr>
          <w:p w14:paraId="685FEBD4" w14:textId="42A4780C" w:rsidR="00357B6D" w:rsidRPr="00862CC8" w:rsidRDefault="00357B6D" w:rsidP="00357B6D">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Pr="00862CC8">
              <w:rPr>
                <w:rFonts w:eastAsia="Times New Roman" w:cs="Times New Roman"/>
                <w:color w:val="000000"/>
                <w:sz w:val="16"/>
                <w:szCs w:val="16"/>
                <w:vertAlign w:val="superscript"/>
                <w:lang w:eastAsia="es-CL"/>
              </w:rPr>
              <w:t>(</w:t>
            </w:r>
            <w:proofErr w:type="gramEnd"/>
            <w:r w:rsidRPr="00862CC8">
              <w:rPr>
                <w:rFonts w:eastAsia="Times New Roman" w:cs="Times New Roman"/>
                <w:color w:val="000000"/>
                <w:sz w:val="16"/>
                <w:szCs w:val="16"/>
                <w:vertAlign w:val="superscript"/>
                <w:lang w:eastAsia="es-CL"/>
              </w:rPr>
              <w:t>3)</w:t>
            </w:r>
          </w:p>
        </w:tc>
        <w:tc>
          <w:tcPr>
            <w:tcW w:w="607" w:type="pct"/>
            <w:tcBorders>
              <w:top w:val="nil"/>
              <w:left w:val="single" w:sz="4" w:space="0" w:color="auto"/>
              <w:bottom w:val="single" w:sz="4" w:space="0" w:color="auto"/>
              <w:right w:val="single" w:sz="4" w:space="0" w:color="auto"/>
            </w:tcBorders>
            <w:shd w:val="clear" w:color="FFFFFF" w:fill="F2F2F2"/>
            <w:noWrap/>
            <w:vAlign w:val="center"/>
          </w:tcPr>
          <w:p w14:paraId="42E715C2" w14:textId="3A9E4C83" w:rsidR="00357B6D" w:rsidRDefault="00357B6D" w:rsidP="00357B6D">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78" w:type="pct"/>
            <w:tcBorders>
              <w:top w:val="nil"/>
              <w:left w:val="nil"/>
              <w:bottom w:val="single" w:sz="4" w:space="0" w:color="auto"/>
              <w:right w:val="single" w:sz="4" w:space="0" w:color="auto"/>
            </w:tcBorders>
            <w:shd w:val="clear" w:color="FFFFFF" w:fill="F2F2F2"/>
            <w:noWrap/>
            <w:vAlign w:val="center"/>
          </w:tcPr>
          <w:p w14:paraId="363A82FA" w14:textId="65EA037F" w:rsidR="00357B6D" w:rsidRPr="00862CC8" w:rsidRDefault="00357B6D" w:rsidP="00357B6D">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5" w:type="pct"/>
            <w:tcBorders>
              <w:top w:val="nil"/>
              <w:left w:val="nil"/>
              <w:bottom w:val="single" w:sz="4" w:space="0" w:color="auto"/>
              <w:right w:val="single" w:sz="4" w:space="0" w:color="auto"/>
            </w:tcBorders>
            <w:shd w:val="clear" w:color="FFFFFF" w:fill="F2F2F2"/>
            <w:noWrap/>
            <w:vAlign w:val="center"/>
          </w:tcPr>
          <w:p w14:paraId="7DBF7FF1" w14:textId="3C216E4B"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Teno</w:t>
            </w:r>
          </w:p>
        </w:tc>
        <w:tc>
          <w:tcPr>
            <w:tcW w:w="719" w:type="pct"/>
            <w:tcBorders>
              <w:top w:val="nil"/>
              <w:left w:val="nil"/>
              <w:bottom w:val="single" w:sz="4" w:space="0" w:color="auto"/>
              <w:right w:val="single" w:sz="4" w:space="0" w:color="auto"/>
            </w:tcBorders>
            <w:shd w:val="clear" w:color="FFFFFF" w:fill="F2F2F2"/>
            <w:noWrap/>
            <w:vAlign w:val="center"/>
          </w:tcPr>
          <w:p w14:paraId="369C3990" w14:textId="5B4573ED"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Rincón de San Carlos</w:t>
            </w:r>
          </w:p>
        </w:tc>
      </w:tr>
      <w:tr w:rsidR="00D27F5A" w:rsidRPr="00862CC8" w14:paraId="57225B53"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tcPr>
          <w:p w14:paraId="19E5FCA2" w14:textId="6B26DD02" w:rsidR="00357B6D" w:rsidRPr="00862CC8" w:rsidRDefault="00357B6D" w:rsidP="00357B6D">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sidR="00415AA5">
              <w:rPr>
                <w:rFonts w:eastAsia="Times New Roman" w:cs="Times New Roman"/>
                <w:color w:val="000000"/>
                <w:sz w:val="16"/>
                <w:szCs w:val="16"/>
                <w:lang w:eastAsia="es-CL"/>
              </w:rPr>
              <w:t>5</w:t>
            </w:r>
          </w:p>
        </w:tc>
        <w:tc>
          <w:tcPr>
            <w:tcW w:w="970" w:type="pct"/>
            <w:tcBorders>
              <w:top w:val="nil"/>
              <w:left w:val="single" w:sz="4" w:space="0" w:color="auto"/>
              <w:bottom w:val="single" w:sz="4" w:space="0" w:color="auto"/>
              <w:right w:val="single" w:sz="4" w:space="0" w:color="auto"/>
            </w:tcBorders>
            <w:shd w:val="clear" w:color="auto" w:fill="auto"/>
            <w:noWrap/>
            <w:vAlign w:val="center"/>
          </w:tcPr>
          <w:p w14:paraId="27199085" w14:textId="26F39089"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Huemul</w:t>
            </w:r>
          </w:p>
        </w:tc>
        <w:tc>
          <w:tcPr>
            <w:tcW w:w="793" w:type="pct"/>
            <w:tcBorders>
              <w:top w:val="nil"/>
              <w:left w:val="nil"/>
              <w:bottom w:val="single" w:sz="4" w:space="0" w:color="auto"/>
              <w:right w:val="single" w:sz="4" w:space="0" w:color="auto"/>
            </w:tcBorders>
            <w:shd w:val="clear" w:color="auto" w:fill="auto"/>
            <w:noWrap/>
            <w:vAlign w:val="center"/>
          </w:tcPr>
          <w:p w14:paraId="1ACA049A" w14:textId="70139463" w:rsidR="00357B6D" w:rsidRPr="00862CC8" w:rsidRDefault="00357B6D" w:rsidP="00357B6D">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Pr="00862CC8">
              <w:rPr>
                <w:rFonts w:eastAsia="Times New Roman" w:cs="Times New Roman"/>
                <w:color w:val="000000"/>
                <w:sz w:val="16"/>
                <w:szCs w:val="16"/>
                <w:vertAlign w:val="superscript"/>
                <w:lang w:eastAsia="es-CL"/>
              </w:rPr>
              <w:t>(</w:t>
            </w:r>
            <w:proofErr w:type="gramEnd"/>
            <w:r w:rsidRPr="00862CC8">
              <w:rPr>
                <w:rFonts w:eastAsia="Times New Roman" w:cs="Times New Roman"/>
                <w:color w:val="000000"/>
                <w:sz w:val="16"/>
                <w:szCs w:val="16"/>
                <w:vertAlign w:val="superscript"/>
                <w:lang w:eastAsia="es-CL"/>
              </w:rPr>
              <w:t>3)</w:t>
            </w:r>
          </w:p>
        </w:tc>
        <w:tc>
          <w:tcPr>
            <w:tcW w:w="607" w:type="pct"/>
            <w:tcBorders>
              <w:top w:val="nil"/>
              <w:left w:val="single" w:sz="4" w:space="0" w:color="auto"/>
              <w:bottom w:val="single" w:sz="4" w:space="0" w:color="auto"/>
              <w:right w:val="single" w:sz="4" w:space="0" w:color="auto"/>
            </w:tcBorders>
            <w:shd w:val="clear" w:color="FFFFFF" w:fill="F2F2F2"/>
            <w:noWrap/>
            <w:vAlign w:val="center"/>
          </w:tcPr>
          <w:p w14:paraId="531F49F5" w14:textId="3A40D0A2" w:rsidR="00357B6D"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Del Libertador Bernardo </w:t>
            </w:r>
            <w:proofErr w:type="spellStart"/>
            <w:r>
              <w:rPr>
                <w:rFonts w:eastAsia="Times New Roman" w:cs="Times New Roman"/>
                <w:color w:val="000000"/>
                <w:sz w:val="16"/>
                <w:szCs w:val="16"/>
                <w:lang w:eastAsia="es-CL"/>
              </w:rPr>
              <w:t>O’higgins</w:t>
            </w:r>
            <w:proofErr w:type="spellEnd"/>
          </w:p>
        </w:tc>
        <w:tc>
          <w:tcPr>
            <w:tcW w:w="578" w:type="pct"/>
            <w:tcBorders>
              <w:top w:val="nil"/>
              <w:left w:val="nil"/>
              <w:bottom w:val="single" w:sz="4" w:space="0" w:color="auto"/>
              <w:right w:val="single" w:sz="4" w:space="0" w:color="auto"/>
            </w:tcBorders>
            <w:shd w:val="clear" w:color="FFFFFF" w:fill="F2F2F2"/>
            <w:noWrap/>
            <w:vAlign w:val="center"/>
          </w:tcPr>
          <w:p w14:paraId="726516D0" w14:textId="188D50F4" w:rsidR="00357B6D" w:rsidRPr="00862CC8" w:rsidRDefault="00415AA5"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725" w:type="pct"/>
            <w:tcBorders>
              <w:top w:val="nil"/>
              <w:left w:val="nil"/>
              <w:bottom w:val="single" w:sz="4" w:space="0" w:color="auto"/>
              <w:right w:val="single" w:sz="4" w:space="0" w:color="auto"/>
            </w:tcBorders>
            <w:shd w:val="clear" w:color="FFFFFF" w:fill="F2F2F2"/>
            <w:noWrap/>
            <w:vAlign w:val="center"/>
          </w:tcPr>
          <w:p w14:paraId="2B292F76" w14:textId="5A67F79E"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Chimbarongo</w:t>
            </w:r>
          </w:p>
        </w:tc>
        <w:tc>
          <w:tcPr>
            <w:tcW w:w="719" w:type="pct"/>
            <w:tcBorders>
              <w:top w:val="nil"/>
              <w:left w:val="nil"/>
              <w:bottom w:val="single" w:sz="4" w:space="0" w:color="auto"/>
              <w:right w:val="single" w:sz="4" w:space="0" w:color="auto"/>
            </w:tcBorders>
            <w:shd w:val="clear" w:color="FFFFFF" w:fill="F2F2F2"/>
            <w:noWrap/>
            <w:vAlign w:val="center"/>
          </w:tcPr>
          <w:p w14:paraId="660E8C1E" w14:textId="749A1D19" w:rsidR="00357B6D" w:rsidRPr="00862CC8" w:rsidRDefault="00357B6D" w:rsidP="00357B6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Huemul</w:t>
            </w:r>
          </w:p>
        </w:tc>
      </w:tr>
      <w:tr w:rsidR="00D27F5A" w:rsidRPr="00862CC8" w14:paraId="21C80CBB"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tcPr>
          <w:p w14:paraId="6F9B02AF" w14:textId="11FBD89B" w:rsidR="00415AA5" w:rsidRPr="00862CC8" w:rsidRDefault="00415AA5" w:rsidP="00415AA5">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Pr>
                <w:rFonts w:eastAsia="Times New Roman" w:cs="Times New Roman"/>
                <w:color w:val="000000"/>
                <w:sz w:val="16"/>
                <w:szCs w:val="16"/>
                <w:lang w:eastAsia="es-CL"/>
              </w:rPr>
              <w:t>6</w:t>
            </w:r>
          </w:p>
        </w:tc>
        <w:tc>
          <w:tcPr>
            <w:tcW w:w="970" w:type="pct"/>
            <w:tcBorders>
              <w:top w:val="nil"/>
              <w:left w:val="single" w:sz="4" w:space="0" w:color="auto"/>
              <w:bottom w:val="single" w:sz="4" w:space="0" w:color="auto"/>
              <w:right w:val="single" w:sz="4" w:space="0" w:color="auto"/>
            </w:tcBorders>
            <w:shd w:val="clear" w:color="auto" w:fill="auto"/>
            <w:noWrap/>
            <w:vAlign w:val="center"/>
          </w:tcPr>
          <w:p w14:paraId="28C2D642" w14:textId="77ED8331"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Codegua</w:t>
            </w:r>
          </w:p>
        </w:tc>
        <w:tc>
          <w:tcPr>
            <w:tcW w:w="793" w:type="pct"/>
            <w:tcBorders>
              <w:top w:val="nil"/>
              <w:left w:val="nil"/>
              <w:bottom w:val="single" w:sz="4" w:space="0" w:color="auto"/>
              <w:right w:val="single" w:sz="4" w:space="0" w:color="auto"/>
            </w:tcBorders>
            <w:shd w:val="clear" w:color="auto" w:fill="auto"/>
            <w:noWrap/>
            <w:vAlign w:val="center"/>
          </w:tcPr>
          <w:p w14:paraId="55A25DFE" w14:textId="7C12009A" w:rsidR="00415AA5" w:rsidRPr="00862CC8" w:rsidRDefault="00415AA5" w:rsidP="00415AA5">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Pr="00862CC8">
              <w:rPr>
                <w:rFonts w:eastAsia="Times New Roman" w:cs="Times New Roman"/>
                <w:color w:val="000000"/>
                <w:sz w:val="16"/>
                <w:szCs w:val="16"/>
                <w:vertAlign w:val="superscript"/>
                <w:lang w:eastAsia="es-CL"/>
              </w:rPr>
              <w:t>(</w:t>
            </w:r>
            <w:proofErr w:type="gramEnd"/>
            <w:r w:rsidRPr="00862CC8">
              <w:rPr>
                <w:rFonts w:eastAsia="Times New Roman" w:cs="Times New Roman"/>
                <w:color w:val="000000"/>
                <w:sz w:val="16"/>
                <w:szCs w:val="16"/>
                <w:vertAlign w:val="superscript"/>
                <w:lang w:eastAsia="es-CL"/>
              </w:rPr>
              <w:t>3)</w:t>
            </w:r>
          </w:p>
        </w:tc>
        <w:tc>
          <w:tcPr>
            <w:tcW w:w="607" w:type="pct"/>
            <w:tcBorders>
              <w:top w:val="nil"/>
              <w:left w:val="single" w:sz="4" w:space="0" w:color="auto"/>
              <w:bottom w:val="single" w:sz="4" w:space="0" w:color="auto"/>
              <w:right w:val="single" w:sz="4" w:space="0" w:color="auto"/>
            </w:tcBorders>
            <w:shd w:val="clear" w:color="FFFFFF" w:fill="F2F2F2"/>
            <w:noWrap/>
            <w:vAlign w:val="center"/>
          </w:tcPr>
          <w:p w14:paraId="50FCC612" w14:textId="0AD5A514" w:rsidR="00415AA5"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Del Libertador Bernardo </w:t>
            </w:r>
            <w:proofErr w:type="spellStart"/>
            <w:r>
              <w:rPr>
                <w:rFonts w:eastAsia="Times New Roman" w:cs="Times New Roman"/>
                <w:color w:val="000000"/>
                <w:sz w:val="16"/>
                <w:szCs w:val="16"/>
                <w:lang w:eastAsia="es-CL"/>
              </w:rPr>
              <w:t>O’higgins</w:t>
            </w:r>
            <w:proofErr w:type="spellEnd"/>
          </w:p>
        </w:tc>
        <w:tc>
          <w:tcPr>
            <w:tcW w:w="578" w:type="pct"/>
            <w:tcBorders>
              <w:top w:val="nil"/>
              <w:left w:val="nil"/>
              <w:bottom w:val="single" w:sz="4" w:space="0" w:color="auto"/>
              <w:right w:val="single" w:sz="4" w:space="0" w:color="auto"/>
            </w:tcBorders>
            <w:shd w:val="clear" w:color="FFFFFF" w:fill="F2F2F2"/>
            <w:noWrap/>
            <w:vAlign w:val="center"/>
          </w:tcPr>
          <w:p w14:paraId="0C47707E" w14:textId="0A1B2D05"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725" w:type="pct"/>
            <w:tcBorders>
              <w:top w:val="nil"/>
              <w:left w:val="nil"/>
              <w:bottom w:val="single" w:sz="4" w:space="0" w:color="auto"/>
              <w:right w:val="single" w:sz="4" w:space="0" w:color="auto"/>
            </w:tcBorders>
            <w:shd w:val="clear" w:color="FFFFFF" w:fill="F2F2F2"/>
            <w:noWrap/>
            <w:vAlign w:val="center"/>
          </w:tcPr>
          <w:p w14:paraId="2BB33DFC" w14:textId="518261BF"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Chimbarongo</w:t>
            </w:r>
          </w:p>
        </w:tc>
        <w:tc>
          <w:tcPr>
            <w:tcW w:w="719" w:type="pct"/>
            <w:tcBorders>
              <w:top w:val="nil"/>
              <w:left w:val="nil"/>
              <w:bottom w:val="single" w:sz="4" w:space="0" w:color="auto"/>
              <w:right w:val="single" w:sz="4" w:space="0" w:color="auto"/>
            </w:tcBorders>
            <w:shd w:val="clear" w:color="FFFFFF" w:fill="F2F2F2"/>
            <w:noWrap/>
            <w:vAlign w:val="center"/>
          </w:tcPr>
          <w:p w14:paraId="165DA678" w14:textId="65388352"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Codegua</w:t>
            </w:r>
          </w:p>
        </w:tc>
      </w:tr>
      <w:tr w:rsidR="00D27F5A" w:rsidRPr="00862CC8" w14:paraId="19155C32"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tcPr>
          <w:p w14:paraId="78ECFE8B" w14:textId="1665B29E" w:rsidR="00415AA5" w:rsidRPr="00862CC8" w:rsidRDefault="00415AA5" w:rsidP="00415AA5">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Pr>
                <w:rFonts w:eastAsia="Times New Roman" w:cs="Times New Roman"/>
                <w:color w:val="000000"/>
                <w:sz w:val="16"/>
                <w:szCs w:val="16"/>
                <w:lang w:eastAsia="es-CL"/>
              </w:rPr>
              <w:t>7</w:t>
            </w:r>
          </w:p>
        </w:tc>
        <w:tc>
          <w:tcPr>
            <w:tcW w:w="970" w:type="pct"/>
            <w:tcBorders>
              <w:top w:val="nil"/>
              <w:left w:val="single" w:sz="4" w:space="0" w:color="auto"/>
              <w:bottom w:val="single" w:sz="4" w:space="0" w:color="auto"/>
              <w:right w:val="single" w:sz="4" w:space="0" w:color="auto"/>
            </w:tcBorders>
            <w:shd w:val="clear" w:color="auto" w:fill="auto"/>
            <w:noWrap/>
            <w:vAlign w:val="center"/>
          </w:tcPr>
          <w:p w14:paraId="36EE1D66" w14:textId="2606AD61"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Puente Negro</w:t>
            </w:r>
          </w:p>
        </w:tc>
        <w:tc>
          <w:tcPr>
            <w:tcW w:w="793" w:type="pct"/>
            <w:tcBorders>
              <w:top w:val="nil"/>
              <w:left w:val="nil"/>
              <w:bottom w:val="single" w:sz="4" w:space="0" w:color="auto"/>
              <w:right w:val="single" w:sz="4" w:space="0" w:color="auto"/>
            </w:tcBorders>
            <w:shd w:val="clear" w:color="auto" w:fill="auto"/>
            <w:noWrap/>
            <w:vAlign w:val="center"/>
          </w:tcPr>
          <w:p w14:paraId="67EA921E" w14:textId="3E099877" w:rsidR="00415AA5" w:rsidRPr="00862CC8" w:rsidRDefault="00415AA5" w:rsidP="00415AA5">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Pr="00862CC8">
              <w:rPr>
                <w:rFonts w:eastAsia="Times New Roman" w:cs="Times New Roman"/>
                <w:color w:val="000000"/>
                <w:sz w:val="16"/>
                <w:szCs w:val="16"/>
                <w:vertAlign w:val="superscript"/>
                <w:lang w:eastAsia="es-CL"/>
              </w:rPr>
              <w:t>(</w:t>
            </w:r>
            <w:proofErr w:type="gramEnd"/>
            <w:r w:rsidRPr="00862CC8">
              <w:rPr>
                <w:rFonts w:eastAsia="Times New Roman" w:cs="Times New Roman"/>
                <w:color w:val="000000"/>
                <w:sz w:val="16"/>
                <w:szCs w:val="16"/>
                <w:vertAlign w:val="superscript"/>
                <w:lang w:eastAsia="es-CL"/>
              </w:rPr>
              <w:t>3)</w:t>
            </w:r>
          </w:p>
        </w:tc>
        <w:tc>
          <w:tcPr>
            <w:tcW w:w="607" w:type="pct"/>
            <w:tcBorders>
              <w:top w:val="nil"/>
              <w:left w:val="single" w:sz="4" w:space="0" w:color="auto"/>
              <w:bottom w:val="single" w:sz="4" w:space="0" w:color="auto"/>
              <w:right w:val="single" w:sz="4" w:space="0" w:color="auto"/>
            </w:tcBorders>
            <w:shd w:val="clear" w:color="FFFFFF" w:fill="F2F2F2"/>
            <w:noWrap/>
            <w:vAlign w:val="center"/>
          </w:tcPr>
          <w:p w14:paraId="2CF46E5A" w14:textId="26A1DDC7" w:rsidR="00415AA5"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Del Libertador Bernardo </w:t>
            </w:r>
            <w:proofErr w:type="spellStart"/>
            <w:r>
              <w:rPr>
                <w:rFonts w:eastAsia="Times New Roman" w:cs="Times New Roman"/>
                <w:color w:val="000000"/>
                <w:sz w:val="16"/>
                <w:szCs w:val="16"/>
                <w:lang w:eastAsia="es-CL"/>
              </w:rPr>
              <w:t>O’higgins</w:t>
            </w:r>
            <w:proofErr w:type="spellEnd"/>
          </w:p>
        </w:tc>
        <w:tc>
          <w:tcPr>
            <w:tcW w:w="578" w:type="pct"/>
            <w:tcBorders>
              <w:top w:val="nil"/>
              <w:left w:val="nil"/>
              <w:bottom w:val="single" w:sz="4" w:space="0" w:color="auto"/>
              <w:right w:val="single" w:sz="4" w:space="0" w:color="auto"/>
            </w:tcBorders>
            <w:shd w:val="clear" w:color="FFFFFF" w:fill="F2F2F2"/>
            <w:noWrap/>
            <w:vAlign w:val="center"/>
          </w:tcPr>
          <w:p w14:paraId="383A4A4A" w14:textId="42310394"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725" w:type="pct"/>
            <w:tcBorders>
              <w:top w:val="nil"/>
              <w:left w:val="nil"/>
              <w:bottom w:val="single" w:sz="4" w:space="0" w:color="auto"/>
              <w:right w:val="single" w:sz="4" w:space="0" w:color="auto"/>
            </w:tcBorders>
            <w:shd w:val="clear" w:color="FFFFFF" w:fill="F2F2F2"/>
            <w:noWrap/>
            <w:vAlign w:val="center"/>
          </w:tcPr>
          <w:p w14:paraId="2F40B953" w14:textId="08444AF7" w:rsidR="00415AA5" w:rsidRPr="00862CC8" w:rsidRDefault="00C01C09"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c>
          <w:tcPr>
            <w:tcW w:w="719" w:type="pct"/>
            <w:tcBorders>
              <w:top w:val="nil"/>
              <w:left w:val="nil"/>
              <w:bottom w:val="single" w:sz="4" w:space="0" w:color="auto"/>
              <w:right w:val="single" w:sz="4" w:space="0" w:color="auto"/>
            </w:tcBorders>
            <w:shd w:val="clear" w:color="FFFFFF" w:fill="F2F2F2"/>
            <w:noWrap/>
            <w:vAlign w:val="center"/>
          </w:tcPr>
          <w:p w14:paraId="611260B8" w14:textId="5AA70C26" w:rsidR="00415AA5" w:rsidRPr="00862CC8" w:rsidRDefault="00415AA5" w:rsidP="00415AA5">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Puente Negro</w:t>
            </w:r>
          </w:p>
        </w:tc>
      </w:tr>
      <w:tr w:rsidR="00C01C09" w:rsidRPr="00862CC8" w14:paraId="3A44DB11"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tcPr>
          <w:p w14:paraId="7326D9D3" w14:textId="0B9FAB3C" w:rsidR="00C01C09" w:rsidRPr="00862CC8" w:rsidRDefault="00C01C09" w:rsidP="00C01C09">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w:t>
            </w:r>
            <w:r>
              <w:rPr>
                <w:rFonts w:eastAsia="Times New Roman" w:cs="Times New Roman"/>
                <w:color w:val="000000"/>
                <w:sz w:val="16"/>
                <w:szCs w:val="16"/>
                <w:lang w:eastAsia="es-CL"/>
              </w:rPr>
              <w:t>8</w:t>
            </w:r>
          </w:p>
        </w:tc>
        <w:tc>
          <w:tcPr>
            <w:tcW w:w="970" w:type="pct"/>
            <w:tcBorders>
              <w:top w:val="nil"/>
              <w:left w:val="single" w:sz="4" w:space="0" w:color="auto"/>
              <w:bottom w:val="single" w:sz="4" w:space="0" w:color="auto"/>
              <w:right w:val="single" w:sz="4" w:space="0" w:color="auto"/>
            </w:tcBorders>
            <w:shd w:val="clear" w:color="auto" w:fill="auto"/>
            <w:noWrap/>
            <w:vAlign w:val="center"/>
          </w:tcPr>
          <w:p w14:paraId="347F5DC0" w14:textId="70071C35" w:rsidR="00C01C09" w:rsidRDefault="00C01C09" w:rsidP="00C01C09">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Agua Buena</w:t>
            </w:r>
          </w:p>
        </w:tc>
        <w:tc>
          <w:tcPr>
            <w:tcW w:w="793" w:type="pct"/>
            <w:tcBorders>
              <w:top w:val="nil"/>
              <w:left w:val="nil"/>
              <w:bottom w:val="single" w:sz="4" w:space="0" w:color="auto"/>
              <w:right w:val="single" w:sz="4" w:space="0" w:color="auto"/>
            </w:tcBorders>
            <w:shd w:val="clear" w:color="auto" w:fill="auto"/>
            <w:noWrap/>
            <w:vAlign w:val="center"/>
          </w:tcPr>
          <w:p w14:paraId="153C7062" w14:textId="5883F7EB" w:rsidR="00C01C09" w:rsidRPr="00862CC8" w:rsidRDefault="00C01C09" w:rsidP="00C01C09">
            <w:pPr>
              <w:suppressAutoHyphens w:val="0"/>
              <w:jc w:val="center"/>
              <w:rPr>
                <w:rFonts w:eastAsia="Times New Roman" w:cs="Times New Roman"/>
                <w:color w:val="000000"/>
                <w:sz w:val="16"/>
                <w:szCs w:val="16"/>
                <w:lang w:eastAsia="es-CL"/>
              </w:rPr>
            </w:pPr>
            <w:proofErr w:type="gramStart"/>
            <w:r w:rsidRPr="00862CC8">
              <w:rPr>
                <w:rFonts w:eastAsia="Times New Roman" w:cs="Times New Roman"/>
                <w:color w:val="000000"/>
                <w:sz w:val="16"/>
                <w:szCs w:val="16"/>
                <w:lang w:eastAsia="es-CL"/>
              </w:rPr>
              <w:t>Exigible</w:t>
            </w:r>
            <w:r w:rsidRPr="00862CC8">
              <w:rPr>
                <w:rFonts w:eastAsia="Times New Roman" w:cs="Times New Roman"/>
                <w:color w:val="000000"/>
                <w:sz w:val="16"/>
                <w:szCs w:val="16"/>
                <w:vertAlign w:val="superscript"/>
                <w:lang w:eastAsia="es-CL"/>
              </w:rPr>
              <w:t>(</w:t>
            </w:r>
            <w:proofErr w:type="gramEnd"/>
            <w:r w:rsidRPr="00862CC8">
              <w:rPr>
                <w:rFonts w:eastAsia="Times New Roman" w:cs="Times New Roman"/>
                <w:color w:val="000000"/>
                <w:sz w:val="16"/>
                <w:szCs w:val="16"/>
                <w:vertAlign w:val="superscript"/>
                <w:lang w:eastAsia="es-CL"/>
              </w:rPr>
              <w:t>3)</w:t>
            </w:r>
          </w:p>
        </w:tc>
        <w:tc>
          <w:tcPr>
            <w:tcW w:w="607" w:type="pct"/>
            <w:tcBorders>
              <w:top w:val="nil"/>
              <w:left w:val="single" w:sz="4" w:space="0" w:color="auto"/>
              <w:bottom w:val="single" w:sz="4" w:space="0" w:color="auto"/>
              <w:right w:val="single" w:sz="4" w:space="0" w:color="auto"/>
            </w:tcBorders>
            <w:shd w:val="clear" w:color="FFFFFF" w:fill="F2F2F2"/>
            <w:noWrap/>
            <w:vAlign w:val="center"/>
          </w:tcPr>
          <w:p w14:paraId="4AB02D14" w14:textId="59CAC59D" w:rsidR="00C01C09" w:rsidRDefault="00C01C09" w:rsidP="00C01C09">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Del Libertador Bernardo </w:t>
            </w:r>
            <w:proofErr w:type="spellStart"/>
            <w:r>
              <w:rPr>
                <w:rFonts w:eastAsia="Times New Roman" w:cs="Times New Roman"/>
                <w:color w:val="000000"/>
                <w:sz w:val="16"/>
                <w:szCs w:val="16"/>
                <w:lang w:eastAsia="es-CL"/>
              </w:rPr>
              <w:t>O’higgins</w:t>
            </w:r>
            <w:proofErr w:type="spellEnd"/>
          </w:p>
        </w:tc>
        <w:tc>
          <w:tcPr>
            <w:tcW w:w="578" w:type="pct"/>
            <w:tcBorders>
              <w:top w:val="nil"/>
              <w:left w:val="nil"/>
              <w:bottom w:val="single" w:sz="4" w:space="0" w:color="auto"/>
              <w:right w:val="single" w:sz="4" w:space="0" w:color="auto"/>
            </w:tcBorders>
            <w:shd w:val="clear" w:color="FFFFFF" w:fill="F2F2F2"/>
            <w:noWrap/>
            <w:vAlign w:val="center"/>
          </w:tcPr>
          <w:p w14:paraId="63BE2B0F" w14:textId="530C10AB" w:rsidR="00C01C09" w:rsidRDefault="00C01C09" w:rsidP="00C01C09">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Colchagua</w:t>
            </w:r>
          </w:p>
        </w:tc>
        <w:tc>
          <w:tcPr>
            <w:tcW w:w="725" w:type="pct"/>
            <w:tcBorders>
              <w:top w:val="nil"/>
              <w:left w:val="nil"/>
              <w:bottom w:val="single" w:sz="4" w:space="0" w:color="auto"/>
              <w:right w:val="single" w:sz="4" w:space="0" w:color="auto"/>
            </w:tcBorders>
            <w:shd w:val="clear" w:color="FFFFFF" w:fill="F2F2F2"/>
            <w:noWrap/>
            <w:vAlign w:val="center"/>
          </w:tcPr>
          <w:p w14:paraId="1186D3A4" w14:textId="684D8523" w:rsidR="00C01C09" w:rsidRDefault="00C01C09" w:rsidP="00C01C09">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c>
          <w:tcPr>
            <w:tcW w:w="719" w:type="pct"/>
            <w:tcBorders>
              <w:top w:val="nil"/>
              <w:left w:val="nil"/>
              <w:bottom w:val="single" w:sz="4" w:space="0" w:color="auto"/>
              <w:right w:val="single" w:sz="4" w:space="0" w:color="auto"/>
            </w:tcBorders>
            <w:shd w:val="clear" w:color="FFFFFF" w:fill="F2F2F2"/>
            <w:noWrap/>
            <w:vAlign w:val="center"/>
          </w:tcPr>
          <w:p w14:paraId="7C71F159" w14:textId="411EC093" w:rsidR="00C01C09" w:rsidRDefault="00C01C09" w:rsidP="00C01C09">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Agua Buena</w:t>
            </w:r>
          </w:p>
        </w:tc>
      </w:tr>
      <w:tr w:rsidR="00C01C09" w:rsidRPr="00862CC8" w14:paraId="3610B22F" w14:textId="77777777" w:rsidTr="00C01C09">
        <w:trPr>
          <w:cantSplit/>
          <w:trHeight w:val="283"/>
        </w:trPr>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0D0C2960" w14:textId="38518E04" w:rsidR="00C01C09" w:rsidRPr="00862CC8" w:rsidRDefault="00C01C09" w:rsidP="00C01C09">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PD-CNT01-X </w:t>
            </w:r>
            <w:r w:rsidRPr="00862CC8">
              <w:rPr>
                <w:rFonts w:eastAsia="Times New Roman" w:cs="Times New Roman"/>
                <w:bCs/>
                <w:color w:val="000000"/>
                <w:sz w:val="16"/>
                <w:szCs w:val="16"/>
                <w:vertAlign w:val="superscript"/>
                <w:lang w:eastAsia="es-CL"/>
              </w:rPr>
              <w:t>(1)</w:t>
            </w:r>
          </w:p>
        </w:tc>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269BFA74" w14:textId="77777777" w:rsidR="00C01C09" w:rsidRPr="00862CC8" w:rsidRDefault="00C01C09" w:rsidP="00C01C09">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Propuesta por la Proponente </w:t>
            </w:r>
            <w:r w:rsidRPr="00862CC8">
              <w:rPr>
                <w:rFonts w:eastAsia="Times New Roman" w:cs="Times New Roman"/>
                <w:bCs/>
                <w:color w:val="000000"/>
                <w:sz w:val="16"/>
                <w:szCs w:val="16"/>
                <w:vertAlign w:val="superscript"/>
                <w:lang w:eastAsia="es-CL"/>
              </w:rPr>
              <w:t>(2)</w:t>
            </w:r>
          </w:p>
        </w:tc>
        <w:tc>
          <w:tcPr>
            <w:tcW w:w="793" w:type="pct"/>
            <w:tcBorders>
              <w:top w:val="nil"/>
              <w:left w:val="nil"/>
              <w:bottom w:val="single" w:sz="4" w:space="0" w:color="auto"/>
              <w:right w:val="single" w:sz="4" w:space="0" w:color="auto"/>
            </w:tcBorders>
            <w:shd w:val="clear" w:color="auto" w:fill="auto"/>
            <w:noWrap/>
            <w:vAlign w:val="center"/>
            <w:hideMark/>
          </w:tcPr>
          <w:p w14:paraId="48E3FEEB" w14:textId="4701985E" w:rsidR="00C01C09" w:rsidRPr="00862CC8" w:rsidRDefault="00C01C09" w:rsidP="00C01C09">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Adicional</w:t>
            </w:r>
          </w:p>
        </w:tc>
        <w:tc>
          <w:tcPr>
            <w:tcW w:w="607" w:type="pct"/>
            <w:tcBorders>
              <w:top w:val="nil"/>
              <w:left w:val="single" w:sz="4" w:space="0" w:color="auto"/>
              <w:bottom w:val="single" w:sz="4" w:space="0" w:color="auto"/>
              <w:right w:val="single" w:sz="4" w:space="0" w:color="auto"/>
            </w:tcBorders>
            <w:shd w:val="clear" w:color="FFFFFF" w:fill="F2F2F2"/>
            <w:noWrap/>
            <w:vAlign w:val="center"/>
            <w:hideMark/>
          </w:tcPr>
          <w:p w14:paraId="6DB761D9" w14:textId="35DED49F" w:rsidR="00C01C09" w:rsidRPr="00862CC8" w:rsidRDefault="00C01C09" w:rsidP="00C01C09">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Maule</w:t>
            </w:r>
          </w:p>
        </w:tc>
        <w:tc>
          <w:tcPr>
            <w:tcW w:w="578" w:type="pct"/>
            <w:tcBorders>
              <w:top w:val="nil"/>
              <w:left w:val="nil"/>
              <w:bottom w:val="single" w:sz="4" w:space="0" w:color="auto"/>
              <w:right w:val="single" w:sz="4" w:space="0" w:color="auto"/>
            </w:tcBorders>
            <w:shd w:val="clear" w:color="FFFFFF" w:fill="F2F2F2"/>
            <w:noWrap/>
            <w:vAlign w:val="center"/>
            <w:hideMark/>
          </w:tcPr>
          <w:p w14:paraId="2F31B1ED" w14:textId="77777777" w:rsidR="00C01C09" w:rsidRPr="00862CC8" w:rsidRDefault="00C01C09" w:rsidP="00C01C09">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Por definir </w:t>
            </w:r>
            <w:r w:rsidRPr="00862CC8">
              <w:rPr>
                <w:rFonts w:eastAsia="Times New Roman" w:cs="Times New Roman"/>
                <w:color w:val="000000"/>
                <w:sz w:val="16"/>
                <w:szCs w:val="16"/>
                <w:vertAlign w:val="superscript"/>
                <w:lang w:eastAsia="es-CL"/>
              </w:rPr>
              <w:t>(2)</w:t>
            </w:r>
          </w:p>
        </w:tc>
        <w:tc>
          <w:tcPr>
            <w:tcW w:w="725" w:type="pct"/>
            <w:tcBorders>
              <w:top w:val="nil"/>
              <w:left w:val="nil"/>
              <w:bottom w:val="single" w:sz="4" w:space="0" w:color="auto"/>
              <w:right w:val="single" w:sz="4" w:space="0" w:color="auto"/>
            </w:tcBorders>
            <w:shd w:val="clear" w:color="FFFFFF" w:fill="F2F2F2"/>
            <w:noWrap/>
            <w:vAlign w:val="center"/>
            <w:hideMark/>
          </w:tcPr>
          <w:p w14:paraId="2083A0C0" w14:textId="77777777" w:rsidR="00C01C09" w:rsidRPr="00862CC8" w:rsidRDefault="00C01C09" w:rsidP="00C01C09">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Por definir </w:t>
            </w:r>
            <w:r w:rsidRPr="00862CC8">
              <w:rPr>
                <w:rFonts w:eastAsia="Times New Roman" w:cs="Times New Roman"/>
                <w:color w:val="000000"/>
                <w:sz w:val="16"/>
                <w:szCs w:val="16"/>
                <w:vertAlign w:val="superscript"/>
                <w:lang w:eastAsia="es-CL"/>
              </w:rPr>
              <w:t>(2)</w:t>
            </w:r>
          </w:p>
        </w:tc>
        <w:tc>
          <w:tcPr>
            <w:tcW w:w="719" w:type="pct"/>
            <w:tcBorders>
              <w:top w:val="nil"/>
              <w:left w:val="nil"/>
              <w:bottom w:val="single" w:sz="4" w:space="0" w:color="auto"/>
              <w:right w:val="single" w:sz="4" w:space="0" w:color="auto"/>
            </w:tcBorders>
            <w:shd w:val="clear" w:color="FFFFFF" w:fill="F2F2F2"/>
            <w:noWrap/>
            <w:vAlign w:val="center"/>
            <w:hideMark/>
          </w:tcPr>
          <w:p w14:paraId="74BA9C72" w14:textId="77777777" w:rsidR="00C01C09" w:rsidRPr="00862CC8" w:rsidRDefault="00C01C09" w:rsidP="00C01C09">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Por definir </w:t>
            </w:r>
            <w:r w:rsidRPr="00862CC8">
              <w:rPr>
                <w:rFonts w:eastAsia="Times New Roman" w:cs="Times New Roman"/>
                <w:color w:val="000000"/>
                <w:sz w:val="16"/>
                <w:szCs w:val="16"/>
                <w:vertAlign w:val="superscript"/>
                <w:lang w:eastAsia="es-CL"/>
              </w:rPr>
              <w:t>(2)</w:t>
            </w:r>
          </w:p>
        </w:tc>
      </w:tr>
    </w:tbl>
    <w:p w14:paraId="399076C9" w14:textId="77777777" w:rsidR="00FB18B8" w:rsidRDefault="00FB18B8" w:rsidP="00FB18B8">
      <w:pPr>
        <w:rPr>
          <w:lang w:eastAsia="ar-SA"/>
        </w:rPr>
      </w:pPr>
    </w:p>
    <w:p w14:paraId="7629E252" w14:textId="26A4248C" w:rsidR="00FB18B8" w:rsidRDefault="00FB18B8" w:rsidP="005C3943">
      <w:pPr>
        <w:pStyle w:val="Prrafodelista"/>
        <w:numPr>
          <w:ilvl w:val="3"/>
          <w:numId w:val="136"/>
        </w:numPr>
        <w:ind w:left="709" w:hanging="284"/>
        <w:rPr>
          <w:sz w:val="20"/>
        </w:rPr>
      </w:pPr>
      <w:r w:rsidRPr="00360E0D">
        <w:rPr>
          <w:sz w:val="20"/>
        </w:rPr>
        <w:lastRenderedPageBreak/>
        <w:t>Los P</w:t>
      </w:r>
      <w:r>
        <w:rPr>
          <w:sz w:val="20"/>
        </w:rPr>
        <w:t xml:space="preserve">untos de Derivación </w:t>
      </w:r>
      <w:r w:rsidRPr="00360E0D">
        <w:rPr>
          <w:sz w:val="20"/>
        </w:rPr>
        <w:t xml:space="preserve">Adicionales no considerados en la tabla anterior, seguirán la numeración correlativa con X: </w:t>
      </w:r>
      <w:r>
        <w:rPr>
          <w:sz w:val="20"/>
        </w:rPr>
        <w:t>0</w:t>
      </w:r>
      <w:r w:rsidR="00C01C09">
        <w:rPr>
          <w:sz w:val="20"/>
        </w:rPr>
        <w:t>9</w:t>
      </w:r>
      <w:r w:rsidRPr="00360E0D">
        <w:rPr>
          <w:sz w:val="20"/>
        </w:rPr>
        <w:t xml:space="preserve"> hasta el número correspondiente, de acuerdo con la cantidad de P</w:t>
      </w:r>
      <w:r>
        <w:rPr>
          <w:sz w:val="20"/>
        </w:rPr>
        <w:t>untos de Derivación</w:t>
      </w:r>
      <w:r w:rsidRPr="00360E0D">
        <w:rPr>
          <w:sz w:val="20"/>
        </w:rPr>
        <w:t xml:space="preserve"> Adicionales que comprometa y que no estén incluidos en la misma tabla.</w:t>
      </w:r>
    </w:p>
    <w:p w14:paraId="79392DA3" w14:textId="77777777" w:rsidR="00336032" w:rsidRDefault="00336032" w:rsidP="00336032">
      <w:pPr>
        <w:pStyle w:val="Prrafodelista"/>
        <w:ind w:left="709"/>
        <w:rPr>
          <w:sz w:val="20"/>
        </w:rPr>
      </w:pPr>
    </w:p>
    <w:p w14:paraId="3FDC53CF" w14:textId="0A4E8CF8" w:rsidR="00FB18B8" w:rsidRDefault="00FB18B8" w:rsidP="005C3943">
      <w:pPr>
        <w:pStyle w:val="Prrafodelista"/>
        <w:numPr>
          <w:ilvl w:val="3"/>
          <w:numId w:val="136"/>
        </w:numPr>
        <w:ind w:left="709" w:hanging="284"/>
        <w:rPr>
          <w:sz w:val="20"/>
        </w:rPr>
      </w:pPr>
      <w:r w:rsidRPr="00A63BD7">
        <w:rPr>
          <w:sz w:val="20"/>
        </w:rPr>
        <w:t>El Proyecto Técnico deberá determinar la ubicación del Punto de Derivación Adicional no incluido en la tabla anterior</w:t>
      </w:r>
      <w:r w:rsidR="00895F47" w:rsidRPr="00895F47">
        <w:rPr>
          <w:sz w:val="20"/>
        </w:rPr>
        <w:t xml:space="preserve"> </w:t>
      </w:r>
      <w:r w:rsidR="00895F47" w:rsidRPr="00360E0D">
        <w:rPr>
          <w:sz w:val="20"/>
        </w:rPr>
        <w:t>especificando nombre, región, provincia, comuna y Polígono Referencial de Localidad, y ser presentado de acuerdo con los formatos indicados en el literal c. del numeral 1.14.1 del Anexo N°</w:t>
      </w:r>
      <w:r w:rsidR="00895F47">
        <w:rPr>
          <w:sz w:val="20"/>
        </w:rPr>
        <w:t>1</w:t>
      </w:r>
      <w:r w:rsidRPr="00D70B7B">
        <w:rPr>
          <w:sz w:val="20"/>
        </w:rPr>
        <w:t>.</w:t>
      </w:r>
    </w:p>
    <w:p w14:paraId="7BDE75C0" w14:textId="77777777" w:rsidR="00336032" w:rsidRPr="00336032" w:rsidRDefault="00336032" w:rsidP="00336032">
      <w:pPr>
        <w:pStyle w:val="Prrafodelista"/>
        <w:rPr>
          <w:sz w:val="20"/>
        </w:rPr>
      </w:pPr>
    </w:p>
    <w:p w14:paraId="4EF76C7A" w14:textId="14BB640B" w:rsidR="00594F9B" w:rsidRPr="000F3A2A" w:rsidRDefault="00594F9B" w:rsidP="005C3943">
      <w:pPr>
        <w:pStyle w:val="Prrafodelista"/>
        <w:numPr>
          <w:ilvl w:val="3"/>
          <w:numId w:val="136"/>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r w:rsidR="00862CC8">
        <w:rPr>
          <w:sz w:val="20"/>
        </w:rPr>
        <w:t>.</w:t>
      </w:r>
    </w:p>
    <w:p w14:paraId="3CF64665" w14:textId="77777777" w:rsidR="00594F9B" w:rsidRPr="00D70B7B" w:rsidRDefault="00594F9B" w:rsidP="00862CC8">
      <w:pPr>
        <w:pStyle w:val="Prrafodelista"/>
        <w:ind w:left="851"/>
        <w:rPr>
          <w:sz w:val="20"/>
        </w:rPr>
      </w:pPr>
    </w:p>
    <w:p w14:paraId="3BD65DA8" w14:textId="11AF7395" w:rsidR="00FB18B8" w:rsidRPr="00AB5920" w:rsidRDefault="00FB18B8" w:rsidP="00FB18B8">
      <w:pPr>
        <w:pStyle w:val="Anx-Titulo4"/>
      </w:pPr>
      <w:r w:rsidRPr="00AB5920">
        <w:t xml:space="preserve">Puntos de Derivación del </w:t>
      </w:r>
      <w:r w:rsidR="00D40050" w:rsidRPr="00AB5920">
        <w:t>Tramo Fronterizo</w:t>
      </w:r>
      <w:r w:rsidRPr="00AB5920">
        <w:t xml:space="preserve"> de Infraestructura Óptica </w:t>
      </w:r>
      <w:r w:rsidR="005B2082" w:rsidRPr="000E4E96">
        <w:t>Pehue</w:t>
      </w:r>
      <w:r w:rsidR="005B2082" w:rsidRPr="00AB5920">
        <w:t>nche</w:t>
      </w:r>
    </w:p>
    <w:tbl>
      <w:tblPr>
        <w:tblW w:w="5000" w:type="pct"/>
        <w:tblLayout w:type="fixed"/>
        <w:tblCellMar>
          <w:left w:w="70" w:type="dxa"/>
          <w:right w:w="70" w:type="dxa"/>
        </w:tblCellMar>
        <w:tblLook w:val="04A0" w:firstRow="1" w:lastRow="0" w:firstColumn="1" w:lastColumn="0" w:noHBand="0" w:noVBand="1"/>
      </w:tblPr>
      <w:tblGrid>
        <w:gridCol w:w="1083"/>
        <w:gridCol w:w="1398"/>
        <w:gridCol w:w="1419"/>
        <w:gridCol w:w="850"/>
        <w:gridCol w:w="1134"/>
        <w:gridCol w:w="1133"/>
        <w:gridCol w:w="1763"/>
      </w:tblGrid>
      <w:tr w:rsidR="00D27F5A" w:rsidRPr="003749D6" w14:paraId="28EE538E" w14:textId="77777777" w:rsidTr="003749D6">
        <w:trPr>
          <w:cantSplit/>
          <w:tblHeader/>
        </w:trPr>
        <w:tc>
          <w:tcPr>
            <w:tcW w:w="141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D4A2659" w14:textId="77777777" w:rsidR="005B2082" w:rsidRPr="003749D6" w:rsidRDefault="005B2082" w:rsidP="00947E11">
            <w:pPr>
              <w:suppressAutoHyphens w:val="0"/>
              <w:jc w:val="center"/>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Punto de Derivación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0AE0D28" w14:textId="33692601" w:rsidR="005B2082" w:rsidRPr="003749D6"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3749D6">
              <w:rPr>
                <w:rFonts w:eastAsia="Times New Roman" w:cs="Times New Roman"/>
                <w:b/>
                <w:bCs/>
                <w:color w:val="FFFFFF"/>
                <w:sz w:val="16"/>
                <w:szCs w:val="16"/>
                <w:lang w:eastAsia="es-CL"/>
              </w:rPr>
              <w:t>ases</w:t>
            </w:r>
          </w:p>
        </w:tc>
        <w:tc>
          <w:tcPr>
            <w:tcW w:w="277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203B95CB" w14:textId="77777777" w:rsidR="005B2082" w:rsidRPr="003749D6" w:rsidRDefault="005B2082" w:rsidP="00947E11">
            <w:pPr>
              <w:suppressAutoHyphens w:val="0"/>
              <w:jc w:val="center"/>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Ubicación</w:t>
            </w:r>
          </w:p>
        </w:tc>
      </w:tr>
      <w:tr w:rsidR="00D27F5A" w:rsidRPr="003749D6" w14:paraId="7A81D81C" w14:textId="77777777" w:rsidTr="003749D6">
        <w:trPr>
          <w:cantSplit/>
          <w:trHeight w:val="258"/>
          <w:tblHeader/>
        </w:trPr>
        <w:tc>
          <w:tcPr>
            <w:tcW w:w="617" w:type="pct"/>
            <w:vMerge w:val="restart"/>
            <w:tcBorders>
              <w:top w:val="nil"/>
              <w:left w:val="single" w:sz="4" w:space="0" w:color="auto"/>
              <w:bottom w:val="single" w:sz="4" w:space="0" w:color="auto"/>
              <w:right w:val="single" w:sz="4" w:space="0" w:color="F2F2F2"/>
            </w:tcBorders>
            <w:shd w:val="clear" w:color="auto" w:fill="365F91" w:themeFill="accent1" w:themeFillShade="BF"/>
            <w:noWrap/>
            <w:vAlign w:val="center"/>
            <w:hideMark/>
          </w:tcPr>
          <w:p w14:paraId="5A083B03" w14:textId="77777777" w:rsidR="005B2082" w:rsidRPr="003749D6" w:rsidRDefault="005B2082" w:rsidP="00947E11">
            <w:pPr>
              <w:suppressAutoHyphens w:val="0"/>
              <w:jc w:val="center"/>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Código</w:t>
            </w:r>
          </w:p>
        </w:tc>
        <w:tc>
          <w:tcPr>
            <w:tcW w:w="796" w:type="pct"/>
            <w:vMerge w:val="restart"/>
            <w:tcBorders>
              <w:top w:val="nil"/>
              <w:left w:val="nil"/>
              <w:bottom w:val="single" w:sz="4" w:space="0" w:color="auto"/>
              <w:right w:val="single" w:sz="4" w:space="0" w:color="F2F2F2"/>
            </w:tcBorders>
            <w:shd w:val="clear" w:color="auto" w:fill="365F91" w:themeFill="accent1" w:themeFillShade="BF"/>
            <w:noWrap/>
            <w:vAlign w:val="center"/>
            <w:hideMark/>
          </w:tcPr>
          <w:p w14:paraId="08CCC66C"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shd w:val="clear" w:color="auto" w:fill="365F91" w:themeFill="accent1" w:themeFillShade="BF"/>
            <w:vAlign w:val="center"/>
            <w:hideMark/>
          </w:tcPr>
          <w:p w14:paraId="32E4D907" w14:textId="77777777" w:rsidR="005B2082" w:rsidRPr="003749D6" w:rsidRDefault="005B2082" w:rsidP="00947E11">
            <w:pPr>
              <w:suppressAutoHyphens w:val="0"/>
              <w:jc w:val="center"/>
              <w:rPr>
                <w:rFonts w:eastAsia="Times New Roman" w:cs="Times New Roman"/>
                <w:b/>
                <w:bCs/>
                <w:color w:val="FFFFFF"/>
                <w:sz w:val="16"/>
                <w:szCs w:val="16"/>
                <w:lang w:eastAsia="es-CL"/>
              </w:rPr>
            </w:pPr>
          </w:p>
        </w:tc>
        <w:tc>
          <w:tcPr>
            <w:tcW w:w="484" w:type="pct"/>
            <w:vMerge w:val="restart"/>
            <w:tcBorders>
              <w:top w:val="nil"/>
              <w:left w:val="nil"/>
              <w:bottom w:val="single" w:sz="4" w:space="0" w:color="auto"/>
              <w:right w:val="single" w:sz="4" w:space="0" w:color="F2F2F2"/>
            </w:tcBorders>
            <w:shd w:val="clear" w:color="auto" w:fill="365F91" w:themeFill="accent1" w:themeFillShade="BF"/>
            <w:noWrap/>
            <w:vAlign w:val="center"/>
            <w:hideMark/>
          </w:tcPr>
          <w:p w14:paraId="1066B970"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auto" w:fill="365F91" w:themeFill="accent1" w:themeFillShade="BF"/>
            <w:noWrap/>
            <w:vAlign w:val="center"/>
            <w:hideMark/>
          </w:tcPr>
          <w:p w14:paraId="4FE4B3A3"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Provincia</w:t>
            </w:r>
          </w:p>
        </w:tc>
        <w:tc>
          <w:tcPr>
            <w:tcW w:w="645" w:type="pct"/>
            <w:vMerge w:val="restart"/>
            <w:tcBorders>
              <w:top w:val="nil"/>
              <w:left w:val="nil"/>
              <w:bottom w:val="single" w:sz="4" w:space="0" w:color="auto"/>
              <w:right w:val="nil"/>
            </w:tcBorders>
            <w:shd w:val="clear" w:color="auto" w:fill="365F91" w:themeFill="accent1" w:themeFillShade="BF"/>
            <w:noWrap/>
            <w:vAlign w:val="center"/>
            <w:hideMark/>
          </w:tcPr>
          <w:p w14:paraId="13CC45AA"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Comuna</w:t>
            </w:r>
          </w:p>
        </w:tc>
        <w:tc>
          <w:tcPr>
            <w:tcW w:w="1004" w:type="pct"/>
            <w:vMerge w:val="restart"/>
            <w:tcBorders>
              <w:top w:val="nil"/>
              <w:left w:val="single" w:sz="4" w:space="0" w:color="F2F2F2"/>
              <w:bottom w:val="single" w:sz="4" w:space="0" w:color="auto"/>
              <w:right w:val="single" w:sz="4" w:space="0" w:color="auto"/>
            </w:tcBorders>
            <w:shd w:val="clear" w:color="auto" w:fill="365F91" w:themeFill="accent1" w:themeFillShade="BF"/>
            <w:noWrap/>
            <w:vAlign w:val="center"/>
            <w:hideMark/>
          </w:tcPr>
          <w:p w14:paraId="1E994F3F"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Localidad</w:t>
            </w:r>
          </w:p>
        </w:tc>
      </w:tr>
      <w:tr w:rsidR="00D27F5A" w:rsidRPr="003749D6" w14:paraId="1D6287D7" w14:textId="77777777" w:rsidTr="003749D6">
        <w:trPr>
          <w:cantSplit/>
          <w:trHeight w:val="258"/>
        </w:trPr>
        <w:tc>
          <w:tcPr>
            <w:tcW w:w="617" w:type="pct"/>
            <w:vMerge/>
            <w:tcBorders>
              <w:top w:val="nil"/>
              <w:left w:val="single" w:sz="4" w:space="0" w:color="auto"/>
              <w:bottom w:val="single" w:sz="4" w:space="0" w:color="auto"/>
              <w:right w:val="single" w:sz="4" w:space="0" w:color="F2F2F2"/>
            </w:tcBorders>
            <w:vAlign w:val="center"/>
            <w:hideMark/>
          </w:tcPr>
          <w:p w14:paraId="624C9B29" w14:textId="77777777" w:rsidR="005B2082" w:rsidRPr="003749D6" w:rsidRDefault="005B2082" w:rsidP="00947E11">
            <w:pPr>
              <w:suppressAutoHyphens w:val="0"/>
              <w:jc w:val="center"/>
              <w:rPr>
                <w:rFonts w:eastAsia="Times New Roman" w:cs="Times New Roman"/>
                <w:b/>
                <w:bCs/>
                <w:color w:val="FFFFFF"/>
                <w:sz w:val="16"/>
                <w:szCs w:val="16"/>
                <w:lang w:eastAsia="es-CL"/>
              </w:rPr>
            </w:pPr>
          </w:p>
        </w:tc>
        <w:tc>
          <w:tcPr>
            <w:tcW w:w="796" w:type="pct"/>
            <w:vMerge/>
            <w:tcBorders>
              <w:top w:val="nil"/>
              <w:left w:val="nil"/>
              <w:bottom w:val="single" w:sz="4" w:space="0" w:color="auto"/>
              <w:right w:val="single" w:sz="4" w:space="0" w:color="F2F2F2"/>
            </w:tcBorders>
            <w:vAlign w:val="center"/>
            <w:hideMark/>
          </w:tcPr>
          <w:p w14:paraId="2FE970CD"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29993A72" w14:textId="77777777" w:rsidR="005B2082" w:rsidRPr="003749D6" w:rsidRDefault="005B2082" w:rsidP="00947E11">
            <w:pPr>
              <w:suppressAutoHyphens w:val="0"/>
              <w:jc w:val="center"/>
              <w:rPr>
                <w:rFonts w:eastAsia="Times New Roman" w:cs="Times New Roman"/>
                <w:b/>
                <w:bCs/>
                <w:color w:val="FFFFFF"/>
                <w:sz w:val="16"/>
                <w:szCs w:val="16"/>
                <w:lang w:eastAsia="es-CL"/>
              </w:rPr>
            </w:pPr>
          </w:p>
        </w:tc>
        <w:tc>
          <w:tcPr>
            <w:tcW w:w="484" w:type="pct"/>
            <w:vMerge/>
            <w:tcBorders>
              <w:top w:val="nil"/>
              <w:left w:val="nil"/>
              <w:bottom w:val="single" w:sz="4" w:space="0" w:color="auto"/>
              <w:right w:val="single" w:sz="4" w:space="0" w:color="F2F2F2"/>
            </w:tcBorders>
            <w:vAlign w:val="center"/>
            <w:hideMark/>
          </w:tcPr>
          <w:p w14:paraId="7663F650"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73ED3F2A"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645" w:type="pct"/>
            <w:vMerge/>
            <w:tcBorders>
              <w:top w:val="nil"/>
              <w:left w:val="nil"/>
              <w:bottom w:val="single" w:sz="4" w:space="0" w:color="auto"/>
              <w:right w:val="nil"/>
            </w:tcBorders>
            <w:vAlign w:val="center"/>
            <w:hideMark/>
          </w:tcPr>
          <w:p w14:paraId="6F9D21DF"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1004" w:type="pct"/>
            <w:vMerge/>
            <w:tcBorders>
              <w:top w:val="nil"/>
              <w:left w:val="single" w:sz="4" w:space="0" w:color="F2F2F2"/>
              <w:bottom w:val="single" w:sz="4" w:space="0" w:color="auto"/>
              <w:right w:val="single" w:sz="4" w:space="0" w:color="auto"/>
            </w:tcBorders>
            <w:vAlign w:val="center"/>
            <w:hideMark/>
          </w:tcPr>
          <w:p w14:paraId="7A294C56" w14:textId="77777777" w:rsidR="005B2082" w:rsidRPr="003749D6" w:rsidRDefault="005B2082" w:rsidP="00947E11">
            <w:pPr>
              <w:suppressAutoHyphens w:val="0"/>
              <w:jc w:val="left"/>
              <w:rPr>
                <w:rFonts w:eastAsia="Times New Roman" w:cs="Times New Roman"/>
                <w:b/>
                <w:bCs/>
                <w:color w:val="FFFFFF"/>
                <w:sz w:val="16"/>
                <w:szCs w:val="16"/>
                <w:lang w:eastAsia="es-CL"/>
              </w:rPr>
            </w:pPr>
          </w:p>
        </w:tc>
      </w:tr>
      <w:tr w:rsidR="00D27F5A" w:rsidRPr="003749D6" w14:paraId="098DC9D7"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AEAA9" w14:textId="62D5B476"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7E67B9">
              <w:rPr>
                <w:rFonts w:eastAsia="Times New Roman" w:cs="Times New Roman"/>
                <w:color w:val="000000"/>
                <w:sz w:val="16"/>
                <w:szCs w:val="16"/>
                <w:lang w:eastAsia="es-CL"/>
              </w:rPr>
              <w:t>1</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63A93AFF"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Paso Nevado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6E49452A" w14:textId="6CEAF4AA"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0BEF581E"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814341D"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3A2025B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E547808"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Paso Nevado</w:t>
            </w:r>
          </w:p>
        </w:tc>
      </w:tr>
      <w:tr w:rsidR="00D27F5A" w:rsidRPr="003749D6" w14:paraId="7627DE8B"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4E50B" w14:textId="58283300"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7E67B9">
              <w:rPr>
                <w:rFonts w:eastAsia="Times New Roman" w:cs="Times New Roman"/>
                <w:color w:val="000000"/>
                <w:sz w:val="16"/>
                <w:szCs w:val="16"/>
                <w:lang w:eastAsia="es-CL"/>
              </w:rPr>
              <w:t>2</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4853A9B7"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Armerillo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4CA2BFB3" w14:textId="4F153AF2"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1AA11749"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1071C8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78DDDB5A"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234FF0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Armerillo</w:t>
            </w:r>
          </w:p>
        </w:tc>
      </w:tr>
      <w:tr w:rsidR="00D27F5A" w:rsidRPr="003749D6" w14:paraId="25B1E7FE"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16D35" w14:textId="19F7D792"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7E67B9">
              <w:rPr>
                <w:rFonts w:eastAsia="Times New Roman" w:cs="Times New Roman"/>
                <w:color w:val="000000"/>
                <w:sz w:val="16"/>
                <w:szCs w:val="16"/>
                <w:lang w:eastAsia="es-CL"/>
              </w:rPr>
              <w:t>3</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50178E0D"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Tricahue</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32B1760B" w14:textId="56876143"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5D0A5E5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1D2CB8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3ED61D2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37287233"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Tricahue</w:t>
            </w:r>
          </w:p>
        </w:tc>
      </w:tr>
      <w:tr w:rsidR="00D27F5A" w:rsidRPr="003749D6" w14:paraId="6FDABA8D"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DD078" w14:textId="0B262E9B"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w:t>
            </w:r>
            <w:r w:rsidR="007E67B9">
              <w:rPr>
                <w:rFonts w:eastAsia="Times New Roman" w:cs="Times New Roman"/>
                <w:color w:val="000000"/>
                <w:sz w:val="16"/>
                <w:szCs w:val="16"/>
                <w:lang w:eastAsia="es-CL"/>
              </w:rPr>
              <w:t>4</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53D35339"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Suiza</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6D2CA46B" w14:textId="15581890"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64ACA098"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4D99CD7F"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206D58A8"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1DEEDE81"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Suiza</w:t>
            </w:r>
          </w:p>
        </w:tc>
      </w:tr>
      <w:tr w:rsidR="00D27F5A" w:rsidRPr="003749D6" w14:paraId="6D25E256"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39C33" w14:textId="561FBBD4"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w:t>
            </w:r>
            <w:r w:rsidR="007E67B9">
              <w:rPr>
                <w:rFonts w:eastAsia="Times New Roman" w:cs="Times New Roman"/>
                <w:color w:val="000000"/>
                <w:sz w:val="16"/>
                <w:szCs w:val="16"/>
                <w:lang w:eastAsia="es-CL"/>
              </w:rPr>
              <w:t>5</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17FC1670" w14:textId="22A1B69C" w:rsidR="005B2082" w:rsidRPr="003749D6" w:rsidRDefault="005B2082" w:rsidP="00155F8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Los</w:t>
            </w:r>
            <w:r w:rsidR="00155F81">
              <w:rPr>
                <w:rFonts w:eastAsia="Times New Roman" w:cs="Times New Roman"/>
                <w:color w:val="000000"/>
                <w:sz w:val="16"/>
                <w:szCs w:val="16"/>
                <w:lang w:eastAsia="es-CL"/>
              </w:rPr>
              <w:t xml:space="preserve"> Cipreses</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3CF58C39" w14:textId="6F41FC32"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33112FC3"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5622980"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11DEEF4A"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308EB0EB" w14:textId="30E74B1A" w:rsidR="005B2082" w:rsidRPr="003749D6" w:rsidDel="004B5870" w:rsidRDefault="005B2082" w:rsidP="00155F8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Los </w:t>
            </w:r>
            <w:r w:rsidR="00155F81">
              <w:rPr>
                <w:rFonts w:eastAsia="Times New Roman" w:cs="Times New Roman"/>
                <w:color w:val="000000"/>
                <w:sz w:val="16"/>
                <w:szCs w:val="16"/>
                <w:lang w:eastAsia="es-CL"/>
              </w:rPr>
              <w:t>Cipreses</w:t>
            </w:r>
          </w:p>
        </w:tc>
      </w:tr>
      <w:tr w:rsidR="00D27F5A" w:rsidRPr="003749D6" w14:paraId="643B42AE"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8FB92" w14:textId="63FD3DFA"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w:t>
            </w:r>
            <w:r w:rsidR="007E67B9">
              <w:rPr>
                <w:rFonts w:eastAsia="Times New Roman" w:cs="Times New Roman"/>
                <w:color w:val="000000"/>
                <w:sz w:val="16"/>
                <w:szCs w:val="16"/>
                <w:lang w:eastAsia="es-CL"/>
              </w:rPr>
              <w:t>6</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1387F35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Mina</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618E5E1D" w14:textId="487022F7"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2DBD69C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68F0E8B"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492DC6E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C33A483" w14:textId="77777777" w:rsidR="005B2082" w:rsidRPr="003749D6" w:rsidDel="004B5870"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Mina</w:t>
            </w:r>
          </w:p>
        </w:tc>
      </w:tr>
      <w:tr w:rsidR="00D27F5A" w:rsidRPr="003749D6" w14:paraId="6558CA9C"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9E840" w14:textId="604D8B8D"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w:t>
            </w:r>
            <w:r w:rsidR="007E67B9">
              <w:rPr>
                <w:rFonts w:eastAsia="Times New Roman" w:cs="Times New Roman"/>
                <w:color w:val="000000"/>
                <w:sz w:val="16"/>
                <w:szCs w:val="16"/>
                <w:lang w:eastAsia="es-CL"/>
              </w:rPr>
              <w:t>7</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6FCFAD53"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Baños Campanario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0D392D56" w14:textId="7538A146"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658CEA2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A00811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3065006F"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2DCE7B31"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Baños Campanario</w:t>
            </w:r>
          </w:p>
        </w:tc>
      </w:tr>
      <w:tr w:rsidR="00D27F5A" w:rsidRPr="003749D6" w14:paraId="22CE8301" w14:textId="360F8528"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1AB46" w14:textId="69BF0328"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w:t>
            </w:r>
            <w:r w:rsidR="007E67B9">
              <w:rPr>
                <w:rFonts w:eastAsia="Times New Roman" w:cs="Times New Roman"/>
                <w:color w:val="000000"/>
                <w:sz w:val="16"/>
                <w:szCs w:val="16"/>
                <w:lang w:eastAsia="es-CL"/>
              </w:rPr>
              <w:t>8</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2FF465C9" w14:textId="757957CC"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Complejo Fronterizo Pehuenche</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4DF1A330" w14:textId="19AF2830" w:rsidR="005B2082" w:rsidRPr="003749D6" w:rsidRDefault="005B2082" w:rsidP="00947E11">
            <w:pPr>
              <w:suppressAutoHyphens w:val="0"/>
              <w:jc w:val="center"/>
              <w:rPr>
                <w:rFonts w:eastAsia="Times New Roman" w:cs="Times New Roman"/>
                <w:color w:val="000000"/>
                <w:sz w:val="16"/>
                <w:szCs w:val="16"/>
                <w:lang w:eastAsia="es-CL"/>
              </w:rPr>
            </w:pPr>
            <w:proofErr w:type="gramStart"/>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w:t>
            </w:r>
            <w:proofErr w:type="gramEnd"/>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4A0E5A1A" w14:textId="2A391D55"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3A38657" w14:textId="6C271CF1"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53658ADA" w14:textId="338E4C4D"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98C9F77" w14:textId="4E5BE290"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Complejo Fronterizo Pehuenche</w:t>
            </w:r>
          </w:p>
        </w:tc>
      </w:tr>
      <w:tr w:rsidR="00D27F5A" w:rsidRPr="003749D6" w14:paraId="63E53969" w14:textId="77777777" w:rsidTr="003749D6">
        <w:trPr>
          <w:cantSplit/>
          <w:trHeight w:val="283"/>
        </w:trPr>
        <w:tc>
          <w:tcPr>
            <w:tcW w:w="617" w:type="pct"/>
            <w:tcBorders>
              <w:top w:val="nil"/>
              <w:left w:val="single" w:sz="4" w:space="0" w:color="auto"/>
              <w:bottom w:val="single" w:sz="4" w:space="0" w:color="auto"/>
              <w:right w:val="single" w:sz="4" w:space="0" w:color="auto"/>
            </w:tcBorders>
            <w:shd w:val="clear" w:color="auto" w:fill="auto"/>
            <w:noWrap/>
            <w:vAlign w:val="center"/>
            <w:hideMark/>
          </w:tcPr>
          <w:p w14:paraId="6784910E" w14:textId="1E03760B"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 xml:space="preserve">-X </w:t>
            </w:r>
            <w:r w:rsidRPr="003749D6">
              <w:rPr>
                <w:rFonts w:eastAsia="Times New Roman" w:cs="Times New Roman"/>
                <w:bCs/>
                <w:color w:val="000000"/>
                <w:sz w:val="16"/>
                <w:szCs w:val="16"/>
                <w:vertAlign w:val="superscript"/>
                <w:lang w:eastAsia="es-CL"/>
              </w:rPr>
              <w:t>(1)</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14:paraId="63BDC22A"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Propuesta por la Proponente </w:t>
            </w:r>
            <w:r w:rsidRPr="003749D6">
              <w:rPr>
                <w:rFonts w:eastAsia="Times New Roman" w:cs="Times New Roman"/>
                <w:bCs/>
                <w:color w:val="000000"/>
                <w:sz w:val="16"/>
                <w:szCs w:val="16"/>
                <w:vertAlign w:val="superscript"/>
                <w:lang w:eastAsia="es-CL"/>
              </w:rPr>
              <w:t>(2)</w:t>
            </w:r>
          </w:p>
        </w:tc>
        <w:tc>
          <w:tcPr>
            <w:tcW w:w="808" w:type="pct"/>
            <w:tcBorders>
              <w:top w:val="nil"/>
              <w:left w:val="nil"/>
              <w:bottom w:val="single" w:sz="4" w:space="0" w:color="auto"/>
              <w:right w:val="single" w:sz="4" w:space="0" w:color="auto"/>
            </w:tcBorders>
            <w:shd w:val="clear" w:color="auto" w:fill="auto"/>
            <w:noWrap/>
            <w:vAlign w:val="center"/>
            <w:hideMark/>
          </w:tcPr>
          <w:p w14:paraId="01CEBDAC" w14:textId="77777777"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Adicional</w:t>
            </w:r>
          </w:p>
        </w:tc>
        <w:tc>
          <w:tcPr>
            <w:tcW w:w="484" w:type="pct"/>
            <w:tcBorders>
              <w:top w:val="nil"/>
              <w:left w:val="single" w:sz="4" w:space="0" w:color="auto"/>
              <w:bottom w:val="single" w:sz="4" w:space="0" w:color="auto"/>
              <w:right w:val="single" w:sz="4" w:space="0" w:color="auto"/>
            </w:tcBorders>
            <w:shd w:val="clear" w:color="FFFFFF" w:fill="F2F2F2"/>
            <w:noWrap/>
            <w:vAlign w:val="center"/>
            <w:hideMark/>
          </w:tcPr>
          <w:p w14:paraId="734F1EF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nil"/>
              <w:left w:val="nil"/>
              <w:bottom w:val="single" w:sz="4" w:space="0" w:color="auto"/>
              <w:right w:val="single" w:sz="4" w:space="0" w:color="auto"/>
            </w:tcBorders>
            <w:shd w:val="clear" w:color="FFFFFF" w:fill="F2F2F2"/>
            <w:noWrap/>
            <w:vAlign w:val="center"/>
            <w:hideMark/>
          </w:tcPr>
          <w:p w14:paraId="3D64AFE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Por definir </w:t>
            </w:r>
            <w:r w:rsidRPr="003749D6">
              <w:rPr>
                <w:rFonts w:eastAsia="Times New Roman" w:cs="Times New Roman"/>
                <w:color w:val="000000"/>
                <w:sz w:val="16"/>
                <w:szCs w:val="16"/>
                <w:vertAlign w:val="superscript"/>
                <w:lang w:eastAsia="es-CL"/>
              </w:rPr>
              <w:t>(2)</w:t>
            </w:r>
          </w:p>
        </w:tc>
        <w:tc>
          <w:tcPr>
            <w:tcW w:w="645" w:type="pct"/>
            <w:tcBorders>
              <w:top w:val="nil"/>
              <w:left w:val="nil"/>
              <w:bottom w:val="single" w:sz="4" w:space="0" w:color="auto"/>
              <w:right w:val="single" w:sz="4" w:space="0" w:color="auto"/>
            </w:tcBorders>
            <w:shd w:val="clear" w:color="FFFFFF" w:fill="F2F2F2"/>
            <w:noWrap/>
            <w:vAlign w:val="center"/>
            <w:hideMark/>
          </w:tcPr>
          <w:p w14:paraId="5ABCC8D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Por definir </w:t>
            </w:r>
            <w:r w:rsidRPr="003749D6">
              <w:rPr>
                <w:rFonts w:eastAsia="Times New Roman" w:cs="Times New Roman"/>
                <w:color w:val="000000"/>
                <w:sz w:val="16"/>
                <w:szCs w:val="16"/>
                <w:vertAlign w:val="superscript"/>
                <w:lang w:eastAsia="es-CL"/>
              </w:rPr>
              <w:t>(2)</w:t>
            </w:r>
          </w:p>
        </w:tc>
        <w:tc>
          <w:tcPr>
            <w:tcW w:w="1004" w:type="pct"/>
            <w:tcBorders>
              <w:top w:val="nil"/>
              <w:left w:val="nil"/>
              <w:bottom w:val="single" w:sz="4" w:space="0" w:color="auto"/>
              <w:right w:val="single" w:sz="4" w:space="0" w:color="auto"/>
            </w:tcBorders>
            <w:shd w:val="clear" w:color="FFFFFF" w:fill="F2F2F2"/>
            <w:noWrap/>
            <w:vAlign w:val="center"/>
            <w:hideMark/>
          </w:tcPr>
          <w:p w14:paraId="1770F7F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Por definir </w:t>
            </w:r>
            <w:r w:rsidRPr="003749D6">
              <w:rPr>
                <w:rFonts w:eastAsia="Times New Roman" w:cs="Times New Roman"/>
                <w:color w:val="000000"/>
                <w:sz w:val="16"/>
                <w:szCs w:val="16"/>
                <w:vertAlign w:val="superscript"/>
                <w:lang w:eastAsia="es-CL"/>
              </w:rPr>
              <w:t>(2)</w:t>
            </w:r>
          </w:p>
        </w:tc>
      </w:tr>
    </w:tbl>
    <w:p w14:paraId="6E7E4D99" w14:textId="77777777" w:rsidR="00FB18B8" w:rsidRDefault="00FB18B8" w:rsidP="00FB18B8">
      <w:pPr>
        <w:rPr>
          <w:lang w:eastAsia="ar-SA"/>
        </w:rPr>
      </w:pPr>
    </w:p>
    <w:p w14:paraId="7E73D6F9" w14:textId="79D53E70" w:rsidR="00FB18B8" w:rsidRDefault="00FB18B8" w:rsidP="005C3943">
      <w:pPr>
        <w:pStyle w:val="Prrafodelista"/>
        <w:numPr>
          <w:ilvl w:val="3"/>
          <w:numId w:val="153"/>
        </w:numPr>
        <w:ind w:left="709" w:hanging="284"/>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sidR="007E67B9">
        <w:rPr>
          <w:sz w:val="20"/>
        </w:rPr>
        <w:t>09</w:t>
      </w:r>
      <w:r w:rsidRPr="00360E0D">
        <w:rPr>
          <w:sz w:val="20"/>
        </w:rPr>
        <w:t xml:space="preserve"> hasta el número correspondiente, de acuerdo con la cantidad de P</w:t>
      </w:r>
      <w:r>
        <w:rPr>
          <w:sz w:val="20"/>
        </w:rPr>
        <w:t>untos de Derivación</w:t>
      </w:r>
      <w:r w:rsidRPr="00360E0D">
        <w:rPr>
          <w:sz w:val="20"/>
        </w:rPr>
        <w:t xml:space="preserve"> Adicionales que comprometa y que no estén incluidos en la misma tabla.</w:t>
      </w:r>
    </w:p>
    <w:p w14:paraId="5BFF22A6" w14:textId="77777777" w:rsidR="00336032" w:rsidRDefault="00336032" w:rsidP="004878C7">
      <w:pPr>
        <w:pStyle w:val="Prrafodelista"/>
        <w:ind w:left="709"/>
        <w:rPr>
          <w:sz w:val="20"/>
        </w:rPr>
      </w:pPr>
    </w:p>
    <w:p w14:paraId="65E1163D" w14:textId="594A7AF3" w:rsidR="00336032" w:rsidRDefault="00FB18B8" w:rsidP="004878C7">
      <w:pPr>
        <w:pStyle w:val="Prrafodelista"/>
        <w:numPr>
          <w:ilvl w:val="3"/>
          <w:numId w:val="153"/>
        </w:numPr>
        <w:ind w:left="709" w:hanging="284"/>
        <w:rPr>
          <w:sz w:val="20"/>
        </w:rPr>
      </w:pPr>
      <w:r w:rsidRPr="00A72EDA">
        <w:rPr>
          <w:sz w:val="20"/>
        </w:rPr>
        <w:t xml:space="preserve">El Proyecto Técnico deberá determinar la ubicación del Punto de Derivación Adicional no incluido en la tabla anterior, </w:t>
      </w:r>
      <w:r w:rsidR="00895F47" w:rsidRPr="00360E0D">
        <w:rPr>
          <w:sz w:val="20"/>
        </w:rPr>
        <w:t>especificando nombre, región, provincia, comuna y Polígono Referencial de Localidad, y ser presentado de acuerdo con los formatos indicados en el literal c. del numeral 1.14.1 del Anexo N°</w:t>
      </w:r>
      <w:r w:rsidR="00895F47">
        <w:rPr>
          <w:sz w:val="20"/>
        </w:rPr>
        <w:t>1</w:t>
      </w:r>
      <w:r w:rsidRPr="00A72EDA">
        <w:rPr>
          <w:sz w:val="20"/>
        </w:rPr>
        <w:t>.</w:t>
      </w:r>
    </w:p>
    <w:p w14:paraId="195B9824" w14:textId="77777777" w:rsidR="004878C7" w:rsidRPr="00A72EDA" w:rsidRDefault="004878C7" w:rsidP="00336032">
      <w:pPr>
        <w:pStyle w:val="Prrafodelista"/>
        <w:ind w:left="709"/>
        <w:rPr>
          <w:sz w:val="20"/>
        </w:rPr>
      </w:pPr>
    </w:p>
    <w:p w14:paraId="0DDFA60D" w14:textId="20C24437" w:rsidR="00594F9B" w:rsidRPr="003749D6" w:rsidRDefault="007F2D62" w:rsidP="005C3943">
      <w:pPr>
        <w:pStyle w:val="Prrafodelista"/>
        <w:numPr>
          <w:ilvl w:val="3"/>
          <w:numId w:val="153"/>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6924DED5" w14:textId="77777777" w:rsidR="00FB18B8" w:rsidRDefault="00FB18B8" w:rsidP="00FB18B8"/>
    <w:p w14:paraId="601DDB8D" w14:textId="7E63D39D" w:rsidR="00A63BD7" w:rsidRDefault="00A63BD7" w:rsidP="00A63BD7">
      <w:pPr>
        <w:pStyle w:val="Anx-Titulo4"/>
      </w:pPr>
      <w:r w:rsidRPr="0071218B">
        <w:lastRenderedPageBreak/>
        <w:t>P</w:t>
      </w:r>
      <w:r>
        <w:t>untos de Derivación</w:t>
      </w:r>
      <w:r w:rsidRPr="0071218B">
        <w:t xml:space="preserve"> </w:t>
      </w:r>
      <w:r>
        <w:t>del</w:t>
      </w:r>
      <w:r w:rsidRPr="0071218B">
        <w:t xml:space="preserve"> </w:t>
      </w:r>
      <w:r>
        <w:t>Tramo Fronterizo</w:t>
      </w:r>
      <w:r w:rsidRPr="0071218B">
        <w:t xml:space="preserve"> de Infraestructura Óptica</w:t>
      </w:r>
      <w:r>
        <w:t xml:space="preserve"> </w:t>
      </w:r>
      <w:proofErr w:type="spellStart"/>
      <w:r w:rsidR="005B2082">
        <w:t>Pichachén</w:t>
      </w:r>
      <w:proofErr w:type="spellEnd"/>
    </w:p>
    <w:tbl>
      <w:tblPr>
        <w:tblW w:w="5045" w:type="pct"/>
        <w:tblLayout w:type="fixed"/>
        <w:tblCellMar>
          <w:left w:w="70" w:type="dxa"/>
          <w:right w:w="70" w:type="dxa"/>
        </w:tblCellMar>
        <w:tblLook w:val="04A0" w:firstRow="1" w:lastRow="0" w:firstColumn="1" w:lastColumn="0" w:noHBand="0" w:noVBand="1"/>
      </w:tblPr>
      <w:tblGrid>
        <w:gridCol w:w="1070"/>
        <w:gridCol w:w="1694"/>
        <w:gridCol w:w="1416"/>
        <w:gridCol w:w="852"/>
        <w:gridCol w:w="1136"/>
        <w:gridCol w:w="1132"/>
        <w:gridCol w:w="1559"/>
      </w:tblGrid>
      <w:tr w:rsidR="005B2082" w:rsidRPr="00401606" w14:paraId="4CB12F10" w14:textId="77777777" w:rsidTr="00401606">
        <w:trPr>
          <w:cantSplit/>
          <w:tblHeader/>
        </w:trPr>
        <w:tc>
          <w:tcPr>
            <w:tcW w:w="1560"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74B15060" w14:textId="77777777" w:rsidR="005B2082" w:rsidRPr="00401606" w:rsidRDefault="005B2082" w:rsidP="00947E11">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Punto de Derivación</w:t>
            </w:r>
          </w:p>
        </w:tc>
        <w:tc>
          <w:tcPr>
            <w:tcW w:w="799"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516574CD" w14:textId="26B5146B" w:rsidR="005B2082" w:rsidRPr="00401606"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401606">
              <w:rPr>
                <w:rFonts w:eastAsia="Times New Roman" w:cs="Times New Roman"/>
                <w:b/>
                <w:bCs/>
                <w:color w:val="FFFFFF"/>
                <w:sz w:val="16"/>
                <w:szCs w:val="16"/>
                <w:lang w:eastAsia="es-CL"/>
              </w:rPr>
              <w:t>ases</w:t>
            </w:r>
          </w:p>
        </w:tc>
        <w:tc>
          <w:tcPr>
            <w:tcW w:w="264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3C3EB4F7" w14:textId="77777777" w:rsidR="005B2082" w:rsidRPr="00401606" w:rsidRDefault="005B2082" w:rsidP="00947E11">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Ubicación</w:t>
            </w:r>
          </w:p>
        </w:tc>
      </w:tr>
      <w:tr w:rsidR="00C334E3" w:rsidRPr="00401606" w14:paraId="30F8792F" w14:textId="77777777" w:rsidTr="00C53332">
        <w:trPr>
          <w:cantSplit/>
          <w:trHeight w:val="258"/>
          <w:tblHeader/>
        </w:trPr>
        <w:tc>
          <w:tcPr>
            <w:tcW w:w="604"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44674FA8" w14:textId="77777777" w:rsidR="005B2082" w:rsidRPr="00401606" w:rsidRDefault="005B2082" w:rsidP="00947E11">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Código</w:t>
            </w:r>
          </w:p>
        </w:tc>
        <w:tc>
          <w:tcPr>
            <w:tcW w:w="956" w:type="pct"/>
            <w:vMerge w:val="restart"/>
            <w:tcBorders>
              <w:top w:val="nil"/>
              <w:left w:val="nil"/>
              <w:bottom w:val="single" w:sz="4" w:space="0" w:color="auto"/>
              <w:right w:val="single" w:sz="4" w:space="0" w:color="F2F2F2"/>
            </w:tcBorders>
            <w:shd w:val="clear" w:color="333399" w:fill="376092"/>
            <w:noWrap/>
            <w:vAlign w:val="center"/>
            <w:hideMark/>
          </w:tcPr>
          <w:p w14:paraId="4A67A783"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Nombre</w:t>
            </w:r>
          </w:p>
        </w:tc>
        <w:tc>
          <w:tcPr>
            <w:tcW w:w="799" w:type="pct"/>
            <w:vMerge/>
            <w:tcBorders>
              <w:top w:val="single" w:sz="4" w:space="0" w:color="F2F2F2"/>
              <w:left w:val="single" w:sz="4" w:space="0" w:color="F2F2F2"/>
              <w:bottom w:val="single" w:sz="4" w:space="0" w:color="000000"/>
              <w:right w:val="nil"/>
            </w:tcBorders>
            <w:vAlign w:val="center"/>
            <w:hideMark/>
          </w:tcPr>
          <w:p w14:paraId="0592315F" w14:textId="77777777" w:rsidR="005B2082" w:rsidRPr="00401606" w:rsidRDefault="005B2082" w:rsidP="00947E11">
            <w:pPr>
              <w:suppressAutoHyphens w:val="0"/>
              <w:jc w:val="center"/>
              <w:rPr>
                <w:rFonts w:eastAsia="Times New Roman" w:cs="Times New Roman"/>
                <w:b/>
                <w:bCs/>
                <w:color w:val="FFFFFF"/>
                <w:sz w:val="16"/>
                <w:szCs w:val="16"/>
                <w:lang w:eastAsia="es-CL"/>
              </w:rPr>
            </w:pPr>
          </w:p>
        </w:tc>
        <w:tc>
          <w:tcPr>
            <w:tcW w:w="481" w:type="pct"/>
            <w:vMerge w:val="restart"/>
            <w:tcBorders>
              <w:top w:val="nil"/>
              <w:left w:val="nil"/>
              <w:bottom w:val="single" w:sz="4" w:space="0" w:color="auto"/>
              <w:right w:val="single" w:sz="4" w:space="0" w:color="F2F2F2"/>
            </w:tcBorders>
            <w:shd w:val="clear" w:color="333399" w:fill="376092"/>
            <w:noWrap/>
            <w:vAlign w:val="center"/>
            <w:hideMark/>
          </w:tcPr>
          <w:p w14:paraId="547CC8C0"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Región</w:t>
            </w:r>
          </w:p>
        </w:tc>
        <w:tc>
          <w:tcPr>
            <w:tcW w:w="64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22E5347"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Provincia</w:t>
            </w:r>
          </w:p>
        </w:tc>
        <w:tc>
          <w:tcPr>
            <w:tcW w:w="639" w:type="pct"/>
            <w:vMerge w:val="restart"/>
            <w:tcBorders>
              <w:top w:val="nil"/>
              <w:left w:val="nil"/>
              <w:bottom w:val="single" w:sz="4" w:space="0" w:color="auto"/>
              <w:right w:val="nil"/>
            </w:tcBorders>
            <w:shd w:val="clear" w:color="333399" w:fill="376092"/>
            <w:noWrap/>
            <w:vAlign w:val="center"/>
            <w:hideMark/>
          </w:tcPr>
          <w:p w14:paraId="563DA95A"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Comuna</w:t>
            </w:r>
          </w:p>
        </w:tc>
        <w:tc>
          <w:tcPr>
            <w:tcW w:w="88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696C461"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Localidad</w:t>
            </w:r>
          </w:p>
        </w:tc>
      </w:tr>
      <w:tr w:rsidR="00C53332" w:rsidRPr="00401606" w14:paraId="73047EAA" w14:textId="77777777" w:rsidTr="00401606">
        <w:trPr>
          <w:cantSplit/>
          <w:trHeight w:val="258"/>
        </w:trPr>
        <w:tc>
          <w:tcPr>
            <w:tcW w:w="604" w:type="pct"/>
            <w:vMerge/>
            <w:tcBorders>
              <w:top w:val="nil"/>
              <w:left w:val="single" w:sz="4" w:space="0" w:color="auto"/>
              <w:bottom w:val="single" w:sz="4" w:space="0" w:color="auto"/>
              <w:right w:val="single" w:sz="4" w:space="0" w:color="F2F2F2"/>
            </w:tcBorders>
            <w:vAlign w:val="center"/>
            <w:hideMark/>
          </w:tcPr>
          <w:p w14:paraId="474DBF8A" w14:textId="77777777" w:rsidR="005B2082" w:rsidRPr="00401606" w:rsidRDefault="005B2082" w:rsidP="00947E11">
            <w:pPr>
              <w:suppressAutoHyphens w:val="0"/>
              <w:jc w:val="center"/>
              <w:rPr>
                <w:rFonts w:eastAsia="Times New Roman" w:cs="Times New Roman"/>
                <w:b/>
                <w:bCs/>
                <w:color w:val="FFFFFF"/>
                <w:sz w:val="16"/>
                <w:szCs w:val="16"/>
                <w:lang w:eastAsia="es-CL"/>
              </w:rPr>
            </w:pPr>
          </w:p>
        </w:tc>
        <w:tc>
          <w:tcPr>
            <w:tcW w:w="956" w:type="pct"/>
            <w:vMerge/>
            <w:tcBorders>
              <w:top w:val="nil"/>
              <w:left w:val="nil"/>
              <w:bottom w:val="single" w:sz="4" w:space="0" w:color="auto"/>
              <w:right w:val="single" w:sz="4" w:space="0" w:color="F2F2F2"/>
            </w:tcBorders>
            <w:vAlign w:val="center"/>
            <w:hideMark/>
          </w:tcPr>
          <w:p w14:paraId="0CB9E535"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799" w:type="pct"/>
            <w:vMerge/>
            <w:tcBorders>
              <w:top w:val="single" w:sz="4" w:space="0" w:color="F2F2F2"/>
              <w:left w:val="single" w:sz="4" w:space="0" w:color="F2F2F2"/>
              <w:bottom w:val="single" w:sz="4" w:space="0" w:color="000000"/>
              <w:right w:val="nil"/>
            </w:tcBorders>
            <w:vAlign w:val="center"/>
            <w:hideMark/>
          </w:tcPr>
          <w:p w14:paraId="529ACE16" w14:textId="77777777" w:rsidR="005B2082" w:rsidRPr="00401606" w:rsidRDefault="005B2082" w:rsidP="00947E11">
            <w:pPr>
              <w:suppressAutoHyphens w:val="0"/>
              <w:jc w:val="center"/>
              <w:rPr>
                <w:rFonts w:eastAsia="Times New Roman" w:cs="Times New Roman"/>
                <w:b/>
                <w:bCs/>
                <w:color w:val="FFFFFF"/>
                <w:sz w:val="16"/>
                <w:szCs w:val="16"/>
                <w:lang w:eastAsia="es-CL"/>
              </w:rPr>
            </w:pPr>
          </w:p>
        </w:tc>
        <w:tc>
          <w:tcPr>
            <w:tcW w:w="481" w:type="pct"/>
            <w:vMerge/>
            <w:tcBorders>
              <w:top w:val="nil"/>
              <w:left w:val="nil"/>
              <w:bottom w:val="single" w:sz="4" w:space="0" w:color="auto"/>
              <w:right w:val="single" w:sz="4" w:space="0" w:color="F2F2F2"/>
            </w:tcBorders>
            <w:vAlign w:val="center"/>
            <w:hideMark/>
          </w:tcPr>
          <w:p w14:paraId="17E105CD"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641" w:type="pct"/>
            <w:vMerge/>
            <w:tcBorders>
              <w:top w:val="nil"/>
              <w:left w:val="single" w:sz="4" w:space="0" w:color="F2F2F2"/>
              <w:bottom w:val="single" w:sz="4" w:space="0" w:color="auto"/>
              <w:right w:val="single" w:sz="4" w:space="0" w:color="F2F2F2"/>
            </w:tcBorders>
            <w:vAlign w:val="center"/>
            <w:hideMark/>
          </w:tcPr>
          <w:p w14:paraId="2EA83ADA"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639" w:type="pct"/>
            <w:vMerge/>
            <w:tcBorders>
              <w:top w:val="nil"/>
              <w:left w:val="nil"/>
              <w:bottom w:val="single" w:sz="4" w:space="0" w:color="auto"/>
              <w:right w:val="nil"/>
            </w:tcBorders>
            <w:vAlign w:val="center"/>
            <w:hideMark/>
          </w:tcPr>
          <w:p w14:paraId="06E68B93"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880" w:type="pct"/>
            <w:vMerge/>
            <w:tcBorders>
              <w:top w:val="nil"/>
              <w:left w:val="single" w:sz="4" w:space="0" w:color="F2F2F2"/>
              <w:bottom w:val="single" w:sz="4" w:space="0" w:color="auto"/>
              <w:right w:val="single" w:sz="4" w:space="0" w:color="auto"/>
            </w:tcBorders>
            <w:vAlign w:val="center"/>
            <w:hideMark/>
          </w:tcPr>
          <w:p w14:paraId="558539BA" w14:textId="77777777" w:rsidR="005B2082" w:rsidRPr="00401606" w:rsidRDefault="005B2082" w:rsidP="00947E11">
            <w:pPr>
              <w:suppressAutoHyphens w:val="0"/>
              <w:jc w:val="left"/>
              <w:rPr>
                <w:rFonts w:eastAsia="Times New Roman" w:cs="Times New Roman"/>
                <w:b/>
                <w:bCs/>
                <w:color w:val="FFFFFF"/>
                <w:sz w:val="16"/>
                <w:szCs w:val="16"/>
                <w:lang w:eastAsia="es-CL"/>
              </w:rPr>
            </w:pPr>
          </w:p>
        </w:tc>
      </w:tr>
      <w:tr w:rsidR="00C53332" w:rsidRPr="00401606" w14:paraId="3C5156BE" w14:textId="77777777" w:rsidTr="00401606">
        <w:trPr>
          <w:cantSplit/>
          <w:trHeight w:val="283"/>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47C2" w14:textId="74206093"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PD-CNT03-01</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14:paraId="50D984AA"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Complejo Fronterizo </w:t>
            </w:r>
            <w:proofErr w:type="spellStart"/>
            <w:r w:rsidRPr="00401606">
              <w:rPr>
                <w:rFonts w:eastAsia="Times New Roman" w:cs="Times New Roman"/>
                <w:color w:val="000000"/>
                <w:sz w:val="16"/>
                <w:szCs w:val="16"/>
                <w:lang w:eastAsia="es-CL"/>
              </w:rPr>
              <w:t>Pichachén</w:t>
            </w:r>
            <w:proofErr w:type="spellEnd"/>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43C34786" w14:textId="283AA733" w:rsidR="005B2082" w:rsidRPr="00401606" w:rsidRDefault="005B2082" w:rsidP="00947E11">
            <w:pPr>
              <w:suppressAutoHyphens w:val="0"/>
              <w:jc w:val="center"/>
              <w:rPr>
                <w:rFonts w:eastAsia="Times New Roman" w:cs="Times New Roman"/>
                <w:color w:val="000000"/>
                <w:sz w:val="16"/>
                <w:szCs w:val="16"/>
                <w:lang w:eastAsia="es-CL"/>
              </w:rPr>
            </w:pPr>
            <w:proofErr w:type="gramStart"/>
            <w:r w:rsidRPr="00401606">
              <w:rPr>
                <w:rFonts w:eastAsia="Times New Roman" w:cs="Times New Roman"/>
                <w:color w:val="000000"/>
                <w:sz w:val="16"/>
                <w:szCs w:val="16"/>
                <w:lang w:eastAsia="es-CL"/>
              </w:rPr>
              <w:t>Exigible</w:t>
            </w:r>
            <w:r w:rsidR="00594F9B" w:rsidRPr="00401606">
              <w:rPr>
                <w:rFonts w:eastAsia="Times New Roman" w:cs="Times New Roman"/>
                <w:color w:val="000000"/>
                <w:sz w:val="16"/>
                <w:szCs w:val="16"/>
                <w:vertAlign w:val="superscript"/>
                <w:lang w:eastAsia="es-CL"/>
              </w:rPr>
              <w:t>(</w:t>
            </w:r>
            <w:proofErr w:type="gramEnd"/>
            <w:r w:rsidR="00594F9B"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hideMark/>
          </w:tcPr>
          <w:p w14:paraId="359BAA62"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single" w:sz="4" w:space="0" w:color="auto"/>
              <w:left w:val="nil"/>
              <w:bottom w:val="single" w:sz="4" w:space="0" w:color="auto"/>
              <w:right w:val="single" w:sz="4" w:space="0" w:color="auto"/>
            </w:tcBorders>
            <w:shd w:val="clear" w:color="FFFFFF" w:fill="F2F2F2"/>
            <w:noWrap/>
            <w:vAlign w:val="center"/>
            <w:hideMark/>
          </w:tcPr>
          <w:p w14:paraId="2FE44F1D"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39" w:type="pct"/>
            <w:tcBorders>
              <w:top w:val="single" w:sz="4" w:space="0" w:color="auto"/>
              <w:left w:val="nil"/>
              <w:bottom w:val="single" w:sz="4" w:space="0" w:color="auto"/>
              <w:right w:val="single" w:sz="4" w:space="0" w:color="auto"/>
            </w:tcBorders>
            <w:shd w:val="clear" w:color="FFFFFF" w:fill="F2F2F2"/>
            <w:noWrap/>
            <w:vAlign w:val="center"/>
            <w:hideMark/>
          </w:tcPr>
          <w:p w14:paraId="64BBD962"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Antuco</w:t>
            </w:r>
          </w:p>
        </w:tc>
        <w:tc>
          <w:tcPr>
            <w:tcW w:w="880" w:type="pct"/>
            <w:tcBorders>
              <w:top w:val="single" w:sz="4" w:space="0" w:color="auto"/>
              <w:left w:val="nil"/>
              <w:bottom w:val="single" w:sz="4" w:space="0" w:color="auto"/>
              <w:right w:val="single" w:sz="4" w:space="0" w:color="auto"/>
            </w:tcBorders>
            <w:shd w:val="clear" w:color="FFFFFF" w:fill="F2F2F2"/>
            <w:noWrap/>
            <w:vAlign w:val="center"/>
            <w:hideMark/>
          </w:tcPr>
          <w:p w14:paraId="158F7A3E"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Complejo Fronterizo </w:t>
            </w:r>
            <w:proofErr w:type="spellStart"/>
            <w:r w:rsidRPr="00401606">
              <w:rPr>
                <w:rFonts w:eastAsia="Times New Roman" w:cs="Times New Roman"/>
                <w:color w:val="000000"/>
                <w:sz w:val="16"/>
                <w:szCs w:val="16"/>
                <w:lang w:eastAsia="es-CL"/>
              </w:rPr>
              <w:t>Pichachén</w:t>
            </w:r>
            <w:proofErr w:type="spellEnd"/>
          </w:p>
        </w:tc>
      </w:tr>
      <w:tr w:rsidR="00C53332" w:rsidRPr="00401606" w14:paraId="5956DE3A" w14:textId="77777777" w:rsidTr="00401606">
        <w:trPr>
          <w:cantSplit/>
          <w:trHeight w:val="283"/>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99609" w14:textId="44CA74C9"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PD-CNT03-02</w:t>
            </w:r>
          </w:p>
        </w:tc>
        <w:tc>
          <w:tcPr>
            <w:tcW w:w="956" w:type="pct"/>
            <w:tcBorders>
              <w:top w:val="single" w:sz="4" w:space="0" w:color="auto"/>
              <w:left w:val="nil"/>
              <w:bottom w:val="single" w:sz="4" w:space="0" w:color="auto"/>
              <w:right w:val="single" w:sz="4" w:space="0" w:color="auto"/>
            </w:tcBorders>
            <w:shd w:val="clear" w:color="auto" w:fill="auto"/>
            <w:noWrap/>
            <w:vAlign w:val="center"/>
          </w:tcPr>
          <w:p w14:paraId="2E7D9709"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Sierra Velluda</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317FDDA" w14:textId="60254EDC" w:rsidR="005B2082" w:rsidRPr="00401606" w:rsidRDefault="005B2082" w:rsidP="00947E11">
            <w:pPr>
              <w:suppressAutoHyphens w:val="0"/>
              <w:jc w:val="center"/>
              <w:rPr>
                <w:rFonts w:eastAsia="Times New Roman" w:cs="Times New Roman"/>
                <w:color w:val="000000"/>
                <w:sz w:val="16"/>
                <w:szCs w:val="16"/>
                <w:lang w:eastAsia="es-CL"/>
              </w:rPr>
            </w:pPr>
            <w:proofErr w:type="gramStart"/>
            <w:r w:rsidRPr="00401606">
              <w:rPr>
                <w:rFonts w:eastAsia="Times New Roman" w:cs="Times New Roman"/>
                <w:color w:val="000000"/>
                <w:sz w:val="16"/>
                <w:szCs w:val="16"/>
                <w:lang w:eastAsia="es-CL"/>
              </w:rPr>
              <w:t>Exigible</w:t>
            </w:r>
            <w:r w:rsidR="00594F9B" w:rsidRPr="00401606">
              <w:rPr>
                <w:rFonts w:eastAsia="Times New Roman" w:cs="Times New Roman"/>
                <w:color w:val="000000"/>
                <w:sz w:val="16"/>
                <w:szCs w:val="16"/>
                <w:vertAlign w:val="superscript"/>
                <w:lang w:eastAsia="es-CL"/>
              </w:rPr>
              <w:t>(</w:t>
            </w:r>
            <w:proofErr w:type="gramEnd"/>
            <w:r w:rsidR="00594F9B"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tcPr>
          <w:p w14:paraId="6A7255E8"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single" w:sz="4" w:space="0" w:color="auto"/>
              <w:left w:val="nil"/>
              <w:bottom w:val="single" w:sz="4" w:space="0" w:color="auto"/>
              <w:right w:val="single" w:sz="4" w:space="0" w:color="auto"/>
            </w:tcBorders>
            <w:shd w:val="clear" w:color="FFFFFF" w:fill="F2F2F2"/>
            <w:noWrap/>
            <w:vAlign w:val="center"/>
          </w:tcPr>
          <w:p w14:paraId="3F568A96"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39" w:type="pct"/>
            <w:tcBorders>
              <w:top w:val="single" w:sz="4" w:space="0" w:color="auto"/>
              <w:left w:val="nil"/>
              <w:bottom w:val="single" w:sz="4" w:space="0" w:color="auto"/>
              <w:right w:val="single" w:sz="4" w:space="0" w:color="auto"/>
            </w:tcBorders>
            <w:shd w:val="clear" w:color="FFFFFF" w:fill="F2F2F2"/>
            <w:noWrap/>
            <w:vAlign w:val="center"/>
          </w:tcPr>
          <w:p w14:paraId="760F6625"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Antuco</w:t>
            </w:r>
          </w:p>
        </w:tc>
        <w:tc>
          <w:tcPr>
            <w:tcW w:w="880" w:type="pct"/>
            <w:tcBorders>
              <w:top w:val="single" w:sz="4" w:space="0" w:color="auto"/>
              <w:left w:val="nil"/>
              <w:bottom w:val="single" w:sz="4" w:space="0" w:color="auto"/>
              <w:right w:val="single" w:sz="4" w:space="0" w:color="auto"/>
            </w:tcBorders>
            <w:shd w:val="clear" w:color="FFFFFF" w:fill="F2F2F2"/>
            <w:noWrap/>
            <w:vAlign w:val="center"/>
          </w:tcPr>
          <w:p w14:paraId="47CE887C"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Sierra Velluda</w:t>
            </w:r>
          </w:p>
        </w:tc>
      </w:tr>
      <w:tr w:rsidR="00C53332" w:rsidRPr="00401606" w14:paraId="30D8AC48" w14:textId="77777777" w:rsidTr="00401606">
        <w:trPr>
          <w:cantSplit/>
          <w:trHeight w:val="283"/>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84776" w14:textId="7789F169"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PD-CNT03-03</w:t>
            </w:r>
          </w:p>
        </w:tc>
        <w:tc>
          <w:tcPr>
            <w:tcW w:w="956" w:type="pct"/>
            <w:tcBorders>
              <w:top w:val="single" w:sz="4" w:space="0" w:color="auto"/>
              <w:left w:val="nil"/>
              <w:bottom w:val="single" w:sz="4" w:space="0" w:color="auto"/>
              <w:right w:val="single" w:sz="4" w:space="0" w:color="auto"/>
            </w:tcBorders>
            <w:shd w:val="clear" w:color="auto" w:fill="auto"/>
            <w:noWrap/>
            <w:vAlign w:val="center"/>
          </w:tcPr>
          <w:p w14:paraId="10FA6564" w14:textId="77777777" w:rsidR="005B2082" w:rsidRPr="00401606" w:rsidDel="00D7324B"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Parque Nacional Laguna del Laja</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11079FA" w14:textId="41A54CD7" w:rsidR="005B2082" w:rsidRPr="00401606" w:rsidRDefault="005B2082" w:rsidP="00947E11">
            <w:pPr>
              <w:suppressAutoHyphens w:val="0"/>
              <w:jc w:val="center"/>
              <w:rPr>
                <w:rFonts w:eastAsia="Times New Roman" w:cs="Times New Roman"/>
                <w:color w:val="000000"/>
                <w:sz w:val="16"/>
                <w:szCs w:val="16"/>
                <w:lang w:eastAsia="es-CL"/>
              </w:rPr>
            </w:pPr>
            <w:proofErr w:type="gramStart"/>
            <w:r w:rsidRPr="00401606">
              <w:rPr>
                <w:rFonts w:eastAsia="Times New Roman" w:cs="Times New Roman"/>
                <w:color w:val="000000"/>
                <w:sz w:val="16"/>
                <w:szCs w:val="16"/>
                <w:lang w:eastAsia="es-CL"/>
              </w:rPr>
              <w:t>Exigible</w:t>
            </w:r>
            <w:r w:rsidR="00594F9B" w:rsidRPr="00401606">
              <w:rPr>
                <w:rFonts w:eastAsia="Times New Roman" w:cs="Times New Roman"/>
                <w:color w:val="000000"/>
                <w:sz w:val="16"/>
                <w:szCs w:val="16"/>
                <w:vertAlign w:val="superscript"/>
                <w:lang w:eastAsia="es-CL"/>
              </w:rPr>
              <w:t>(</w:t>
            </w:r>
            <w:proofErr w:type="gramEnd"/>
            <w:r w:rsidR="00594F9B"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tcPr>
          <w:p w14:paraId="2024650E"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single" w:sz="4" w:space="0" w:color="auto"/>
              <w:left w:val="nil"/>
              <w:bottom w:val="single" w:sz="4" w:space="0" w:color="auto"/>
              <w:right w:val="single" w:sz="4" w:space="0" w:color="auto"/>
            </w:tcBorders>
            <w:shd w:val="clear" w:color="FFFFFF" w:fill="F2F2F2"/>
            <w:noWrap/>
            <w:vAlign w:val="center"/>
          </w:tcPr>
          <w:p w14:paraId="2F459FE1"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39" w:type="pct"/>
            <w:tcBorders>
              <w:top w:val="single" w:sz="4" w:space="0" w:color="auto"/>
              <w:left w:val="nil"/>
              <w:bottom w:val="single" w:sz="4" w:space="0" w:color="auto"/>
              <w:right w:val="single" w:sz="4" w:space="0" w:color="auto"/>
            </w:tcBorders>
            <w:shd w:val="clear" w:color="FFFFFF" w:fill="F2F2F2"/>
            <w:noWrap/>
            <w:vAlign w:val="center"/>
          </w:tcPr>
          <w:p w14:paraId="1D1353C1"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Antuco</w:t>
            </w:r>
          </w:p>
        </w:tc>
        <w:tc>
          <w:tcPr>
            <w:tcW w:w="880" w:type="pct"/>
            <w:tcBorders>
              <w:top w:val="single" w:sz="4" w:space="0" w:color="auto"/>
              <w:left w:val="nil"/>
              <w:bottom w:val="single" w:sz="4" w:space="0" w:color="auto"/>
              <w:right w:val="single" w:sz="4" w:space="0" w:color="auto"/>
            </w:tcBorders>
            <w:shd w:val="clear" w:color="FFFFFF" w:fill="F2F2F2"/>
            <w:noWrap/>
            <w:vAlign w:val="center"/>
          </w:tcPr>
          <w:p w14:paraId="0980E4DD"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Parque Nacional Laguna del Laja</w:t>
            </w:r>
          </w:p>
        </w:tc>
      </w:tr>
      <w:tr w:rsidR="00C53332" w:rsidRPr="00401606" w14:paraId="7784A478" w14:textId="77777777" w:rsidTr="00401606">
        <w:trPr>
          <w:cantSplit/>
          <w:trHeight w:val="28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3561044" w14:textId="23EE9512"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PD-CNT03-X </w:t>
            </w:r>
            <w:r w:rsidRPr="00401606">
              <w:rPr>
                <w:rFonts w:eastAsia="Times New Roman" w:cs="Times New Roman"/>
                <w:bCs/>
                <w:color w:val="000000"/>
                <w:sz w:val="16"/>
                <w:szCs w:val="16"/>
                <w:vertAlign w:val="superscript"/>
                <w:lang w:eastAsia="es-CL"/>
              </w:rPr>
              <w:t>(1)</w:t>
            </w:r>
          </w:p>
        </w:tc>
        <w:tc>
          <w:tcPr>
            <w:tcW w:w="956" w:type="pct"/>
            <w:tcBorders>
              <w:top w:val="nil"/>
              <w:left w:val="single" w:sz="4" w:space="0" w:color="auto"/>
              <w:bottom w:val="single" w:sz="4" w:space="0" w:color="auto"/>
              <w:right w:val="single" w:sz="4" w:space="0" w:color="auto"/>
            </w:tcBorders>
            <w:shd w:val="clear" w:color="auto" w:fill="auto"/>
            <w:noWrap/>
            <w:vAlign w:val="center"/>
            <w:hideMark/>
          </w:tcPr>
          <w:p w14:paraId="17BAA678"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Propuesta por la Proponente </w:t>
            </w:r>
            <w:r w:rsidRPr="00401606">
              <w:rPr>
                <w:rFonts w:eastAsia="Times New Roman" w:cs="Times New Roman"/>
                <w:bCs/>
                <w:color w:val="000000"/>
                <w:sz w:val="16"/>
                <w:szCs w:val="16"/>
                <w:vertAlign w:val="superscript"/>
                <w:lang w:eastAsia="es-CL"/>
              </w:rPr>
              <w:t>(2)</w:t>
            </w:r>
          </w:p>
        </w:tc>
        <w:tc>
          <w:tcPr>
            <w:tcW w:w="799" w:type="pct"/>
            <w:tcBorders>
              <w:top w:val="nil"/>
              <w:left w:val="nil"/>
              <w:bottom w:val="single" w:sz="4" w:space="0" w:color="auto"/>
              <w:right w:val="single" w:sz="4" w:space="0" w:color="auto"/>
            </w:tcBorders>
            <w:shd w:val="clear" w:color="auto" w:fill="auto"/>
            <w:noWrap/>
            <w:vAlign w:val="center"/>
            <w:hideMark/>
          </w:tcPr>
          <w:p w14:paraId="6E91120C" w14:textId="77777777"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Adicional</w:t>
            </w:r>
          </w:p>
        </w:tc>
        <w:tc>
          <w:tcPr>
            <w:tcW w:w="481" w:type="pct"/>
            <w:tcBorders>
              <w:top w:val="nil"/>
              <w:left w:val="single" w:sz="4" w:space="0" w:color="auto"/>
              <w:bottom w:val="single" w:sz="4" w:space="0" w:color="auto"/>
              <w:right w:val="single" w:sz="4" w:space="0" w:color="auto"/>
            </w:tcBorders>
            <w:shd w:val="clear" w:color="FFFFFF" w:fill="F2F2F2"/>
            <w:noWrap/>
            <w:vAlign w:val="center"/>
            <w:hideMark/>
          </w:tcPr>
          <w:p w14:paraId="4E6E4900"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nil"/>
              <w:left w:val="nil"/>
              <w:bottom w:val="single" w:sz="4" w:space="0" w:color="auto"/>
              <w:right w:val="single" w:sz="4" w:space="0" w:color="auto"/>
            </w:tcBorders>
            <w:shd w:val="clear" w:color="FFFFFF" w:fill="F2F2F2"/>
            <w:noWrap/>
            <w:vAlign w:val="center"/>
            <w:hideMark/>
          </w:tcPr>
          <w:p w14:paraId="77F35B64"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c>
          <w:tcPr>
            <w:tcW w:w="639" w:type="pct"/>
            <w:tcBorders>
              <w:top w:val="nil"/>
              <w:left w:val="nil"/>
              <w:bottom w:val="single" w:sz="4" w:space="0" w:color="auto"/>
              <w:right w:val="single" w:sz="4" w:space="0" w:color="auto"/>
            </w:tcBorders>
            <w:shd w:val="clear" w:color="FFFFFF" w:fill="F2F2F2"/>
            <w:noWrap/>
            <w:vAlign w:val="center"/>
            <w:hideMark/>
          </w:tcPr>
          <w:p w14:paraId="4E05F5BA"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c>
          <w:tcPr>
            <w:tcW w:w="880" w:type="pct"/>
            <w:tcBorders>
              <w:top w:val="nil"/>
              <w:left w:val="nil"/>
              <w:bottom w:val="single" w:sz="4" w:space="0" w:color="auto"/>
              <w:right w:val="single" w:sz="4" w:space="0" w:color="auto"/>
            </w:tcBorders>
            <w:shd w:val="clear" w:color="FFFFFF" w:fill="F2F2F2"/>
            <w:noWrap/>
            <w:vAlign w:val="center"/>
            <w:hideMark/>
          </w:tcPr>
          <w:p w14:paraId="55B0B7B6"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r>
    </w:tbl>
    <w:p w14:paraId="747C9EE4" w14:textId="77777777" w:rsidR="00A63BD7" w:rsidRDefault="00A63BD7" w:rsidP="00A63BD7"/>
    <w:p w14:paraId="4873DE8C" w14:textId="3A32024D" w:rsidR="00A63BD7" w:rsidRDefault="00A63BD7" w:rsidP="005C3943">
      <w:pPr>
        <w:pStyle w:val="Prrafodelista"/>
        <w:numPr>
          <w:ilvl w:val="3"/>
          <w:numId w:val="137"/>
        </w:numPr>
        <w:ind w:left="709" w:hanging="284"/>
        <w:rPr>
          <w:sz w:val="20"/>
        </w:rPr>
      </w:pPr>
      <w:r w:rsidRPr="00A63BD7">
        <w:rPr>
          <w:sz w:val="20"/>
        </w:rPr>
        <w:t xml:space="preserve">Los Puntos de Derivación Adicionales no considerados en la tabla anterior, seguirán la numeración correlativa con X: </w:t>
      </w:r>
      <w:r w:rsidR="005B2082">
        <w:rPr>
          <w:sz w:val="20"/>
        </w:rPr>
        <w:t>04</w:t>
      </w:r>
      <w:r w:rsidRPr="00A63BD7">
        <w:rPr>
          <w:sz w:val="20"/>
        </w:rPr>
        <w:t xml:space="preserve"> hasta el número correspondiente, de acuerdo con la cantidad de P</w:t>
      </w:r>
      <w:r w:rsidRPr="00080951">
        <w:rPr>
          <w:sz w:val="20"/>
        </w:rPr>
        <w:t>untos de Derivación Adicion</w:t>
      </w:r>
      <w:r w:rsidRPr="00495123">
        <w:rPr>
          <w:sz w:val="20"/>
        </w:rPr>
        <w:t>ales que comprometa y que no estén incluidos en la misma tabla.</w:t>
      </w:r>
    </w:p>
    <w:p w14:paraId="5FD5295C" w14:textId="77777777" w:rsidR="00336032" w:rsidRDefault="00336032" w:rsidP="00336032">
      <w:pPr>
        <w:pStyle w:val="Prrafodelista"/>
        <w:ind w:left="709"/>
        <w:rPr>
          <w:sz w:val="20"/>
        </w:rPr>
      </w:pPr>
    </w:p>
    <w:p w14:paraId="202D8843" w14:textId="4EC27957" w:rsidR="00A63BD7" w:rsidRDefault="00A63BD7" w:rsidP="005C3943">
      <w:pPr>
        <w:pStyle w:val="Prrafodelista"/>
        <w:numPr>
          <w:ilvl w:val="3"/>
          <w:numId w:val="137"/>
        </w:numPr>
        <w:ind w:left="709" w:hanging="284"/>
        <w:rPr>
          <w:sz w:val="20"/>
        </w:rPr>
      </w:pPr>
      <w:r w:rsidRPr="00D70B7B">
        <w:rPr>
          <w:sz w:val="20"/>
        </w:rPr>
        <w:t>El Proyecto Técnico deberá determinar la ubicación del Punto de Derivación Adicional no incluido en la tabla anterior, especificando nombr</w:t>
      </w:r>
      <w:r w:rsidR="00D92C34">
        <w:rPr>
          <w:sz w:val="20"/>
        </w:rPr>
        <w:t>e, región, provincia, comuna y l</w:t>
      </w:r>
      <w:r w:rsidRPr="00D70B7B">
        <w:rPr>
          <w:sz w:val="20"/>
        </w:rPr>
        <w:t>ocalidad</w:t>
      </w:r>
      <w:r w:rsidR="00895F47" w:rsidRPr="00895F47">
        <w:rPr>
          <w:sz w:val="20"/>
        </w:rPr>
        <w:t xml:space="preserve"> </w:t>
      </w:r>
      <w:r w:rsidR="00895F47" w:rsidRPr="00360E0D">
        <w:rPr>
          <w:sz w:val="20"/>
        </w:rPr>
        <w:t>especificando nombre, región, provincia, comuna y Polígono Referencial de Localidad, y ser presentado de acuerdo con los formatos indicados en el literal c. del numeral 1.14.1 del Anexo N°</w:t>
      </w:r>
      <w:r w:rsidR="00895F47">
        <w:rPr>
          <w:sz w:val="20"/>
        </w:rPr>
        <w:t>1</w:t>
      </w:r>
      <w:r w:rsidRPr="00D70B7B">
        <w:rPr>
          <w:sz w:val="20"/>
        </w:rPr>
        <w:t>.</w:t>
      </w:r>
    </w:p>
    <w:p w14:paraId="21A2E9F2" w14:textId="77777777" w:rsidR="00336032" w:rsidRPr="00336032" w:rsidRDefault="00336032" w:rsidP="00336032">
      <w:pPr>
        <w:pStyle w:val="Prrafodelista"/>
        <w:rPr>
          <w:sz w:val="20"/>
        </w:rPr>
      </w:pPr>
    </w:p>
    <w:p w14:paraId="15CF54CB" w14:textId="2FB4BD25" w:rsidR="00594F9B" w:rsidRDefault="007F2D62" w:rsidP="005C3943">
      <w:pPr>
        <w:pStyle w:val="Prrafodelista"/>
        <w:numPr>
          <w:ilvl w:val="3"/>
          <w:numId w:val="137"/>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1169C686" w14:textId="77777777" w:rsidR="000332DE" w:rsidRPr="000332DE" w:rsidRDefault="000332DE" w:rsidP="000332DE">
      <w:pPr>
        <w:pStyle w:val="Prrafodelista"/>
        <w:rPr>
          <w:sz w:val="20"/>
        </w:rPr>
      </w:pPr>
    </w:p>
    <w:p w14:paraId="43C9024B" w14:textId="77777777" w:rsidR="000332DE" w:rsidRPr="00D92C34" w:rsidRDefault="000332DE" w:rsidP="000332DE">
      <w:pPr>
        <w:pStyle w:val="Prrafodelista"/>
        <w:ind w:left="709"/>
        <w:rPr>
          <w:sz w:val="20"/>
        </w:rPr>
      </w:pPr>
    </w:p>
    <w:p w14:paraId="77C853A5" w14:textId="4419E00A" w:rsidR="00723F70" w:rsidRDefault="00723F70" w:rsidP="00723F70">
      <w:pPr>
        <w:pStyle w:val="Anx-Titulo4"/>
      </w:pPr>
      <w:r w:rsidRPr="0071218B">
        <w:t>P</w:t>
      </w:r>
      <w:r>
        <w:t>untos de Derivación</w:t>
      </w:r>
      <w:r w:rsidRPr="0071218B">
        <w:t xml:space="preserve"> </w:t>
      </w:r>
      <w:r>
        <w:t>del</w:t>
      </w:r>
      <w:r w:rsidRPr="0071218B">
        <w:t xml:space="preserve"> </w:t>
      </w:r>
      <w:r>
        <w:t>Tramo Fronterizo</w:t>
      </w:r>
      <w:r w:rsidRPr="0071218B">
        <w:t xml:space="preserve"> de Infraestructura Óptica</w:t>
      </w:r>
      <w:r>
        <w:t xml:space="preserve"> Pino Hachado</w:t>
      </w:r>
    </w:p>
    <w:tbl>
      <w:tblPr>
        <w:tblW w:w="5045" w:type="pct"/>
        <w:tblLayout w:type="fixed"/>
        <w:tblCellMar>
          <w:left w:w="70" w:type="dxa"/>
          <w:right w:w="70" w:type="dxa"/>
        </w:tblCellMar>
        <w:tblLook w:val="04A0" w:firstRow="1" w:lastRow="0" w:firstColumn="1" w:lastColumn="0" w:noHBand="0" w:noVBand="1"/>
      </w:tblPr>
      <w:tblGrid>
        <w:gridCol w:w="1069"/>
        <w:gridCol w:w="1695"/>
        <w:gridCol w:w="1416"/>
        <w:gridCol w:w="852"/>
        <w:gridCol w:w="1136"/>
        <w:gridCol w:w="1132"/>
        <w:gridCol w:w="1559"/>
      </w:tblGrid>
      <w:tr w:rsidR="00723F70" w:rsidRPr="00401606" w14:paraId="33743120" w14:textId="77777777" w:rsidTr="00723F70">
        <w:trPr>
          <w:cantSplit/>
          <w:tblHeader/>
        </w:trPr>
        <w:tc>
          <w:tcPr>
            <w:tcW w:w="1559"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5B3DD23B" w14:textId="77777777" w:rsidR="00723F70" w:rsidRPr="00401606" w:rsidRDefault="00723F70" w:rsidP="003308CD">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Punto de Derivación</w:t>
            </w:r>
          </w:p>
        </w:tc>
        <w:tc>
          <w:tcPr>
            <w:tcW w:w="799"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6DB713D9" w14:textId="77777777" w:rsidR="00723F70" w:rsidRPr="00401606" w:rsidRDefault="00723F70" w:rsidP="003308CD">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401606">
              <w:rPr>
                <w:rFonts w:eastAsia="Times New Roman" w:cs="Times New Roman"/>
                <w:b/>
                <w:bCs/>
                <w:color w:val="FFFFFF"/>
                <w:sz w:val="16"/>
                <w:szCs w:val="16"/>
                <w:lang w:eastAsia="es-CL"/>
              </w:rPr>
              <w:t>ases</w:t>
            </w:r>
          </w:p>
        </w:tc>
        <w:tc>
          <w:tcPr>
            <w:tcW w:w="264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238153AF" w14:textId="77777777" w:rsidR="00723F70" w:rsidRPr="00401606" w:rsidRDefault="00723F70" w:rsidP="003308CD">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Ubicación</w:t>
            </w:r>
          </w:p>
        </w:tc>
      </w:tr>
      <w:tr w:rsidR="00723F70" w:rsidRPr="00401606" w14:paraId="3347A229" w14:textId="77777777" w:rsidTr="00723F70">
        <w:trPr>
          <w:cantSplit/>
          <w:trHeight w:val="258"/>
          <w:tblHeader/>
        </w:trPr>
        <w:tc>
          <w:tcPr>
            <w:tcW w:w="603"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0B8D5638" w14:textId="77777777" w:rsidR="00723F70" w:rsidRPr="00401606" w:rsidRDefault="00723F70" w:rsidP="003308CD">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Código</w:t>
            </w:r>
          </w:p>
        </w:tc>
        <w:tc>
          <w:tcPr>
            <w:tcW w:w="956" w:type="pct"/>
            <w:vMerge w:val="restart"/>
            <w:tcBorders>
              <w:top w:val="nil"/>
              <w:left w:val="nil"/>
              <w:bottom w:val="single" w:sz="4" w:space="0" w:color="auto"/>
              <w:right w:val="single" w:sz="4" w:space="0" w:color="F2F2F2"/>
            </w:tcBorders>
            <w:shd w:val="clear" w:color="333399" w:fill="376092"/>
            <w:noWrap/>
            <w:vAlign w:val="center"/>
            <w:hideMark/>
          </w:tcPr>
          <w:p w14:paraId="483161A8" w14:textId="77777777" w:rsidR="00723F70" w:rsidRPr="00401606" w:rsidRDefault="00723F70" w:rsidP="003308CD">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Nombre</w:t>
            </w:r>
          </w:p>
        </w:tc>
        <w:tc>
          <w:tcPr>
            <w:tcW w:w="799" w:type="pct"/>
            <w:vMerge/>
            <w:tcBorders>
              <w:top w:val="single" w:sz="4" w:space="0" w:color="F2F2F2"/>
              <w:left w:val="single" w:sz="4" w:space="0" w:color="F2F2F2"/>
              <w:bottom w:val="single" w:sz="4" w:space="0" w:color="000000"/>
              <w:right w:val="nil"/>
            </w:tcBorders>
            <w:vAlign w:val="center"/>
            <w:hideMark/>
          </w:tcPr>
          <w:p w14:paraId="297C5687" w14:textId="77777777" w:rsidR="00723F70" w:rsidRPr="00401606" w:rsidRDefault="00723F70" w:rsidP="003308CD">
            <w:pPr>
              <w:suppressAutoHyphens w:val="0"/>
              <w:jc w:val="center"/>
              <w:rPr>
                <w:rFonts w:eastAsia="Times New Roman" w:cs="Times New Roman"/>
                <w:b/>
                <w:bCs/>
                <w:color w:val="FFFFFF"/>
                <w:sz w:val="16"/>
                <w:szCs w:val="16"/>
                <w:lang w:eastAsia="es-CL"/>
              </w:rPr>
            </w:pPr>
          </w:p>
        </w:tc>
        <w:tc>
          <w:tcPr>
            <w:tcW w:w="481" w:type="pct"/>
            <w:vMerge w:val="restart"/>
            <w:tcBorders>
              <w:top w:val="nil"/>
              <w:left w:val="nil"/>
              <w:bottom w:val="single" w:sz="4" w:space="0" w:color="auto"/>
              <w:right w:val="single" w:sz="4" w:space="0" w:color="F2F2F2"/>
            </w:tcBorders>
            <w:shd w:val="clear" w:color="333399" w:fill="376092"/>
            <w:noWrap/>
            <w:vAlign w:val="center"/>
            <w:hideMark/>
          </w:tcPr>
          <w:p w14:paraId="2210537C" w14:textId="77777777" w:rsidR="00723F70" w:rsidRPr="00401606" w:rsidRDefault="00723F70" w:rsidP="003308CD">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Región</w:t>
            </w:r>
          </w:p>
        </w:tc>
        <w:tc>
          <w:tcPr>
            <w:tcW w:w="64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75F78BD" w14:textId="77777777" w:rsidR="00723F70" w:rsidRPr="00401606" w:rsidRDefault="00723F70" w:rsidP="003308CD">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Provincia</w:t>
            </w:r>
          </w:p>
        </w:tc>
        <w:tc>
          <w:tcPr>
            <w:tcW w:w="639" w:type="pct"/>
            <w:vMerge w:val="restart"/>
            <w:tcBorders>
              <w:top w:val="nil"/>
              <w:left w:val="nil"/>
              <w:bottom w:val="single" w:sz="4" w:space="0" w:color="auto"/>
              <w:right w:val="nil"/>
            </w:tcBorders>
            <w:shd w:val="clear" w:color="333399" w:fill="376092"/>
            <w:noWrap/>
            <w:vAlign w:val="center"/>
            <w:hideMark/>
          </w:tcPr>
          <w:p w14:paraId="54A7C972" w14:textId="77777777" w:rsidR="00723F70" w:rsidRPr="00401606" w:rsidRDefault="00723F70" w:rsidP="003308CD">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Comuna</w:t>
            </w:r>
          </w:p>
        </w:tc>
        <w:tc>
          <w:tcPr>
            <w:tcW w:w="88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3E7EBA3" w14:textId="77777777" w:rsidR="00723F70" w:rsidRPr="00401606" w:rsidRDefault="00723F70" w:rsidP="003308CD">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Localidad</w:t>
            </w:r>
          </w:p>
        </w:tc>
      </w:tr>
      <w:tr w:rsidR="00723F70" w:rsidRPr="00401606" w14:paraId="1C3555BF" w14:textId="77777777" w:rsidTr="00723F70">
        <w:trPr>
          <w:cantSplit/>
          <w:trHeight w:val="258"/>
        </w:trPr>
        <w:tc>
          <w:tcPr>
            <w:tcW w:w="603" w:type="pct"/>
            <w:vMerge/>
            <w:tcBorders>
              <w:top w:val="nil"/>
              <w:left w:val="single" w:sz="4" w:space="0" w:color="auto"/>
              <w:bottom w:val="single" w:sz="4" w:space="0" w:color="auto"/>
              <w:right w:val="single" w:sz="4" w:space="0" w:color="F2F2F2"/>
            </w:tcBorders>
            <w:vAlign w:val="center"/>
            <w:hideMark/>
          </w:tcPr>
          <w:p w14:paraId="5E24BF7B" w14:textId="77777777" w:rsidR="00723F70" w:rsidRPr="00401606" w:rsidRDefault="00723F70" w:rsidP="003308CD">
            <w:pPr>
              <w:suppressAutoHyphens w:val="0"/>
              <w:jc w:val="center"/>
              <w:rPr>
                <w:rFonts w:eastAsia="Times New Roman" w:cs="Times New Roman"/>
                <w:b/>
                <w:bCs/>
                <w:color w:val="FFFFFF"/>
                <w:sz w:val="16"/>
                <w:szCs w:val="16"/>
                <w:lang w:eastAsia="es-CL"/>
              </w:rPr>
            </w:pPr>
          </w:p>
        </w:tc>
        <w:tc>
          <w:tcPr>
            <w:tcW w:w="956" w:type="pct"/>
            <w:vMerge/>
            <w:tcBorders>
              <w:top w:val="nil"/>
              <w:left w:val="nil"/>
              <w:bottom w:val="single" w:sz="4" w:space="0" w:color="auto"/>
              <w:right w:val="single" w:sz="4" w:space="0" w:color="F2F2F2"/>
            </w:tcBorders>
            <w:vAlign w:val="center"/>
            <w:hideMark/>
          </w:tcPr>
          <w:p w14:paraId="42D2C18D" w14:textId="77777777" w:rsidR="00723F70" w:rsidRPr="00401606" w:rsidRDefault="00723F70" w:rsidP="003308CD">
            <w:pPr>
              <w:suppressAutoHyphens w:val="0"/>
              <w:jc w:val="left"/>
              <w:rPr>
                <w:rFonts w:eastAsia="Times New Roman" w:cs="Times New Roman"/>
                <w:b/>
                <w:bCs/>
                <w:color w:val="FFFFFF"/>
                <w:sz w:val="16"/>
                <w:szCs w:val="16"/>
                <w:lang w:eastAsia="es-CL"/>
              </w:rPr>
            </w:pPr>
          </w:p>
        </w:tc>
        <w:tc>
          <w:tcPr>
            <w:tcW w:w="799" w:type="pct"/>
            <w:vMerge/>
            <w:tcBorders>
              <w:top w:val="single" w:sz="4" w:space="0" w:color="F2F2F2"/>
              <w:left w:val="single" w:sz="4" w:space="0" w:color="F2F2F2"/>
              <w:bottom w:val="single" w:sz="4" w:space="0" w:color="000000"/>
              <w:right w:val="nil"/>
            </w:tcBorders>
            <w:vAlign w:val="center"/>
            <w:hideMark/>
          </w:tcPr>
          <w:p w14:paraId="2A581F55" w14:textId="77777777" w:rsidR="00723F70" w:rsidRPr="00401606" w:rsidRDefault="00723F70" w:rsidP="003308CD">
            <w:pPr>
              <w:suppressAutoHyphens w:val="0"/>
              <w:jc w:val="center"/>
              <w:rPr>
                <w:rFonts w:eastAsia="Times New Roman" w:cs="Times New Roman"/>
                <w:b/>
                <w:bCs/>
                <w:color w:val="FFFFFF"/>
                <w:sz w:val="16"/>
                <w:szCs w:val="16"/>
                <w:lang w:eastAsia="es-CL"/>
              </w:rPr>
            </w:pPr>
          </w:p>
        </w:tc>
        <w:tc>
          <w:tcPr>
            <w:tcW w:w="481" w:type="pct"/>
            <w:vMerge/>
            <w:tcBorders>
              <w:top w:val="nil"/>
              <w:left w:val="nil"/>
              <w:bottom w:val="single" w:sz="4" w:space="0" w:color="auto"/>
              <w:right w:val="single" w:sz="4" w:space="0" w:color="F2F2F2"/>
            </w:tcBorders>
            <w:vAlign w:val="center"/>
            <w:hideMark/>
          </w:tcPr>
          <w:p w14:paraId="11B6C2F1" w14:textId="77777777" w:rsidR="00723F70" w:rsidRPr="00401606" w:rsidRDefault="00723F70" w:rsidP="003308CD">
            <w:pPr>
              <w:suppressAutoHyphens w:val="0"/>
              <w:jc w:val="left"/>
              <w:rPr>
                <w:rFonts w:eastAsia="Times New Roman" w:cs="Times New Roman"/>
                <w:b/>
                <w:bCs/>
                <w:color w:val="FFFFFF"/>
                <w:sz w:val="16"/>
                <w:szCs w:val="16"/>
                <w:lang w:eastAsia="es-CL"/>
              </w:rPr>
            </w:pPr>
          </w:p>
        </w:tc>
        <w:tc>
          <w:tcPr>
            <w:tcW w:w="641" w:type="pct"/>
            <w:vMerge/>
            <w:tcBorders>
              <w:top w:val="nil"/>
              <w:left w:val="single" w:sz="4" w:space="0" w:color="F2F2F2"/>
              <w:bottom w:val="single" w:sz="4" w:space="0" w:color="auto"/>
              <w:right w:val="single" w:sz="4" w:space="0" w:color="F2F2F2"/>
            </w:tcBorders>
            <w:vAlign w:val="center"/>
            <w:hideMark/>
          </w:tcPr>
          <w:p w14:paraId="2B6160D5" w14:textId="77777777" w:rsidR="00723F70" w:rsidRPr="00401606" w:rsidRDefault="00723F70" w:rsidP="003308CD">
            <w:pPr>
              <w:suppressAutoHyphens w:val="0"/>
              <w:jc w:val="left"/>
              <w:rPr>
                <w:rFonts w:eastAsia="Times New Roman" w:cs="Times New Roman"/>
                <w:b/>
                <w:bCs/>
                <w:color w:val="FFFFFF"/>
                <w:sz w:val="16"/>
                <w:szCs w:val="16"/>
                <w:lang w:eastAsia="es-CL"/>
              </w:rPr>
            </w:pPr>
          </w:p>
        </w:tc>
        <w:tc>
          <w:tcPr>
            <w:tcW w:w="639" w:type="pct"/>
            <w:vMerge/>
            <w:tcBorders>
              <w:top w:val="nil"/>
              <w:left w:val="nil"/>
              <w:bottom w:val="single" w:sz="4" w:space="0" w:color="auto"/>
              <w:right w:val="nil"/>
            </w:tcBorders>
            <w:vAlign w:val="center"/>
            <w:hideMark/>
          </w:tcPr>
          <w:p w14:paraId="51CC9795" w14:textId="77777777" w:rsidR="00723F70" w:rsidRPr="00401606" w:rsidRDefault="00723F70" w:rsidP="003308CD">
            <w:pPr>
              <w:suppressAutoHyphens w:val="0"/>
              <w:jc w:val="left"/>
              <w:rPr>
                <w:rFonts w:eastAsia="Times New Roman" w:cs="Times New Roman"/>
                <w:b/>
                <w:bCs/>
                <w:color w:val="FFFFFF"/>
                <w:sz w:val="16"/>
                <w:szCs w:val="16"/>
                <w:lang w:eastAsia="es-CL"/>
              </w:rPr>
            </w:pPr>
          </w:p>
        </w:tc>
        <w:tc>
          <w:tcPr>
            <w:tcW w:w="880" w:type="pct"/>
            <w:vMerge/>
            <w:tcBorders>
              <w:top w:val="nil"/>
              <w:left w:val="single" w:sz="4" w:space="0" w:color="F2F2F2"/>
              <w:bottom w:val="single" w:sz="4" w:space="0" w:color="auto"/>
              <w:right w:val="single" w:sz="4" w:space="0" w:color="auto"/>
            </w:tcBorders>
            <w:vAlign w:val="center"/>
            <w:hideMark/>
          </w:tcPr>
          <w:p w14:paraId="30DFFE8E" w14:textId="77777777" w:rsidR="00723F70" w:rsidRPr="00401606" w:rsidRDefault="00723F70" w:rsidP="003308CD">
            <w:pPr>
              <w:suppressAutoHyphens w:val="0"/>
              <w:jc w:val="left"/>
              <w:rPr>
                <w:rFonts w:eastAsia="Times New Roman" w:cs="Times New Roman"/>
                <w:b/>
                <w:bCs/>
                <w:color w:val="FFFFFF"/>
                <w:sz w:val="16"/>
                <w:szCs w:val="16"/>
                <w:lang w:eastAsia="es-CL"/>
              </w:rPr>
            </w:pPr>
          </w:p>
        </w:tc>
      </w:tr>
      <w:tr w:rsidR="00723F70" w:rsidRPr="00401606" w14:paraId="7077FFB4" w14:textId="77777777" w:rsidTr="00723F70">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30CA" w14:textId="41774106" w:rsidR="00723F70" w:rsidRPr="00401606" w:rsidRDefault="00723F70" w:rsidP="003308CD">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w:t>
            </w:r>
            <w:r>
              <w:rPr>
                <w:rFonts w:eastAsia="Times New Roman" w:cs="Times New Roman"/>
                <w:color w:val="000000"/>
                <w:sz w:val="16"/>
                <w:szCs w:val="16"/>
                <w:lang w:eastAsia="es-CL"/>
              </w:rPr>
              <w:t>4</w:t>
            </w:r>
            <w:r w:rsidRPr="00401606">
              <w:rPr>
                <w:rFonts w:eastAsia="Times New Roman" w:cs="Times New Roman"/>
                <w:color w:val="000000"/>
                <w:sz w:val="16"/>
                <w:szCs w:val="16"/>
                <w:lang w:eastAsia="es-CL"/>
              </w:rPr>
              <w:t>-01</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14:paraId="0B879C43" w14:textId="3098B8A9" w:rsidR="00723F70" w:rsidRPr="00401606" w:rsidRDefault="00723F70" w:rsidP="003308CD">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Complejo Fronterizo P</w:t>
            </w:r>
            <w:r>
              <w:rPr>
                <w:rFonts w:eastAsia="Times New Roman" w:cs="Times New Roman"/>
                <w:color w:val="000000"/>
                <w:sz w:val="16"/>
                <w:szCs w:val="16"/>
                <w:lang w:eastAsia="es-CL"/>
              </w:rPr>
              <w:t>ino Hachado</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6C8278E0" w14:textId="77777777" w:rsidR="00723F70" w:rsidRPr="00401606" w:rsidRDefault="00723F70" w:rsidP="003308CD">
            <w:pPr>
              <w:suppressAutoHyphens w:val="0"/>
              <w:jc w:val="center"/>
              <w:rPr>
                <w:rFonts w:eastAsia="Times New Roman" w:cs="Times New Roman"/>
                <w:color w:val="000000"/>
                <w:sz w:val="16"/>
                <w:szCs w:val="16"/>
                <w:lang w:eastAsia="es-CL"/>
              </w:rPr>
            </w:pPr>
            <w:proofErr w:type="gramStart"/>
            <w:r w:rsidRPr="00401606">
              <w:rPr>
                <w:rFonts w:eastAsia="Times New Roman" w:cs="Times New Roman"/>
                <w:color w:val="000000"/>
                <w:sz w:val="16"/>
                <w:szCs w:val="16"/>
                <w:lang w:eastAsia="es-CL"/>
              </w:rPr>
              <w:t>Exigible</w:t>
            </w:r>
            <w:r w:rsidRPr="00401606">
              <w:rPr>
                <w:rFonts w:eastAsia="Times New Roman" w:cs="Times New Roman"/>
                <w:color w:val="000000"/>
                <w:sz w:val="16"/>
                <w:szCs w:val="16"/>
                <w:vertAlign w:val="superscript"/>
                <w:lang w:eastAsia="es-CL"/>
              </w:rPr>
              <w:t>(</w:t>
            </w:r>
            <w:proofErr w:type="gramEnd"/>
            <w:r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hideMark/>
          </w:tcPr>
          <w:p w14:paraId="64640E9A" w14:textId="17763263" w:rsidR="00723F70" w:rsidRPr="00401606"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641" w:type="pct"/>
            <w:tcBorders>
              <w:top w:val="single" w:sz="4" w:space="0" w:color="auto"/>
              <w:left w:val="nil"/>
              <w:bottom w:val="single" w:sz="4" w:space="0" w:color="auto"/>
              <w:right w:val="single" w:sz="4" w:space="0" w:color="auto"/>
            </w:tcBorders>
            <w:shd w:val="clear" w:color="FFFFFF" w:fill="F2F2F2"/>
            <w:noWrap/>
            <w:vAlign w:val="center"/>
            <w:hideMark/>
          </w:tcPr>
          <w:p w14:paraId="6D911311" w14:textId="5FE0D7E9" w:rsidR="00723F70" w:rsidRPr="00401606"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Malleco</w:t>
            </w:r>
          </w:p>
        </w:tc>
        <w:tc>
          <w:tcPr>
            <w:tcW w:w="639" w:type="pct"/>
            <w:tcBorders>
              <w:top w:val="single" w:sz="4" w:space="0" w:color="auto"/>
              <w:left w:val="nil"/>
              <w:bottom w:val="single" w:sz="4" w:space="0" w:color="auto"/>
              <w:right w:val="single" w:sz="4" w:space="0" w:color="auto"/>
            </w:tcBorders>
            <w:shd w:val="clear" w:color="FFFFFF" w:fill="F2F2F2"/>
            <w:noWrap/>
            <w:vAlign w:val="center"/>
            <w:hideMark/>
          </w:tcPr>
          <w:p w14:paraId="71956D4E" w14:textId="156F4487" w:rsidR="00723F70" w:rsidRPr="00401606" w:rsidRDefault="00723F70"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Lonquimay</w:t>
            </w:r>
          </w:p>
        </w:tc>
        <w:tc>
          <w:tcPr>
            <w:tcW w:w="880" w:type="pct"/>
            <w:tcBorders>
              <w:top w:val="single" w:sz="4" w:space="0" w:color="auto"/>
              <w:left w:val="nil"/>
              <w:bottom w:val="single" w:sz="4" w:space="0" w:color="auto"/>
              <w:right w:val="single" w:sz="4" w:space="0" w:color="auto"/>
            </w:tcBorders>
            <w:shd w:val="clear" w:color="FFFFFF" w:fill="F2F2F2"/>
            <w:noWrap/>
            <w:vAlign w:val="center"/>
            <w:hideMark/>
          </w:tcPr>
          <w:p w14:paraId="0C8F4C8A" w14:textId="6F691865" w:rsidR="00723F70" w:rsidRPr="00401606" w:rsidRDefault="00723F70" w:rsidP="003308CD">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Complejo Fronterizo Pi</w:t>
            </w:r>
            <w:r>
              <w:rPr>
                <w:rFonts w:eastAsia="Times New Roman" w:cs="Times New Roman"/>
                <w:color w:val="000000"/>
                <w:sz w:val="16"/>
                <w:szCs w:val="16"/>
                <w:lang w:eastAsia="es-CL"/>
              </w:rPr>
              <w:t>no Hachado</w:t>
            </w:r>
          </w:p>
        </w:tc>
      </w:tr>
      <w:tr w:rsidR="00723F70" w:rsidRPr="00401606" w14:paraId="2644416E" w14:textId="77777777" w:rsidTr="00723F70">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569D0" w14:textId="57769A69" w:rsidR="00723F70" w:rsidRPr="00401606" w:rsidRDefault="00723F70" w:rsidP="00723F70">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w:t>
            </w:r>
            <w:r>
              <w:rPr>
                <w:rFonts w:eastAsia="Times New Roman" w:cs="Times New Roman"/>
                <w:color w:val="000000"/>
                <w:sz w:val="16"/>
                <w:szCs w:val="16"/>
                <w:lang w:eastAsia="es-CL"/>
              </w:rPr>
              <w:t>4</w:t>
            </w:r>
            <w:r w:rsidRPr="00401606">
              <w:rPr>
                <w:rFonts w:eastAsia="Times New Roman" w:cs="Times New Roman"/>
                <w:color w:val="000000"/>
                <w:sz w:val="16"/>
                <w:szCs w:val="16"/>
                <w:lang w:eastAsia="es-CL"/>
              </w:rPr>
              <w:t>-0</w:t>
            </w:r>
            <w:r>
              <w:rPr>
                <w:rFonts w:eastAsia="Times New Roman" w:cs="Times New Roman"/>
                <w:color w:val="000000"/>
                <w:sz w:val="16"/>
                <w:szCs w:val="16"/>
                <w:lang w:eastAsia="es-CL"/>
              </w:rPr>
              <w:t>2</w:t>
            </w:r>
          </w:p>
        </w:tc>
        <w:tc>
          <w:tcPr>
            <w:tcW w:w="956" w:type="pct"/>
            <w:tcBorders>
              <w:top w:val="single" w:sz="4" w:space="0" w:color="auto"/>
              <w:left w:val="nil"/>
              <w:bottom w:val="single" w:sz="4" w:space="0" w:color="auto"/>
              <w:right w:val="single" w:sz="4" w:space="0" w:color="auto"/>
            </w:tcBorders>
            <w:shd w:val="clear" w:color="auto" w:fill="auto"/>
            <w:noWrap/>
            <w:vAlign w:val="center"/>
          </w:tcPr>
          <w:p w14:paraId="67391D5D" w14:textId="495EF6BD" w:rsidR="00723F70" w:rsidRPr="00401606" w:rsidRDefault="00723F70" w:rsidP="00723F70">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Piedra Blanca</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15285998" w14:textId="73912545" w:rsidR="00723F70" w:rsidRPr="00401606" w:rsidRDefault="00723F70" w:rsidP="00723F70">
            <w:pPr>
              <w:suppressAutoHyphens w:val="0"/>
              <w:jc w:val="center"/>
              <w:rPr>
                <w:rFonts w:eastAsia="Times New Roman" w:cs="Times New Roman"/>
                <w:color w:val="000000"/>
                <w:sz w:val="16"/>
                <w:szCs w:val="16"/>
                <w:lang w:eastAsia="es-CL"/>
              </w:rPr>
            </w:pPr>
            <w:proofErr w:type="gramStart"/>
            <w:r w:rsidRPr="00401606">
              <w:rPr>
                <w:rFonts w:eastAsia="Times New Roman" w:cs="Times New Roman"/>
                <w:color w:val="000000"/>
                <w:sz w:val="16"/>
                <w:szCs w:val="16"/>
                <w:lang w:eastAsia="es-CL"/>
              </w:rPr>
              <w:t>Exigible</w:t>
            </w:r>
            <w:r w:rsidRPr="00401606">
              <w:rPr>
                <w:rFonts w:eastAsia="Times New Roman" w:cs="Times New Roman"/>
                <w:color w:val="000000"/>
                <w:sz w:val="16"/>
                <w:szCs w:val="16"/>
                <w:vertAlign w:val="superscript"/>
                <w:lang w:eastAsia="es-CL"/>
              </w:rPr>
              <w:t>(</w:t>
            </w:r>
            <w:proofErr w:type="gramEnd"/>
            <w:r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tcPr>
          <w:p w14:paraId="4801E9C5" w14:textId="200D20D5" w:rsidR="00723F70" w:rsidRPr="00401606" w:rsidRDefault="00723F70" w:rsidP="00723F70">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641" w:type="pct"/>
            <w:tcBorders>
              <w:top w:val="single" w:sz="4" w:space="0" w:color="auto"/>
              <w:left w:val="nil"/>
              <w:bottom w:val="single" w:sz="4" w:space="0" w:color="auto"/>
              <w:right w:val="single" w:sz="4" w:space="0" w:color="auto"/>
            </w:tcBorders>
            <w:shd w:val="clear" w:color="FFFFFF" w:fill="F2F2F2"/>
            <w:noWrap/>
            <w:vAlign w:val="center"/>
          </w:tcPr>
          <w:p w14:paraId="0C720455" w14:textId="2A2D0B35" w:rsidR="00723F70" w:rsidRPr="00401606" w:rsidRDefault="00723F70" w:rsidP="00723F70">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Malleco</w:t>
            </w:r>
          </w:p>
        </w:tc>
        <w:tc>
          <w:tcPr>
            <w:tcW w:w="639" w:type="pct"/>
            <w:tcBorders>
              <w:top w:val="single" w:sz="4" w:space="0" w:color="auto"/>
              <w:left w:val="nil"/>
              <w:bottom w:val="single" w:sz="4" w:space="0" w:color="auto"/>
              <w:right w:val="single" w:sz="4" w:space="0" w:color="auto"/>
            </w:tcBorders>
            <w:shd w:val="clear" w:color="FFFFFF" w:fill="F2F2F2"/>
            <w:noWrap/>
            <w:vAlign w:val="center"/>
          </w:tcPr>
          <w:p w14:paraId="0D1CFB96" w14:textId="28EC8619" w:rsidR="00723F70" w:rsidRPr="00401606" w:rsidRDefault="00723F70" w:rsidP="00723F70">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Lonquimay</w:t>
            </w:r>
          </w:p>
        </w:tc>
        <w:tc>
          <w:tcPr>
            <w:tcW w:w="880" w:type="pct"/>
            <w:tcBorders>
              <w:top w:val="single" w:sz="4" w:space="0" w:color="auto"/>
              <w:left w:val="nil"/>
              <w:bottom w:val="single" w:sz="4" w:space="0" w:color="auto"/>
              <w:right w:val="single" w:sz="4" w:space="0" w:color="auto"/>
            </w:tcBorders>
            <w:shd w:val="clear" w:color="FFFFFF" w:fill="F2F2F2"/>
            <w:noWrap/>
            <w:vAlign w:val="center"/>
          </w:tcPr>
          <w:p w14:paraId="2BEC60A4" w14:textId="26B3409D" w:rsidR="00723F70" w:rsidRPr="00401606" w:rsidRDefault="00723F70" w:rsidP="00723F70">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Piedra Blanca</w:t>
            </w:r>
          </w:p>
        </w:tc>
      </w:tr>
      <w:tr w:rsidR="00723F70" w:rsidRPr="00401606" w14:paraId="294C433D" w14:textId="77777777" w:rsidTr="00723F70">
        <w:trPr>
          <w:cantSplit/>
          <w:trHeight w:val="283"/>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490EDA44" w14:textId="2F971435" w:rsidR="00723F70" w:rsidRPr="00401606" w:rsidRDefault="00723F70" w:rsidP="00723F70">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w:t>
            </w:r>
            <w:r>
              <w:rPr>
                <w:rFonts w:eastAsia="Times New Roman" w:cs="Times New Roman"/>
                <w:color w:val="000000"/>
                <w:sz w:val="16"/>
                <w:szCs w:val="16"/>
                <w:lang w:eastAsia="es-CL"/>
              </w:rPr>
              <w:t>4</w:t>
            </w:r>
            <w:r w:rsidRPr="00401606">
              <w:rPr>
                <w:rFonts w:eastAsia="Times New Roman" w:cs="Times New Roman"/>
                <w:color w:val="000000"/>
                <w:sz w:val="16"/>
                <w:szCs w:val="16"/>
                <w:lang w:eastAsia="es-CL"/>
              </w:rPr>
              <w:t xml:space="preserve">-X </w:t>
            </w:r>
            <w:r w:rsidRPr="00401606">
              <w:rPr>
                <w:rFonts w:eastAsia="Times New Roman" w:cs="Times New Roman"/>
                <w:bCs/>
                <w:color w:val="000000"/>
                <w:sz w:val="16"/>
                <w:szCs w:val="16"/>
                <w:vertAlign w:val="superscript"/>
                <w:lang w:eastAsia="es-CL"/>
              </w:rPr>
              <w:t>(1)</w:t>
            </w:r>
          </w:p>
        </w:tc>
        <w:tc>
          <w:tcPr>
            <w:tcW w:w="956" w:type="pct"/>
            <w:tcBorders>
              <w:top w:val="nil"/>
              <w:left w:val="single" w:sz="4" w:space="0" w:color="auto"/>
              <w:bottom w:val="single" w:sz="4" w:space="0" w:color="auto"/>
              <w:right w:val="single" w:sz="4" w:space="0" w:color="auto"/>
            </w:tcBorders>
            <w:shd w:val="clear" w:color="auto" w:fill="auto"/>
            <w:noWrap/>
            <w:vAlign w:val="center"/>
            <w:hideMark/>
          </w:tcPr>
          <w:p w14:paraId="59D82DB5" w14:textId="77777777" w:rsidR="00723F70" w:rsidRPr="00401606" w:rsidRDefault="00723F70" w:rsidP="00723F70">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Propuesta por la Proponente </w:t>
            </w:r>
            <w:r w:rsidRPr="00401606">
              <w:rPr>
                <w:rFonts w:eastAsia="Times New Roman" w:cs="Times New Roman"/>
                <w:bCs/>
                <w:color w:val="000000"/>
                <w:sz w:val="16"/>
                <w:szCs w:val="16"/>
                <w:vertAlign w:val="superscript"/>
                <w:lang w:eastAsia="es-CL"/>
              </w:rPr>
              <w:t>(2)</w:t>
            </w:r>
          </w:p>
        </w:tc>
        <w:tc>
          <w:tcPr>
            <w:tcW w:w="799" w:type="pct"/>
            <w:tcBorders>
              <w:top w:val="nil"/>
              <w:left w:val="nil"/>
              <w:bottom w:val="single" w:sz="4" w:space="0" w:color="auto"/>
              <w:right w:val="single" w:sz="4" w:space="0" w:color="auto"/>
            </w:tcBorders>
            <w:shd w:val="clear" w:color="auto" w:fill="auto"/>
            <w:noWrap/>
            <w:vAlign w:val="center"/>
            <w:hideMark/>
          </w:tcPr>
          <w:p w14:paraId="555E4BC6" w14:textId="77777777" w:rsidR="00723F70" w:rsidRPr="00401606" w:rsidRDefault="00723F70" w:rsidP="00723F70">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Adicional</w:t>
            </w:r>
          </w:p>
        </w:tc>
        <w:tc>
          <w:tcPr>
            <w:tcW w:w="481" w:type="pct"/>
            <w:tcBorders>
              <w:top w:val="nil"/>
              <w:left w:val="single" w:sz="4" w:space="0" w:color="auto"/>
              <w:bottom w:val="single" w:sz="4" w:space="0" w:color="auto"/>
              <w:right w:val="single" w:sz="4" w:space="0" w:color="auto"/>
            </w:tcBorders>
            <w:shd w:val="clear" w:color="FFFFFF" w:fill="F2F2F2"/>
            <w:noWrap/>
            <w:vAlign w:val="center"/>
            <w:hideMark/>
          </w:tcPr>
          <w:p w14:paraId="1D8DCEA9" w14:textId="48E01F6D" w:rsidR="00723F70" w:rsidRPr="00401606" w:rsidRDefault="00723F70" w:rsidP="00723F70">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641" w:type="pct"/>
            <w:tcBorders>
              <w:top w:val="nil"/>
              <w:left w:val="nil"/>
              <w:bottom w:val="single" w:sz="4" w:space="0" w:color="auto"/>
              <w:right w:val="single" w:sz="4" w:space="0" w:color="auto"/>
            </w:tcBorders>
            <w:shd w:val="clear" w:color="FFFFFF" w:fill="F2F2F2"/>
            <w:noWrap/>
            <w:vAlign w:val="center"/>
            <w:hideMark/>
          </w:tcPr>
          <w:p w14:paraId="643DFA2A" w14:textId="77777777" w:rsidR="00723F70" w:rsidRPr="00401606" w:rsidRDefault="00723F70" w:rsidP="00723F70">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c>
          <w:tcPr>
            <w:tcW w:w="639" w:type="pct"/>
            <w:tcBorders>
              <w:top w:val="nil"/>
              <w:left w:val="nil"/>
              <w:bottom w:val="single" w:sz="4" w:space="0" w:color="auto"/>
              <w:right w:val="single" w:sz="4" w:space="0" w:color="auto"/>
            </w:tcBorders>
            <w:shd w:val="clear" w:color="FFFFFF" w:fill="F2F2F2"/>
            <w:noWrap/>
            <w:vAlign w:val="center"/>
            <w:hideMark/>
          </w:tcPr>
          <w:p w14:paraId="38B3161E" w14:textId="77777777" w:rsidR="00723F70" w:rsidRPr="00401606" w:rsidRDefault="00723F70" w:rsidP="00723F70">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c>
          <w:tcPr>
            <w:tcW w:w="880" w:type="pct"/>
            <w:tcBorders>
              <w:top w:val="nil"/>
              <w:left w:val="nil"/>
              <w:bottom w:val="single" w:sz="4" w:space="0" w:color="auto"/>
              <w:right w:val="single" w:sz="4" w:space="0" w:color="auto"/>
            </w:tcBorders>
            <w:shd w:val="clear" w:color="FFFFFF" w:fill="F2F2F2"/>
            <w:noWrap/>
            <w:vAlign w:val="center"/>
            <w:hideMark/>
          </w:tcPr>
          <w:p w14:paraId="49645636" w14:textId="77777777" w:rsidR="00723F70" w:rsidRPr="00401606" w:rsidRDefault="00723F70" w:rsidP="00723F70">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r>
    </w:tbl>
    <w:p w14:paraId="6DBC4B08" w14:textId="77777777" w:rsidR="00723F70" w:rsidRDefault="00723F70" w:rsidP="00723F70"/>
    <w:p w14:paraId="6B9763DF" w14:textId="298777D5" w:rsidR="00723F70" w:rsidRDefault="00723F70" w:rsidP="00895F47">
      <w:pPr>
        <w:pStyle w:val="Prrafodelista"/>
        <w:numPr>
          <w:ilvl w:val="3"/>
          <w:numId w:val="171"/>
        </w:numPr>
        <w:ind w:left="709" w:hanging="425"/>
        <w:rPr>
          <w:sz w:val="20"/>
        </w:rPr>
      </w:pPr>
      <w:r w:rsidRPr="00A63BD7">
        <w:rPr>
          <w:sz w:val="20"/>
        </w:rPr>
        <w:t xml:space="preserve">Los Puntos de Derivación Adicionales no considerados en la tabla anterior, seguirán la numeración correlativa con X: </w:t>
      </w:r>
      <w:r>
        <w:rPr>
          <w:sz w:val="20"/>
        </w:rPr>
        <w:t>03</w:t>
      </w:r>
      <w:r w:rsidRPr="00A63BD7">
        <w:rPr>
          <w:sz w:val="20"/>
        </w:rPr>
        <w:t xml:space="preserve"> hasta el número correspondiente, de acuerdo con la cantidad de P</w:t>
      </w:r>
      <w:r w:rsidRPr="00080951">
        <w:rPr>
          <w:sz w:val="20"/>
        </w:rPr>
        <w:t>untos de Derivación Adicion</w:t>
      </w:r>
      <w:r w:rsidRPr="00495123">
        <w:rPr>
          <w:sz w:val="20"/>
        </w:rPr>
        <w:t>ales que comprometa y que no estén incluidos en la misma tabla.</w:t>
      </w:r>
    </w:p>
    <w:p w14:paraId="29DF467E" w14:textId="77777777" w:rsidR="00723F70" w:rsidRDefault="00723F70" w:rsidP="00723F70">
      <w:pPr>
        <w:pStyle w:val="Prrafodelista"/>
        <w:ind w:left="709"/>
        <w:rPr>
          <w:sz w:val="20"/>
        </w:rPr>
      </w:pPr>
    </w:p>
    <w:p w14:paraId="75A01993" w14:textId="08F96909" w:rsidR="00723F70" w:rsidRDefault="00723F70" w:rsidP="00895F47">
      <w:pPr>
        <w:pStyle w:val="Prrafodelista"/>
        <w:numPr>
          <w:ilvl w:val="3"/>
          <w:numId w:val="171"/>
        </w:numPr>
        <w:ind w:left="709" w:hanging="425"/>
        <w:rPr>
          <w:sz w:val="20"/>
        </w:rPr>
      </w:pPr>
      <w:r w:rsidRPr="00D70B7B">
        <w:rPr>
          <w:sz w:val="20"/>
        </w:rPr>
        <w:t xml:space="preserve">El Proyecto Técnico deberá determinar la ubicación del Punto de Derivación Adicional no incluido en la tabla anterior, </w:t>
      </w:r>
      <w:r w:rsidR="00895F47" w:rsidRPr="00360E0D">
        <w:rPr>
          <w:sz w:val="20"/>
        </w:rPr>
        <w:t>especificando nombre, región, provincia, comuna y Polígono Referencial de Localidad, y ser presentado de acuerdo con los formatos indicados en el literal c. del numeral 1.14.1 del Anexo N°</w:t>
      </w:r>
      <w:r w:rsidRPr="00D70B7B">
        <w:rPr>
          <w:sz w:val="20"/>
        </w:rPr>
        <w:t>1.</w:t>
      </w:r>
    </w:p>
    <w:p w14:paraId="1A021963" w14:textId="77777777" w:rsidR="00723F70" w:rsidRPr="00336032" w:rsidRDefault="00723F70" w:rsidP="00723F70">
      <w:pPr>
        <w:pStyle w:val="Prrafodelista"/>
        <w:rPr>
          <w:sz w:val="20"/>
        </w:rPr>
      </w:pPr>
    </w:p>
    <w:p w14:paraId="296CA847" w14:textId="77777777" w:rsidR="00723F70" w:rsidRPr="00D92C34" w:rsidRDefault="00723F70" w:rsidP="00895F47">
      <w:pPr>
        <w:pStyle w:val="Prrafodelista"/>
        <w:numPr>
          <w:ilvl w:val="3"/>
          <w:numId w:val="171"/>
        </w:numPr>
        <w:ind w:left="709" w:hanging="425"/>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6B9DD766" w14:textId="488069E9" w:rsidR="00336032" w:rsidRDefault="00336032">
      <w:pPr>
        <w:suppressAutoHyphens w:val="0"/>
        <w:jc w:val="left"/>
      </w:pPr>
    </w:p>
    <w:p w14:paraId="19042876" w14:textId="2D853C9E" w:rsidR="00FB18B8" w:rsidRDefault="00FB18B8" w:rsidP="00FB18B8">
      <w:pPr>
        <w:pStyle w:val="Anx-Titulo3"/>
      </w:pPr>
      <w:r w:rsidRPr="003F60BA">
        <w:t xml:space="preserve">TRIOT </w:t>
      </w:r>
      <w:r w:rsidRPr="004E005C">
        <w:t xml:space="preserve">Terrestres </w:t>
      </w:r>
      <w:r>
        <w:t xml:space="preserve">Zona Geográfica </w:t>
      </w:r>
      <w:r w:rsidR="00D86B8B">
        <w:t>Centro</w:t>
      </w:r>
    </w:p>
    <w:p w14:paraId="08B3FE87" w14:textId="018F235C" w:rsidR="00FB18B8" w:rsidRDefault="00FB18B8" w:rsidP="00FB18B8">
      <w:r>
        <w:t xml:space="preserve">La Proponente podrá diseñar el trazado de acuerdo con la solución técnica que considere en su Proyecto Técnico, la cual deberá dar cumplimiento a los requerimientos establecidos en el numeral 1.1.2 del </w:t>
      </w:r>
      <w:r w:rsidRPr="00360E0D">
        <w:rPr>
          <w:color w:val="000000" w:themeColor="text1"/>
        </w:rPr>
        <w:t xml:space="preserve">Anexo </w:t>
      </w:r>
      <w:proofErr w:type="spellStart"/>
      <w:r w:rsidRPr="00360E0D">
        <w:rPr>
          <w:color w:val="000000" w:themeColor="text1"/>
        </w:rPr>
        <w:t>N°</w:t>
      </w:r>
      <w:proofErr w:type="spellEnd"/>
      <w:r w:rsidRPr="00360E0D">
        <w:rPr>
          <w:color w:val="000000" w:themeColor="text1"/>
        </w:rPr>
        <w:t xml:space="preserve"> 1</w:t>
      </w:r>
      <w:r w:rsidRPr="00360E0D">
        <w:rPr>
          <w:color w:val="000000" w:themeColor="text1"/>
          <w:shd w:val="clear" w:color="auto" w:fill="FFFFFF"/>
        </w:rPr>
        <w:t xml:space="preserve">, así como a la topología establecida por los TRIOT </w:t>
      </w:r>
      <w:r w:rsidR="00075788">
        <w:rPr>
          <w:color w:val="000000" w:themeColor="text1"/>
          <w:shd w:val="clear" w:color="auto" w:fill="FFFFFF"/>
        </w:rPr>
        <w:t xml:space="preserve">Terrestres </w:t>
      </w:r>
      <w:r w:rsidRPr="00360E0D">
        <w:rPr>
          <w:color w:val="000000" w:themeColor="text1"/>
          <w:shd w:val="clear" w:color="auto" w:fill="FFFFFF"/>
        </w:rPr>
        <w:t>Exigibles especificados en este numeral</w:t>
      </w:r>
      <w:r w:rsidRPr="00360E0D">
        <w:rPr>
          <w:color w:val="000000" w:themeColor="text1"/>
        </w:rPr>
        <w:t>. Así</w:t>
      </w:r>
      <w:r w:rsidR="00075788">
        <w:rPr>
          <w:color w:val="000000" w:themeColor="text1"/>
        </w:rPr>
        <w:t>,</w:t>
      </w:r>
      <w:r w:rsidRPr="00360E0D">
        <w:rPr>
          <w:color w:val="000000" w:themeColor="text1"/>
        </w:rPr>
        <w:t xml:space="preserve"> los </w:t>
      </w:r>
      <w:r w:rsidR="00D40050">
        <w:rPr>
          <w:color w:val="000000" w:themeColor="text1"/>
        </w:rPr>
        <w:t xml:space="preserve">Tramos </w:t>
      </w:r>
      <w:proofErr w:type="gramStart"/>
      <w:r w:rsidR="00D40050">
        <w:rPr>
          <w:color w:val="000000" w:themeColor="text1"/>
        </w:rPr>
        <w:t xml:space="preserve">Fronterizos </w:t>
      </w:r>
      <w:r w:rsidRPr="00360E0D">
        <w:rPr>
          <w:color w:val="000000" w:themeColor="text1"/>
        </w:rPr>
        <w:t xml:space="preserve"> </w:t>
      </w:r>
      <w:r>
        <w:t>de</w:t>
      </w:r>
      <w:proofErr w:type="gramEnd"/>
      <w:r>
        <w:t xml:space="preserve"> Infraestructura Óptica de cada región de esta Zona Geográfica, conectará</w:t>
      </w:r>
      <w:r w:rsidR="00947E11">
        <w:t>n</w:t>
      </w:r>
      <w:r>
        <w:t xml:space="preserve"> los Puntos de Derivación</w:t>
      </w:r>
      <w:r w:rsidR="00947E11">
        <w:t>, Puntos de Terminación</w:t>
      </w:r>
      <w:r>
        <w:t xml:space="preserve"> y todos los POIIT </w:t>
      </w:r>
      <w:r w:rsidR="00AB5920">
        <w:t xml:space="preserve">Terrestres </w:t>
      </w:r>
      <w:r>
        <w:t>de cada trazado. Asimismo, el Proyecto Técnico deberá contener la topología física del sistema, con la cual se deberá acreditar que con un (1) Canal Óptico Terrestre se podrá acceder a todos los Puntos de Derivación</w:t>
      </w:r>
      <w:r w:rsidR="00947E11">
        <w:t>, Puntos de Terminación</w:t>
      </w:r>
      <w:r>
        <w:t xml:space="preserve"> y POIIT Terrestres comprometidos para cada </w:t>
      </w:r>
      <w:r w:rsidR="00D40050">
        <w:t>Tramo Fronterizo</w:t>
      </w:r>
      <w:r>
        <w:t xml:space="preserve"> de Infraestructura Óptica, de acuerdo con lo establecido en el Artículo 38° de las Bases Específicas.</w:t>
      </w:r>
    </w:p>
    <w:p w14:paraId="7C383A96" w14:textId="77777777" w:rsidR="00FB18B8" w:rsidRDefault="00FB18B8" w:rsidP="00FB18B8"/>
    <w:p w14:paraId="5CB1E8DA" w14:textId="3B0516B0" w:rsidR="005B7AF5" w:rsidRPr="00EA6134" w:rsidRDefault="00FB18B8" w:rsidP="00430C7F">
      <w:pPr>
        <w:pStyle w:val="Anx-Titulo4"/>
      </w:pPr>
      <w:r>
        <w:t xml:space="preserve">TRIOT Terrestres </w:t>
      </w:r>
      <w:r w:rsidR="00D40050">
        <w:t>Tramo Fronterizo</w:t>
      </w:r>
      <w:r>
        <w:t xml:space="preserve"> de Infraestructura Óptica </w:t>
      </w:r>
      <w:r w:rsidR="00947E11">
        <w:t>San Pedro de Vergara</w:t>
      </w:r>
    </w:p>
    <w:p w14:paraId="093E7B86" w14:textId="77777777" w:rsidR="00FB18B8" w:rsidRDefault="00FB18B8" w:rsidP="00FB18B8"/>
    <w:tbl>
      <w:tblPr>
        <w:tblW w:w="5000" w:type="pct"/>
        <w:tblLayout w:type="fixed"/>
        <w:tblCellMar>
          <w:left w:w="70" w:type="dxa"/>
          <w:right w:w="70" w:type="dxa"/>
        </w:tblCellMar>
        <w:tblLook w:val="04A0" w:firstRow="1" w:lastRow="0" w:firstColumn="1" w:lastColumn="0" w:noHBand="0" w:noVBand="1"/>
      </w:tblPr>
      <w:tblGrid>
        <w:gridCol w:w="1204"/>
        <w:gridCol w:w="1310"/>
        <w:gridCol w:w="1099"/>
        <w:gridCol w:w="1419"/>
        <w:gridCol w:w="1094"/>
        <w:gridCol w:w="1284"/>
        <w:gridCol w:w="1370"/>
      </w:tblGrid>
      <w:tr w:rsidR="00FB18B8" w:rsidRPr="00BC32B2" w14:paraId="3546DD1D" w14:textId="77777777" w:rsidTr="00BC32B2">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D156A7E"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79A3410E" w14:textId="255A12FA" w:rsidR="00FB18B8" w:rsidRPr="00BC32B2"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FB18B8" w:rsidRPr="00BC32B2">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0703BBC3"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Ubicación</w:t>
            </w:r>
          </w:p>
        </w:tc>
      </w:tr>
      <w:tr w:rsidR="00FB18B8" w:rsidRPr="00BC32B2" w14:paraId="7C439723" w14:textId="77777777" w:rsidTr="00BC32B2">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7A9D80FE"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076A79DA"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6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AD15120" w14:textId="77777777" w:rsidR="00FB18B8" w:rsidRPr="00BC32B2" w:rsidRDefault="00FB18B8" w:rsidP="00FB18B8">
            <w:pPr>
              <w:suppressAutoHyphens w:val="0"/>
              <w:jc w:val="left"/>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Región</w:t>
            </w:r>
          </w:p>
        </w:tc>
        <w:tc>
          <w:tcPr>
            <w:tcW w:w="1431"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6B22038D" w14:textId="002562A2"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12EF2AA4" w14:textId="4C2514AF"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 xml:space="preserve">Destino </w:t>
            </w:r>
          </w:p>
        </w:tc>
      </w:tr>
      <w:tr w:rsidR="00FB18B8" w:rsidRPr="00BC32B2" w14:paraId="4C3E8838" w14:textId="77777777" w:rsidTr="00BC32B2">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80A1772"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6324250"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626" w:type="pct"/>
            <w:vMerge/>
            <w:tcBorders>
              <w:top w:val="nil"/>
              <w:left w:val="single" w:sz="4" w:space="0" w:color="F2F2F2"/>
              <w:bottom w:val="single" w:sz="4" w:space="0" w:color="auto"/>
              <w:right w:val="single" w:sz="4" w:space="0" w:color="F2F2F2"/>
            </w:tcBorders>
            <w:vAlign w:val="center"/>
            <w:hideMark/>
          </w:tcPr>
          <w:p w14:paraId="1126BEFF" w14:textId="77777777" w:rsidR="00FB18B8" w:rsidRPr="00BC32B2" w:rsidRDefault="00FB18B8" w:rsidP="00FB18B8">
            <w:pPr>
              <w:suppressAutoHyphens w:val="0"/>
              <w:jc w:val="left"/>
              <w:rPr>
                <w:rFonts w:eastAsia="Times New Roman" w:cs="Times New Roman"/>
                <w:b/>
                <w:bCs/>
                <w:color w:val="FFFFFF"/>
                <w:sz w:val="16"/>
                <w:szCs w:val="16"/>
                <w:lang w:eastAsia="es-CL"/>
              </w:rPr>
            </w:pPr>
          </w:p>
        </w:tc>
        <w:tc>
          <w:tcPr>
            <w:tcW w:w="808" w:type="pct"/>
            <w:tcBorders>
              <w:top w:val="nil"/>
              <w:left w:val="nil"/>
              <w:bottom w:val="single" w:sz="4" w:space="0" w:color="auto"/>
              <w:right w:val="nil"/>
            </w:tcBorders>
            <w:shd w:val="clear" w:color="333399" w:fill="376092"/>
            <w:noWrap/>
            <w:vAlign w:val="center"/>
            <w:hideMark/>
          </w:tcPr>
          <w:p w14:paraId="1679FE80"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61254160" w14:textId="77777777" w:rsidR="00FB18B8" w:rsidRPr="00BC32B2" w:rsidRDefault="00FB18B8" w:rsidP="00FB18B8">
            <w:pPr>
              <w:suppressAutoHyphens w:val="0"/>
              <w:jc w:val="left"/>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6D49E7A6"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4748BB19" w14:textId="77777777" w:rsidR="00FB18B8" w:rsidRPr="00BC32B2" w:rsidRDefault="00FB18B8" w:rsidP="00FB18B8">
            <w:pPr>
              <w:suppressAutoHyphens w:val="0"/>
              <w:jc w:val="left"/>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Nombre</w:t>
            </w:r>
          </w:p>
        </w:tc>
      </w:tr>
      <w:tr w:rsidR="00FB18B8" w:rsidRPr="00BC32B2" w14:paraId="5A8CF709" w14:textId="77777777" w:rsidTr="00BC32B2">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B9E4" w14:textId="3E36DDA0" w:rsidR="00FB18B8" w:rsidRPr="00BC32B2" w:rsidRDefault="00FB18B8" w:rsidP="00FB18B8">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TRIOT-</w:t>
            </w:r>
            <w:r w:rsidR="00D86B8B" w:rsidRPr="00BC32B2">
              <w:rPr>
                <w:rFonts w:eastAsia="Times New Roman" w:cs="Times New Roman"/>
                <w:color w:val="000000"/>
                <w:sz w:val="16"/>
                <w:szCs w:val="16"/>
                <w:lang w:eastAsia="es-CL"/>
              </w:rPr>
              <w:t>CNT</w:t>
            </w:r>
            <w:r w:rsidRPr="00BC32B2">
              <w:rPr>
                <w:rFonts w:eastAsia="Times New Roman" w:cs="Times New Roman"/>
                <w:color w:val="000000"/>
                <w:sz w:val="16"/>
                <w:szCs w:val="16"/>
                <w:lang w:eastAsia="es-CL"/>
              </w:rPr>
              <w:t>0</w:t>
            </w:r>
            <w:r w:rsidR="00947E11" w:rsidRPr="00BC32B2">
              <w:rPr>
                <w:rFonts w:eastAsia="Times New Roman" w:cs="Times New Roman"/>
                <w:color w:val="000000"/>
                <w:sz w:val="16"/>
                <w:szCs w:val="16"/>
                <w:lang w:eastAsia="es-CL"/>
              </w:rPr>
              <w:t>1</w:t>
            </w:r>
            <w:r w:rsidRPr="00BC32B2">
              <w:rPr>
                <w:rFonts w:eastAsia="Times New Roman" w:cs="Times New Roman"/>
                <w:color w:val="000000"/>
                <w:sz w:val="16"/>
                <w:szCs w:val="16"/>
                <w:lang w:eastAsia="es-CL"/>
              </w:rPr>
              <w:t>-01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1B7428BC" w14:textId="77777777" w:rsidR="00FB18B8" w:rsidRPr="00BC32B2" w:rsidRDefault="00FB18B8" w:rsidP="00FB18B8">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Exigible</w:t>
            </w:r>
          </w:p>
        </w:tc>
        <w:tc>
          <w:tcPr>
            <w:tcW w:w="6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4B8405" w14:textId="78345312" w:rsidR="00FB18B8" w:rsidRPr="00BC32B2" w:rsidRDefault="00723812"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xml:space="preserve">Maule y Del Libertador </w:t>
            </w:r>
            <w:r w:rsidR="000032BA">
              <w:rPr>
                <w:rFonts w:eastAsia="Times New Roman" w:cs="Times New Roman"/>
                <w:color w:val="000000"/>
                <w:sz w:val="16"/>
                <w:szCs w:val="16"/>
                <w:lang w:eastAsia="es-CL"/>
              </w:rPr>
              <w:t xml:space="preserve">General </w:t>
            </w:r>
            <w:r w:rsidRPr="00596FD3">
              <w:rPr>
                <w:rFonts w:eastAsia="Times New Roman" w:cs="Times New Roman"/>
                <w:color w:val="000000"/>
                <w:sz w:val="16"/>
                <w:szCs w:val="16"/>
                <w:lang w:eastAsia="es-CL"/>
              </w:rPr>
              <w:t>Bernardo O’Higgins</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1497D9" w14:textId="78C11EBC" w:rsidR="00FB18B8" w:rsidRPr="00BC32B2" w:rsidRDefault="00FB18B8" w:rsidP="00947E11">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w:t>
            </w:r>
            <w:r w:rsidR="00723812">
              <w:rPr>
                <w:rFonts w:eastAsia="Times New Roman" w:cs="Times New Roman"/>
                <w:color w:val="000000"/>
                <w:sz w:val="16"/>
                <w:szCs w:val="16"/>
                <w:lang w:eastAsia="es-CL"/>
              </w:rPr>
              <w:t>OIIT</w:t>
            </w:r>
            <w:r w:rsidRPr="00BC32B2">
              <w:rPr>
                <w:rFonts w:eastAsia="Times New Roman" w:cs="Times New Roman"/>
                <w:color w:val="000000"/>
                <w:sz w:val="16"/>
                <w:szCs w:val="16"/>
                <w:lang w:eastAsia="es-CL"/>
              </w:rPr>
              <w:t>-</w:t>
            </w:r>
            <w:r w:rsidR="00947E11" w:rsidRPr="00BC32B2">
              <w:rPr>
                <w:rFonts w:eastAsia="Times New Roman" w:cs="Times New Roman"/>
                <w:color w:val="000000"/>
                <w:sz w:val="16"/>
                <w:szCs w:val="16"/>
                <w:lang w:eastAsia="es-CL"/>
              </w:rPr>
              <w:t>CNT01</w:t>
            </w:r>
            <w:r w:rsidRPr="00BC32B2">
              <w:rPr>
                <w:rFonts w:eastAsia="Times New Roman" w:cs="Times New Roman"/>
                <w:color w:val="000000"/>
                <w:sz w:val="16"/>
                <w:szCs w:val="16"/>
                <w:lang w:eastAsia="es-CL"/>
              </w:rPr>
              <w:t>-01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12261D" w14:textId="56D6CE68" w:rsidR="00FB18B8" w:rsidRPr="00BC32B2" w:rsidRDefault="00723812"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Pedro de Vergara</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4D0EEA" w14:textId="0CE2C54B" w:rsidR="00FB18B8" w:rsidRPr="00BC32B2" w:rsidRDefault="00FB18B8" w:rsidP="00947E11">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POIIT-</w:t>
            </w:r>
            <w:r w:rsidR="00D86B8B" w:rsidRPr="00BC32B2">
              <w:rPr>
                <w:rFonts w:eastAsia="Times New Roman" w:cs="Times New Roman"/>
                <w:color w:val="000000"/>
                <w:sz w:val="16"/>
                <w:szCs w:val="16"/>
                <w:lang w:eastAsia="es-CL"/>
              </w:rPr>
              <w:t>CNT</w:t>
            </w:r>
            <w:r w:rsidRPr="00BC32B2">
              <w:rPr>
                <w:rFonts w:eastAsia="Times New Roman" w:cs="Times New Roman"/>
                <w:color w:val="000000"/>
                <w:sz w:val="16"/>
                <w:szCs w:val="16"/>
                <w:lang w:eastAsia="es-CL"/>
              </w:rPr>
              <w:t>0</w:t>
            </w:r>
            <w:r w:rsidR="00947E11" w:rsidRPr="00BC32B2">
              <w:rPr>
                <w:rFonts w:eastAsia="Times New Roman" w:cs="Times New Roman"/>
                <w:color w:val="000000"/>
                <w:sz w:val="16"/>
                <w:szCs w:val="16"/>
                <w:lang w:eastAsia="es-CL"/>
              </w:rPr>
              <w:t>1</w:t>
            </w:r>
            <w:r w:rsidRPr="00BC32B2">
              <w:rPr>
                <w:rFonts w:eastAsia="Times New Roman" w:cs="Times New Roman"/>
                <w:color w:val="000000"/>
                <w:sz w:val="16"/>
                <w:szCs w:val="16"/>
                <w:lang w:eastAsia="es-CL"/>
              </w:rPr>
              <w:t>-</w:t>
            </w:r>
            <w:r w:rsidR="00947E11" w:rsidRPr="00BC32B2">
              <w:rPr>
                <w:rFonts w:eastAsia="Times New Roman" w:cs="Times New Roman"/>
                <w:color w:val="000000"/>
                <w:sz w:val="16"/>
                <w:szCs w:val="16"/>
                <w:lang w:eastAsia="es-CL"/>
              </w:rPr>
              <w:t>0</w:t>
            </w:r>
            <w:r w:rsidR="00723812">
              <w:rPr>
                <w:rFonts w:eastAsia="Times New Roman" w:cs="Times New Roman"/>
                <w:color w:val="000000"/>
                <w:sz w:val="16"/>
                <w:szCs w:val="16"/>
                <w:lang w:eastAsia="es-CL"/>
              </w:rPr>
              <w:t>2</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41DB75" w14:textId="0CC73A16" w:rsidR="00FB18B8" w:rsidRPr="00BC32B2" w:rsidRDefault="00723812" w:rsidP="00D86B8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Enrique</w:t>
            </w:r>
          </w:p>
        </w:tc>
      </w:tr>
      <w:tr w:rsidR="00723812" w:rsidRPr="00BC32B2" w14:paraId="46B6452F" w14:textId="77777777" w:rsidTr="00BC32B2">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34791" w14:textId="49006CF8" w:rsidR="00723812" w:rsidRPr="00BC32B2" w:rsidRDefault="00723812" w:rsidP="00723812">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TRIOT-CNT01-02</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7B3D4C7B" w14:textId="26A0028F" w:rsidR="00723812" w:rsidRPr="00BC32B2" w:rsidRDefault="00723812" w:rsidP="00723812">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6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ABFD78" w14:textId="4A1E963C" w:rsidR="00723812" w:rsidRPr="00BC32B2" w:rsidRDefault="00723812" w:rsidP="00723812">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Del Libertador</w:t>
            </w:r>
            <w:r w:rsidR="000032BA">
              <w:rPr>
                <w:rFonts w:eastAsia="Times New Roman" w:cs="Times New Roman"/>
                <w:color w:val="000000"/>
                <w:sz w:val="16"/>
                <w:szCs w:val="16"/>
                <w:lang w:eastAsia="es-CL"/>
              </w:rPr>
              <w:t xml:space="preserve"> </w:t>
            </w:r>
            <w:proofErr w:type="gramStart"/>
            <w:r w:rsidR="000032BA">
              <w:rPr>
                <w:rFonts w:eastAsia="Times New Roman" w:cs="Times New Roman"/>
                <w:color w:val="000000"/>
                <w:sz w:val="16"/>
                <w:szCs w:val="16"/>
                <w:lang w:eastAsia="es-CL"/>
              </w:rPr>
              <w:t xml:space="preserve">General </w:t>
            </w:r>
            <w:r w:rsidRPr="00596FD3">
              <w:rPr>
                <w:rFonts w:eastAsia="Times New Roman" w:cs="Times New Roman"/>
                <w:color w:val="000000"/>
                <w:sz w:val="16"/>
                <w:szCs w:val="16"/>
                <w:lang w:eastAsia="es-CL"/>
              </w:rPr>
              <w:t xml:space="preserve"> Bernardo</w:t>
            </w:r>
            <w:proofErr w:type="gramEnd"/>
            <w:r w:rsidRPr="00596FD3">
              <w:rPr>
                <w:rFonts w:eastAsia="Times New Roman" w:cs="Times New Roman"/>
                <w:color w:val="000000"/>
                <w:sz w:val="16"/>
                <w:szCs w:val="16"/>
                <w:lang w:eastAsia="es-CL"/>
              </w:rPr>
              <w:t xml:space="preserve"> O’Higgins</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27EF49" w14:textId="06845666" w:rsidR="00723812" w:rsidRPr="00BC32B2" w:rsidRDefault="00723812" w:rsidP="00723812">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POIIT-CNT01-0</w:t>
            </w:r>
            <w:r>
              <w:rPr>
                <w:rFonts w:eastAsia="Times New Roman" w:cs="Times New Roman"/>
                <w:color w:val="000000"/>
                <w:sz w:val="16"/>
                <w:szCs w:val="16"/>
                <w:lang w:eastAsia="es-CL"/>
              </w:rPr>
              <w:t>2</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13A5C0" w14:textId="1DF330CB" w:rsidR="00723812" w:rsidRPr="00BC32B2" w:rsidRDefault="00723812" w:rsidP="0072381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Enrique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CA959B" w14:textId="47F7A3EF" w:rsidR="00723812" w:rsidRPr="00BC32B2" w:rsidRDefault="00723812" w:rsidP="00723812">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POIIT-CNT01-03</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DA59DE" w14:textId="296249D9" w:rsidR="00723812" w:rsidRPr="00BC32B2" w:rsidRDefault="00723812" w:rsidP="00723812">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Fernando</w:t>
            </w:r>
          </w:p>
        </w:tc>
      </w:tr>
      <w:tr w:rsidR="00723812" w:rsidRPr="00BC32B2" w14:paraId="5467820F" w14:textId="77777777" w:rsidTr="00BC32B2">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CEE04CF" w14:textId="4899E62E" w:rsidR="00723812" w:rsidRPr="00BC32B2" w:rsidRDefault="00723812" w:rsidP="00723812">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TRIOT-CNT01-</w:t>
            </w:r>
            <w:proofErr w:type="gramStart"/>
            <w:r w:rsidRPr="00BC32B2">
              <w:rPr>
                <w:rFonts w:eastAsia="Times New Roman" w:cs="Times New Roman"/>
                <w:color w:val="000000"/>
                <w:sz w:val="16"/>
                <w:szCs w:val="16"/>
                <w:lang w:eastAsia="es-CL"/>
              </w:rPr>
              <w:t>X</w:t>
            </w:r>
            <w:r w:rsidRPr="00BC32B2">
              <w:rPr>
                <w:rFonts w:eastAsia="Times New Roman" w:cs="Times New Roman"/>
                <w:color w:val="000000"/>
                <w:sz w:val="16"/>
                <w:szCs w:val="16"/>
                <w:vertAlign w:val="superscript"/>
                <w:lang w:eastAsia="es-CL"/>
              </w:rPr>
              <w:t>(</w:t>
            </w:r>
            <w:proofErr w:type="gramEnd"/>
            <w:r w:rsidRPr="00BC32B2">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023B72A9" w14:textId="77777777" w:rsidR="00723812" w:rsidRPr="00BC32B2" w:rsidRDefault="00723812" w:rsidP="00723812">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Adicional</w:t>
            </w:r>
          </w:p>
        </w:tc>
        <w:tc>
          <w:tcPr>
            <w:tcW w:w="626" w:type="pct"/>
            <w:tcBorders>
              <w:top w:val="nil"/>
              <w:left w:val="nil"/>
              <w:bottom w:val="single" w:sz="4" w:space="0" w:color="auto"/>
              <w:right w:val="single" w:sz="4" w:space="0" w:color="auto"/>
            </w:tcBorders>
            <w:shd w:val="clear" w:color="auto" w:fill="F2F2F2" w:themeFill="background1" w:themeFillShade="F2"/>
            <w:noWrap/>
            <w:vAlign w:val="center"/>
            <w:hideMark/>
          </w:tcPr>
          <w:p w14:paraId="3DAA81CE" w14:textId="114B29FB" w:rsidR="00723812" w:rsidRPr="00BC32B2" w:rsidRDefault="00723812" w:rsidP="00723812">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Maule</w:t>
            </w:r>
            <w:r>
              <w:rPr>
                <w:rFonts w:eastAsia="Times New Roman" w:cs="Times New Roman"/>
                <w:color w:val="000000"/>
                <w:sz w:val="16"/>
                <w:szCs w:val="16"/>
                <w:lang w:eastAsia="es-CL"/>
              </w:rPr>
              <w:t xml:space="preserve"> y/o </w:t>
            </w:r>
            <w:r w:rsidRPr="00596FD3">
              <w:rPr>
                <w:rFonts w:eastAsia="Times New Roman" w:cs="Times New Roman"/>
                <w:color w:val="000000"/>
                <w:sz w:val="16"/>
                <w:szCs w:val="16"/>
                <w:lang w:eastAsia="es-CL"/>
              </w:rPr>
              <w:t>Del Libertador</w:t>
            </w:r>
            <w:r w:rsidR="000032BA">
              <w:rPr>
                <w:rFonts w:eastAsia="Times New Roman" w:cs="Times New Roman"/>
                <w:color w:val="000000"/>
                <w:sz w:val="16"/>
                <w:szCs w:val="16"/>
                <w:lang w:eastAsia="es-CL"/>
              </w:rPr>
              <w:t xml:space="preserve"> General</w:t>
            </w:r>
            <w:r w:rsidRPr="00596FD3">
              <w:rPr>
                <w:rFonts w:eastAsia="Times New Roman" w:cs="Times New Roman"/>
                <w:color w:val="000000"/>
                <w:sz w:val="16"/>
                <w:szCs w:val="16"/>
                <w:lang w:eastAsia="es-CL"/>
              </w:rPr>
              <w:t xml:space="preserve"> Bernardo O’Higgins</w:t>
            </w:r>
          </w:p>
        </w:tc>
        <w:tc>
          <w:tcPr>
            <w:tcW w:w="808" w:type="pct"/>
            <w:tcBorders>
              <w:top w:val="nil"/>
              <w:left w:val="nil"/>
              <w:bottom w:val="single" w:sz="4" w:space="0" w:color="auto"/>
              <w:right w:val="single" w:sz="4" w:space="0" w:color="auto"/>
            </w:tcBorders>
            <w:shd w:val="clear" w:color="auto" w:fill="F2F2F2" w:themeFill="background1" w:themeFillShade="F2"/>
            <w:noWrap/>
            <w:vAlign w:val="center"/>
            <w:hideMark/>
          </w:tcPr>
          <w:p w14:paraId="51428F75" w14:textId="77777777" w:rsidR="00723812" w:rsidRPr="00BC32B2" w:rsidRDefault="00723812" w:rsidP="00723812">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866143" w14:textId="0FD2B9EC" w:rsidR="00723812" w:rsidRPr="00BC32B2" w:rsidRDefault="00723812" w:rsidP="00723812">
            <w:pPr>
              <w:suppressAutoHyphens w:val="0"/>
              <w:jc w:val="left"/>
              <w:rPr>
                <w:rFonts w:eastAsia="Times New Roman" w:cs="Times New Roman"/>
                <w:color w:val="000000"/>
                <w:sz w:val="16"/>
                <w:szCs w:val="16"/>
                <w:lang w:eastAsia="es-CL"/>
              </w:rPr>
            </w:pP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4DEE15" w14:textId="5B51F22E" w:rsidR="00723812" w:rsidRPr="00BC32B2" w:rsidRDefault="00723812" w:rsidP="00B233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B34B96" w14:textId="247D81D9" w:rsidR="00723812" w:rsidRPr="00BC32B2" w:rsidRDefault="00723812" w:rsidP="00B233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 </w:t>
            </w:r>
          </w:p>
        </w:tc>
      </w:tr>
    </w:tbl>
    <w:p w14:paraId="21F5635D" w14:textId="77777777" w:rsidR="00FB18B8" w:rsidRDefault="00FB18B8" w:rsidP="00FB18B8"/>
    <w:p w14:paraId="2948A8BE" w14:textId="131F0211" w:rsidR="00947E11" w:rsidRDefault="00A63BD7" w:rsidP="005C3943">
      <w:pPr>
        <w:pStyle w:val="Prrafodelista"/>
        <w:numPr>
          <w:ilvl w:val="3"/>
          <w:numId w:val="144"/>
        </w:numPr>
        <w:ind w:left="709" w:hanging="284"/>
        <w:rPr>
          <w:sz w:val="20"/>
        </w:rPr>
      </w:pPr>
      <w:r w:rsidRPr="00EE549F">
        <w:rPr>
          <w:sz w:val="20"/>
          <w:szCs w:val="20"/>
        </w:rPr>
        <w:t xml:space="preserve">Los TRIOT </w:t>
      </w:r>
      <w:r w:rsidR="00BC32B2">
        <w:rPr>
          <w:sz w:val="20"/>
          <w:szCs w:val="20"/>
        </w:rPr>
        <w:t xml:space="preserve">Terrestres </w:t>
      </w:r>
      <w:r w:rsidR="00947E11" w:rsidRPr="00947E11">
        <w:rPr>
          <w:sz w:val="20"/>
        </w:rPr>
        <w:t>Adicionales no considerados en la tabla anterior, seguirán la numeración correlativa con X: 0</w:t>
      </w:r>
      <w:r w:rsidR="00723812">
        <w:rPr>
          <w:sz w:val="20"/>
        </w:rPr>
        <w:t>3</w:t>
      </w:r>
      <w:r w:rsidR="00947E11" w:rsidRPr="00947E11">
        <w:rPr>
          <w:sz w:val="20"/>
        </w:rPr>
        <w:t xml:space="preserve"> </w:t>
      </w:r>
      <w:r w:rsidR="00AB5920" w:rsidRPr="00121C93">
        <w:rPr>
          <w:sz w:val="20"/>
        </w:rPr>
        <w:t xml:space="preserve">hasta el número correspondiente, de modo de conectar los POIIT </w:t>
      </w:r>
      <w:r w:rsidR="00BC32B2">
        <w:rPr>
          <w:sz w:val="20"/>
        </w:rPr>
        <w:t xml:space="preserve">Terrestres </w:t>
      </w:r>
      <w:r w:rsidR="00AB5920" w:rsidRPr="00121C93">
        <w:rPr>
          <w:sz w:val="20"/>
        </w:rPr>
        <w:t>Adicionales que la Proponente comprometa y que no estén incluidos en la tabla del numeral 4.</w:t>
      </w:r>
      <w:r w:rsidR="00594F9B">
        <w:rPr>
          <w:sz w:val="20"/>
        </w:rPr>
        <w:t>2.1.1</w:t>
      </w:r>
      <w:r w:rsidR="00AB5920" w:rsidRPr="00121C93">
        <w:rPr>
          <w:sz w:val="20"/>
        </w:rPr>
        <w:t xml:space="preserve"> de este Anexo. Si alguno de los POIIT </w:t>
      </w:r>
      <w:r w:rsidR="00BC32B2">
        <w:rPr>
          <w:sz w:val="20"/>
        </w:rPr>
        <w:t xml:space="preserve">Terrestre </w:t>
      </w:r>
      <w:r w:rsidR="00AB5920" w:rsidRPr="00121C93">
        <w:rPr>
          <w:sz w:val="20"/>
        </w:rPr>
        <w:t xml:space="preserve">Adicionales está entre dos POIIT </w:t>
      </w:r>
      <w:r w:rsidR="00AB5920" w:rsidRPr="00DD6F6F">
        <w:rPr>
          <w:sz w:val="20"/>
        </w:rPr>
        <w:t>Terrestres</w:t>
      </w:r>
      <w:r w:rsidR="00AB5920" w:rsidRPr="00121C93">
        <w:rPr>
          <w:sz w:val="20"/>
        </w:rPr>
        <w:t xml:space="preserve"> Exigibles</w:t>
      </w:r>
      <w:r w:rsidR="00AB5920">
        <w:rPr>
          <w:sz w:val="20"/>
        </w:rPr>
        <w:t xml:space="preserve"> o entre un Punto de Terminación y un POIIT Terrestre Exigible</w:t>
      </w:r>
      <w:r w:rsidR="00AB5920" w:rsidRPr="00121C93">
        <w:rPr>
          <w:sz w:val="20"/>
        </w:rPr>
        <w:t xml:space="preserve">, conectados mediante un TRIOT </w:t>
      </w:r>
      <w:r w:rsidR="00BC32B2">
        <w:rPr>
          <w:sz w:val="20"/>
        </w:rPr>
        <w:t xml:space="preserve">Terrestre </w:t>
      </w:r>
      <w:r w:rsidR="00AB5920" w:rsidRPr="00121C93">
        <w:rPr>
          <w:sz w:val="20"/>
        </w:rPr>
        <w:t>Exigible, la Proponente podrá modificar el citado TRIOT</w:t>
      </w:r>
      <w:r w:rsidR="00BC32B2">
        <w:rPr>
          <w:sz w:val="20"/>
        </w:rPr>
        <w:t xml:space="preserve"> Terrestre</w:t>
      </w:r>
      <w:r w:rsidR="00AB5920" w:rsidRPr="00121C93">
        <w:rPr>
          <w:sz w:val="20"/>
        </w:rPr>
        <w:t xml:space="preserve">, dividiéndolo en dos tramos. El primero de ellos mantendrá su código y su POIIT Terrestre de origen, con el nuevo POIIT Terrestre como destino, mientras que el segundo tendrá el código correlativo que corresponda al TRIOT </w:t>
      </w:r>
      <w:r w:rsidR="00BC32B2">
        <w:rPr>
          <w:sz w:val="20"/>
        </w:rPr>
        <w:t xml:space="preserve">Terrestre </w:t>
      </w:r>
      <w:r w:rsidR="00AB5920" w:rsidRPr="00121C93">
        <w:rPr>
          <w:sz w:val="20"/>
        </w:rPr>
        <w:t xml:space="preserve">Adicional, como punto de origen tendrá al nuevo POIIT Terrestre </w:t>
      </w:r>
      <w:r w:rsidR="00AB5920" w:rsidRPr="00121C93">
        <w:rPr>
          <w:sz w:val="20"/>
        </w:rPr>
        <w:lastRenderedPageBreak/>
        <w:t>y como punto</w:t>
      </w:r>
      <w:r w:rsidR="00AB5920">
        <w:rPr>
          <w:sz w:val="20"/>
        </w:rPr>
        <w:t xml:space="preserve"> de destino tendrá al </w:t>
      </w:r>
      <w:r w:rsidR="00AB5920" w:rsidRPr="00121C93">
        <w:rPr>
          <w:sz w:val="20"/>
        </w:rPr>
        <w:t>POIIT</w:t>
      </w:r>
      <w:r w:rsidR="00AB5920">
        <w:rPr>
          <w:sz w:val="20"/>
        </w:rPr>
        <w:t xml:space="preserve"> Terrestre</w:t>
      </w:r>
      <w:r w:rsidR="00AB5920" w:rsidRPr="00121C93">
        <w:rPr>
          <w:sz w:val="20"/>
        </w:rPr>
        <w:t xml:space="preserve"> </w:t>
      </w:r>
      <w:r w:rsidR="00AB5920">
        <w:rPr>
          <w:sz w:val="20"/>
        </w:rPr>
        <w:t xml:space="preserve">o Punto de Terminación </w:t>
      </w:r>
      <w:r w:rsidR="00AB5920" w:rsidRPr="00121C93">
        <w:rPr>
          <w:sz w:val="20"/>
        </w:rPr>
        <w:t>de destino del TRIOT Terrestre original.</w:t>
      </w:r>
    </w:p>
    <w:p w14:paraId="537D1439" w14:textId="77777777" w:rsidR="000032BA" w:rsidRPr="00947E11" w:rsidRDefault="000032BA" w:rsidP="00895F47">
      <w:pPr>
        <w:pStyle w:val="Prrafodelista"/>
        <w:ind w:left="709"/>
        <w:rPr>
          <w:sz w:val="20"/>
        </w:rPr>
      </w:pPr>
    </w:p>
    <w:p w14:paraId="375D9A8D" w14:textId="7090D6A4" w:rsidR="00A63BD7" w:rsidRPr="002A09B2" w:rsidRDefault="00A63BD7" w:rsidP="00F03DE1">
      <w:pPr>
        <w:pStyle w:val="Prrafodelista"/>
        <w:rPr>
          <w:sz w:val="20"/>
          <w:szCs w:val="20"/>
        </w:rPr>
      </w:pPr>
    </w:p>
    <w:p w14:paraId="1A27BD76" w14:textId="77777777" w:rsidR="00FB18B8" w:rsidRDefault="00FB18B8" w:rsidP="00FB18B8"/>
    <w:p w14:paraId="3F482A6B" w14:textId="77777777" w:rsidR="00CF6B50" w:rsidRPr="00FE7F50" w:rsidRDefault="00CF6B50" w:rsidP="00FB18B8"/>
    <w:p w14:paraId="019C147D" w14:textId="09D47043" w:rsidR="00FB18B8" w:rsidRPr="004D0078" w:rsidRDefault="00FB18B8" w:rsidP="00FB18B8">
      <w:pPr>
        <w:pStyle w:val="Anx-Titulo4"/>
      </w:pPr>
      <w:r w:rsidRPr="004D0078">
        <w:t xml:space="preserve">TRIOT Terrestres </w:t>
      </w:r>
      <w:r w:rsidR="00D40050" w:rsidRPr="004D0078">
        <w:t>Tramo Fronterizo</w:t>
      </w:r>
      <w:r w:rsidRPr="004D0078">
        <w:t xml:space="preserve"> de Infraestructura Óptica </w:t>
      </w:r>
      <w:r w:rsidR="00947E11" w:rsidRPr="004D0078">
        <w:t>Pehuenche</w:t>
      </w:r>
    </w:p>
    <w:p w14:paraId="5BCAB0DD" w14:textId="77777777" w:rsidR="00FB18B8" w:rsidRDefault="00FB18B8" w:rsidP="00FB18B8"/>
    <w:tbl>
      <w:tblPr>
        <w:tblW w:w="5000" w:type="pct"/>
        <w:tblLayout w:type="fixed"/>
        <w:tblCellMar>
          <w:left w:w="70" w:type="dxa"/>
          <w:right w:w="70" w:type="dxa"/>
        </w:tblCellMar>
        <w:tblLook w:val="04A0" w:firstRow="1" w:lastRow="0" w:firstColumn="1" w:lastColumn="0" w:noHBand="0" w:noVBand="1"/>
      </w:tblPr>
      <w:tblGrid>
        <w:gridCol w:w="1204"/>
        <w:gridCol w:w="1310"/>
        <w:gridCol w:w="1241"/>
        <w:gridCol w:w="1277"/>
        <w:gridCol w:w="1094"/>
        <w:gridCol w:w="1284"/>
        <w:gridCol w:w="1370"/>
      </w:tblGrid>
      <w:tr w:rsidR="00FB18B8" w:rsidRPr="00596FD3" w14:paraId="69C84154" w14:textId="77777777" w:rsidTr="00596FD3">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09EFE3A2"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52FC7885" w14:textId="6A55F1C7" w:rsidR="00FB18B8" w:rsidRPr="00596FD3"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FB18B8" w:rsidRPr="00596FD3">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3AA868C6"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Ubicación</w:t>
            </w:r>
          </w:p>
        </w:tc>
      </w:tr>
      <w:tr w:rsidR="00FB18B8" w:rsidRPr="00596FD3" w14:paraId="537716D8" w14:textId="77777777" w:rsidTr="00596FD3">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27F25B5"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2D663B4"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5BBA6CB" w14:textId="10AC18E2" w:rsidR="00FB18B8" w:rsidRPr="00596FD3" w:rsidRDefault="00FB18B8" w:rsidP="00FB18B8">
            <w:pPr>
              <w:suppressAutoHyphens w:val="0"/>
              <w:jc w:val="left"/>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Región</w:t>
            </w:r>
            <w:r w:rsidR="004D0078" w:rsidRPr="00596FD3">
              <w:rPr>
                <w:rFonts w:eastAsia="Times New Roman" w:cs="Times New Roman"/>
                <w:b/>
                <w:bCs/>
                <w:color w:val="FFFFFF"/>
                <w:sz w:val="16"/>
                <w:szCs w:val="16"/>
                <w:lang w:eastAsia="es-CL"/>
              </w:rPr>
              <w:t>(es)</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5AFA6846" w14:textId="37E5E4EB"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537F3DEA" w14:textId="53A09FEC" w:rsidR="00FB18B8" w:rsidRPr="00596FD3" w:rsidRDefault="00FB18B8" w:rsidP="00947E11">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Destino</w:t>
            </w:r>
          </w:p>
        </w:tc>
      </w:tr>
      <w:tr w:rsidR="00FB18B8" w:rsidRPr="00596FD3" w14:paraId="60A51FAE" w14:textId="77777777" w:rsidTr="00596FD3">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1AB43855"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0EE1E2E2"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0AC9AEF4" w14:textId="77777777" w:rsidR="00FB18B8" w:rsidRPr="00596FD3" w:rsidRDefault="00FB18B8" w:rsidP="00FB18B8">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7649789D"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7BA52527" w14:textId="77777777" w:rsidR="00FB18B8" w:rsidRPr="00596FD3" w:rsidRDefault="00FB18B8" w:rsidP="00FB18B8">
            <w:pPr>
              <w:suppressAutoHyphens w:val="0"/>
              <w:jc w:val="left"/>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098F4E9E"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59C7CA34" w14:textId="77777777" w:rsidR="00FB18B8" w:rsidRPr="00596FD3" w:rsidRDefault="00FB18B8" w:rsidP="00FB18B8">
            <w:pPr>
              <w:suppressAutoHyphens w:val="0"/>
              <w:jc w:val="left"/>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Nombre</w:t>
            </w:r>
          </w:p>
        </w:tc>
      </w:tr>
      <w:tr w:rsidR="00FB18B8" w:rsidRPr="00596FD3" w14:paraId="205BB2B5"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3A8A" w14:textId="36C92120" w:rsidR="00FB18B8" w:rsidRPr="00596FD3" w:rsidRDefault="00FB18B8"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w:t>
            </w:r>
            <w:r w:rsidR="00D86B8B" w:rsidRPr="00596FD3">
              <w:rPr>
                <w:rFonts w:eastAsia="Times New Roman" w:cs="Times New Roman"/>
                <w:color w:val="000000"/>
                <w:sz w:val="16"/>
                <w:szCs w:val="16"/>
                <w:lang w:eastAsia="es-CL"/>
              </w:rPr>
              <w:t>CNT</w:t>
            </w:r>
            <w:r w:rsidRPr="00596FD3">
              <w:rPr>
                <w:rFonts w:eastAsia="Times New Roman" w:cs="Times New Roman"/>
                <w:color w:val="000000"/>
                <w:sz w:val="16"/>
                <w:szCs w:val="16"/>
                <w:lang w:eastAsia="es-CL"/>
              </w:rPr>
              <w:t>0</w:t>
            </w:r>
            <w:r w:rsidR="00947E11" w:rsidRPr="00596FD3">
              <w:rPr>
                <w:rFonts w:eastAsia="Times New Roman" w:cs="Times New Roman"/>
                <w:color w:val="000000"/>
                <w:sz w:val="16"/>
                <w:szCs w:val="16"/>
                <w:lang w:eastAsia="es-CL"/>
              </w:rPr>
              <w:t>2</w:t>
            </w:r>
            <w:r w:rsidRPr="00596FD3">
              <w:rPr>
                <w:rFonts w:eastAsia="Times New Roman" w:cs="Times New Roman"/>
                <w:color w:val="000000"/>
                <w:sz w:val="16"/>
                <w:szCs w:val="16"/>
                <w:lang w:eastAsia="es-CL"/>
              </w:rPr>
              <w:t>-01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2B7BA24A" w14:textId="77777777" w:rsidR="00FB18B8" w:rsidRPr="00596FD3" w:rsidRDefault="00FB18B8"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0DC8C6" w14:textId="6DC93D60" w:rsidR="00FB18B8" w:rsidRPr="00596FD3" w:rsidRDefault="00D86B8B"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Maule</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DC303E" w14:textId="74CEA627" w:rsidR="00FB18B8" w:rsidRPr="00596FD3" w:rsidRDefault="00FB18B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w:t>
            </w:r>
            <w:r w:rsidR="00D86B8B" w:rsidRPr="00596FD3">
              <w:rPr>
                <w:rFonts w:eastAsia="Times New Roman" w:cs="Times New Roman"/>
                <w:color w:val="000000"/>
                <w:sz w:val="16"/>
                <w:szCs w:val="16"/>
                <w:lang w:eastAsia="es-CL"/>
              </w:rPr>
              <w:t>CNT</w:t>
            </w:r>
            <w:r w:rsidRPr="00596FD3">
              <w:rPr>
                <w:rFonts w:eastAsia="Times New Roman" w:cs="Times New Roman"/>
                <w:color w:val="000000"/>
                <w:sz w:val="16"/>
                <w:szCs w:val="16"/>
                <w:lang w:eastAsia="es-CL"/>
              </w:rPr>
              <w:t>0</w:t>
            </w:r>
            <w:r w:rsidR="00947E11" w:rsidRPr="00596FD3">
              <w:rPr>
                <w:rFonts w:eastAsia="Times New Roman" w:cs="Times New Roman"/>
                <w:color w:val="000000"/>
                <w:sz w:val="16"/>
                <w:szCs w:val="16"/>
                <w:lang w:eastAsia="es-CL"/>
              </w:rPr>
              <w:t>2</w:t>
            </w:r>
            <w:r w:rsidRPr="00596FD3">
              <w:rPr>
                <w:rFonts w:eastAsia="Times New Roman" w:cs="Times New Roman"/>
                <w:color w:val="000000"/>
                <w:sz w:val="16"/>
                <w:szCs w:val="16"/>
                <w:lang w:eastAsia="es-CL"/>
              </w:rPr>
              <w:t>-01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338BF8" w14:textId="22BF9795" w:rsidR="00FB18B8" w:rsidRPr="00596FD3" w:rsidRDefault="001F486B"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Pehuenche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8D93F1" w14:textId="72528736" w:rsidR="00FB18B8" w:rsidRPr="00596FD3" w:rsidRDefault="00FB18B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w:t>
            </w:r>
            <w:r w:rsidR="00947E11" w:rsidRPr="00596FD3">
              <w:rPr>
                <w:rFonts w:eastAsia="Times New Roman" w:cs="Times New Roman"/>
                <w:color w:val="000000"/>
                <w:sz w:val="16"/>
                <w:szCs w:val="16"/>
                <w:lang w:eastAsia="es-CL"/>
              </w:rPr>
              <w:t>CNT02</w:t>
            </w:r>
            <w:r w:rsidRPr="00596FD3">
              <w:rPr>
                <w:rFonts w:eastAsia="Times New Roman" w:cs="Times New Roman"/>
                <w:color w:val="000000"/>
                <w:sz w:val="16"/>
                <w:szCs w:val="16"/>
                <w:lang w:eastAsia="es-CL"/>
              </w:rPr>
              <w:t>-0</w:t>
            </w:r>
            <w:r w:rsidR="00A63BD7" w:rsidRPr="00596FD3">
              <w:rPr>
                <w:rFonts w:eastAsia="Times New Roman" w:cs="Times New Roman"/>
                <w:color w:val="000000"/>
                <w:sz w:val="16"/>
                <w:szCs w:val="16"/>
                <w:lang w:eastAsia="es-CL"/>
              </w:rPr>
              <w:t>2</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715F24" w14:textId="34C0D149" w:rsidR="00FB18B8" w:rsidRPr="00596FD3" w:rsidRDefault="001F486B" w:rsidP="004D007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Colorado</w:t>
            </w:r>
          </w:p>
        </w:tc>
      </w:tr>
      <w:tr w:rsidR="004D0078" w:rsidRPr="00596FD3" w14:paraId="782E84E2"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91B42" w14:textId="639B4622" w:rsidR="004D0078" w:rsidRPr="00596FD3" w:rsidRDefault="004D0078"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w:t>
            </w:r>
            <w:r w:rsidR="00727B4F" w:rsidRPr="00596FD3">
              <w:rPr>
                <w:rFonts w:eastAsia="Times New Roman" w:cs="Times New Roman"/>
                <w:color w:val="000000"/>
                <w:sz w:val="16"/>
                <w:szCs w:val="16"/>
                <w:lang w:eastAsia="es-CL"/>
              </w:rPr>
              <w:t>2</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57078339" w14:textId="0A21EBA9" w:rsidR="004D0078" w:rsidRPr="00596FD3" w:rsidRDefault="004D0078"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421026" w14:textId="338E7CE0" w:rsidR="004D0078" w:rsidRPr="00596FD3" w:rsidRDefault="004D0078"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xml:space="preserve">Maule </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7277F8" w14:textId="5B9AD984" w:rsidR="004D0078" w:rsidRPr="00596FD3" w:rsidRDefault="004D007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POIIT-CNT02-02</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7129BB" w14:textId="696D1836" w:rsidR="004D0078" w:rsidRPr="00596FD3" w:rsidRDefault="001F486B"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Colorado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5AAD19" w14:textId="3542AA4B" w:rsidR="004D0078" w:rsidRPr="00596FD3" w:rsidRDefault="004D007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POIIT-CNT02-03</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AF5A79" w14:textId="74D88352" w:rsidR="004D0078" w:rsidRPr="00596FD3" w:rsidRDefault="004D0078"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xml:space="preserve">San </w:t>
            </w:r>
            <w:r w:rsidR="001F486B">
              <w:rPr>
                <w:rFonts w:eastAsia="Times New Roman" w:cs="Times New Roman"/>
                <w:color w:val="000000"/>
                <w:sz w:val="16"/>
                <w:szCs w:val="16"/>
                <w:lang w:eastAsia="es-CL"/>
              </w:rPr>
              <w:t>Rafael</w:t>
            </w:r>
          </w:p>
        </w:tc>
      </w:tr>
      <w:tr w:rsidR="001F486B" w:rsidRPr="00596FD3" w14:paraId="2DEC23CA"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813C" w14:textId="145507D8"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w:t>
            </w:r>
            <w:r>
              <w:rPr>
                <w:rFonts w:eastAsia="Times New Roman" w:cs="Times New Roman"/>
                <w:color w:val="000000"/>
                <w:sz w:val="16"/>
                <w:szCs w:val="16"/>
                <w:lang w:eastAsia="es-CL"/>
              </w:rPr>
              <w:t>3</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05BA994A" w14:textId="7FAA7167"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977217" w14:textId="193C261A" w:rsidR="001F486B" w:rsidRPr="00596FD3" w:rsidRDefault="001F486B" w:rsidP="001F486B">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Maule</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00BDC3" w14:textId="750DF5AC"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Pr>
                <w:rFonts w:eastAsia="Times New Roman" w:cs="Times New Roman"/>
                <w:color w:val="000000"/>
                <w:sz w:val="16"/>
                <w:szCs w:val="16"/>
                <w:lang w:eastAsia="es-CL"/>
              </w:rPr>
              <w:t>3</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7CC0C7" w14:textId="70AE5064" w:rsidR="001F486B" w:rsidRDefault="001F486B" w:rsidP="001F486B">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San Rafael</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FC4B17" w14:textId="3766C011"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Pr>
                <w:rFonts w:eastAsia="Times New Roman" w:cs="Times New Roman"/>
                <w:color w:val="000000"/>
                <w:sz w:val="16"/>
                <w:szCs w:val="16"/>
                <w:lang w:eastAsia="es-CL"/>
              </w:rPr>
              <w:t>4</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D97F0F" w14:textId="6A3986DA"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r>
      <w:tr w:rsidR="001F486B" w:rsidRPr="00596FD3" w14:paraId="3025BABB"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4A3E2" w14:textId="10537887"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w:t>
            </w:r>
            <w:r w:rsidR="001826DF">
              <w:rPr>
                <w:rFonts w:eastAsia="Times New Roman" w:cs="Times New Roman"/>
                <w:color w:val="000000"/>
                <w:sz w:val="16"/>
                <w:szCs w:val="16"/>
                <w:lang w:eastAsia="es-CL"/>
              </w:rPr>
              <w:t>4</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574FD623" w14:textId="525A5682"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D6F008" w14:textId="0A90D9D8"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 xml:space="preserve">Maule y </w:t>
            </w:r>
            <w:r w:rsidR="001F486B" w:rsidRPr="00596FD3">
              <w:rPr>
                <w:rFonts w:eastAsia="Times New Roman" w:cs="Times New Roman"/>
                <w:color w:val="000000"/>
                <w:sz w:val="16"/>
                <w:szCs w:val="16"/>
                <w:lang w:eastAsia="es-CL"/>
              </w:rPr>
              <w:t>Del Libertador Bernardo O’Higgins</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C32B49" w14:textId="7B1624F3"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sidR="001826DF">
              <w:rPr>
                <w:rFonts w:eastAsia="Times New Roman" w:cs="Times New Roman"/>
                <w:color w:val="000000"/>
                <w:sz w:val="16"/>
                <w:szCs w:val="16"/>
                <w:lang w:eastAsia="es-CL"/>
              </w:rPr>
              <w:t>4</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607B30" w14:textId="5898324D"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Curicó</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62E150" w14:textId="42B988F5"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sidR="001826DF">
              <w:rPr>
                <w:rFonts w:eastAsia="Times New Roman" w:cs="Times New Roman"/>
                <w:color w:val="000000"/>
                <w:sz w:val="16"/>
                <w:szCs w:val="16"/>
                <w:lang w:eastAsia="es-CL"/>
              </w:rPr>
              <w:t>5</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6AA416" w14:textId="708C552E"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Rengo</w:t>
            </w:r>
          </w:p>
        </w:tc>
      </w:tr>
      <w:tr w:rsidR="001F486B" w:rsidRPr="00596FD3" w14:paraId="56464F26"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B00D4" w14:textId="417971F9"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w:t>
            </w:r>
            <w:r w:rsidR="001826DF">
              <w:rPr>
                <w:rFonts w:eastAsia="Times New Roman" w:cs="Times New Roman"/>
                <w:color w:val="000000"/>
                <w:sz w:val="16"/>
                <w:szCs w:val="16"/>
                <w:lang w:eastAsia="es-CL"/>
              </w:rPr>
              <w:t>5</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7C5B8946" w14:textId="6EB5A831"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E2E7A" w14:textId="228D9938" w:rsidR="001F486B" w:rsidRPr="00596FD3" w:rsidRDefault="001F486B" w:rsidP="001F486B">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xml:space="preserve">Del Libertador </w:t>
            </w:r>
            <w:r w:rsidR="004D47CA">
              <w:rPr>
                <w:rFonts w:eastAsia="Times New Roman" w:cs="Times New Roman"/>
                <w:color w:val="000000"/>
                <w:sz w:val="16"/>
                <w:szCs w:val="16"/>
                <w:lang w:eastAsia="es-CL"/>
              </w:rPr>
              <w:t xml:space="preserve">General </w:t>
            </w:r>
            <w:r w:rsidRPr="00596FD3">
              <w:rPr>
                <w:rFonts w:eastAsia="Times New Roman" w:cs="Times New Roman"/>
                <w:color w:val="000000"/>
                <w:sz w:val="16"/>
                <w:szCs w:val="16"/>
                <w:lang w:eastAsia="es-CL"/>
              </w:rPr>
              <w:t>Bernardo O’Higgins</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39D550" w14:textId="21072D6B"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sidR="001826DF">
              <w:rPr>
                <w:rFonts w:eastAsia="Times New Roman" w:cs="Times New Roman"/>
                <w:color w:val="000000"/>
                <w:sz w:val="16"/>
                <w:szCs w:val="16"/>
                <w:lang w:eastAsia="es-CL"/>
              </w:rPr>
              <w:t>5</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B9337B" w14:textId="17D7EB5F"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Rengo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F8D238" w14:textId="38A97CC0"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sidR="001826DF">
              <w:rPr>
                <w:rFonts w:eastAsia="Times New Roman" w:cs="Times New Roman"/>
                <w:color w:val="000000"/>
                <w:sz w:val="16"/>
                <w:szCs w:val="16"/>
                <w:lang w:eastAsia="es-CL"/>
              </w:rPr>
              <w:t>6</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A594B2" w14:textId="62467DC9"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Manzano</w:t>
            </w:r>
          </w:p>
        </w:tc>
      </w:tr>
      <w:tr w:rsidR="001F486B" w:rsidRPr="00596FD3" w14:paraId="656F2AED"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51F04" w14:textId="4BCE6705"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w:t>
            </w:r>
            <w:r w:rsidR="001826DF">
              <w:rPr>
                <w:rFonts w:eastAsia="Times New Roman" w:cs="Times New Roman"/>
                <w:color w:val="000000"/>
                <w:sz w:val="16"/>
                <w:szCs w:val="16"/>
                <w:lang w:eastAsia="es-CL"/>
              </w:rPr>
              <w:t>6</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0733D325" w14:textId="128B0E16"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37DB20" w14:textId="0AC4948E" w:rsidR="001F486B" w:rsidRPr="00596FD3" w:rsidRDefault="00723812" w:rsidP="001F486B">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xml:space="preserve">Del Libertador </w:t>
            </w:r>
            <w:r w:rsidR="004D47CA">
              <w:rPr>
                <w:rFonts w:eastAsia="Times New Roman" w:cs="Times New Roman"/>
                <w:color w:val="000000"/>
                <w:sz w:val="16"/>
                <w:szCs w:val="16"/>
                <w:lang w:eastAsia="es-CL"/>
              </w:rPr>
              <w:t xml:space="preserve">General </w:t>
            </w:r>
            <w:r w:rsidRPr="00596FD3">
              <w:rPr>
                <w:rFonts w:eastAsia="Times New Roman" w:cs="Times New Roman"/>
                <w:color w:val="000000"/>
                <w:sz w:val="16"/>
                <w:szCs w:val="16"/>
                <w:lang w:eastAsia="es-CL"/>
              </w:rPr>
              <w:t xml:space="preserve">Bernardo </w:t>
            </w:r>
            <w:proofErr w:type="gramStart"/>
            <w:r w:rsidRPr="00596FD3">
              <w:rPr>
                <w:rFonts w:eastAsia="Times New Roman" w:cs="Times New Roman"/>
                <w:color w:val="000000"/>
                <w:sz w:val="16"/>
                <w:szCs w:val="16"/>
                <w:lang w:eastAsia="es-CL"/>
              </w:rPr>
              <w:t>O’Higgins  y</w:t>
            </w:r>
            <w:proofErr w:type="gramEnd"/>
            <w:r w:rsidRPr="00596FD3">
              <w:rPr>
                <w:rFonts w:eastAsia="Times New Roman" w:cs="Times New Roman"/>
                <w:color w:val="000000"/>
                <w:sz w:val="16"/>
                <w:szCs w:val="16"/>
                <w:lang w:eastAsia="es-CL"/>
              </w:rPr>
              <w:t xml:space="preserve"> Valparaíso</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DE4CAA" w14:textId="0EFE6BF6"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sidR="001826DF">
              <w:rPr>
                <w:rFonts w:eastAsia="Times New Roman" w:cs="Times New Roman"/>
                <w:color w:val="000000"/>
                <w:sz w:val="16"/>
                <w:szCs w:val="16"/>
                <w:lang w:eastAsia="es-CL"/>
              </w:rPr>
              <w:t>6</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300122" w14:textId="1BBC4636"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El Manzano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A83411" w14:textId="62619BC5"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w:t>
            </w:r>
            <w:r w:rsidR="001826DF">
              <w:rPr>
                <w:rFonts w:eastAsia="Times New Roman" w:cs="Times New Roman"/>
                <w:color w:val="000000"/>
                <w:sz w:val="16"/>
                <w:szCs w:val="16"/>
                <w:lang w:eastAsia="es-CL"/>
              </w:rPr>
              <w:t>7</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24B4A" w14:textId="2A6E0492" w:rsidR="001F486B"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w:t>
            </w:r>
          </w:p>
        </w:tc>
      </w:tr>
      <w:tr w:rsidR="00723812" w:rsidRPr="00596FD3" w14:paraId="69C773FD"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B5D98" w14:textId="34A0B846" w:rsidR="00723812" w:rsidRPr="00596FD3" w:rsidRDefault="00723812" w:rsidP="001F486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TRIOT-CNT02-07</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265279B8" w14:textId="708EBB2D" w:rsidR="00723812" w:rsidRPr="00596FD3" w:rsidRDefault="00723812" w:rsidP="001F486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145818" w14:textId="3D132D07" w:rsidR="00723812"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Valparaíso</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8458CD" w14:textId="507E5015" w:rsidR="00723812" w:rsidRPr="00596FD3" w:rsidRDefault="00723812" w:rsidP="001F486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POIIT-CNT02-07</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4F8045" w14:textId="5A90B576" w:rsidR="00723812"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Antonio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F8C211" w14:textId="1498B548" w:rsidR="00723812" w:rsidRPr="00596FD3" w:rsidRDefault="00723812" w:rsidP="001F486B">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POIIT-CNT02-08</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39C856" w14:textId="4FEF750E" w:rsidR="00723812" w:rsidRPr="00596FD3" w:rsidRDefault="00723812" w:rsidP="001F486B">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Valparaíso</w:t>
            </w:r>
          </w:p>
        </w:tc>
      </w:tr>
      <w:tr w:rsidR="001F486B" w:rsidRPr="00596FD3" w14:paraId="48960149" w14:textId="77777777" w:rsidTr="00596FD3">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91FD887" w14:textId="24A8C239"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w:t>
            </w:r>
            <w:proofErr w:type="gramStart"/>
            <w:r w:rsidRPr="00596FD3">
              <w:rPr>
                <w:rFonts w:eastAsia="Times New Roman" w:cs="Times New Roman"/>
                <w:color w:val="000000"/>
                <w:sz w:val="16"/>
                <w:szCs w:val="16"/>
                <w:lang w:eastAsia="es-CL"/>
              </w:rPr>
              <w:t>X</w:t>
            </w:r>
            <w:r w:rsidRPr="00596FD3">
              <w:rPr>
                <w:rFonts w:eastAsia="Times New Roman" w:cs="Times New Roman"/>
                <w:color w:val="000000"/>
                <w:sz w:val="16"/>
                <w:szCs w:val="16"/>
                <w:vertAlign w:val="superscript"/>
                <w:lang w:eastAsia="es-CL"/>
              </w:rPr>
              <w:t>(</w:t>
            </w:r>
            <w:proofErr w:type="gramEnd"/>
            <w:r w:rsidRPr="00596FD3">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25C259EF" w14:textId="77777777"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2C00E3B7" w14:textId="57C5D71C" w:rsidR="001F486B" w:rsidRPr="00596FD3" w:rsidRDefault="001F486B" w:rsidP="001F486B">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Maule</w:t>
            </w:r>
            <w:r w:rsidR="00723812">
              <w:rPr>
                <w:rFonts w:eastAsia="Times New Roman" w:cs="Times New Roman"/>
                <w:color w:val="000000"/>
                <w:sz w:val="16"/>
                <w:szCs w:val="16"/>
                <w:lang w:eastAsia="es-CL"/>
              </w:rPr>
              <w:t xml:space="preserve"> y/o </w:t>
            </w:r>
            <w:r w:rsidR="00723812" w:rsidRPr="00596FD3">
              <w:rPr>
                <w:rFonts w:eastAsia="Times New Roman" w:cs="Times New Roman"/>
                <w:color w:val="000000"/>
                <w:sz w:val="16"/>
                <w:szCs w:val="16"/>
                <w:lang w:eastAsia="es-CL"/>
              </w:rPr>
              <w:t xml:space="preserve">Del Libertador </w:t>
            </w:r>
            <w:r w:rsidR="004D47CA">
              <w:rPr>
                <w:rFonts w:eastAsia="Times New Roman" w:cs="Times New Roman"/>
                <w:color w:val="000000"/>
                <w:sz w:val="16"/>
                <w:szCs w:val="16"/>
                <w:lang w:eastAsia="es-CL"/>
              </w:rPr>
              <w:t xml:space="preserve">General </w:t>
            </w:r>
            <w:r w:rsidR="00723812" w:rsidRPr="00596FD3">
              <w:rPr>
                <w:rFonts w:eastAsia="Times New Roman" w:cs="Times New Roman"/>
                <w:color w:val="000000"/>
                <w:sz w:val="16"/>
                <w:szCs w:val="16"/>
                <w:lang w:eastAsia="es-CL"/>
              </w:rPr>
              <w:t>Bernardo O’Higgins</w:t>
            </w:r>
            <w:r w:rsidR="00723812">
              <w:rPr>
                <w:rFonts w:eastAsia="Times New Roman" w:cs="Times New Roman"/>
                <w:color w:val="000000"/>
                <w:sz w:val="16"/>
                <w:szCs w:val="16"/>
                <w:lang w:eastAsia="es-CL"/>
              </w:rPr>
              <w:t xml:space="preserve"> y/o</w:t>
            </w:r>
            <w:r w:rsidR="00B66555">
              <w:rPr>
                <w:rFonts w:eastAsia="Times New Roman" w:cs="Times New Roman"/>
                <w:color w:val="000000"/>
                <w:sz w:val="16"/>
                <w:szCs w:val="16"/>
                <w:lang w:eastAsia="es-CL"/>
              </w:rPr>
              <w:t xml:space="preserve"> Metropolitana y/o</w:t>
            </w:r>
            <w:r w:rsidR="00723812">
              <w:rPr>
                <w:rFonts w:eastAsia="Times New Roman" w:cs="Times New Roman"/>
                <w:color w:val="000000"/>
                <w:sz w:val="16"/>
                <w:szCs w:val="16"/>
                <w:lang w:eastAsia="es-CL"/>
              </w:rPr>
              <w:t xml:space="preserve"> Valparaíso</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392CBEAB" w14:textId="77777777" w:rsidR="001F486B" w:rsidRPr="00596FD3" w:rsidRDefault="001F486B" w:rsidP="001F486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9B8223" w14:textId="50417DFB" w:rsidR="001F486B" w:rsidRPr="00596FD3" w:rsidRDefault="001F486B" w:rsidP="00B233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DC2E4A" w14:textId="0F6CFE31" w:rsidR="001F486B" w:rsidRPr="00596FD3" w:rsidRDefault="001F486B" w:rsidP="00B233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5E8A1DB" w14:textId="2BC4CFA6" w:rsidR="001F486B" w:rsidRPr="00596FD3" w:rsidRDefault="001F486B" w:rsidP="00B233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w:t>
            </w:r>
          </w:p>
        </w:tc>
      </w:tr>
    </w:tbl>
    <w:p w14:paraId="3DBC263C" w14:textId="77777777" w:rsidR="00FB18B8" w:rsidRDefault="00FB18B8" w:rsidP="00FB18B8">
      <w:pPr>
        <w:rPr>
          <w:lang w:eastAsia="ar-SA"/>
        </w:rPr>
      </w:pPr>
    </w:p>
    <w:p w14:paraId="4E902862" w14:textId="77777777" w:rsidR="00CF6B50" w:rsidRDefault="00CF6B50" w:rsidP="00FB18B8">
      <w:pPr>
        <w:rPr>
          <w:lang w:eastAsia="ar-SA"/>
        </w:rPr>
      </w:pPr>
    </w:p>
    <w:p w14:paraId="6CB5EF17" w14:textId="10BAD4A9" w:rsidR="00947E11" w:rsidRDefault="00947E11" w:rsidP="005C3943">
      <w:pPr>
        <w:pStyle w:val="Prrafodelista"/>
        <w:numPr>
          <w:ilvl w:val="3"/>
          <w:numId w:val="145"/>
        </w:numPr>
        <w:ind w:left="709" w:hanging="283"/>
        <w:rPr>
          <w:sz w:val="20"/>
        </w:rPr>
      </w:pPr>
      <w:r w:rsidRPr="00EE549F">
        <w:rPr>
          <w:sz w:val="20"/>
          <w:szCs w:val="20"/>
        </w:rPr>
        <w:t xml:space="preserve">Los TRIOT </w:t>
      </w:r>
      <w:r w:rsidR="00596FD3">
        <w:rPr>
          <w:sz w:val="20"/>
          <w:szCs w:val="20"/>
        </w:rPr>
        <w:t xml:space="preserve">Terrestres </w:t>
      </w:r>
      <w:r w:rsidRPr="00947E11">
        <w:rPr>
          <w:sz w:val="20"/>
        </w:rPr>
        <w:t xml:space="preserve">Adicionales no considerados en la tabla anterior, seguirán la numeración correlativa con X: </w:t>
      </w:r>
      <w:r w:rsidRPr="00596FD3">
        <w:rPr>
          <w:sz w:val="20"/>
        </w:rPr>
        <w:t>0</w:t>
      </w:r>
      <w:r w:rsidR="00B66555">
        <w:rPr>
          <w:sz w:val="20"/>
        </w:rPr>
        <w:t>8</w:t>
      </w:r>
      <w:r w:rsidRPr="00947E11">
        <w:rPr>
          <w:sz w:val="20"/>
        </w:rPr>
        <w:t xml:space="preserve"> </w:t>
      </w:r>
      <w:r w:rsidR="00AB5920" w:rsidRPr="00121C93">
        <w:rPr>
          <w:sz w:val="20"/>
        </w:rPr>
        <w:t xml:space="preserve">hasta el número correspondiente, de modo de conectar los POIIT </w:t>
      </w:r>
      <w:r w:rsidR="00596FD3">
        <w:rPr>
          <w:sz w:val="20"/>
        </w:rPr>
        <w:t xml:space="preserve">Terrestre </w:t>
      </w:r>
      <w:r w:rsidR="00AB5920" w:rsidRPr="00121C93">
        <w:rPr>
          <w:sz w:val="20"/>
        </w:rPr>
        <w:t>Adicionales que la Proponente comprometa y que no estén incluidos en la tabla del numeral 4.</w:t>
      </w:r>
      <w:r w:rsidR="00594F9B">
        <w:rPr>
          <w:sz w:val="20"/>
        </w:rPr>
        <w:t>2.1.2</w:t>
      </w:r>
      <w:r w:rsidR="00AB5920" w:rsidRPr="00121C93">
        <w:rPr>
          <w:sz w:val="20"/>
        </w:rPr>
        <w:t xml:space="preserve"> de este Anexo. Si alguno de los POIIT </w:t>
      </w:r>
      <w:r w:rsidR="00596FD3">
        <w:rPr>
          <w:sz w:val="20"/>
        </w:rPr>
        <w:t xml:space="preserve">Terrestres </w:t>
      </w:r>
      <w:r w:rsidR="00AB5920" w:rsidRPr="00121C93">
        <w:rPr>
          <w:sz w:val="20"/>
        </w:rPr>
        <w:t xml:space="preserve">Adicionales está entre dos POIIT </w:t>
      </w:r>
      <w:r w:rsidR="00AB5920" w:rsidRPr="00DD6F6F">
        <w:rPr>
          <w:sz w:val="20"/>
        </w:rPr>
        <w:t>Terrestres</w:t>
      </w:r>
      <w:r w:rsidR="00AB5920" w:rsidRPr="00121C93">
        <w:rPr>
          <w:sz w:val="20"/>
        </w:rPr>
        <w:t xml:space="preserve"> Exigibles</w:t>
      </w:r>
      <w:r w:rsidR="00AB5920">
        <w:rPr>
          <w:sz w:val="20"/>
        </w:rPr>
        <w:t xml:space="preserve"> o entre un Punto de Terminación y un POIIT Terrestre Exigible</w:t>
      </w:r>
      <w:r w:rsidR="00AB5920" w:rsidRPr="00121C93">
        <w:rPr>
          <w:sz w:val="20"/>
        </w:rPr>
        <w:t xml:space="preserve">, conectados mediante un TRIOT </w:t>
      </w:r>
      <w:r w:rsidR="00596FD3">
        <w:rPr>
          <w:sz w:val="20"/>
        </w:rPr>
        <w:t xml:space="preserve">Terrestre </w:t>
      </w:r>
      <w:r w:rsidR="00AB5920" w:rsidRPr="00121C93">
        <w:rPr>
          <w:sz w:val="20"/>
        </w:rPr>
        <w:t>Exigible, la Proponente podrá modificar el citado TRIOT</w:t>
      </w:r>
      <w:r w:rsidR="00596FD3">
        <w:rPr>
          <w:sz w:val="20"/>
        </w:rPr>
        <w:t xml:space="preserve"> Terrestre</w:t>
      </w:r>
      <w:r w:rsidR="00AB5920" w:rsidRPr="00121C93">
        <w:rPr>
          <w:sz w:val="20"/>
        </w:rPr>
        <w:t xml:space="preserve">, dividiéndolo en dos tramos. El primero de ellos mantendrá su código y su POIIT Terrestre de origen, con el nuevo POIIT Terrestre como destino, mientras que el segundo tendrá el código correlativo que corresponda al TRIOT </w:t>
      </w:r>
      <w:r w:rsidR="00596FD3">
        <w:rPr>
          <w:sz w:val="20"/>
        </w:rPr>
        <w:t xml:space="preserve">Terrestre </w:t>
      </w:r>
      <w:r w:rsidR="00AB5920" w:rsidRPr="00121C93">
        <w:rPr>
          <w:sz w:val="20"/>
        </w:rPr>
        <w:t>Adicional, como punto de origen tendrá al nuevo POIIT Terrestre y como punto</w:t>
      </w:r>
      <w:r w:rsidR="00AB5920">
        <w:rPr>
          <w:sz w:val="20"/>
        </w:rPr>
        <w:t xml:space="preserve"> de destino tendrá al </w:t>
      </w:r>
      <w:r w:rsidR="00AB5920" w:rsidRPr="00121C93">
        <w:rPr>
          <w:sz w:val="20"/>
        </w:rPr>
        <w:t>POIIT</w:t>
      </w:r>
      <w:r w:rsidR="00AB5920">
        <w:rPr>
          <w:sz w:val="20"/>
        </w:rPr>
        <w:t xml:space="preserve"> Terrestre</w:t>
      </w:r>
      <w:r w:rsidR="00AB5920" w:rsidRPr="00121C93">
        <w:rPr>
          <w:sz w:val="20"/>
        </w:rPr>
        <w:t xml:space="preserve"> </w:t>
      </w:r>
      <w:r w:rsidR="00AB5920">
        <w:rPr>
          <w:sz w:val="20"/>
        </w:rPr>
        <w:t xml:space="preserve">o Punto de Terminación </w:t>
      </w:r>
      <w:r w:rsidR="00AB5920" w:rsidRPr="00121C93">
        <w:rPr>
          <w:sz w:val="20"/>
        </w:rPr>
        <w:t>de destino del TRIOT Terrestre original.</w:t>
      </w:r>
    </w:p>
    <w:p w14:paraId="45171375" w14:textId="0A571437" w:rsidR="00A63BD7" w:rsidRDefault="00A63BD7" w:rsidP="00E2359C">
      <w:pPr>
        <w:pStyle w:val="Prrafodelista"/>
        <w:rPr>
          <w:sz w:val="20"/>
          <w:szCs w:val="20"/>
        </w:rPr>
      </w:pPr>
    </w:p>
    <w:p w14:paraId="04D8B9AE" w14:textId="77777777" w:rsidR="00A63BD7" w:rsidRDefault="00A63BD7" w:rsidP="00FB18B8">
      <w:pPr>
        <w:rPr>
          <w:lang w:eastAsia="ar-SA"/>
        </w:rPr>
      </w:pPr>
    </w:p>
    <w:p w14:paraId="020F954A" w14:textId="05478E68" w:rsidR="00A63BD7" w:rsidRDefault="00A63BD7" w:rsidP="00A63BD7">
      <w:pPr>
        <w:pStyle w:val="Anx-Titulo4"/>
      </w:pPr>
      <w:r>
        <w:t xml:space="preserve">TRIOT Terrestres Tramo Fronterizo de Infraestructura Óptica </w:t>
      </w:r>
      <w:proofErr w:type="spellStart"/>
      <w:r w:rsidR="00947E11">
        <w:t>Pichachén</w:t>
      </w:r>
      <w:proofErr w:type="spellEnd"/>
    </w:p>
    <w:p w14:paraId="2ADEF4A7" w14:textId="77777777" w:rsidR="00A63BD7" w:rsidRDefault="00A63BD7" w:rsidP="00A63BD7"/>
    <w:tbl>
      <w:tblPr>
        <w:tblW w:w="5000" w:type="pct"/>
        <w:tblLayout w:type="fixed"/>
        <w:tblCellMar>
          <w:left w:w="70" w:type="dxa"/>
          <w:right w:w="70" w:type="dxa"/>
        </w:tblCellMar>
        <w:tblLook w:val="04A0" w:firstRow="1" w:lastRow="0" w:firstColumn="1" w:lastColumn="0" w:noHBand="0" w:noVBand="1"/>
      </w:tblPr>
      <w:tblGrid>
        <w:gridCol w:w="1063"/>
        <w:gridCol w:w="1451"/>
        <w:gridCol w:w="792"/>
        <w:gridCol w:w="1368"/>
        <w:gridCol w:w="1066"/>
        <w:gridCol w:w="1670"/>
        <w:gridCol w:w="1370"/>
      </w:tblGrid>
      <w:tr w:rsidR="00A63BD7" w:rsidRPr="00AD7381" w14:paraId="7EDDC6FE" w14:textId="77777777" w:rsidTr="00AD7381">
        <w:trPr>
          <w:cantSplit/>
          <w:tblHeader/>
        </w:trPr>
        <w:tc>
          <w:tcPr>
            <w:tcW w:w="605"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465C6A0F"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 TRIOT Terrestre</w:t>
            </w:r>
          </w:p>
        </w:tc>
        <w:tc>
          <w:tcPr>
            <w:tcW w:w="82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625DA58D" w14:textId="1065DAC4" w:rsidR="00A63BD7" w:rsidRPr="00AD7381" w:rsidRDefault="002D6EB8"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A63BD7" w:rsidRPr="00AD7381">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3DA505D6"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Ubicación</w:t>
            </w:r>
          </w:p>
        </w:tc>
      </w:tr>
      <w:tr w:rsidR="00A63BD7" w:rsidRPr="00AD7381" w14:paraId="4901AFA2" w14:textId="77777777" w:rsidTr="00AD7381">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1D27FFD4"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82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28E1DBE"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45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117BE91" w14:textId="77777777" w:rsidR="00A63BD7" w:rsidRPr="00AD7381" w:rsidRDefault="00A63BD7" w:rsidP="00080951">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Región</w:t>
            </w:r>
          </w:p>
        </w:tc>
        <w:tc>
          <w:tcPr>
            <w:tcW w:w="1386"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46F69186" w14:textId="3029E189"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Origen</w:t>
            </w:r>
          </w:p>
        </w:tc>
        <w:tc>
          <w:tcPr>
            <w:tcW w:w="1731" w:type="pct"/>
            <w:gridSpan w:val="2"/>
            <w:tcBorders>
              <w:top w:val="single" w:sz="4" w:space="0" w:color="F2F2F2"/>
              <w:left w:val="nil"/>
              <w:bottom w:val="single" w:sz="4" w:space="0" w:color="F2F2F2"/>
              <w:right w:val="single" w:sz="4" w:space="0" w:color="auto"/>
            </w:tcBorders>
            <w:shd w:val="clear" w:color="333399" w:fill="376092"/>
            <w:vAlign w:val="center"/>
            <w:hideMark/>
          </w:tcPr>
          <w:p w14:paraId="7C399B24" w14:textId="338F8E26"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Destino</w:t>
            </w:r>
          </w:p>
        </w:tc>
      </w:tr>
      <w:tr w:rsidR="00A63BD7" w:rsidRPr="00AD7381" w14:paraId="11D2022B" w14:textId="77777777" w:rsidTr="00AD7381">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60BBC7EB"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82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1EF17C0F"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451" w:type="pct"/>
            <w:vMerge/>
            <w:tcBorders>
              <w:top w:val="nil"/>
              <w:left w:val="single" w:sz="4" w:space="0" w:color="F2F2F2"/>
              <w:bottom w:val="single" w:sz="4" w:space="0" w:color="auto"/>
              <w:right w:val="single" w:sz="4" w:space="0" w:color="F2F2F2"/>
            </w:tcBorders>
            <w:vAlign w:val="center"/>
            <w:hideMark/>
          </w:tcPr>
          <w:p w14:paraId="3130FE54" w14:textId="77777777" w:rsidR="00A63BD7" w:rsidRPr="00AD7381" w:rsidRDefault="00A63BD7" w:rsidP="00080951">
            <w:pPr>
              <w:suppressAutoHyphens w:val="0"/>
              <w:jc w:val="left"/>
              <w:rPr>
                <w:rFonts w:eastAsia="Times New Roman" w:cs="Times New Roman"/>
                <w:b/>
                <w:bCs/>
                <w:color w:val="FFFFFF"/>
                <w:sz w:val="16"/>
                <w:szCs w:val="16"/>
                <w:lang w:eastAsia="es-CL"/>
              </w:rPr>
            </w:pPr>
          </w:p>
        </w:tc>
        <w:tc>
          <w:tcPr>
            <w:tcW w:w="779" w:type="pct"/>
            <w:tcBorders>
              <w:top w:val="nil"/>
              <w:left w:val="nil"/>
              <w:bottom w:val="single" w:sz="4" w:space="0" w:color="auto"/>
              <w:right w:val="nil"/>
            </w:tcBorders>
            <w:shd w:val="clear" w:color="333399" w:fill="376092"/>
            <w:noWrap/>
            <w:vAlign w:val="center"/>
            <w:hideMark/>
          </w:tcPr>
          <w:p w14:paraId="3F999CCE"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w:t>
            </w:r>
          </w:p>
        </w:tc>
        <w:tc>
          <w:tcPr>
            <w:tcW w:w="607" w:type="pct"/>
            <w:tcBorders>
              <w:top w:val="nil"/>
              <w:left w:val="single" w:sz="4" w:space="0" w:color="F2F2F2"/>
              <w:bottom w:val="single" w:sz="4" w:space="0" w:color="auto"/>
              <w:right w:val="single" w:sz="4" w:space="0" w:color="F2F2F2"/>
            </w:tcBorders>
            <w:shd w:val="clear" w:color="333399" w:fill="376092"/>
            <w:noWrap/>
            <w:vAlign w:val="center"/>
            <w:hideMark/>
          </w:tcPr>
          <w:p w14:paraId="03215ED6" w14:textId="77777777" w:rsidR="00A63BD7" w:rsidRPr="00AD7381" w:rsidRDefault="00A63BD7" w:rsidP="00080951">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Nombre</w:t>
            </w:r>
          </w:p>
        </w:tc>
        <w:tc>
          <w:tcPr>
            <w:tcW w:w="951" w:type="pct"/>
            <w:tcBorders>
              <w:top w:val="nil"/>
              <w:left w:val="nil"/>
              <w:bottom w:val="single" w:sz="4" w:space="0" w:color="auto"/>
              <w:right w:val="nil"/>
            </w:tcBorders>
            <w:shd w:val="clear" w:color="333399" w:fill="376092"/>
            <w:noWrap/>
            <w:vAlign w:val="center"/>
            <w:hideMark/>
          </w:tcPr>
          <w:p w14:paraId="323FDC9C"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56FF0E3C" w14:textId="77777777" w:rsidR="00A63BD7" w:rsidRPr="00AD7381" w:rsidRDefault="00A63BD7" w:rsidP="00080951">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Nombre</w:t>
            </w:r>
          </w:p>
        </w:tc>
      </w:tr>
      <w:tr w:rsidR="00A63BD7" w:rsidRPr="00AD7381" w14:paraId="25D9793D" w14:textId="77777777" w:rsidTr="00AD7381">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696C" w14:textId="3216BE19"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TRIOT-CNT0</w:t>
            </w:r>
            <w:r w:rsidR="00947E11"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-0</w:t>
            </w:r>
            <w:r w:rsidR="00947E11" w:rsidRPr="00AD7381">
              <w:rPr>
                <w:rFonts w:eastAsia="Times New Roman" w:cs="Times New Roman"/>
                <w:color w:val="000000"/>
                <w:sz w:val="16"/>
                <w:szCs w:val="16"/>
                <w:lang w:eastAsia="es-CL"/>
              </w:rPr>
              <w:t>1</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6590F95" w14:textId="7777777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21B77536" w14:textId="0FD4D045" w:rsidR="00A63BD7" w:rsidRPr="00AD7381" w:rsidRDefault="00947E11"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Biobío</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18674B" w14:textId="1A2968FF"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w:t>
            </w:r>
            <w:r w:rsidR="00947E11" w:rsidRPr="00AD7381">
              <w:rPr>
                <w:rFonts w:eastAsia="Times New Roman" w:cs="Times New Roman"/>
                <w:color w:val="000000"/>
                <w:sz w:val="16"/>
                <w:szCs w:val="16"/>
                <w:lang w:eastAsia="es-CL"/>
              </w:rPr>
              <w:t>T</w:t>
            </w:r>
            <w:r w:rsidRPr="00AD7381">
              <w:rPr>
                <w:rFonts w:eastAsia="Times New Roman" w:cs="Times New Roman"/>
                <w:color w:val="000000"/>
                <w:sz w:val="16"/>
                <w:szCs w:val="16"/>
                <w:lang w:eastAsia="es-CL"/>
              </w:rPr>
              <w:t>-CNT0</w:t>
            </w:r>
            <w:r w:rsidR="00947E11"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-0</w:t>
            </w:r>
            <w:r w:rsidR="00947E11" w:rsidRPr="00AD7381">
              <w:rPr>
                <w:rFonts w:eastAsia="Times New Roman" w:cs="Times New Roman"/>
                <w:color w:val="000000"/>
                <w:sz w:val="16"/>
                <w:szCs w:val="16"/>
                <w:lang w:eastAsia="es-CL"/>
              </w:rPr>
              <w:t>1</w:t>
            </w:r>
          </w:p>
        </w:tc>
        <w:tc>
          <w:tcPr>
            <w:tcW w:w="60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3F7772" w14:textId="61F9B075" w:rsidR="00A63BD7" w:rsidRPr="00AD7381" w:rsidRDefault="00947E11"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El Abanico</w:t>
            </w:r>
          </w:p>
        </w:tc>
        <w:tc>
          <w:tcPr>
            <w:tcW w:w="9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D62A07" w14:textId="77C9B738"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POIIT-CNT0</w:t>
            </w:r>
            <w:r w:rsidR="00747AAB"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w:t>
            </w:r>
            <w:r w:rsidR="00747AAB" w:rsidRPr="00AD7381">
              <w:rPr>
                <w:rFonts w:eastAsia="Times New Roman" w:cs="Times New Roman"/>
                <w:color w:val="000000"/>
                <w:sz w:val="16"/>
                <w:szCs w:val="16"/>
                <w:lang w:eastAsia="es-CL"/>
              </w:rPr>
              <w:t>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1731AC" w14:textId="7C03160E" w:rsidR="00A63BD7" w:rsidRPr="00AD7381" w:rsidRDefault="00747AAB" w:rsidP="00080951">
            <w:pPr>
              <w:suppressAutoHyphens w:val="0"/>
              <w:jc w:val="left"/>
              <w:rPr>
                <w:rFonts w:eastAsia="Times New Roman" w:cs="Times New Roman"/>
                <w:color w:val="000000"/>
                <w:sz w:val="16"/>
                <w:szCs w:val="16"/>
                <w:lang w:eastAsia="es-CL"/>
              </w:rPr>
            </w:pPr>
            <w:proofErr w:type="spellStart"/>
            <w:r w:rsidRPr="00AD7381">
              <w:rPr>
                <w:rFonts w:eastAsia="Times New Roman" w:cs="Times New Roman"/>
                <w:color w:val="000000"/>
                <w:sz w:val="16"/>
                <w:szCs w:val="16"/>
                <w:lang w:eastAsia="es-CL"/>
              </w:rPr>
              <w:t>Pichachén</w:t>
            </w:r>
            <w:proofErr w:type="spellEnd"/>
          </w:p>
        </w:tc>
      </w:tr>
      <w:tr w:rsidR="00A63BD7" w:rsidRPr="00AD7381" w14:paraId="6094477A" w14:textId="77777777" w:rsidTr="00AD7381">
        <w:trPr>
          <w:cantSplit/>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230CE643" w14:textId="4981930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TRIOT-CNT0</w:t>
            </w:r>
            <w:r w:rsidR="00947E11"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w:t>
            </w:r>
            <w:proofErr w:type="gramStart"/>
            <w:r w:rsidRPr="00AD7381">
              <w:rPr>
                <w:rFonts w:eastAsia="Times New Roman" w:cs="Times New Roman"/>
                <w:color w:val="000000"/>
                <w:sz w:val="16"/>
                <w:szCs w:val="16"/>
                <w:lang w:eastAsia="es-CL"/>
              </w:rPr>
              <w:t>X</w:t>
            </w:r>
            <w:r w:rsidRPr="00AD7381">
              <w:rPr>
                <w:rFonts w:eastAsia="Times New Roman" w:cs="Times New Roman"/>
                <w:color w:val="000000"/>
                <w:sz w:val="16"/>
                <w:szCs w:val="16"/>
                <w:vertAlign w:val="superscript"/>
                <w:lang w:eastAsia="es-CL"/>
              </w:rPr>
              <w:t>(</w:t>
            </w:r>
            <w:proofErr w:type="gramEnd"/>
            <w:r w:rsidRPr="00AD7381">
              <w:rPr>
                <w:rFonts w:eastAsia="Times New Roman" w:cs="Times New Roman"/>
                <w:color w:val="000000"/>
                <w:sz w:val="16"/>
                <w:szCs w:val="16"/>
                <w:vertAlign w:val="superscript"/>
                <w:lang w:eastAsia="es-CL"/>
              </w:rPr>
              <w:t>1)</w:t>
            </w:r>
          </w:p>
        </w:tc>
        <w:tc>
          <w:tcPr>
            <w:tcW w:w="826" w:type="pct"/>
            <w:tcBorders>
              <w:top w:val="nil"/>
              <w:left w:val="nil"/>
              <w:bottom w:val="single" w:sz="4" w:space="0" w:color="auto"/>
              <w:right w:val="single" w:sz="4" w:space="0" w:color="auto"/>
            </w:tcBorders>
            <w:shd w:val="clear" w:color="auto" w:fill="auto"/>
            <w:noWrap/>
            <w:vAlign w:val="center"/>
            <w:hideMark/>
          </w:tcPr>
          <w:p w14:paraId="40EA6EA8" w14:textId="7777777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Adicional</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7CA40675" w14:textId="1A7D6842" w:rsidR="00A63BD7" w:rsidRPr="00AD7381" w:rsidRDefault="00947E11"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Biobío</w:t>
            </w:r>
          </w:p>
        </w:tc>
        <w:tc>
          <w:tcPr>
            <w:tcW w:w="779" w:type="pct"/>
            <w:tcBorders>
              <w:top w:val="nil"/>
              <w:left w:val="nil"/>
              <w:bottom w:val="single" w:sz="4" w:space="0" w:color="auto"/>
              <w:right w:val="single" w:sz="4" w:space="0" w:color="auto"/>
            </w:tcBorders>
            <w:shd w:val="clear" w:color="auto" w:fill="F2F2F2" w:themeFill="background1" w:themeFillShade="F2"/>
            <w:noWrap/>
            <w:vAlign w:val="center"/>
            <w:hideMark/>
          </w:tcPr>
          <w:p w14:paraId="3B98B821" w14:textId="7777777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Propuesta por la Proponente</w:t>
            </w:r>
          </w:p>
        </w:tc>
        <w:tc>
          <w:tcPr>
            <w:tcW w:w="6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DCACF7" w14:textId="1DF391E1" w:rsidR="00A63BD7" w:rsidRPr="00AD7381" w:rsidRDefault="00A63BD7" w:rsidP="00B233B8">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 </w:t>
            </w:r>
          </w:p>
        </w:tc>
        <w:tc>
          <w:tcPr>
            <w:tcW w:w="95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E47DE8" w14:textId="6ABEEB9A" w:rsidR="00A63BD7" w:rsidRPr="00AD7381" w:rsidRDefault="00A63BD7" w:rsidP="00080951">
            <w:pPr>
              <w:suppressAutoHyphens w:val="0"/>
              <w:jc w:val="left"/>
              <w:rPr>
                <w:rFonts w:eastAsia="Times New Roman" w:cs="Times New Roman"/>
                <w:color w:val="000000"/>
                <w:sz w:val="16"/>
                <w:szCs w:val="16"/>
                <w:lang w:eastAsia="es-CL"/>
              </w:rPr>
            </w:pP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0BF28FD" w14:textId="080A916A" w:rsidR="00A63BD7" w:rsidRPr="00AD7381" w:rsidRDefault="00A63BD7" w:rsidP="00080951">
            <w:pPr>
              <w:suppressAutoHyphens w:val="0"/>
              <w:jc w:val="left"/>
              <w:rPr>
                <w:rFonts w:eastAsia="Times New Roman" w:cs="Times New Roman"/>
                <w:color w:val="000000"/>
                <w:sz w:val="16"/>
                <w:szCs w:val="16"/>
                <w:lang w:eastAsia="es-CL"/>
              </w:rPr>
            </w:pPr>
          </w:p>
        </w:tc>
      </w:tr>
    </w:tbl>
    <w:p w14:paraId="3386FDCB" w14:textId="77777777" w:rsidR="00A63BD7" w:rsidRDefault="00A63BD7" w:rsidP="00A63BD7">
      <w:pPr>
        <w:rPr>
          <w:lang w:eastAsia="ar-SA"/>
        </w:rPr>
      </w:pPr>
    </w:p>
    <w:p w14:paraId="2944311D" w14:textId="38B8A229" w:rsidR="00747AAB" w:rsidRDefault="00747AAB" w:rsidP="005C3943">
      <w:pPr>
        <w:pStyle w:val="Prrafodelista"/>
        <w:numPr>
          <w:ilvl w:val="3"/>
          <w:numId w:val="146"/>
        </w:numPr>
        <w:ind w:left="851" w:hanging="425"/>
        <w:rPr>
          <w:sz w:val="20"/>
        </w:rPr>
      </w:pPr>
      <w:r w:rsidRPr="00EE549F">
        <w:rPr>
          <w:sz w:val="20"/>
          <w:szCs w:val="20"/>
        </w:rPr>
        <w:t xml:space="preserve">Los TRIOT </w:t>
      </w:r>
      <w:r w:rsidR="00E0044C">
        <w:rPr>
          <w:sz w:val="20"/>
          <w:szCs w:val="20"/>
        </w:rPr>
        <w:t xml:space="preserve">Terrestres </w:t>
      </w:r>
      <w:r w:rsidRPr="00947E11">
        <w:rPr>
          <w:sz w:val="20"/>
        </w:rPr>
        <w:t xml:space="preserve">Adicionales no considerados en la tabla anterior, seguirán la numeración correlativa con X: </w:t>
      </w:r>
      <w:r w:rsidRPr="00747AAB">
        <w:rPr>
          <w:sz w:val="20"/>
        </w:rPr>
        <w:t>02</w:t>
      </w:r>
      <w:r w:rsidRPr="00947E11">
        <w:rPr>
          <w:sz w:val="20"/>
        </w:rPr>
        <w:t xml:space="preserve"> </w:t>
      </w:r>
      <w:r w:rsidR="00AB5920" w:rsidRPr="00121C93">
        <w:rPr>
          <w:sz w:val="20"/>
        </w:rPr>
        <w:t xml:space="preserve">hasta el número correspondiente, de modo de conectar los POIIT </w:t>
      </w:r>
      <w:r w:rsidR="008F11FE">
        <w:rPr>
          <w:sz w:val="20"/>
        </w:rPr>
        <w:t xml:space="preserve">Terrestres </w:t>
      </w:r>
      <w:r w:rsidR="00AB5920" w:rsidRPr="00121C93">
        <w:rPr>
          <w:sz w:val="20"/>
        </w:rPr>
        <w:t>Adicionales que la Proponente comprometa y que no estén incluidos en la tabla del numeral 4.</w:t>
      </w:r>
      <w:r w:rsidR="00594F9B">
        <w:rPr>
          <w:sz w:val="20"/>
        </w:rPr>
        <w:t>2.1.3</w:t>
      </w:r>
      <w:r w:rsidR="00AB5920" w:rsidRPr="00121C93">
        <w:rPr>
          <w:sz w:val="20"/>
        </w:rPr>
        <w:t xml:space="preserve"> de este Anexo. Si alguno de los POIIT </w:t>
      </w:r>
      <w:r w:rsidR="008F11FE">
        <w:rPr>
          <w:sz w:val="20"/>
        </w:rPr>
        <w:t xml:space="preserve">Terrestres </w:t>
      </w:r>
      <w:r w:rsidR="00AB5920" w:rsidRPr="00121C93">
        <w:rPr>
          <w:sz w:val="20"/>
        </w:rPr>
        <w:t xml:space="preserve">Adicionales está entre dos POIIT </w:t>
      </w:r>
      <w:r w:rsidR="00AB5920" w:rsidRPr="00DD6F6F">
        <w:rPr>
          <w:sz w:val="20"/>
        </w:rPr>
        <w:t>Terrestres</w:t>
      </w:r>
      <w:r w:rsidR="00AB5920" w:rsidRPr="00121C93">
        <w:rPr>
          <w:sz w:val="20"/>
        </w:rPr>
        <w:t xml:space="preserve"> Exigibles</w:t>
      </w:r>
      <w:r w:rsidR="00AB5920">
        <w:rPr>
          <w:sz w:val="20"/>
        </w:rPr>
        <w:t xml:space="preserve"> o entre un Punto de Terminación y un POIIT Terrestre Exigible</w:t>
      </w:r>
      <w:r w:rsidR="00AB5920" w:rsidRPr="00121C93">
        <w:rPr>
          <w:sz w:val="20"/>
        </w:rPr>
        <w:t xml:space="preserve">, conectados mediante un TRIOT </w:t>
      </w:r>
      <w:r w:rsidR="00E0044C">
        <w:rPr>
          <w:sz w:val="20"/>
        </w:rPr>
        <w:t xml:space="preserve">Terrestre </w:t>
      </w:r>
      <w:r w:rsidR="00AB5920" w:rsidRPr="00121C93">
        <w:rPr>
          <w:sz w:val="20"/>
        </w:rPr>
        <w:t xml:space="preserve">Exigible, la Proponente podrá modificar el citado TRIOT, dividiéndolo en dos tramos. El primero de ellos mantendrá su código y su POIIT Terrestre de origen, con el nuevo POIIT Terrestre como destino, mientras que el segundo tendrá el código correlativo que corresponda al TRIOT </w:t>
      </w:r>
      <w:r w:rsidR="00E0044C">
        <w:rPr>
          <w:sz w:val="20"/>
        </w:rPr>
        <w:t xml:space="preserve">Terrestre </w:t>
      </w:r>
      <w:r w:rsidR="00AB5920" w:rsidRPr="00121C93">
        <w:rPr>
          <w:sz w:val="20"/>
        </w:rPr>
        <w:t>Adicional, como punto de origen tendrá al nuevo POIIT Terrestre y como punto</w:t>
      </w:r>
      <w:r w:rsidR="00AB5920">
        <w:rPr>
          <w:sz w:val="20"/>
        </w:rPr>
        <w:t xml:space="preserve"> de destino tendrá al </w:t>
      </w:r>
      <w:r w:rsidR="00AB5920" w:rsidRPr="00121C93">
        <w:rPr>
          <w:sz w:val="20"/>
        </w:rPr>
        <w:t>POIIT</w:t>
      </w:r>
      <w:r w:rsidR="00AB5920">
        <w:rPr>
          <w:sz w:val="20"/>
        </w:rPr>
        <w:t xml:space="preserve"> Terrestre</w:t>
      </w:r>
      <w:r w:rsidR="00AB5920" w:rsidRPr="00121C93">
        <w:rPr>
          <w:sz w:val="20"/>
        </w:rPr>
        <w:t xml:space="preserve"> </w:t>
      </w:r>
      <w:r w:rsidR="00AB5920">
        <w:rPr>
          <w:sz w:val="20"/>
        </w:rPr>
        <w:t xml:space="preserve">o Punto de Terminación </w:t>
      </w:r>
      <w:r w:rsidR="00AB5920" w:rsidRPr="00121C93">
        <w:rPr>
          <w:sz w:val="20"/>
        </w:rPr>
        <w:t>de destino del TRIOT Terrestre original.</w:t>
      </w:r>
    </w:p>
    <w:p w14:paraId="4B25E647" w14:textId="77777777" w:rsidR="004D47CA" w:rsidRPr="00947E11" w:rsidRDefault="004D47CA" w:rsidP="00895F47">
      <w:pPr>
        <w:pStyle w:val="Prrafodelista"/>
        <w:ind w:left="851"/>
        <w:rPr>
          <w:sz w:val="20"/>
        </w:rPr>
      </w:pPr>
    </w:p>
    <w:p w14:paraId="259A0238" w14:textId="49FC5302" w:rsidR="00B66555" w:rsidRDefault="00B66555" w:rsidP="00B66555">
      <w:pPr>
        <w:pStyle w:val="Anx-Titulo4"/>
      </w:pPr>
      <w:r>
        <w:t>TRIOT Terrestres Tramo Fronterizo de Infraestructura Óptica Pino Hachado</w:t>
      </w:r>
    </w:p>
    <w:p w14:paraId="2053D2A5" w14:textId="77777777" w:rsidR="00B66555" w:rsidRDefault="00B66555" w:rsidP="00B66555"/>
    <w:tbl>
      <w:tblPr>
        <w:tblW w:w="5000" w:type="pct"/>
        <w:tblLayout w:type="fixed"/>
        <w:tblCellMar>
          <w:left w:w="70" w:type="dxa"/>
          <w:right w:w="70" w:type="dxa"/>
        </w:tblCellMar>
        <w:tblLook w:val="04A0" w:firstRow="1" w:lastRow="0" w:firstColumn="1" w:lastColumn="0" w:noHBand="0" w:noVBand="1"/>
      </w:tblPr>
      <w:tblGrid>
        <w:gridCol w:w="1063"/>
        <w:gridCol w:w="1451"/>
        <w:gridCol w:w="792"/>
        <w:gridCol w:w="1368"/>
        <w:gridCol w:w="1066"/>
        <w:gridCol w:w="1670"/>
        <w:gridCol w:w="1370"/>
      </w:tblGrid>
      <w:tr w:rsidR="00B66555" w:rsidRPr="00AD7381" w14:paraId="5A575A47" w14:textId="77777777" w:rsidTr="003308CD">
        <w:trPr>
          <w:cantSplit/>
          <w:tblHeader/>
        </w:trPr>
        <w:tc>
          <w:tcPr>
            <w:tcW w:w="605"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4AC4D58A" w14:textId="77777777" w:rsidR="00B66555" w:rsidRPr="00AD7381" w:rsidRDefault="00B66555" w:rsidP="003308CD">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 TRIOT Terrestre</w:t>
            </w:r>
          </w:p>
        </w:tc>
        <w:tc>
          <w:tcPr>
            <w:tcW w:w="82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7C40E18D" w14:textId="77777777" w:rsidR="00B66555" w:rsidRPr="00AD7381" w:rsidRDefault="00B66555" w:rsidP="003308CD">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Pr="00AD7381">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019D6EE" w14:textId="77777777" w:rsidR="00B66555" w:rsidRPr="00AD7381" w:rsidRDefault="00B66555" w:rsidP="003308CD">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Ubicación</w:t>
            </w:r>
          </w:p>
        </w:tc>
      </w:tr>
      <w:tr w:rsidR="00B66555" w:rsidRPr="00AD7381" w14:paraId="0DE17F61" w14:textId="77777777" w:rsidTr="003308CD">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642F2C42" w14:textId="77777777" w:rsidR="00B66555" w:rsidRPr="00AD7381" w:rsidRDefault="00B66555" w:rsidP="003308CD">
            <w:pPr>
              <w:suppressAutoHyphens w:val="0"/>
              <w:jc w:val="center"/>
              <w:rPr>
                <w:rFonts w:eastAsia="Times New Roman" w:cs="Times New Roman"/>
                <w:b/>
                <w:bCs/>
                <w:color w:val="FFFFFF"/>
                <w:sz w:val="16"/>
                <w:szCs w:val="16"/>
                <w:lang w:eastAsia="es-CL"/>
              </w:rPr>
            </w:pPr>
          </w:p>
        </w:tc>
        <w:tc>
          <w:tcPr>
            <w:tcW w:w="82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00C1D159" w14:textId="77777777" w:rsidR="00B66555" w:rsidRPr="00AD7381" w:rsidRDefault="00B66555" w:rsidP="003308CD">
            <w:pPr>
              <w:suppressAutoHyphens w:val="0"/>
              <w:jc w:val="center"/>
              <w:rPr>
                <w:rFonts w:eastAsia="Times New Roman" w:cs="Times New Roman"/>
                <w:b/>
                <w:bCs/>
                <w:color w:val="FFFFFF"/>
                <w:sz w:val="16"/>
                <w:szCs w:val="16"/>
                <w:lang w:eastAsia="es-CL"/>
              </w:rPr>
            </w:pPr>
          </w:p>
        </w:tc>
        <w:tc>
          <w:tcPr>
            <w:tcW w:w="45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688EFFE" w14:textId="77777777" w:rsidR="00B66555" w:rsidRPr="00AD7381" w:rsidRDefault="00B66555" w:rsidP="003308CD">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Región</w:t>
            </w:r>
          </w:p>
        </w:tc>
        <w:tc>
          <w:tcPr>
            <w:tcW w:w="1386"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6E6BA0A3" w14:textId="77777777" w:rsidR="00B66555" w:rsidRPr="00AD7381" w:rsidRDefault="00B66555" w:rsidP="003308CD">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Origen</w:t>
            </w:r>
          </w:p>
        </w:tc>
        <w:tc>
          <w:tcPr>
            <w:tcW w:w="1731" w:type="pct"/>
            <w:gridSpan w:val="2"/>
            <w:tcBorders>
              <w:top w:val="single" w:sz="4" w:space="0" w:color="F2F2F2"/>
              <w:left w:val="nil"/>
              <w:bottom w:val="single" w:sz="4" w:space="0" w:color="F2F2F2"/>
              <w:right w:val="single" w:sz="4" w:space="0" w:color="auto"/>
            </w:tcBorders>
            <w:shd w:val="clear" w:color="333399" w:fill="376092"/>
            <w:vAlign w:val="center"/>
            <w:hideMark/>
          </w:tcPr>
          <w:p w14:paraId="31FE8FDA" w14:textId="77777777" w:rsidR="00B66555" w:rsidRPr="00AD7381" w:rsidRDefault="00B66555" w:rsidP="003308CD">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Destino</w:t>
            </w:r>
          </w:p>
        </w:tc>
      </w:tr>
      <w:tr w:rsidR="00B66555" w:rsidRPr="00AD7381" w14:paraId="0BCFD246" w14:textId="77777777" w:rsidTr="003308CD">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1EE07645" w14:textId="77777777" w:rsidR="00B66555" w:rsidRPr="00AD7381" w:rsidRDefault="00B66555" w:rsidP="003308CD">
            <w:pPr>
              <w:suppressAutoHyphens w:val="0"/>
              <w:jc w:val="center"/>
              <w:rPr>
                <w:rFonts w:eastAsia="Times New Roman" w:cs="Times New Roman"/>
                <w:b/>
                <w:bCs/>
                <w:color w:val="FFFFFF"/>
                <w:sz w:val="16"/>
                <w:szCs w:val="16"/>
                <w:lang w:eastAsia="es-CL"/>
              </w:rPr>
            </w:pPr>
          </w:p>
        </w:tc>
        <w:tc>
          <w:tcPr>
            <w:tcW w:w="82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425FA3A" w14:textId="77777777" w:rsidR="00B66555" w:rsidRPr="00AD7381" w:rsidRDefault="00B66555" w:rsidP="003308CD">
            <w:pPr>
              <w:suppressAutoHyphens w:val="0"/>
              <w:jc w:val="center"/>
              <w:rPr>
                <w:rFonts w:eastAsia="Times New Roman" w:cs="Times New Roman"/>
                <w:b/>
                <w:bCs/>
                <w:color w:val="FFFFFF"/>
                <w:sz w:val="16"/>
                <w:szCs w:val="16"/>
                <w:lang w:eastAsia="es-CL"/>
              </w:rPr>
            </w:pPr>
          </w:p>
        </w:tc>
        <w:tc>
          <w:tcPr>
            <w:tcW w:w="451" w:type="pct"/>
            <w:vMerge/>
            <w:tcBorders>
              <w:top w:val="nil"/>
              <w:left w:val="single" w:sz="4" w:space="0" w:color="F2F2F2"/>
              <w:bottom w:val="single" w:sz="4" w:space="0" w:color="auto"/>
              <w:right w:val="single" w:sz="4" w:space="0" w:color="F2F2F2"/>
            </w:tcBorders>
            <w:vAlign w:val="center"/>
            <w:hideMark/>
          </w:tcPr>
          <w:p w14:paraId="5FFD4FA5" w14:textId="77777777" w:rsidR="00B66555" w:rsidRPr="00AD7381" w:rsidRDefault="00B66555" w:rsidP="003308CD">
            <w:pPr>
              <w:suppressAutoHyphens w:val="0"/>
              <w:jc w:val="left"/>
              <w:rPr>
                <w:rFonts w:eastAsia="Times New Roman" w:cs="Times New Roman"/>
                <w:b/>
                <w:bCs/>
                <w:color w:val="FFFFFF"/>
                <w:sz w:val="16"/>
                <w:szCs w:val="16"/>
                <w:lang w:eastAsia="es-CL"/>
              </w:rPr>
            </w:pPr>
          </w:p>
        </w:tc>
        <w:tc>
          <w:tcPr>
            <w:tcW w:w="779" w:type="pct"/>
            <w:tcBorders>
              <w:top w:val="nil"/>
              <w:left w:val="nil"/>
              <w:bottom w:val="single" w:sz="4" w:space="0" w:color="auto"/>
              <w:right w:val="nil"/>
            </w:tcBorders>
            <w:shd w:val="clear" w:color="333399" w:fill="376092"/>
            <w:noWrap/>
            <w:vAlign w:val="center"/>
            <w:hideMark/>
          </w:tcPr>
          <w:p w14:paraId="13E55F36" w14:textId="77777777" w:rsidR="00B66555" w:rsidRPr="00AD7381" w:rsidRDefault="00B66555" w:rsidP="003308CD">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w:t>
            </w:r>
          </w:p>
        </w:tc>
        <w:tc>
          <w:tcPr>
            <w:tcW w:w="607" w:type="pct"/>
            <w:tcBorders>
              <w:top w:val="nil"/>
              <w:left w:val="single" w:sz="4" w:space="0" w:color="F2F2F2"/>
              <w:bottom w:val="single" w:sz="4" w:space="0" w:color="auto"/>
              <w:right w:val="single" w:sz="4" w:space="0" w:color="F2F2F2"/>
            </w:tcBorders>
            <w:shd w:val="clear" w:color="333399" w:fill="376092"/>
            <w:noWrap/>
            <w:vAlign w:val="center"/>
            <w:hideMark/>
          </w:tcPr>
          <w:p w14:paraId="61824E2B" w14:textId="77777777" w:rsidR="00B66555" w:rsidRPr="00AD7381" w:rsidRDefault="00B66555" w:rsidP="003308CD">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Nombre</w:t>
            </w:r>
          </w:p>
        </w:tc>
        <w:tc>
          <w:tcPr>
            <w:tcW w:w="951" w:type="pct"/>
            <w:tcBorders>
              <w:top w:val="nil"/>
              <w:left w:val="nil"/>
              <w:bottom w:val="single" w:sz="4" w:space="0" w:color="auto"/>
              <w:right w:val="nil"/>
            </w:tcBorders>
            <w:shd w:val="clear" w:color="333399" w:fill="376092"/>
            <w:noWrap/>
            <w:vAlign w:val="center"/>
            <w:hideMark/>
          </w:tcPr>
          <w:p w14:paraId="5EFDA042" w14:textId="77777777" w:rsidR="00B66555" w:rsidRPr="00AD7381" w:rsidRDefault="00B66555" w:rsidP="003308CD">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42F9FF9C" w14:textId="77777777" w:rsidR="00B66555" w:rsidRPr="00AD7381" w:rsidRDefault="00B66555" w:rsidP="003308CD">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Nombre</w:t>
            </w:r>
          </w:p>
        </w:tc>
      </w:tr>
      <w:tr w:rsidR="00B66555" w:rsidRPr="00AD7381" w14:paraId="57C7F623" w14:textId="77777777" w:rsidTr="003308CD">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8FA9" w14:textId="32B1EFBC" w:rsidR="00B66555" w:rsidRPr="00AD7381" w:rsidRDefault="00B66555" w:rsidP="003308CD">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TRIOT-CNT0</w:t>
            </w:r>
            <w:r>
              <w:rPr>
                <w:rFonts w:eastAsia="Times New Roman" w:cs="Times New Roman"/>
                <w:color w:val="000000"/>
                <w:sz w:val="16"/>
                <w:szCs w:val="16"/>
                <w:lang w:eastAsia="es-CL"/>
              </w:rPr>
              <w:t>4</w:t>
            </w:r>
            <w:r w:rsidRPr="00AD7381">
              <w:rPr>
                <w:rFonts w:eastAsia="Times New Roman" w:cs="Times New Roman"/>
                <w:color w:val="000000"/>
                <w:sz w:val="16"/>
                <w:szCs w:val="16"/>
                <w:lang w:eastAsia="es-CL"/>
              </w:rPr>
              <w:t>-01</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90E2421" w14:textId="77777777" w:rsidR="00B66555" w:rsidRPr="00AD7381" w:rsidRDefault="00B66555" w:rsidP="003308CD">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3E8CE8BF" w14:textId="5B2DFA72" w:rsidR="00B66555" w:rsidRPr="00AD7381" w:rsidRDefault="00B66555"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C9AA4C" w14:textId="09425FC9" w:rsidR="00B66555" w:rsidRPr="00AD7381" w:rsidRDefault="00B66555" w:rsidP="003308CD">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POIIT-CNT04-01</w:t>
            </w:r>
          </w:p>
        </w:tc>
        <w:tc>
          <w:tcPr>
            <w:tcW w:w="60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970751" w14:textId="02AF1344" w:rsidR="00B66555" w:rsidRPr="00AD7381" w:rsidRDefault="00B66555"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Pino Hachado</w:t>
            </w:r>
          </w:p>
        </w:tc>
        <w:tc>
          <w:tcPr>
            <w:tcW w:w="9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0082E0" w14:textId="1182CF3A" w:rsidR="00B66555" w:rsidRPr="00AD7381" w:rsidRDefault="00B66555" w:rsidP="003308CD">
            <w:pPr>
              <w:suppressAutoHyphens w:val="0"/>
              <w:jc w:val="center"/>
              <w:rPr>
                <w:rFonts w:eastAsia="Times New Roman" w:cs="Times New Roman"/>
                <w:color w:val="000000"/>
                <w:sz w:val="16"/>
                <w:szCs w:val="16"/>
                <w:lang w:eastAsia="es-CL"/>
              </w:rPr>
            </w:pPr>
            <w:r>
              <w:rPr>
                <w:rFonts w:eastAsia="Times New Roman" w:cs="Times New Roman"/>
                <w:color w:val="000000"/>
                <w:sz w:val="16"/>
                <w:szCs w:val="16"/>
                <w:lang w:eastAsia="es-CL"/>
              </w:rPr>
              <w:t>PT-CNT04-01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A973B0" w14:textId="505D9F40" w:rsidR="00B66555" w:rsidRPr="00AD7381" w:rsidRDefault="00B66555"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Liucura</w:t>
            </w:r>
          </w:p>
        </w:tc>
      </w:tr>
      <w:tr w:rsidR="00B66555" w:rsidRPr="00AD7381" w14:paraId="416F0290" w14:textId="77777777" w:rsidTr="003308CD">
        <w:trPr>
          <w:cantSplit/>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2D3A7655" w14:textId="77777777" w:rsidR="00B66555" w:rsidRPr="00AD7381" w:rsidRDefault="00B66555" w:rsidP="003308CD">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TRIOT-CNT03-</w:t>
            </w:r>
            <w:proofErr w:type="gramStart"/>
            <w:r w:rsidRPr="00AD7381">
              <w:rPr>
                <w:rFonts w:eastAsia="Times New Roman" w:cs="Times New Roman"/>
                <w:color w:val="000000"/>
                <w:sz w:val="16"/>
                <w:szCs w:val="16"/>
                <w:lang w:eastAsia="es-CL"/>
              </w:rPr>
              <w:t>X</w:t>
            </w:r>
            <w:r w:rsidRPr="00AD7381">
              <w:rPr>
                <w:rFonts w:eastAsia="Times New Roman" w:cs="Times New Roman"/>
                <w:color w:val="000000"/>
                <w:sz w:val="16"/>
                <w:szCs w:val="16"/>
                <w:vertAlign w:val="superscript"/>
                <w:lang w:eastAsia="es-CL"/>
              </w:rPr>
              <w:t>(</w:t>
            </w:r>
            <w:proofErr w:type="gramEnd"/>
            <w:r w:rsidRPr="00AD7381">
              <w:rPr>
                <w:rFonts w:eastAsia="Times New Roman" w:cs="Times New Roman"/>
                <w:color w:val="000000"/>
                <w:sz w:val="16"/>
                <w:szCs w:val="16"/>
                <w:vertAlign w:val="superscript"/>
                <w:lang w:eastAsia="es-CL"/>
              </w:rPr>
              <w:t>1)</w:t>
            </w:r>
          </w:p>
        </w:tc>
        <w:tc>
          <w:tcPr>
            <w:tcW w:w="826" w:type="pct"/>
            <w:tcBorders>
              <w:top w:val="nil"/>
              <w:left w:val="nil"/>
              <w:bottom w:val="single" w:sz="4" w:space="0" w:color="auto"/>
              <w:right w:val="single" w:sz="4" w:space="0" w:color="auto"/>
            </w:tcBorders>
            <w:shd w:val="clear" w:color="auto" w:fill="auto"/>
            <w:noWrap/>
            <w:vAlign w:val="center"/>
            <w:hideMark/>
          </w:tcPr>
          <w:p w14:paraId="36DA57A6" w14:textId="77777777" w:rsidR="00B66555" w:rsidRPr="00AD7381" w:rsidRDefault="00B66555" w:rsidP="003308CD">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Adicional</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71613AB1" w14:textId="482A901C" w:rsidR="00B66555" w:rsidRPr="00AD7381" w:rsidRDefault="00B66555" w:rsidP="003308CD">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Araucanía</w:t>
            </w:r>
          </w:p>
        </w:tc>
        <w:tc>
          <w:tcPr>
            <w:tcW w:w="779" w:type="pct"/>
            <w:tcBorders>
              <w:top w:val="nil"/>
              <w:left w:val="nil"/>
              <w:bottom w:val="single" w:sz="4" w:space="0" w:color="auto"/>
              <w:right w:val="single" w:sz="4" w:space="0" w:color="auto"/>
            </w:tcBorders>
            <w:shd w:val="clear" w:color="auto" w:fill="F2F2F2" w:themeFill="background1" w:themeFillShade="F2"/>
            <w:noWrap/>
            <w:vAlign w:val="center"/>
            <w:hideMark/>
          </w:tcPr>
          <w:p w14:paraId="3A158BC4" w14:textId="77777777" w:rsidR="00B66555" w:rsidRPr="00AD7381" w:rsidRDefault="00B66555" w:rsidP="003308CD">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Propuesta por la Proponente</w:t>
            </w:r>
          </w:p>
        </w:tc>
        <w:tc>
          <w:tcPr>
            <w:tcW w:w="6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9FB498" w14:textId="1A06C8CE" w:rsidR="00B66555" w:rsidRPr="00AD7381" w:rsidRDefault="00B66555" w:rsidP="00B233B8">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 </w:t>
            </w:r>
          </w:p>
        </w:tc>
        <w:tc>
          <w:tcPr>
            <w:tcW w:w="95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E0159D" w14:textId="767B0881" w:rsidR="00B66555" w:rsidRPr="00AD7381" w:rsidRDefault="00B66555" w:rsidP="003308CD">
            <w:pPr>
              <w:suppressAutoHyphens w:val="0"/>
              <w:jc w:val="left"/>
              <w:rPr>
                <w:rFonts w:eastAsia="Times New Roman" w:cs="Times New Roman"/>
                <w:color w:val="000000"/>
                <w:sz w:val="16"/>
                <w:szCs w:val="16"/>
                <w:lang w:eastAsia="es-CL"/>
              </w:rPr>
            </w:pP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AA258A" w14:textId="19F22F0E" w:rsidR="00B66555" w:rsidRPr="00AD7381" w:rsidRDefault="00B66555" w:rsidP="003308CD">
            <w:pPr>
              <w:suppressAutoHyphens w:val="0"/>
              <w:jc w:val="left"/>
              <w:rPr>
                <w:rFonts w:eastAsia="Times New Roman" w:cs="Times New Roman"/>
                <w:color w:val="000000"/>
                <w:sz w:val="16"/>
                <w:szCs w:val="16"/>
                <w:lang w:eastAsia="es-CL"/>
              </w:rPr>
            </w:pPr>
          </w:p>
        </w:tc>
      </w:tr>
    </w:tbl>
    <w:p w14:paraId="5AC22993" w14:textId="77777777" w:rsidR="00B66555" w:rsidRDefault="00B66555" w:rsidP="00B66555">
      <w:pPr>
        <w:rPr>
          <w:lang w:eastAsia="ar-SA"/>
        </w:rPr>
      </w:pPr>
    </w:p>
    <w:p w14:paraId="65C1CF61" w14:textId="77777777" w:rsidR="00B66555" w:rsidRDefault="00B66555" w:rsidP="00895F47">
      <w:pPr>
        <w:pStyle w:val="Prrafodelista"/>
        <w:numPr>
          <w:ilvl w:val="3"/>
          <w:numId w:val="172"/>
        </w:numPr>
        <w:ind w:left="851" w:hanging="425"/>
        <w:rPr>
          <w:sz w:val="20"/>
        </w:rPr>
      </w:pPr>
      <w:r w:rsidRPr="00EE549F">
        <w:rPr>
          <w:sz w:val="20"/>
          <w:szCs w:val="20"/>
        </w:rPr>
        <w:t xml:space="preserve">Los TRIOT </w:t>
      </w:r>
      <w:r>
        <w:rPr>
          <w:sz w:val="20"/>
          <w:szCs w:val="20"/>
        </w:rPr>
        <w:t xml:space="preserve">Terrestres </w:t>
      </w:r>
      <w:r w:rsidRPr="00947E11">
        <w:rPr>
          <w:sz w:val="20"/>
        </w:rPr>
        <w:t xml:space="preserve">Adicionales no considerados en la tabla anterior, seguirán la numeración correlativa con X: </w:t>
      </w:r>
      <w:r w:rsidRPr="00747AAB">
        <w:rPr>
          <w:sz w:val="20"/>
        </w:rPr>
        <w:t>02</w:t>
      </w:r>
      <w:r w:rsidRPr="00947E11">
        <w:rPr>
          <w:sz w:val="20"/>
        </w:rPr>
        <w:t xml:space="preserve"> </w:t>
      </w:r>
      <w:r w:rsidRPr="00121C93">
        <w:rPr>
          <w:sz w:val="20"/>
        </w:rPr>
        <w:t xml:space="preserve">hasta el número correspondiente, de modo de conectar los POIIT </w:t>
      </w:r>
      <w:r>
        <w:rPr>
          <w:sz w:val="20"/>
        </w:rPr>
        <w:t xml:space="preserve">Terrestres </w:t>
      </w:r>
      <w:r w:rsidRPr="00121C93">
        <w:rPr>
          <w:sz w:val="20"/>
        </w:rPr>
        <w:t>Adicionales que la Proponente comprometa y que no estén incluidos en la tabla del numeral 4.</w:t>
      </w:r>
      <w:r>
        <w:rPr>
          <w:sz w:val="20"/>
        </w:rPr>
        <w:t>2.1.3</w:t>
      </w:r>
      <w:r w:rsidRPr="00121C93">
        <w:rPr>
          <w:sz w:val="20"/>
        </w:rPr>
        <w:t xml:space="preserve"> de este Anexo. Si alguno de los POIIT </w:t>
      </w:r>
      <w:r>
        <w:rPr>
          <w:sz w:val="20"/>
        </w:rPr>
        <w:t xml:space="preserve">Terrestres </w:t>
      </w:r>
      <w:r w:rsidRPr="00121C93">
        <w:rPr>
          <w:sz w:val="20"/>
        </w:rPr>
        <w:t xml:space="preserve">Adicionales está entre dos POIIT </w:t>
      </w:r>
      <w:r w:rsidRPr="00DD6F6F">
        <w:rPr>
          <w:sz w:val="20"/>
        </w:rPr>
        <w:t>Terrestres</w:t>
      </w:r>
      <w:r w:rsidRPr="00121C93">
        <w:rPr>
          <w:sz w:val="20"/>
        </w:rPr>
        <w:t xml:space="preserve"> Exigibles</w:t>
      </w:r>
      <w:r>
        <w:rPr>
          <w:sz w:val="20"/>
        </w:rPr>
        <w:t xml:space="preserve"> o entre un Punto de Terminación y un POIIT Terrestre Exigible</w:t>
      </w:r>
      <w:r w:rsidRPr="00121C93">
        <w:rPr>
          <w:sz w:val="20"/>
        </w:rPr>
        <w:t xml:space="preserve">, conectados mediante un TRIOT </w:t>
      </w:r>
      <w:r>
        <w:rPr>
          <w:sz w:val="20"/>
        </w:rPr>
        <w:t xml:space="preserve">Terrestre </w:t>
      </w:r>
      <w:r w:rsidRPr="00121C93">
        <w:rPr>
          <w:sz w:val="20"/>
        </w:rPr>
        <w:t xml:space="preserve">Exigible, la Proponente podrá modificar el citado TRIOT, dividiéndolo en dos tramos. El primero de ellos mantendrá su código y su POIIT Terrestre de origen, con el nuevo POIIT Terrestre como destino, mientras que el segundo tendrá el código correlativo que corresponda al TRIOT </w:t>
      </w:r>
      <w:r>
        <w:rPr>
          <w:sz w:val="20"/>
        </w:rPr>
        <w:t xml:space="preserve">Terrestre </w:t>
      </w:r>
      <w:r w:rsidRPr="00121C93">
        <w:rPr>
          <w:sz w:val="20"/>
        </w:rPr>
        <w:t>Adicional, como punto de origen tendrá al nuevo POIIT Terrestre y como punto</w:t>
      </w:r>
      <w:r>
        <w:rPr>
          <w:sz w:val="20"/>
        </w:rPr>
        <w:t xml:space="preserve"> de destino tendrá al </w:t>
      </w:r>
      <w:r w:rsidRPr="00121C93">
        <w:rPr>
          <w:sz w:val="20"/>
        </w:rPr>
        <w:t>POIIT</w:t>
      </w:r>
      <w:r>
        <w:rPr>
          <w:sz w:val="20"/>
        </w:rPr>
        <w:t xml:space="preserve"> Terrestre</w:t>
      </w:r>
      <w:r w:rsidRPr="00121C93">
        <w:rPr>
          <w:sz w:val="20"/>
        </w:rPr>
        <w:t xml:space="preserve"> </w:t>
      </w:r>
      <w:r>
        <w:rPr>
          <w:sz w:val="20"/>
        </w:rPr>
        <w:t xml:space="preserve">o Punto de Terminación </w:t>
      </w:r>
      <w:r w:rsidRPr="00121C93">
        <w:rPr>
          <w:sz w:val="20"/>
        </w:rPr>
        <w:t>de destino del TRIOT Terrestre original.</w:t>
      </w:r>
    </w:p>
    <w:p w14:paraId="2ECC8E2F" w14:textId="77777777" w:rsidR="004D47CA" w:rsidRPr="00947E11" w:rsidRDefault="004D47CA" w:rsidP="00895F47">
      <w:pPr>
        <w:pStyle w:val="Prrafodelista"/>
        <w:ind w:left="851"/>
        <w:rPr>
          <w:sz w:val="20"/>
        </w:rPr>
      </w:pPr>
    </w:p>
    <w:p w14:paraId="0CFB73E6" w14:textId="77777777" w:rsidR="00B66555" w:rsidRDefault="00B66555">
      <w:pPr>
        <w:suppressAutoHyphens w:val="0"/>
        <w:jc w:val="left"/>
        <w:rPr>
          <w:rFonts w:eastAsia="Cambria" w:cs="Times New Roman"/>
          <w:sz w:val="20"/>
          <w:lang w:eastAsia="ja-JP"/>
        </w:rPr>
      </w:pPr>
    </w:p>
    <w:p w14:paraId="36B4C401" w14:textId="2CE9FB68" w:rsidR="00CB626A" w:rsidRDefault="00CB626A">
      <w:pPr>
        <w:suppressAutoHyphens w:val="0"/>
        <w:jc w:val="left"/>
        <w:rPr>
          <w:sz w:val="20"/>
        </w:rPr>
      </w:pPr>
      <w:r>
        <w:rPr>
          <w:sz w:val="20"/>
        </w:rPr>
        <w:br w:type="page"/>
      </w:r>
    </w:p>
    <w:p w14:paraId="2F095E3A" w14:textId="77777777" w:rsidR="009034DC" w:rsidRDefault="009034DC" w:rsidP="005C3943">
      <w:pPr>
        <w:pStyle w:val="Anexo"/>
        <w:numPr>
          <w:ilvl w:val="0"/>
          <w:numId w:val="29"/>
        </w:numPr>
        <w:tabs>
          <w:tab w:val="clear" w:pos="0"/>
        </w:tabs>
        <w:ind w:left="0"/>
        <w:outlineLvl w:val="0"/>
        <w:rPr>
          <w:color w:val="FFFFFF"/>
        </w:rPr>
      </w:pPr>
      <w:bookmarkStart w:id="346" w:name="_Toc11695327"/>
      <w:bookmarkStart w:id="347" w:name="_Toc11695332"/>
      <w:bookmarkStart w:id="348" w:name="_Toc11695340"/>
      <w:bookmarkStart w:id="349" w:name="_Toc11695342"/>
      <w:bookmarkStart w:id="350" w:name="_Toc11695343"/>
      <w:bookmarkStart w:id="351" w:name="_Toc11695349"/>
      <w:bookmarkStart w:id="352" w:name="_Toc11695350"/>
      <w:bookmarkStart w:id="353" w:name="_Toc11695352"/>
      <w:bookmarkStart w:id="354" w:name="_Toc11695355"/>
      <w:bookmarkStart w:id="355" w:name="_Toc11695356"/>
      <w:bookmarkStart w:id="356" w:name="_Toc11695358"/>
      <w:bookmarkStart w:id="357" w:name="_Toc11695363"/>
      <w:bookmarkStart w:id="358" w:name="_Toc11695367"/>
      <w:bookmarkStart w:id="359" w:name="_Toc11695369"/>
      <w:bookmarkStart w:id="360" w:name="_Toc11695374"/>
      <w:bookmarkStart w:id="361" w:name="_Toc11695375"/>
      <w:bookmarkStart w:id="362" w:name="_Toc11695378"/>
      <w:bookmarkStart w:id="363" w:name="_Toc11695380"/>
      <w:bookmarkStart w:id="364" w:name="_Toc11695381"/>
      <w:bookmarkStart w:id="365" w:name="_Toc11695383"/>
      <w:bookmarkStart w:id="366" w:name="_Toc11695385"/>
      <w:bookmarkStart w:id="367" w:name="_Toc11695387"/>
      <w:bookmarkStart w:id="368" w:name="_Toc11695388"/>
      <w:bookmarkStart w:id="369" w:name="_2m6kmyk"/>
      <w:bookmarkStart w:id="370" w:name="_471acqr"/>
      <w:bookmarkStart w:id="371" w:name="_1n1mu2y"/>
      <w:bookmarkStart w:id="372" w:name="_1hx2z1h"/>
      <w:bookmarkStart w:id="373" w:name="_2h20rx3"/>
      <w:bookmarkStart w:id="374" w:name="_4fbwdob"/>
      <w:bookmarkStart w:id="375" w:name="_37wcjv5"/>
      <w:bookmarkStart w:id="376" w:name="_3lbifu6"/>
      <w:bookmarkStart w:id="377" w:name="_2uh6nw4"/>
      <w:bookmarkStart w:id="378" w:name="_2zlqixl"/>
      <w:bookmarkStart w:id="379" w:name="_4kgg8ps"/>
      <w:bookmarkStart w:id="380" w:name="_1vc8v0i"/>
      <w:bookmarkStart w:id="381" w:name="_w7b24w"/>
      <w:bookmarkStart w:id="382" w:name="_19mgy3x"/>
      <w:bookmarkStart w:id="383" w:name="_11bux6d"/>
      <w:bookmarkStart w:id="384" w:name="_28reqzj"/>
      <w:bookmarkStart w:id="385" w:name="_20gsq1z"/>
      <w:bookmarkStart w:id="386" w:name="_3tm4grq"/>
      <w:bookmarkStart w:id="387" w:name="_nwp17c"/>
      <w:bookmarkStart w:id="388" w:name="_41wqhpa"/>
      <w:bookmarkStart w:id="389" w:name="_3g6yks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15709291" w14:textId="77777777" w:rsidR="009034DC" w:rsidRDefault="009034DC">
      <w:pPr>
        <w:jc w:val="center"/>
      </w:pPr>
      <w:bookmarkStart w:id="390" w:name="_1er0t5e"/>
      <w:bookmarkEnd w:id="390"/>
      <w:r>
        <w:rPr>
          <w:b/>
          <w:sz w:val="24"/>
          <w:szCs w:val="24"/>
        </w:rPr>
        <w:t>METODOLOGÍA DE EVALUACIÓN</w:t>
      </w:r>
    </w:p>
    <w:p w14:paraId="1AB380B2" w14:textId="77777777" w:rsidR="00270A2D" w:rsidRDefault="00270A2D" w:rsidP="00027CAE">
      <w:pPr>
        <w:pStyle w:val="Prrafodelista"/>
        <w:keepNext/>
        <w:keepLines/>
        <w:spacing w:before="120" w:after="240"/>
        <w:ind w:left="360"/>
        <w:rPr>
          <w:b/>
          <w:sz w:val="24"/>
          <w:szCs w:val="24"/>
        </w:rPr>
      </w:pPr>
      <w:bookmarkStart w:id="391" w:name="_3yqobt7"/>
      <w:bookmarkEnd w:id="391"/>
    </w:p>
    <w:p w14:paraId="735CF318" w14:textId="77777777" w:rsidR="00346FF1" w:rsidRPr="00346FF1" w:rsidRDefault="00346FF1" w:rsidP="005C3943">
      <w:pPr>
        <w:pStyle w:val="Prrafodelista"/>
        <w:keepNext/>
        <w:keepLines/>
        <w:numPr>
          <w:ilvl w:val="0"/>
          <w:numId w:val="23"/>
        </w:numPr>
        <w:suppressAutoHyphens w:val="0"/>
        <w:spacing w:before="120" w:after="240"/>
        <w:contextualSpacing w:val="0"/>
        <w:outlineLvl w:val="2"/>
        <w:rPr>
          <w:rStyle w:val="Anx-Titulo1Car"/>
          <w:b w:val="0"/>
          <w:bCs/>
          <w:vanish/>
        </w:rPr>
      </w:pPr>
    </w:p>
    <w:p w14:paraId="4FE6D608" w14:textId="77777777" w:rsidR="00D27F25" w:rsidRPr="00D27F25" w:rsidRDefault="00D27F25" w:rsidP="00526DF3">
      <w:pPr>
        <w:pStyle w:val="Anx-Titulo1"/>
        <w:rPr>
          <w:rStyle w:val="Anx-Titulo1Car"/>
          <w:rFonts w:cs="Bookman Old Style"/>
          <w:vanish/>
          <w:lang w:val="es-CL"/>
        </w:rPr>
      </w:pPr>
      <w:bookmarkStart w:id="392" w:name="_Toc11695390"/>
      <w:bookmarkEnd w:id="392"/>
    </w:p>
    <w:p w14:paraId="65ADC38D" w14:textId="77777777" w:rsidR="009034DC" w:rsidRPr="007727B2" w:rsidRDefault="009034DC">
      <w:pPr>
        <w:pStyle w:val="Anx-Titulo2"/>
      </w:pPr>
      <w:bookmarkStart w:id="393" w:name="_Toc11695391"/>
      <w:r w:rsidRPr="00526DF3">
        <w:rPr>
          <w:rStyle w:val="Anx-Titulo1Car"/>
          <w:rFonts w:cs="Bookman Old Style"/>
          <w:b/>
          <w:spacing w:val="0"/>
          <w:lang w:val="es-CL"/>
        </w:rPr>
        <w:t>Proceso para la evaluación de las Propuestas</w:t>
      </w:r>
      <w:bookmarkEnd w:id="393"/>
    </w:p>
    <w:p w14:paraId="5633DF79" w14:textId="77777777" w:rsidR="009034DC" w:rsidRDefault="009034DC">
      <w:bookmarkStart w:id="394" w:name="_2dvym10"/>
      <w:bookmarkEnd w:id="394"/>
      <w:r>
        <w:t xml:space="preserve">A </w:t>
      </w:r>
      <w:proofErr w:type="gramStart"/>
      <w:r>
        <w:t>continuación</w:t>
      </w:r>
      <w:proofErr w:type="gramEnd"/>
      <w:r>
        <w:t xml:space="preserve"> se presenta el diagrama de flujo del proceso de evaluación de las Propuestas, de acuerdo con lo establecido en estas Bases Específicas. </w:t>
      </w:r>
    </w:p>
    <w:p w14:paraId="1F110A56" w14:textId="77777777" w:rsidR="009034DC" w:rsidRDefault="009034DC"/>
    <w:p w14:paraId="6BC655DD" w14:textId="77777777" w:rsidR="009034DC" w:rsidRDefault="004A7389">
      <w:pPr>
        <w:jc w:val="center"/>
      </w:pPr>
      <w:r>
        <w:rPr>
          <w:noProof/>
          <w:lang w:eastAsia="es-CL"/>
        </w:rPr>
        <w:drawing>
          <wp:inline distT="0" distB="0" distL="0" distR="0" wp14:anchorId="247E9BDF" wp14:editId="282E8996">
            <wp:extent cx="4819650" cy="6076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32D8EA35" w14:textId="77777777" w:rsidR="009034DC" w:rsidRDefault="009034DC"/>
    <w:p w14:paraId="469DD4E3" w14:textId="77777777" w:rsidR="009034DC" w:rsidRDefault="009034DC">
      <w:pPr>
        <w:jc w:val="center"/>
      </w:pPr>
    </w:p>
    <w:p w14:paraId="2FFCD5F1" w14:textId="77777777" w:rsidR="009034DC" w:rsidRPr="009577C6" w:rsidRDefault="009034DC">
      <w:pPr>
        <w:pStyle w:val="Anx-Titulo2"/>
      </w:pPr>
      <w:bookmarkStart w:id="395" w:name="__Fieldmark__27754_2557425638"/>
      <w:bookmarkStart w:id="396" w:name="__Fieldmark__28001_2557425638"/>
      <w:bookmarkStart w:id="397" w:name="_t18w8t"/>
      <w:bookmarkStart w:id="398" w:name="_Toc11695392"/>
      <w:bookmarkEnd w:id="395"/>
      <w:bookmarkEnd w:id="396"/>
      <w:bookmarkEnd w:id="397"/>
      <w:r w:rsidRPr="009577C6">
        <w:lastRenderedPageBreak/>
        <w:t>Evaluación de las Propuestas y cumplimiento de las exigencias de las Bases del Concurso</w:t>
      </w:r>
      <w:bookmarkEnd w:id="398"/>
    </w:p>
    <w:p w14:paraId="11A8515A" w14:textId="75EF01E3" w:rsidR="009034DC" w:rsidRDefault="009034DC" w:rsidP="004A4C6A">
      <w:r>
        <w:t>Las Propuestas</w:t>
      </w:r>
      <w:r w:rsidR="00D46C5A">
        <w:t>, esto es, los antecedentes y documentos acompañados en cada</w:t>
      </w:r>
      <w:r w:rsidR="004A4C6A">
        <w:t xml:space="preserve"> </w:t>
      </w:r>
      <w:r w:rsidR="00D46C5A">
        <w:t xml:space="preserve">uno de los </w:t>
      </w:r>
      <w:r w:rsidR="009B3FD4">
        <w:t xml:space="preserve">ingresos digitales representativos de los </w:t>
      </w:r>
      <w:r w:rsidR="00D46C5A">
        <w:t xml:space="preserve">sobres que la </w:t>
      </w:r>
      <w:proofErr w:type="gramStart"/>
      <w:r w:rsidR="00D46C5A">
        <w:t>conforman,</w:t>
      </w:r>
      <w:proofErr w:type="gramEnd"/>
      <w:r>
        <w:t xml:space="preserve"> serán analizadas y evaluadas </w:t>
      </w:r>
      <w:r w:rsidR="00D46C5A">
        <w:t xml:space="preserve">por la Comisión de Evaluación respectiva </w:t>
      </w:r>
      <w:r>
        <w:t>de acuerdo con las exigencias estipuladas en las presentes Bases del Concurso</w:t>
      </w:r>
      <w:r w:rsidR="00D46C5A">
        <w:t xml:space="preserve"> y considerando lo siguiente:</w:t>
      </w:r>
      <w:r>
        <w:t xml:space="preserve"> </w:t>
      </w:r>
    </w:p>
    <w:p w14:paraId="01459229" w14:textId="77777777" w:rsidR="009034DC" w:rsidRDefault="009034DC" w:rsidP="004A4C6A"/>
    <w:p w14:paraId="6504E5AA" w14:textId="6D2849FD" w:rsidR="00D46C5A" w:rsidRDefault="00D46C5A" w:rsidP="005C3943">
      <w:pPr>
        <w:pStyle w:val="Prrafodelista"/>
        <w:numPr>
          <w:ilvl w:val="0"/>
          <w:numId w:val="123"/>
        </w:numPr>
      </w:pPr>
      <w:r>
        <w:t xml:space="preserve">El cumplimiento de las exigencias de las Bases de Concurso por parte de los antecedentes administrativo-legales acompañados en los </w:t>
      </w:r>
      <w:r w:rsidR="009B3FD4">
        <w:t xml:space="preserve">ingresos digitales representativos de los </w:t>
      </w:r>
      <w:r>
        <w:t>sobres S1 y S3 será evaluado de conformidad con lo establecido a este respecto en las Bases Generales y en el Capítulo 1 de las Bases Específicas.</w:t>
      </w:r>
    </w:p>
    <w:p w14:paraId="07EBA280" w14:textId="2B553F7A" w:rsidR="00D46C5A" w:rsidRDefault="00D46C5A" w:rsidP="005C3943">
      <w:pPr>
        <w:pStyle w:val="Prrafodelista"/>
        <w:numPr>
          <w:ilvl w:val="0"/>
          <w:numId w:val="123"/>
        </w:numPr>
      </w:pPr>
      <w:r>
        <w:t xml:space="preserve">El cumplimiento de las exigencias de las Bases de Concurso por parte del Proyecto Técnico acompañado en el </w:t>
      </w:r>
      <w:r w:rsidR="009B3FD4">
        <w:t xml:space="preserve">ingreso digital representativo del </w:t>
      </w:r>
      <w:r>
        <w:t xml:space="preserve">sobre S2 por cada </w:t>
      </w:r>
      <w:r w:rsidR="00A45BBD">
        <w:t>Zona Geográfica</w:t>
      </w:r>
      <w:r>
        <w:t xml:space="preserve"> será evaluado de conformidad con lo establecido en el Artículo 5° de las Bases Específicas, esto es, las exigencias establecidas en el Capítulo 2 y en los Anexos </w:t>
      </w:r>
      <w:proofErr w:type="spellStart"/>
      <w:r>
        <w:t>N°</w:t>
      </w:r>
      <w:proofErr w:type="spellEnd"/>
      <w:r>
        <w:t xml:space="preserve"> 1, </w:t>
      </w:r>
      <w:proofErr w:type="spellStart"/>
      <w:r>
        <w:t>N°</w:t>
      </w:r>
      <w:proofErr w:type="spellEnd"/>
      <w:r>
        <w:t xml:space="preserve"> 4, </w:t>
      </w:r>
      <w:proofErr w:type="spellStart"/>
      <w:r>
        <w:t>N°</w:t>
      </w:r>
      <w:proofErr w:type="spellEnd"/>
      <w:r>
        <w:t xml:space="preserve"> 7, </w:t>
      </w:r>
      <w:proofErr w:type="spellStart"/>
      <w:r>
        <w:t>N°</w:t>
      </w:r>
      <w:proofErr w:type="spellEnd"/>
      <w:r>
        <w:t xml:space="preserve"> 8 y </w:t>
      </w:r>
      <w:proofErr w:type="spellStart"/>
      <w:r>
        <w:t>N°</w:t>
      </w:r>
      <w:proofErr w:type="spellEnd"/>
      <w:r>
        <w:t xml:space="preserve"> 11, todos de las Bases Específicas del Concurso.</w:t>
      </w:r>
    </w:p>
    <w:p w14:paraId="75C5AB1D" w14:textId="659D4328" w:rsidR="00D46C5A" w:rsidRDefault="00D46C5A" w:rsidP="005C3943">
      <w:pPr>
        <w:pStyle w:val="Prrafodelista"/>
        <w:numPr>
          <w:ilvl w:val="0"/>
          <w:numId w:val="123"/>
        </w:numPr>
      </w:pPr>
      <w:r>
        <w:t xml:space="preserve">El cumplimiento de las exigencias de las Bases de Concurso por parte del Proyecto Financiero y los Indicadores Financieros acompañados en el </w:t>
      </w:r>
      <w:r w:rsidR="009B3FD4">
        <w:t xml:space="preserve">ingreso digital representativo del </w:t>
      </w:r>
      <w:r>
        <w:t xml:space="preserve">sobre S4 por cada </w:t>
      </w:r>
      <w:r w:rsidR="00A45BBD">
        <w:t>Zona Geográfica</w:t>
      </w:r>
      <w:r w:rsidR="00EA58FB">
        <w:t xml:space="preserve"> </w:t>
      </w:r>
      <w:r>
        <w:t xml:space="preserve">será evaluado de conformidad con lo establecido a este respecto en los Artículos 6°, 13° y 17°, y en los Anexos </w:t>
      </w:r>
      <w:proofErr w:type="spellStart"/>
      <w:r>
        <w:t>N°</w:t>
      </w:r>
      <w:proofErr w:type="spellEnd"/>
      <w:r>
        <w:t xml:space="preserve"> 2, </w:t>
      </w:r>
      <w:proofErr w:type="spellStart"/>
      <w:r>
        <w:t>N°</w:t>
      </w:r>
      <w:proofErr w:type="spellEnd"/>
      <w:r>
        <w:t xml:space="preserve"> 3, </w:t>
      </w:r>
      <w:proofErr w:type="spellStart"/>
      <w:r>
        <w:t>N°</w:t>
      </w:r>
      <w:proofErr w:type="spellEnd"/>
      <w:r>
        <w:t xml:space="preserve"> 7, </w:t>
      </w:r>
      <w:proofErr w:type="spellStart"/>
      <w:r>
        <w:t>N°</w:t>
      </w:r>
      <w:proofErr w:type="spellEnd"/>
      <w:r>
        <w:t xml:space="preserve"> 8 y </w:t>
      </w:r>
      <w:proofErr w:type="spellStart"/>
      <w:r>
        <w:t>N°</w:t>
      </w:r>
      <w:proofErr w:type="spellEnd"/>
      <w:r>
        <w:t xml:space="preserve"> 11, en relación con el Artículo 5° y el Anexo </w:t>
      </w:r>
      <w:proofErr w:type="spellStart"/>
      <w:r>
        <w:t>N°</w:t>
      </w:r>
      <w:proofErr w:type="spellEnd"/>
      <w:r>
        <w:t xml:space="preserve"> 1, todos de las Bases Específicas.</w:t>
      </w:r>
    </w:p>
    <w:p w14:paraId="3B427497" w14:textId="77777777" w:rsidR="00D46C5A" w:rsidRDefault="00D46C5A"/>
    <w:p w14:paraId="7F7FA4D6" w14:textId="77777777" w:rsidR="00D46C5A" w:rsidRDefault="00D46C5A">
      <w:r>
        <w:t>Para aquellas Propuestas que no cumplan con todas las exigencias, la respectiva Comisión de Evaluación propondrá al CDT su rechazo.</w:t>
      </w:r>
    </w:p>
    <w:p w14:paraId="5EE399BB" w14:textId="77777777" w:rsidR="00D46C5A" w:rsidRDefault="00D46C5A"/>
    <w:p w14:paraId="5C8D7BAA" w14:textId="439E3EF2" w:rsidR="00D46C5A" w:rsidRDefault="00D46C5A" w:rsidP="00D46C5A">
      <w:r>
        <w:t xml:space="preserve">Para las Propuestas que den cumplimiento a las exigencias de las Bases de Concurso, se procederá a la asignación del puntaje de evaluación para dichas Propuestas, en conformidad con lo establecido en el numeral 5.3 del presente Anexo para cada una de las </w:t>
      </w:r>
      <w:r w:rsidR="00A45BBD">
        <w:t>Zona Geográfica</w:t>
      </w:r>
      <w:r>
        <w:t>s consideradas en el presente Concurso.</w:t>
      </w:r>
    </w:p>
    <w:p w14:paraId="3ACE15B4" w14:textId="77777777" w:rsidR="00D46C5A" w:rsidRDefault="00D46C5A" w:rsidP="00D46C5A"/>
    <w:p w14:paraId="5ECA061F" w14:textId="77777777" w:rsidR="00B01BED" w:rsidRPr="009577C6" w:rsidRDefault="00B01BED">
      <w:pPr>
        <w:pStyle w:val="Anx-Titulo2"/>
      </w:pPr>
      <w:bookmarkStart w:id="399" w:name="_Toc11695393"/>
      <w:bookmarkStart w:id="400" w:name="_Toc11695394"/>
      <w:bookmarkEnd w:id="399"/>
      <w:r w:rsidRPr="009577C6">
        <w:t>Metodología para el cálculo de puntajes</w:t>
      </w:r>
      <w:bookmarkEnd w:id="400"/>
    </w:p>
    <w:p w14:paraId="0759B44C" w14:textId="57982C84" w:rsidR="00B01BED" w:rsidRDefault="00B01BED" w:rsidP="00B01BED">
      <w:r>
        <w:t xml:space="preserve">Para cada </w:t>
      </w:r>
      <w:r w:rsidR="00A45BBD">
        <w:t>Zona Geográfica</w:t>
      </w:r>
      <w:r>
        <w:t xml:space="preserve"> se ha definido una metodología de cálculo de puntaje, que considera los siguientes factores:</w:t>
      </w:r>
    </w:p>
    <w:p w14:paraId="176683B4" w14:textId="77777777" w:rsidR="00B01BED" w:rsidRDefault="00B01BED" w:rsidP="00B01BED"/>
    <w:p w14:paraId="52D75DCA" w14:textId="77777777" w:rsidR="00B01BED" w:rsidRDefault="00B01BED" w:rsidP="005C3943">
      <w:pPr>
        <w:numPr>
          <w:ilvl w:val="0"/>
          <w:numId w:val="102"/>
        </w:numPr>
      </w:pPr>
      <w:r>
        <w:t>Las tarifas máximas comprometidas en la Oferta de Servicio de Infraestructura.</w:t>
      </w:r>
    </w:p>
    <w:p w14:paraId="2B360093" w14:textId="77777777" w:rsidR="00B01BED" w:rsidRDefault="00B01BED" w:rsidP="005C3943">
      <w:pPr>
        <w:numPr>
          <w:ilvl w:val="0"/>
          <w:numId w:val="102"/>
        </w:numPr>
      </w:pPr>
      <w:r>
        <w:t>El porcentaje de descuento comprometido sobre las tarifas máximas comprometidas de Oferta de Servicio de Infraestructura asociadas a las prestaciones de</w:t>
      </w:r>
      <w:r w:rsidR="00F3079E">
        <w:t xml:space="preserve"> </w:t>
      </w:r>
      <w:r>
        <w:t>la obligación de Servicio Preferente.</w:t>
      </w:r>
    </w:p>
    <w:p w14:paraId="51C0DA59" w14:textId="0D6EF96E" w:rsidR="00B01BED" w:rsidRDefault="00B01BED" w:rsidP="005C3943">
      <w:pPr>
        <w:numPr>
          <w:ilvl w:val="0"/>
          <w:numId w:val="102"/>
        </w:numPr>
      </w:pPr>
      <w:r>
        <w:t>Los POIIT</w:t>
      </w:r>
      <w:r w:rsidR="008F11FE">
        <w:t xml:space="preserve"> </w:t>
      </w:r>
      <w:r w:rsidR="008F11FE" w:rsidRPr="00614AE3">
        <w:t>Terrestres</w:t>
      </w:r>
      <w:r>
        <w:t xml:space="preserve"> Adicionales comprometidos.</w:t>
      </w:r>
    </w:p>
    <w:p w14:paraId="6E856517" w14:textId="77777777" w:rsidR="00B01BED" w:rsidRDefault="00B01BED" w:rsidP="00B01BED"/>
    <w:p w14:paraId="0E841E9E" w14:textId="77777777" w:rsidR="00B01BED" w:rsidRDefault="00B01BED" w:rsidP="00B01BED">
      <w:r>
        <w:lastRenderedPageBreak/>
        <w:t>La metodología de</w:t>
      </w:r>
      <w:r w:rsidR="00EB48D2">
        <w:t xml:space="preserve"> cálculo de puntaje considera la</w:t>
      </w:r>
      <w:r>
        <w:t>s</w:t>
      </w:r>
      <w:r w:rsidR="00EB48D2">
        <w:t xml:space="preserve"> siguientes etapas</w:t>
      </w:r>
      <w:r w:rsidR="00CB0C7B">
        <w:t xml:space="preserve"> y los siguientes elementos</w:t>
      </w:r>
      <w:r>
        <w:t>.</w:t>
      </w:r>
    </w:p>
    <w:p w14:paraId="7D973F3A" w14:textId="77777777" w:rsidR="00B01BED" w:rsidRDefault="00B01BED"/>
    <w:p w14:paraId="2E619E3D" w14:textId="77777777" w:rsidR="00B01BED" w:rsidRPr="004E005C" w:rsidRDefault="00B01BED" w:rsidP="00526DF3">
      <w:pPr>
        <w:pStyle w:val="Anx-Titulo3"/>
      </w:pPr>
      <w:bookmarkStart w:id="401" w:name="_Toc11695395"/>
      <w:r w:rsidRPr="003F60BA">
        <w:t>Cálculo del puntaje para las tarifas máximas comprometidas en la Oferta de Servicio de Infraestructura</w:t>
      </w:r>
      <w:bookmarkEnd w:id="401"/>
    </w:p>
    <w:p w14:paraId="720061E6" w14:textId="77777777" w:rsidR="00B01BED" w:rsidRDefault="00B01BED" w:rsidP="00B01BED">
      <w:pPr>
        <w:rPr>
          <w:color w:val="000000" w:themeColor="text1"/>
        </w:rPr>
      </w:pPr>
      <w:r>
        <w:rPr>
          <w:color w:val="000000" w:themeColor="text1"/>
        </w:rPr>
        <w:t xml:space="preserve">El cálculo del puntaje para las tarifas máximas comprometidas en la Oferta de Servicios de Infraestructura </w:t>
      </w:r>
      <w:r>
        <w:t xml:space="preserve">de acuerdo </w:t>
      </w:r>
      <w:r w:rsidR="00CB0C7B">
        <w:t>con e</w:t>
      </w:r>
      <w:r>
        <w:t xml:space="preserve">l numeral 7.1 del Anexo </w:t>
      </w:r>
      <w:proofErr w:type="spellStart"/>
      <w:r>
        <w:t>N°</w:t>
      </w:r>
      <w:proofErr w:type="spellEnd"/>
      <w:r>
        <w:t xml:space="preserve"> 7 de estas Bases Específicas</w:t>
      </w:r>
      <w:r>
        <w:rPr>
          <w:color w:val="000000" w:themeColor="text1"/>
        </w:rPr>
        <w:t>, considera las siguientes etapas:</w:t>
      </w:r>
    </w:p>
    <w:p w14:paraId="13B8A94C" w14:textId="77777777" w:rsidR="00B01BED" w:rsidRDefault="00B01BED" w:rsidP="00B01BED">
      <w:pPr>
        <w:rPr>
          <w:color w:val="000000" w:themeColor="text1"/>
        </w:rPr>
      </w:pPr>
    </w:p>
    <w:p w14:paraId="2E437C16" w14:textId="23C0D1F9" w:rsidR="00DC4B8F" w:rsidRPr="004A4C6A" w:rsidRDefault="00DC4B8F" w:rsidP="005C3943">
      <w:pPr>
        <w:pStyle w:val="Prrafodelista"/>
        <w:numPr>
          <w:ilvl w:val="0"/>
          <w:numId w:val="103"/>
        </w:numPr>
        <w:rPr>
          <w:color w:val="000000" w:themeColor="text1"/>
        </w:rPr>
      </w:pPr>
      <w:r>
        <w:rPr>
          <w:color w:val="000000" w:themeColor="text1"/>
        </w:rPr>
        <w:t>Etapa 1</w:t>
      </w:r>
      <w:r w:rsidRPr="005B6FEE">
        <w:rPr>
          <w:color w:val="000000" w:themeColor="text1"/>
        </w:rPr>
        <w:t>: La construcción de una tarifa compuesta de rentas mensuales y</w:t>
      </w:r>
      <w:r>
        <w:rPr>
          <w:color w:val="000000" w:themeColor="text1"/>
        </w:rPr>
        <w:t xml:space="preserve"> una</w:t>
      </w:r>
      <w:r w:rsidRPr="005B6FEE">
        <w:rPr>
          <w:color w:val="000000" w:themeColor="text1"/>
        </w:rPr>
        <w:t xml:space="preserve"> tarifa compuesta de cargos de habilitación para la</w:t>
      </w:r>
      <w:r>
        <w:rPr>
          <w:color w:val="000000" w:themeColor="text1"/>
        </w:rPr>
        <w:t xml:space="preserve"> </w:t>
      </w:r>
      <w:r w:rsidR="00A45BBD">
        <w:t>Zona Geográfica</w:t>
      </w:r>
      <w:r w:rsidR="00EA58FB">
        <w:t xml:space="preserve"> </w:t>
      </w:r>
      <w:r w:rsidRPr="005B6FEE">
        <w:t>materia de la postulación</w:t>
      </w:r>
      <w:r>
        <w:t>.</w:t>
      </w:r>
    </w:p>
    <w:p w14:paraId="6DFC29A9" w14:textId="77777777" w:rsidR="004A4C6A" w:rsidRDefault="004A4C6A" w:rsidP="004A4C6A">
      <w:pPr>
        <w:pStyle w:val="Prrafodelista"/>
        <w:rPr>
          <w:color w:val="000000" w:themeColor="text1"/>
        </w:rPr>
      </w:pPr>
    </w:p>
    <w:p w14:paraId="7DD73825" w14:textId="0ADE2E1F" w:rsidR="00B01BED" w:rsidRPr="004A4C6A" w:rsidRDefault="00B01BED" w:rsidP="005C3943">
      <w:pPr>
        <w:pStyle w:val="Prrafodelista"/>
        <w:numPr>
          <w:ilvl w:val="0"/>
          <w:numId w:val="103"/>
        </w:numPr>
        <w:rPr>
          <w:color w:val="000000" w:themeColor="text1"/>
        </w:rPr>
      </w:pPr>
      <w:r w:rsidRPr="004A4C6A">
        <w:rPr>
          <w:color w:val="000000" w:themeColor="text1"/>
        </w:rPr>
        <w:t xml:space="preserve">Etapa </w:t>
      </w:r>
      <w:r w:rsidR="00DC4B8F" w:rsidRPr="004A4C6A">
        <w:rPr>
          <w:color w:val="000000" w:themeColor="text1"/>
        </w:rPr>
        <w:t>2</w:t>
      </w:r>
      <w:r w:rsidRPr="004A4C6A">
        <w:rPr>
          <w:color w:val="000000" w:themeColor="text1"/>
        </w:rPr>
        <w:t xml:space="preserve">: La construcción de una tarifa compuesta para cada </w:t>
      </w:r>
      <w:r w:rsidR="00D40050">
        <w:rPr>
          <w:color w:val="000000" w:themeColor="text1"/>
        </w:rPr>
        <w:t>Tramo Fronterizo</w:t>
      </w:r>
      <w:r w:rsidRPr="004A4C6A">
        <w:rPr>
          <w:color w:val="000000" w:themeColor="text1"/>
        </w:rPr>
        <w:t xml:space="preserve"> de Infraestructura Óptica que considere lo siguiente:</w:t>
      </w:r>
    </w:p>
    <w:p w14:paraId="4491D81B" w14:textId="06A739E2" w:rsidR="00DC4B8F" w:rsidRPr="00F95708" w:rsidRDefault="00DC4B8F" w:rsidP="005C3943">
      <w:pPr>
        <w:numPr>
          <w:ilvl w:val="1"/>
          <w:numId w:val="105"/>
        </w:numPr>
        <w:contextualSpacing/>
        <w:rPr>
          <w:rFonts w:eastAsia="Cambria" w:cs="Times New Roman"/>
          <w:color w:val="000000" w:themeColor="text1"/>
          <w:lang w:eastAsia="ja-JP"/>
        </w:rPr>
      </w:pPr>
      <w:r w:rsidRPr="005B6FEE">
        <w:rPr>
          <w:rFonts w:eastAsia="Cambria" w:cs="Times New Roman"/>
          <w:color w:val="000000" w:themeColor="text1"/>
          <w:lang w:eastAsia="ja-JP"/>
        </w:rPr>
        <w:t xml:space="preserve">La </w:t>
      </w:r>
      <w:r w:rsidRPr="005B6FEE">
        <w:rPr>
          <w:rFonts w:eastAsia="Cambria" w:cs="Times New Roman"/>
          <w:lang w:eastAsia="ja-JP"/>
        </w:rPr>
        <w:t xml:space="preserve">tarifa máxima </w:t>
      </w:r>
      <w:r w:rsidR="008E3805">
        <w:rPr>
          <w:rFonts w:eastAsia="Cambria" w:cs="Times New Roman"/>
          <w:lang w:eastAsia="ja-JP"/>
        </w:rPr>
        <w:t xml:space="preserve">por kilómetro comprometida </w:t>
      </w:r>
      <w:r w:rsidRPr="005B6FEE">
        <w:rPr>
          <w:rFonts w:eastAsia="Cambria" w:cs="Times New Roman"/>
          <w:lang w:eastAsia="ja-JP"/>
        </w:rPr>
        <w:t>para el Canal Óptico Terrestre de</w:t>
      </w:r>
      <w:r w:rsidRPr="00F95708">
        <w:rPr>
          <w:rFonts w:eastAsia="Cambria" w:cs="Times New Roman"/>
          <w:lang w:eastAsia="ja-JP"/>
        </w:rPr>
        <w:t xml:space="preserve">l </w:t>
      </w:r>
      <w:r w:rsidR="00D40050">
        <w:rPr>
          <w:rFonts w:eastAsia="Cambria" w:cs="Times New Roman"/>
          <w:lang w:eastAsia="ja-JP"/>
        </w:rPr>
        <w:t>Tramo Fronterizo</w:t>
      </w:r>
      <w:r w:rsidRPr="005B6FEE">
        <w:rPr>
          <w:rFonts w:eastAsia="Cambria" w:cs="Times New Roman"/>
          <w:lang w:eastAsia="ja-JP"/>
        </w:rPr>
        <w:t xml:space="preserve"> de Infraestructura Óptica</w:t>
      </w:r>
      <w:r>
        <w:rPr>
          <w:rFonts w:eastAsia="Cambria" w:cs="Times New Roman"/>
          <w:lang w:eastAsia="ja-JP"/>
        </w:rPr>
        <w:t>.</w:t>
      </w:r>
      <w:r w:rsidRPr="005B6FEE">
        <w:rPr>
          <w:rFonts w:eastAsia="Cambria" w:cs="Times New Roman"/>
          <w:lang w:eastAsia="ja-JP"/>
        </w:rPr>
        <w:t xml:space="preserve"> </w:t>
      </w:r>
    </w:p>
    <w:p w14:paraId="2A1C569B" w14:textId="4FA7303F" w:rsidR="00DC4B8F" w:rsidRPr="00F95708" w:rsidRDefault="00DC4B8F" w:rsidP="005C3943">
      <w:pPr>
        <w:numPr>
          <w:ilvl w:val="1"/>
          <w:numId w:val="105"/>
        </w:numPr>
        <w:contextualSpacing/>
        <w:rPr>
          <w:rFonts w:eastAsia="Cambria" w:cs="Times New Roman"/>
          <w:color w:val="000000" w:themeColor="text1"/>
          <w:lang w:eastAsia="ja-JP"/>
        </w:rPr>
      </w:pPr>
      <w:r>
        <w:t xml:space="preserve">La cantidad de POIIT </w:t>
      </w:r>
      <w:r w:rsidR="000E4E96">
        <w:t xml:space="preserve">Terrestres </w:t>
      </w:r>
      <w:r>
        <w:t xml:space="preserve">Exigibles del </w:t>
      </w:r>
      <w:r w:rsidR="00D40050">
        <w:t>Tramo Fronterizo</w:t>
      </w:r>
      <w:r>
        <w:t xml:space="preserve"> de Infraestructura Óptica. </w:t>
      </w:r>
    </w:p>
    <w:p w14:paraId="1C334723" w14:textId="2E920501" w:rsidR="00DC4B8F" w:rsidRPr="00F95708" w:rsidRDefault="00DC4B8F" w:rsidP="005C3943">
      <w:pPr>
        <w:numPr>
          <w:ilvl w:val="1"/>
          <w:numId w:val="105"/>
        </w:numPr>
        <w:contextualSpacing/>
        <w:rPr>
          <w:rFonts w:eastAsia="Cambria" w:cs="Times New Roman"/>
          <w:color w:val="000000" w:themeColor="text1"/>
          <w:lang w:eastAsia="ja-JP"/>
        </w:rPr>
      </w:pPr>
      <w:r w:rsidRPr="00F95708">
        <w:rPr>
          <w:rFonts w:eastAsia="Cambria" w:cs="Times New Roman"/>
          <w:lang w:eastAsia="ja-JP"/>
        </w:rPr>
        <w:t xml:space="preserve">La tarifa compuesta de rentas mensuales para la </w:t>
      </w:r>
      <w:r w:rsidR="00C53BE3">
        <w:rPr>
          <w:rFonts w:eastAsia="Cambria" w:cs="Times New Roman"/>
          <w:lang w:eastAsia="ja-JP"/>
        </w:rPr>
        <w:t xml:space="preserve">Zona Geográfica </w:t>
      </w:r>
      <w:r w:rsidRPr="00F95708">
        <w:rPr>
          <w:rFonts w:eastAsia="Cambria" w:cs="Times New Roman"/>
          <w:lang w:eastAsia="ja-JP"/>
        </w:rPr>
        <w:t>materia de la postulación.</w:t>
      </w:r>
    </w:p>
    <w:p w14:paraId="763CC07C" w14:textId="16315EEC" w:rsidR="00DC4B8F" w:rsidRPr="005B6FEE" w:rsidRDefault="00DC4B8F" w:rsidP="005C3943">
      <w:pPr>
        <w:numPr>
          <w:ilvl w:val="1"/>
          <w:numId w:val="105"/>
        </w:numPr>
        <w:contextualSpacing/>
        <w:rPr>
          <w:rFonts w:eastAsia="Cambria" w:cs="Times New Roman"/>
          <w:color w:val="000000" w:themeColor="text1"/>
          <w:lang w:eastAsia="ja-JP"/>
        </w:rPr>
      </w:pPr>
      <w:r>
        <w:rPr>
          <w:rFonts w:eastAsia="Cambria" w:cs="Times New Roman"/>
          <w:lang w:eastAsia="ja-JP"/>
        </w:rPr>
        <w:t xml:space="preserve">La tarifa compuesta de cargos de habilitación para </w:t>
      </w:r>
      <w:r w:rsidR="00C53BE3">
        <w:rPr>
          <w:rFonts w:eastAsia="Cambria" w:cs="Times New Roman"/>
          <w:lang w:eastAsia="ja-JP"/>
        </w:rPr>
        <w:t xml:space="preserve">la Zona Geográfica </w:t>
      </w:r>
      <w:r>
        <w:rPr>
          <w:rFonts w:eastAsia="Cambria" w:cs="Times New Roman"/>
          <w:lang w:eastAsia="ja-JP"/>
        </w:rPr>
        <w:t>materia de la postulación.</w:t>
      </w:r>
    </w:p>
    <w:p w14:paraId="13B14CC9" w14:textId="77777777" w:rsidR="00B01BED" w:rsidRPr="00335DA0" w:rsidRDefault="00B01BED" w:rsidP="00B01BED">
      <w:pPr>
        <w:pStyle w:val="Prrafodelista"/>
        <w:ind w:left="1440"/>
        <w:rPr>
          <w:sz w:val="24"/>
        </w:rPr>
      </w:pPr>
    </w:p>
    <w:p w14:paraId="13DB78B0" w14:textId="286880AE" w:rsidR="00B01BED" w:rsidRPr="00D12F66" w:rsidRDefault="00B01BED" w:rsidP="005C3943">
      <w:pPr>
        <w:pStyle w:val="Prrafodelista"/>
        <w:numPr>
          <w:ilvl w:val="0"/>
          <w:numId w:val="103"/>
        </w:numPr>
        <w:rPr>
          <w:sz w:val="24"/>
        </w:rPr>
      </w:pPr>
      <w:r>
        <w:t xml:space="preserve">Etapa </w:t>
      </w:r>
      <w:r w:rsidR="00DC4B8F">
        <w:t>3</w:t>
      </w:r>
      <w:r>
        <w:t xml:space="preserve">: La construcción de una tarifa ponderada de la Propuesta que considere las tarifas compuestas de cada </w:t>
      </w:r>
      <w:r w:rsidR="00D40050">
        <w:t>Tramo Fronterizo</w:t>
      </w:r>
      <w:r>
        <w:t xml:space="preserve"> de Infraestructura Óptica.</w:t>
      </w:r>
    </w:p>
    <w:p w14:paraId="65B1BE38" w14:textId="77777777" w:rsidR="00B01BED" w:rsidRPr="00D12F66" w:rsidRDefault="00B01BED" w:rsidP="00B01BED">
      <w:pPr>
        <w:pStyle w:val="Prrafodelista"/>
        <w:rPr>
          <w:sz w:val="24"/>
        </w:rPr>
      </w:pPr>
    </w:p>
    <w:p w14:paraId="6EDB52B7" w14:textId="7F135148" w:rsidR="00B01BED" w:rsidRDefault="00B01BED" w:rsidP="005C3943">
      <w:pPr>
        <w:pStyle w:val="Prrafodelista"/>
        <w:numPr>
          <w:ilvl w:val="0"/>
          <w:numId w:val="103"/>
        </w:numPr>
      </w:pPr>
      <w:r w:rsidRPr="00D12F66">
        <w:t xml:space="preserve">Etapa </w:t>
      </w:r>
      <w:r w:rsidR="00DC4B8F">
        <w:t>4</w:t>
      </w:r>
      <w:r w:rsidRPr="00D12F66">
        <w:t>:</w:t>
      </w:r>
      <w:r>
        <w:t xml:space="preserve"> El cálculo de un puntaje para la tarifa ponderada de cada Propuesta, en relación con la tarifa ponderada más baja calculada para </w:t>
      </w:r>
      <w:proofErr w:type="gramStart"/>
      <w:r>
        <w:t xml:space="preserve">la </w:t>
      </w:r>
      <w:r w:rsidR="00822AC8">
        <w:t xml:space="preserve"> Zona</w:t>
      </w:r>
      <w:proofErr w:type="gramEnd"/>
      <w:r w:rsidR="00822AC8">
        <w:t xml:space="preserve"> Geográfica</w:t>
      </w:r>
      <w:r>
        <w:t>.</w:t>
      </w:r>
    </w:p>
    <w:p w14:paraId="6F0137A7" w14:textId="77777777" w:rsidR="00B01BED" w:rsidRDefault="00B01BED" w:rsidP="00B01BED">
      <w:pPr>
        <w:pStyle w:val="Prrafodelista"/>
      </w:pPr>
    </w:p>
    <w:p w14:paraId="1CC10791" w14:textId="23223749" w:rsidR="00B01BED" w:rsidRPr="00D12F66" w:rsidRDefault="00B01BED" w:rsidP="00B01BED">
      <w:r>
        <w:t xml:space="preserve">Las fórmulas de cálculo de cada etapa serán especificadas en el numeral 5.4 del presente Anexo para cada </w:t>
      </w:r>
      <w:r w:rsidR="00A45BBD">
        <w:t>Zona Geográfica</w:t>
      </w:r>
      <w:r>
        <w:t>.</w:t>
      </w:r>
    </w:p>
    <w:p w14:paraId="344C0FEE" w14:textId="77777777" w:rsidR="00B01BED" w:rsidRDefault="00B01BED" w:rsidP="00B01BED"/>
    <w:p w14:paraId="650BF786" w14:textId="77777777" w:rsidR="00B01BED" w:rsidRPr="007727B2" w:rsidRDefault="00B01BED">
      <w:pPr>
        <w:pStyle w:val="Anx-Titulo3"/>
      </w:pPr>
      <w:bookmarkStart w:id="402" w:name="_Toc11695396"/>
      <w:r w:rsidRPr="007727B2">
        <w:t xml:space="preserve">Cálculo del puntaje para el porcentaje de descuento comprometido sobre las tarifas máximas comprometidas </w:t>
      </w:r>
      <w:r w:rsidR="00F77475" w:rsidRPr="007727B2">
        <w:t>para las prestaciones de la</w:t>
      </w:r>
      <w:r w:rsidRPr="007727B2">
        <w:t xml:space="preserve"> Oferta de Servicio</w:t>
      </w:r>
      <w:r w:rsidR="00F77475" w:rsidRPr="007727B2">
        <w:t>s</w:t>
      </w:r>
      <w:r w:rsidRPr="007727B2">
        <w:t xml:space="preserve"> de Infraestructura asociadas a la obligación de Servicio Preferente</w:t>
      </w:r>
      <w:bookmarkEnd w:id="402"/>
    </w:p>
    <w:p w14:paraId="1723B642" w14:textId="2E97C5B4" w:rsidR="00B01BED" w:rsidRDefault="00B01BED" w:rsidP="00B01BED">
      <w:r>
        <w:t xml:space="preserve">De acuerdo con lo establecido en el Artículo 39° de estas Bases Específicas, las Propuestas deberán comprometer un </w:t>
      </w:r>
      <w:r w:rsidR="00F77475">
        <w:t xml:space="preserve">porcentaje de </w:t>
      </w:r>
      <w:r>
        <w:t xml:space="preserve">descuento </w:t>
      </w:r>
      <w:r w:rsidR="00F77475">
        <w:t xml:space="preserve">sobre las tarifas máximas comprometidas para las prestaciones de </w:t>
      </w:r>
      <w:r>
        <w:t xml:space="preserve">la Oferta de Servicio de Infraestructura </w:t>
      </w:r>
      <w:r w:rsidR="00F77475">
        <w:t xml:space="preserve">asociadas a la obligación de Servicio Preferente </w:t>
      </w:r>
      <w:r>
        <w:t>para futuros asignatarios del FDT</w:t>
      </w:r>
      <w:r w:rsidR="00C65DDB">
        <w:t xml:space="preserve"> durante todo el Periodo de Obligatoriedad de las Exigencias de las Bases</w:t>
      </w:r>
      <w:r>
        <w:t xml:space="preserve">. </w:t>
      </w:r>
      <w:r w:rsidRPr="00425B04">
        <w:t xml:space="preserve">El </w:t>
      </w:r>
      <w:r>
        <w:t>c</w:t>
      </w:r>
      <w:r w:rsidRPr="00425B04">
        <w:t>álculo d</w:t>
      </w:r>
      <w:r>
        <w:t>el puntaje para el porcentaje de descuento</w:t>
      </w:r>
      <w:r w:rsidR="00F3079E">
        <w:t xml:space="preserve"> </w:t>
      </w:r>
      <w:r w:rsidR="00C65DDB">
        <w:t>sobre las tarifas máximas</w:t>
      </w:r>
      <w:r w:rsidR="004878C7">
        <w:t xml:space="preserve"> </w:t>
      </w:r>
      <w:r w:rsidR="00E43F4F">
        <w:t xml:space="preserve">comprometidas para las prestaciones </w:t>
      </w:r>
      <w:r w:rsidR="00C65DDB">
        <w:t xml:space="preserve">de la citada oferta para el cumplimiento de la </w:t>
      </w:r>
      <w:r w:rsidRPr="00425B04">
        <w:t>obligación de Servicio Preferente</w:t>
      </w:r>
      <w:r>
        <w:t xml:space="preserve"> considera </w:t>
      </w:r>
      <w:r>
        <w:lastRenderedPageBreak/>
        <w:t xml:space="preserve">solo una etapa, en la que se asigna un puntaje al porcentaje de descuento comprometido en la Propuesta, en relación con el mayor descuento ofertado para la </w:t>
      </w:r>
      <w:r w:rsidR="00C53BE3">
        <w:t>Zona Geográfica</w:t>
      </w:r>
      <w:r>
        <w:t xml:space="preserve">, mediante una fórmula cálculo que será especificada en numeral 5.4 del presente Anexo para cada </w:t>
      </w:r>
      <w:r w:rsidR="00A45BBD">
        <w:t>Zona Geográfica</w:t>
      </w:r>
      <w:r>
        <w:t>.</w:t>
      </w:r>
    </w:p>
    <w:p w14:paraId="5013CF01" w14:textId="77777777" w:rsidR="00B01BED" w:rsidRDefault="00B01BED" w:rsidP="00B01BED"/>
    <w:p w14:paraId="22F928B7" w14:textId="5BF2C0F2" w:rsidR="00B01BED" w:rsidRPr="007727B2" w:rsidRDefault="00B01BED">
      <w:pPr>
        <w:pStyle w:val="Anx-Titulo3"/>
      </w:pPr>
      <w:bookmarkStart w:id="403" w:name="_Toc11695397"/>
      <w:r w:rsidRPr="007727B2">
        <w:t xml:space="preserve">Cálculo del puntaje para los POIIT </w:t>
      </w:r>
      <w:r w:rsidR="000E4E96">
        <w:t xml:space="preserve">Terrestres </w:t>
      </w:r>
      <w:r w:rsidRPr="007727B2">
        <w:t>Adicionales comprometidos</w:t>
      </w:r>
      <w:bookmarkEnd w:id="403"/>
    </w:p>
    <w:p w14:paraId="4B9BB5AB" w14:textId="7563B4B1" w:rsidR="00B01BED" w:rsidRDefault="00B01BED" w:rsidP="00B01BED">
      <w:r>
        <w:t xml:space="preserve">Según lo establecido en el Artículo 4°, y en el Anexo </w:t>
      </w:r>
      <w:proofErr w:type="spellStart"/>
      <w:r>
        <w:t>N°</w:t>
      </w:r>
      <w:proofErr w:type="spellEnd"/>
      <w:r>
        <w:t xml:space="preserve"> 4, ambos de estas Bases Específicas, las Proponentes podrán comprometer POIIT </w:t>
      </w:r>
      <w:r w:rsidR="000E4E96">
        <w:t>Terrestres</w:t>
      </w:r>
      <w:r>
        <w:t xml:space="preserve">—y sus respectivos TRIOT— Adicionales a los exigidos para la </w:t>
      </w:r>
      <w:r w:rsidR="00A45BBD">
        <w:t>Zona Geográfica</w:t>
      </w:r>
      <w:r>
        <w:t xml:space="preserve">. Cada uno de los POIIT </w:t>
      </w:r>
      <w:r w:rsidR="000E4E96">
        <w:t xml:space="preserve">Terrestres </w:t>
      </w:r>
      <w:r>
        <w:t xml:space="preserve">Adicionales tiene asociado un valor </w:t>
      </w:r>
      <w:r w:rsidR="00C65DDB">
        <w:t xml:space="preserve">de puntaje </w:t>
      </w:r>
      <w:r>
        <w:t xml:space="preserve">específico, que será especificado en el numeral </w:t>
      </w:r>
      <w:r w:rsidR="00AF08EC">
        <w:t>5</w:t>
      </w:r>
      <w:r>
        <w:t xml:space="preserve">.4 del presente Anexo para cada </w:t>
      </w:r>
      <w:r w:rsidR="00C53BE3">
        <w:t>Zona Geográfica</w:t>
      </w:r>
      <w:r>
        <w:t xml:space="preserve">. El cálculo de puntaje para los POIIT </w:t>
      </w:r>
      <w:r w:rsidR="008F11FE" w:rsidRPr="004725EA">
        <w:t>Terrestres</w:t>
      </w:r>
      <w:r w:rsidR="008F11FE">
        <w:rPr>
          <w:sz w:val="20"/>
        </w:rPr>
        <w:t xml:space="preserve"> </w:t>
      </w:r>
      <w:r>
        <w:t>Adicionales comprometidos considera las siguientes etapas:</w:t>
      </w:r>
    </w:p>
    <w:p w14:paraId="2F953C03" w14:textId="77777777" w:rsidR="00B01BED" w:rsidRDefault="00B01BED" w:rsidP="00B01BED"/>
    <w:p w14:paraId="0B2BFF3B" w14:textId="74D8320F" w:rsidR="00B01BED" w:rsidRDefault="00B01BED" w:rsidP="005C3943">
      <w:pPr>
        <w:pStyle w:val="Prrafodelista"/>
        <w:numPr>
          <w:ilvl w:val="0"/>
          <w:numId w:val="104"/>
        </w:numPr>
      </w:pPr>
      <w:r>
        <w:t xml:space="preserve">Etapa 1: La suma de los valores </w:t>
      </w:r>
      <w:r w:rsidR="00C82F99">
        <w:t xml:space="preserve">de puntaje </w:t>
      </w:r>
      <w:r>
        <w:t xml:space="preserve">específicos de cada POIIT </w:t>
      </w:r>
      <w:r w:rsidR="000E4E96">
        <w:t xml:space="preserve">Terrestre </w:t>
      </w:r>
      <w:r w:rsidR="00C82F99">
        <w:t>A</w:t>
      </w:r>
      <w:r>
        <w:t>dicional comprometido.</w:t>
      </w:r>
    </w:p>
    <w:p w14:paraId="31EB407E" w14:textId="6FF4CC44" w:rsidR="00B01BED" w:rsidRDefault="00B01BED" w:rsidP="005C3943">
      <w:pPr>
        <w:pStyle w:val="Prrafodelista"/>
        <w:numPr>
          <w:ilvl w:val="0"/>
          <w:numId w:val="104"/>
        </w:numPr>
      </w:pPr>
      <w:r>
        <w:t xml:space="preserve">Etapa 2: El cálculo de un puntaje </w:t>
      </w:r>
      <w:r w:rsidRPr="001F7F70">
        <w:t xml:space="preserve">para los POIIT </w:t>
      </w:r>
      <w:r w:rsidR="000E4E96">
        <w:t xml:space="preserve">Terrestres </w:t>
      </w:r>
      <w:r w:rsidRPr="001F7F70">
        <w:t>Adicionales comprometidos</w:t>
      </w:r>
      <w:r w:rsidR="00AF08EC">
        <w:t xml:space="preserve">, </w:t>
      </w:r>
      <w:proofErr w:type="gramStart"/>
      <w:r w:rsidR="00AF08EC">
        <w:t>en relación al</w:t>
      </w:r>
      <w:proofErr w:type="gramEnd"/>
      <w:r w:rsidR="00AF08EC">
        <w:t xml:space="preserve"> mayor valor obtenido para la </w:t>
      </w:r>
      <w:r w:rsidR="00A45BBD">
        <w:t>Zona Geográfica</w:t>
      </w:r>
      <w:r w:rsidR="00AF08EC">
        <w:t>,</w:t>
      </w:r>
      <w:r>
        <w:t xml:space="preserve"> mediante una fórmula de cálculo específica que se determina por la suma de los valores </w:t>
      </w:r>
      <w:r w:rsidR="00C82F99">
        <w:t xml:space="preserve">de puntaje de </w:t>
      </w:r>
      <w:r>
        <w:t xml:space="preserve">la </w:t>
      </w:r>
      <w:r w:rsidR="00E43F4F">
        <w:t>E</w:t>
      </w:r>
      <w:r>
        <w:t>tapa 1.</w:t>
      </w:r>
    </w:p>
    <w:p w14:paraId="2915F53F" w14:textId="77777777" w:rsidR="00B01BED" w:rsidRDefault="00B01BED" w:rsidP="00B01BED">
      <w:pPr>
        <w:pStyle w:val="Prrafodelista"/>
      </w:pPr>
    </w:p>
    <w:p w14:paraId="009BDB71" w14:textId="0E5D354D" w:rsidR="00B01BED" w:rsidRDefault="00B01BED" w:rsidP="00B01BED">
      <w:r>
        <w:t>Las fórmulas de cálculo de cada etapa ser</w:t>
      </w:r>
      <w:r w:rsidR="00AF08EC">
        <w:t>án especificadas en el numeral 5</w:t>
      </w:r>
      <w:r>
        <w:t xml:space="preserve">.4 del presente Anexo para cada </w:t>
      </w:r>
      <w:r w:rsidR="00A45BBD">
        <w:t>Zona Geográfica</w:t>
      </w:r>
      <w:r>
        <w:t>.</w:t>
      </w:r>
    </w:p>
    <w:p w14:paraId="28D28E1C" w14:textId="77777777" w:rsidR="00D27F5A" w:rsidRDefault="00D27F5A" w:rsidP="00B01BED"/>
    <w:p w14:paraId="496221DB" w14:textId="671E6F54" w:rsidR="00CB55AD" w:rsidRPr="007727B2" w:rsidRDefault="00CB55AD" w:rsidP="00CB55AD">
      <w:pPr>
        <w:pStyle w:val="Anx-Titulo3"/>
      </w:pPr>
      <w:bookmarkStart w:id="404" w:name="_Toc11695398"/>
      <w:r w:rsidRPr="007727B2">
        <w:t xml:space="preserve">Cálculo del puntaje para los </w:t>
      </w:r>
      <w:r>
        <w:t>T</w:t>
      </w:r>
      <w:r w:rsidR="00452D90">
        <w:t xml:space="preserve">ramos Fronterizos de Infraestructura Óptica </w:t>
      </w:r>
      <w:r w:rsidRPr="007727B2">
        <w:t>Adicionales comprometidos</w:t>
      </w:r>
    </w:p>
    <w:p w14:paraId="54B9A6E6" w14:textId="3C8D8DAA" w:rsidR="00CB55AD" w:rsidRDefault="00CB55AD" w:rsidP="00CB55AD">
      <w:r>
        <w:t xml:space="preserve">Para el caso particular de la Zona Geográfica Norte, según lo establecido en el Artículo 4°, y en el Anexo </w:t>
      </w:r>
      <w:proofErr w:type="spellStart"/>
      <w:r>
        <w:t>N°</w:t>
      </w:r>
      <w:proofErr w:type="spellEnd"/>
      <w:r>
        <w:t xml:space="preserve"> 4, ambos de estas Bases Específicas, las Proponentes podrán comprometer T</w:t>
      </w:r>
      <w:r w:rsidR="00452D90">
        <w:t xml:space="preserve">ramos Fronterizos de Infraestructura Óptica </w:t>
      </w:r>
      <w:r>
        <w:t xml:space="preserve">Adicionales a los exigidos para esta Zona Geográfica, los que serán objeto de </w:t>
      </w:r>
      <w:r w:rsidR="007418B9">
        <w:t xml:space="preserve">asignación de </w:t>
      </w:r>
      <w:r>
        <w:t>puntaje. Cada uno de los T</w:t>
      </w:r>
      <w:r w:rsidR="00452D90">
        <w:t>ramos Fronterizos de Infraestructura Óptica</w:t>
      </w:r>
      <w:r>
        <w:t xml:space="preserve"> Adicionales tiene asociado un valor de puntaje </w:t>
      </w:r>
      <w:proofErr w:type="spellStart"/>
      <w:r>
        <w:t>específico</w:t>
      </w:r>
      <w:r w:rsidR="007418B9">
        <w:t>definido</w:t>
      </w:r>
      <w:proofErr w:type="spellEnd"/>
      <w:r w:rsidR="007418B9">
        <w:t xml:space="preserve"> en el</w:t>
      </w:r>
      <w:r>
        <w:t xml:space="preserve"> numeral 5.4</w:t>
      </w:r>
      <w:r w:rsidR="00452D90">
        <w:t>.1</w:t>
      </w:r>
      <w:r>
        <w:t xml:space="preserve"> del presente Anexo. El cálculo de puntaje para los T</w:t>
      </w:r>
      <w:r w:rsidR="00192D9D">
        <w:t xml:space="preserve">ramos </w:t>
      </w:r>
      <w:proofErr w:type="spellStart"/>
      <w:r w:rsidR="00192D9D">
        <w:t>Fronterozos</w:t>
      </w:r>
      <w:proofErr w:type="spellEnd"/>
      <w:r w:rsidR="00192D9D">
        <w:t xml:space="preserve"> de Infraestructura Óptica </w:t>
      </w:r>
      <w:r>
        <w:t>Adicionales comprometidos considera las siguientes etapas:</w:t>
      </w:r>
    </w:p>
    <w:p w14:paraId="7144A54F" w14:textId="77777777" w:rsidR="00CB55AD" w:rsidRDefault="00CB55AD" w:rsidP="00CB55AD"/>
    <w:p w14:paraId="7186CD25" w14:textId="77777777" w:rsidR="00CB55AD" w:rsidRDefault="00CB55AD" w:rsidP="00CB55AD">
      <w:pPr>
        <w:pStyle w:val="Prrafodelista"/>
        <w:numPr>
          <w:ilvl w:val="0"/>
          <w:numId w:val="104"/>
        </w:numPr>
      </w:pPr>
      <w:r>
        <w:t>Etapa 1: La suma de los valores de puntaje específicos de cada TRIOT Terrestre Adicional comprometido.</w:t>
      </w:r>
    </w:p>
    <w:p w14:paraId="5B78F19C" w14:textId="456FAFF5" w:rsidR="00CB55AD" w:rsidRDefault="00CB55AD" w:rsidP="00CB55AD">
      <w:pPr>
        <w:pStyle w:val="Prrafodelista"/>
        <w:numPr>
          <w:ilvl w:val="0"/>
          <w:numId w:val="104"/>
        </w:numPr>
      </w:pPr>
      <w:r>
        <w:t xml:space="preserve">Etapa 2: El cálculo de un puntaje </w:t>
      </w:r>
      <w:r w:rsidRPr="001F7F70">
        <w:t xml:space="preserve">para los </w:t>
      </w:r>
      <w:r>
        <w:t>T</w:t>
      </w:r>
      <w:r w:rsidR="00192D9D">
        <w:t>ramos Fronterizos de Infraestructura Óptica</w:t>
      </w:r>
      <w:r>
        <w:t xml:space="preserve"> </w:t>
      </w:r>
      <w:r w:rsidRPr="001F7F70">
        <w:t>Adicionales comprometidos</w:t>
      </w:r>
      <w:r>
        <w:t xml:space="preserve">, </w:t>
      </w:r>
      <w:proofErr w:type="gramStart"/>
      <w:r>
        <w:t>en relación al</w:t>
      </w:r>
      <w:proofErr w:type="gramEnd"/>
      <w:r>
        <w:t xml:space="preserve"> mayor valor obtenido para la Zona Geográfica Norte, mediante una fórmula de cálculo específica que se determina por la suma de los valores de puntaje de la Etapa 1.</w:t>
      </w:r>
    </w:p>
    <w:p w14:paraId="49D9E089" w14:textId="77777777" w:rsidR="00CB55AD" w:rsidRDefault="00CB55AD" w:rsidP="00CB55AD">
      <w:pPr>
        <w:pStyle w:val="Prrafodelista"/>
      </w:pPr>
    </w:p>
    <w:p w14:paraId="47E222E9" w14:textId="6A755E55" w:rsidR="00CB55AD" w:rsidRDefault="00CB55AD" w:rsidP="00D27F5A">
      <w:r>
        <w:t>Las fórmulas de cálculo de cada etapa serán especificadas en el numeral 5.4</w:t>
      </w:r>
      <w:r w:rsidR="00192D9D">
        <w:t>.1</w:t>
      </w:r>
      <w:r>
        <w:t xml:space="preserve"> del presente Anexo para la Zona Geográfica Norte.</w:t>
      </w:r>
    </w:p>
    <w:p w14:paraId="763E2C6E" w14:textId="77777777" w:rsidR="00B01BED" w:rsidRPr="007727B2" w:rsidRDefault="00B01BED">
      <w:pPr>
        <w:pStyle w:val="Anx-Titulo3"/>
      </w:pPr>
      <w:r w:rsidRPr="007727B2">
        <w:lastRenderedPageBreak/>
        <w:t>Puntaje de la Propuesta</w:t>
      </w:r>
      <w:bookmarkEnd w:id="404"/>
    </w:p>
    <w:p w14:paraId="4A3B6283" w14:textId="4AA44D65" w:rsidR="00AF08EC" w:rsidRDefault="00AF08EC" w:rsidP="00AF08EC">
      <w:r>
        <w:t xml:space="preserve">El puntaje de la </w:t>
      </w:r>
      <w:r w:rsidR="00C82F99">
        <w:t>P</w:t>
      </w:r>
      <w:r>
        <w:t xml:space="preserve">ropuesta </w:t>
      </w:r>
      <w:r w:rsidR="00C82F99">
        <w:t xml:space="preserve">para cada </w:t>
      </w:r>
      <w:r w:rsidR="00C53BE3">
        <w:t>Zona Geográfica</w:t>
      </w:r>
      <w:r w:rsidR="00C82F99">
        <w:t xml:space="preserve"> objeto de la postulación </w:t>
      </w:r>
      <w:r>
        <w:t xml:space="preserve">se calcula como </w:t>
      </w:r>
      <w:r w:rsidR="00C82F99">
        <w:t>l</w:t>
      </w:r>
      <w:r>
        <w:t>a s</w:t>
      </w:r>
      <w:r w:rsidRPr="00CD61A9">
        <w:t xml:space="preserve">uma ponderada </w:t>
      </w:r>
      <w:r w:rsidR="00C82F99">
        <w:t>d</w:t>
      </w:r>
      <w:r w:rsidRPr="00CD61A9">
        <w:t xml:space="preserve">el puntaje para las tarifas máximas; </w:t>
      </w:r>
      <w:r w:rsidR="00C82F99">
        <w:t>d</w:t>
      </w:r>
      <w:r w:rsidRPr="00CD61A9">
        <w:t xml:space="preserve">el puntaje para el </w:t>
      </w:r>
      <w:r w:rsidR="00C82F99">
        <w:t xml:space="preserve">porcentaje de </w:t>
      </w:r>
      <w:r w:rsidRPr="00CD61A9">
        <w:t xml:space="preserve">descuento comprometido </w:t>
      </w:r>
      <w:r w:rsidR="00C82F99">
        <w:t>sobre las tarifas máximas comprometidas de las prestaciones de la Oferta de Servicios de Infraestructura asociadas a la obligación de Servicio Preferente</w:t>
      </w:r>
      <w:r w:rsidRPr="00CD61A9">
        <w:t xml:space="preserve">; </w:t>
      </w:r>
      <w:r w:rsidR="00C82F99">
        <w:t>d</w:t>
      </w:r>
      <w:r w:rsidRPr="00CD61A9">
        <w:t xml:space="preserve">el puntaje para los POIIT </w:t>
      </w:r>
      <w:r w:rsidR="000E4E96">
        <w:t xml:space="preserve">Terrestres </w:t>
      </w:r>
      <w:r w:rsidRPr="00CD61A9">
        <w:t>Adicionales comprometidos</w:t>
      </w:r>
      <w:r w:rsidR="00CB55AD">
        <w:t>; y, para la Zona Geográfica Norte, del puntaje para los T</w:t>
      </w:r>
      <w:r w:rsidR="00192D9D">
        <w:t xml:space="preserve">ramos Fronterizos de Infraestructura Óptica </w:t>
      </w:r>
      <w:r w:rsidR="00CB55AD">
        <w:t>Adicionales comprometidos</w:t>
      </w:r>
      <w:r>
        <w:t xml:space="preserve">. Los ponderadores de esta suma serán especificados en el numeral 5.4 del presente Anexo para cada </w:t>
      </w:r>
      <w:r w:rsidR="00C53BE3">
        <w:t>Zona Geográfica</w:t>
      </w:r>
      <w:r>
        <w:t>.</w:t>
      </w:r>
    </w:p>
    <w:p w14:paraId="633F05D8" w14:textId="77777777" w:rsidR="00B01BED" w:rsidRDefault="00B01BED"/>
    <w:p w14:paraId="03D00989" w14:textId="69C46F07" w:rsidR="009034DC" w:rsidRPr="004E0C9D" w:rsidRDefault="009034DC">
      <w:pPr>
        <w:pStyle w:val="Anx-Titulo2"/>
      </w:pPr>
      <w:bookmarkStart w:id="405" w:name="_3d0wewm"/>
      <w:bookmarkStart w:id="406" w:name="_Toc11695399"/>
      <w:bookmarkEnd w:id="405"/>
      <w:r w:rsidRPr="004E0C9D">
        <w:t>Cálculo de puntajes</w:t>
      </w:r>
      <w:r w:rsidR="00AF08EC" w:rsidRPr="004E0C9D">
        <w:t xml:space="preserve"> por </w:t>
      </w:r>
      <w:r w:rsidR="00C53BE3">
        <w:t>Zona Geográfica</w:t>
      </w:r>
      <w:bookmarkEnd w:id="406"/>
    </w:p>
    <w:p w14:paraId="5F0A8CFB" w14:textId="77777777" w:rsidR="009034DC" w:rsidRDefault="009034DC">
      <w:bookmarkStart w:id="407" w:name="_1p04j8c"/>
      <w:bookmarkStart w:id="408" w:name="_kqmvb9"/>
      <w:bookmarkStart w:id="409" w:name="_4c5u7s8"/>
      <w:bookmarkStart w:id="410" w:name="_25lcl3g"/>
      <w:bookmarkStart w:id="411" w:name="_16ges7u"/>
      <w:bookmarkStart w:id="412" w:name="_1bkyn9b"/>
      <w:bookmarkStart w:id="413" w:name="_1jvko6v"/>
      <w:bookmarkStart w:id="414" w:name="_2wfod1i"/>
      <w:bookmarkStart w:id="415" w:name="_39uu90j"/>
      <w:bookmarkStart w:id="416" w:name="_2j0ih2h"/>
      <w:bookmarkStart w:id="417" w:name="_1xaqk5w"/>
      <w:bookmarkStart w:id="418" w:name="_2apwg4x"/>
      <w:bookmarkStart w:id="419" w:name="_13acmbr"/>
      <w:bookmarkStart w:id="420" w:name="_48zs1w5"/>
      <w:bookmarkStart w:id="421" w:name="_2o52c3y"/>
      <w:bookmarkStart w:id="422" w:name="_3i5g9y3"/>
      <w:bookmarkStart w:id="423" w:name="_3vkm5x4"/>
      <w:bookmarkStart w:id="424" w:name="_y5sraa"/>
      <w:bookmarkStart w:id="425" w:name="_2rb4i01"/>
      <w:bookmarkStart w:id="426" w:name="_34qadz2"/>
      <w:bookmarkStart w:id="427" w:name="_1s66p4f"/>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Para las Propuestas que hayan cumplido con</w:t>
      </w:r>
      <w:r w:rsidR="00E43F4F">
        <w:t xml:space="preserve"> las exigencias estipuladas en las </w:t>
      </w:r>
      <w:r>
        <w:t>Bases del Concurso, se les calculará su correspondiente puntaje de evaluación utilizando la metodología descrita en este Anexo, aproximando su valor hasta el segundo decimal.</w:t>
      </w:r>
    </w:p>
    <w:p w14:paraId="32CF6C93" w14:textId="77777777" w:rsidR="009034DC" w:rsidRDefault="009034DC"/>
    <w:p w14:paraId="25E99AA1" w14:textId="35DCAFFE" w:rsidR="009034DC" w:rsidRPr="008709AF" w:rsidRDefault="00C53BE3" w:rsidP="00526DF3">
      <w:pPr>
        <w:pStyle w:val="Anx-Titulo3"/>
      </w:pPr>
      <w:bookmarkStart w:id="428" w:name="__Fieldmark__4_106426939"/>
      <w:bookmarkStart w:id="429" w:name="_Toc11695405"/>
      <w:bookmarkStart w:id="430" w:name="_Toc11695406"/>
      <w:bookmarkEnd w:id="428"/>
      <w:bookmarkEnd w:id="429"/>
      <w:r>
        <w:t xml:space="preserve">Zona Geográfica </w:t>
      </w:r>
      <w:r w:rsidR="009034DC" w:rsidRPr="004E005C">
        <w:t>Norte</w:t>
      </w:r>
      <w:bookmarkEnd w:id="430"/>
    </w:p>
    <w:p w14:paraId="0DDDCE96" w14:textId="60BC7E3F" w:rsidR="009034DC" w:rsidRDefault="009034DC">
      <w:r>
        <w:t xml:space="preserve">Las Propuestas de la </w:t>
      </w:r>
      <w:r w:rsidR="00C53BE3">
        <w:t>Zona Geográfica</w:t>
      </w:r>
      <w:r>
        <w:t xml:space="preserve"> Norte contarán con un puntaje asignado según la</w:t>
      </w:r>
      <w:r w:rsidR="001D3F58">
        <w:t>s</w:t>
      </w:r>
      <w:r>
        <w:t xml:space="preserve"> tarifa</w:t>
      </w:r>
      <w:r w:rsidR="001D3F58">
        <w:t>s</w:t>
      </w:r>
      <w:r>
        <w:t xml:space="preserve"> máxima</w:t>
      </w:r>
      <w:r w:rsidR="001D3F58">
        <w:t>s</w:t>
      </w:r>
      <w:r>
        <w:t xml:space="preserve"> </w:t>
      </w:r>
      <w:r w:rsidR="00710092">
        <w:t>comprometidas para las prestaciones d</w:t>
      </w:r>
      <w:r>
        <w:t>e la Oferta de Servicio</w:t>
      </w:r>
      <w:r w:rsidR="001D3F58">
        <w:t>s</w:t>
      </w:r>
      <w:r>
        <w:t xml:space="preserve"> de Infraestructura, denominada </w:t>
      </w:r>
      <w:proofErr w:type="spellStart"/>
      <w:r>
        <w:t>t</w:t>
      </w:r>
      <w:r>
        <w:rPr>
          <w:vertAlign w:val="subscript"/>
        </w:rPr>
        <w:t>NTE</w:t>
      </w:r>
      <w:proofErr w:type="spellEnd"/>
      <w:r w:rsidR="00710092">
        <w:rPr>
          <w:vertAlign w:val="subscript"/>
        </w:rPr>
        <w:t>;</w:t>
      </w:r>
      <w:r>
        <w:t xml:space="preserve"> el </w:t>
      </w:r>
      <w:r w:rsidR="001D3F58">
        <w:t xml:space="preserve">porcentaje de </w:t>
      </w:r>
      <w:r>
        <w:t>descuento</w:t>
      </w:r>
      <w:r w:rsidR="001D3F58" w:rsidRPr="001D3F58">
        <w:t xml:space="preserve"> </w:t>
      </w:r>
      <w:r w:rsidR="001D3F58">
        <w:t xml:space="preserve">sobre las tarifas máximas comprometidas </w:t>
      </w:r>
      <w:r w:rsidR="00710092">
        <w:t xml:space="preserve">para las prestaciones de </w:t>
      </w:r>
      <w:r w:rsidR="001D3F58">
        <w:t>la Oferta de Servicios de Infraestructura</w:t>
      </w:r>
      <w:r>
        <w:t xml:space="preserve"> </w:t>
      </w:r>
      <w:r w:rsidR="00710092">
        <w:t xml:space="preserve">asociadas a </w:t>
      </w:r>
      <w:r>
        <w:t xml:space="preserve">la obligación de Servicio Preferente, denominado </w:t>
      </w:r>
      <w:proofErr w:type="spellStart"/>
      <w:r>
        <w:t>d</w:t>
      </w:r>
      <w:r>
        <w:rPr>
          <w:vertAlign w:val="subscript"/>
        </w:rPr>
        <w:t>NTE</w:t>
      </w:r>
      <w:proofErr w:type="spellEnd"/>
      <w:r w:rsidR="00710092">
        <w:t xml:space="preserve">, </w:t>
      </w:r>
      <w:r w:rsidR="00192D9D">
        <w:t>la cantidad de Tramos Fronterizos de Infraestructura Óptica</w:t>
      </w:r>
      <w:r w:rsidR="00D00E81">
        <w:t xml:space="preserve"> Adicionales</w:t>
      </w:r>
      <w:r w:rsidR="00192D9D">
        <w:t xml:space="preserve"> comprometidos</w:t>
      </w:r>
      <w:r w:rsidR="00E05BD2">
        <w:t>, denominado TRI</w:t>
      </w:r>
      <w:r w:rsidR="00E05BD2">
        <w:rPr>
          <w:vertAlign w:val="subscript"/>
        </w:rPr>
        <w:t>NTE</w:t>
      </w:r>
      <w:r w:rsidR="00192D9D">
        <w:t xml:space="preserve"> </w:t>
      </w:r>
      <w:r>
        <w:t xml:space="preserve">y la cantidad de POIIT </w:t>
      </w:r>
      <w:r w:rsidR="00562227">
        <w:t xml:space="preserve">Terrestres </w:t>
      </w:r>
      <w:r>
        <w:t>Adicionales comprometidos, denominado PO</w:t>
      </w:r>
      <w:r>
        <w:rPr>
          <w:vertAlign w:val="subscript"/>
        </w:rPr>
        <w:t>NTE</w:t>
      </w:r>
      <w:r>
        <w:t>, que en su conjunto determina</w:t>
      </w:r>
      <w:r w:rsidR="00710092">
        <w:t>rá</w:t>
      </w:r>
      <w:r>
        <w:t xml:space="preserve">n el puntaje de la Propuesta de la </w:t>
      </w:r>
      <w:r w:rsidR="00C53BE3">
        <w:t>Zona Geográfica</w:t>
      </w:r>
      <w:r>
        <w:t xml:space="preserve"> Norte, denominado P</w:t>
      </w:r>
      <w:r>
        <w:rPr>
          <w:vertAlign w:val="subscript"/>
        </w:rPr>
        <w:t>NTE</w:t>
      </w:r>
      <w:r>
        <w:fldChar w:fldCharType="begin"/>
      </w:r>
      <w:r>
        <w:instrText>QUOTE</w:instrText>
      </w:r>
      <w:r>
        <w:fldChar w:fldCharType="end"/>
      </w:r>
      <w:r>
        <w:t>.</w:t>
      </w:r>
    </w:p>
    <w:p w14:paraId="114AF788" w14:textId="77777777" w:rsidR="009034DC" w:rsidRDefault="009034DC"/>
    <w:p w14:paraId="0406E83D" w14:textId="1604A79F" w:rsidR="009034DC" w:rsidRDefault="009034DC" w:rsidP="00526DF3">
      <w:pPr>
        <w:pStyle w:val="Anx-Titulo4"/>
      </w:pPr>
      <w:bookmarkStart w:id="431" w:name="_Toc11695407"/>
      <w:r>
        <w:t xml:space="preserve">Tarifa máxima </w:t>
      </w:r>
      <w:r w:rsidR="00710092">
        <w:t xml:space="preserve">comprometida para las prestaciones de </w:t>
      </w:r>
      <w:r>
        <w:t>la Oferta de Servicio</w:t>
      </w:r>
      <w:r w:rsidR="008932E0">
        <w:t>s</w:t>
      </w:r>
      <w:r>
        <w:t xml:space="preserve"> de Infraestructura</w:t>
      </w:r>
      <w:bookmarkEnd w:id="431"/>
      <w:r>
        <w:t xml:space="preserve"> </w:t>
      </w:r>
    </w:p>
    <w:p w14:paraId="09AA0DCA" w14:textId="195D9C24" w:rsidR="009034DC" w:rsidRDefault="001D3F58">
      <w:r w:rsidRPr="00657651">
        <w:rPr>
          <w:color w:val="000000" w:themeColor="text1"/>
        </w:rPr>
        <w:t xml:space="preserve">El cálculo del puntaje para las tarifas máximas comprometidas </w:t>
      </w:r>
      <w:r w:rsidR="00710092">
        <w:rPr>
          <w:color w:val="000000" w:themeColor="text1"/>
        </w:rPr>
        <w:t xml:space="preserve">para las prestaciones de </w:t>
      </w:r>
      <w:r w:rsidRPr="00657651">
        <w:rPr>
          <w:color w:val="000000" w:themeColor="text1"/>
        </w:rPr>
        <w:t>la Oferta de Servicios de Infraestructura</w:t>
      </w:r>
      <w:r w:rsidR="00550F23">
        <w:t xml:space="preserve"> definidas en el numeral 5.3.1 del presente Anexo,</w:t>
      </w:r>
      <w:r w:rsidRPr="00657651">
        <w:rPr>
          <w:color w:val="000000" w:themeColor="text1"/>
        </w:rPr>
        <w:t xml:space="preserve"> </w:t>
      </w:r>
      <w:r>
        <w:t xml:space="preserve">de acuerdo </w:t>
      </w:r>
      <w:r w:rsidR="00550F23">
        <w:t>con e</w:t>
      </w:r>
      <w:r>
        <w:t>l numeral 7.1.</w:t>
      </w:r>
      <w:r w:rsidR="001F3F8E">
        <w:t>1</w:t>
      </w:r>
      <w:r>
        <w:t xml:space="preserve"> del Anexo </w:t>
      </w:r>
      <w:proofErr w:type="spellStart"/>
      <w:r>
        <w:t>N°</w:t>
      </w:r>
      <w:proofErr w:type="spellEnd"/>
      <w:r>
        <w:t xml:space="preserve"> 7</w:t>
      </w:r>
      <w:r w:rsidRPr="00657651">
        <w:rPr>
          <w:color w:val="000000" w:themeColor="text1"/>
        </w:rPr>
        <w:t>, considera las siguientes etapas:</w:t>
      </w:r>
    </w:p>
    <w:p w14:paraId="5BDFACE9" w14:textId="77777777" w:rsidR="0024428C" w:rsidRDefault="0024428C"/>
    <w:p w14:paraId="2EF95F21" w14:textId="3B5DA0AC"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sidR="00C53BE3" w:rsidRPr="00C53BE3">
        <w:rPr>
          <w:b/>
          <w:color w:val="000000" w:themeColor="text1"/>
        </w:rPr>
        <w:t>Zona Geográfica</w:t>
      </w:r>
      <w:r>
        <w:rPr>
          <w:b/>
          <w:color w:val="000000" w:themeColor="text1"/>
        </w:rPr>
        <w:t xml:space="preserve"> Norte</w:t>
      </w:r>
    </w:p>
    <w:p w14:paraId="2FC351D3" w14:textId="77777777" w:rsidR="00B27A6C" w:rsidRDefault="00B27A6C" w:rsidP="00B27A6C"/>
    <w:p w14:paraId="7326E783" w14:textId="33EEB51C" w:rsidR="00B27A6C" w:rsidRDefault="00B27A6C" w:rsidP="00B27A6C">
      <w:r>
        <w:t xml:space="preserve">Considerando lo establecido en el numeral </w:t>
      </w:r>
      <w:r w:rsidRPr="00D4284D">
        <w:t>7.1</w:t>
      </w:r>
      <w:r w:rsidR="00D26E19" w:rsidRPr="00D4284D">
        <w:t>.</w:t>
      </w:r>
      <w:r w:rsidR="001F3F8E">
        <w:t>1</w:t>
      </w:r>
      <w:r w:rsidRPr="00D4284D">
        <w:t xml:space="preserve"> del Anexo </w:t>
      </w:r>
      <w:proofErr w:type="spellStart"/>
      <w:r w:rsidRPr="00D4284D">
        <w:t>N°</w:t>
      </w:r>
      <w:proofErr w:type="spellEnd"/>
      <w:r w:rsidRPr="00D4284D">
        <w:t xml:space="preserve"> 7, se</w:t>
      </w:r>
      <w:r>
        <w:t xml:space="preserve"> defin</w:t>
      </w:r>
      <w:r w:rsidR="00D26E19">
        <w:t>irá</w:t>
      </w:r>
      <w:r>
        <w:t xml:space="preserv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NTE</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NTE</m:t>
            </m:r>
          </m:sub>
        </m:sSub>
      </m:oMath>
      <w:r>
        <w:t xml:space="preserve">, ambas para la </w:t>
      </w:r>
      <w:r w:rsidR="00C53BE3">
        <w:t>Zona Geográfica</w:t>
      </w:r>
      <w:r>
        <w:t xml:space="preserve"> Norte, con las siguientes fórmulas:</w:t>
      </w:r>
    </w:p>
    <w:p w14:paraId="368C80F4" w14:textId="77777777" w:rsidR="00B27A6C" w:rsidRDefault="00B27A6C" w:rsidP="00B27A6C"/>
    <w:p w14:paraId="5D731748" w14:textId="5F3012AC" w:rsidR="00FA1645" w:rsidRPr="00B1302D" w:rsidRDefault="00573131" w:rsidP="00B27A6C">
      <m:oMathPara>
        <m:oMathParaPr>
          <m:jc m:val="center"/>
        </m:oMathParaPr>
        <m:oMath>
          <m:sSub>
            <m:sSubPr>
              <m:ctrlPr>
                <w:rPr>
                  <w:rFonts w:ascii="Cambria Math" w:hAnsi="Cambria Math"/>
                  <w:i/>
                </w:rPr>
              </m:ctrlPr>
            </m:sSubPr>
            <m:e>
              <m:r>
                <w:rPr>
                  <w:rFonts w:ascii="Cambria Math" w:hAnsi="Cambria Math"/>
                </w:rPr>
                <m:t>RM</m:t>
              </m:r>
            </m:e>
            <m:sub>
              <m:r>
                <w:rPr>
                  <w:rFonts w:ascii="Cambria Math" w:hAnsi="Cambria Math"/>
                </w:rPr>
                <m:t>NTE</m:t>
              </m:r>
            </m:sub>
          </m:sSub>
          <m:r>
            <m:rPr>
              <m:sty m:val="p"/>
            </m:rPr>
            <w:rPr>
              <w:rFonts w:ascii="Cambria Math" w:hAnsi="Cambria Math"/>
            </w:rPr>
            <m:t xml:space="preserve"> </m:t>
          </m:r>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NTE</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NTE</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NTE</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NTE</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NTE</m:t>
                  </m:r>
                </m:sub>
              </m:sSub>
            </m:e>
          </m:d>
          <m:r>
            <w:rPr>
              <w:rFonts w:ascii="Cambria Math" w:hAnsi="Cambria Math"/>
            </w:rPr>
            <m:t xml:space="preserve"> </m:t>
          </m:r>
        </m:oMath>
      </m:oMathPara>
    </w:p>
    <w:p w14:paraId="61237C68" w14:textId="77777777" w:rsidR="00B27A6C" w:rsidRDefault="00B27A6C" w:rsidP="00B27A6C"/>
    <w:p w14:paraId="29687D6C" w14:textId="77777777" w:rsidR="00B27A6C" w:rsidRDefault="00B27A6C" w:rsidP="00B27A6C">
      <w:r>
        <w:t>Donde:</w:t>
      </w:r>
    </w:p>
    <w:p w14:paraId="28A05155" w14:textId="77777777" w:rsidR="00B27A6C" w:rsidRDefault="00B27A6C" w:rsidP="00B27A6C"/>
    <w:p w14:paraId="295CED17" w14:textId="5FB65FAF"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GC</m:t>
            </m:r>
          </m:e>
          <m:sub>
            <m:r>
              <w:rPr>
                <w:rFonts w:ascii="Cambria Math" w:hAnsi="Cambria Math"/>
              </w:rPr>
              <m:t>NTE</m:t>
            </m:r>
          </m:sub>
        </m:sSub>
      </m:oMath>
      <w:r w:rsidR="00B27A6C">
        <w:t xml:space="preserve"> corresponde a la tarifa máxima comprometida para arriendo de espacio físico para gabinete común de la </w:t>
      </w:r>
      <w:r w:rsidR="00C53BE3">
        <w:t xml:space="preserve">Zona Geográfica </w:t>
      </w:r>
      <w:r w:rsidR="00B27A6C">
        <w:t>Norte;</w:t>
      </w:r>
    </w:p>
    <w:p w14:paraId="6D006292" w14:textId="7281B8E1"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GD</m:t>
            </m:r>
          </m:e>
          <m:sub>
            <m:r>
              <w:rPr>
                <w:rFonts w:ascii="Cambria Math" w:hAnsi="Cambria Math"/>
              </w:rPr>
              <m:t>NTE</m:t>
            </m:r>
          </m:sub>
        </m:sSub>
      </m:oMath>
      <w:r w:rsidR="00B27A6C">
        <w:t xml:space="preserve"> corresponde a la tarifa máxima comprometida para arriendo de espacio físico para gabinete dedicado de la </w:t>
      </w:r>
      <w:r w:rsidR="00C53BE3">
        <w:t>Zona Geográfica</w:t>
      </w:r>
      <w:r w:rsidR="00B27A6C">
        <w:t xml:space="preserve"> Norte;</w:t>
      </w:r>
    </w:p>
    <w:p w14:paraId="42D2655D" w14:textId="759E76B0" w:rsidR="00B27A6C" w:rsidRDefault="00B27A6C" w:rsidP="005C3943">
      <w:pPr>
        <w:pStyle w:val="Prrafodelista"/>
        <w:numPr>
          <w:ilvl w:val="0"/>
          <w:numId w:val="106"/>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NTE</m:t>
            </m:r>
          </m:sub>
        </m:sSub>
      </m:oMath>
      <w:r>
        <w:t xml:space="preserve"> corresponde a la tarifa máxima comprometida para uso de energía eléctrica de la </w:t>
      </w:r>
      <w:r w:rsidR="00C53BE3">
        <w:t xml:space="preserve">Zona Geográfica </w:t>
      </w:r>
      <w:r>
        <w:t>Norte;</w:t>
      </w:r>
    </w:p>
    <w:p w14:paraId="1C877109" w14:textId="5B3C2DCE" w:rsidR="00B27A6C" w:rsidRDefault="00B27A6C" w:rsidP="005C3943">
      <w:pPr>
        <w:pStyle w:val="Prrafodelista"/>
        <w:numPr>
          <w:ilvl w:val="0"/>
          <w:numId w:val="106"/>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NTE</m:t>
            </m:r>
          </m:sub>
        </m:sSub>
      </m:oMath>
      <w:r>
        <w:t xml:space="preserve"> corresponde a la tarifa máxima comprometida para climatización de la </w:t>
      </w:r>
      <w:r w:rsidR="00C53BE3">
        <w:t>Zona Geográfica</w:t>
      </w:r>
      <w:r>
        <w:t xml:space="preserve"> Norte;</w:t>
      </w:r>
    </w:p>
    <w:p w14:paraId="13082E5B" w14:textId="2EB61905" w:rsidR="00B27A6C" w:rsidRDefault="00B27A6C" w:rsidP="005C3943">
      <w:pPr>
        <w:pStyle w:val="Prrafodelista"/>
        <w:numPr>
          <w:ilvl w:val="0"/>
          <w:numId w:val="106"/>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corresponde a la tarifa máxima comprometida para Supervisión Técnica de Visitas para la </w:t>
      </w:r>
      <w:r w:rsidR="00C53BE3">
        <w:t>Zona Geográfica</w:t>
      </w:r>
      <w:r>
        <w:t xml:space="preserve"> Norte; y</w:t>
      </w:r>
    </w:p>
    <w:p w14:paraId="2979F712" w14:textId="38936FB2" w:rsidR="00FA1645" w:rsidRDefault="00B27A6C" w:rsidP="005C3943">
      <w:pPr>
        <w:pStyle w:val="Prrafodelista"/>
        <w:numPr>
          <w:ilvl w:val="0"/>
          <w:numId w:val="106"/>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NTE</m:t>
            </m:r>
          </m:sub>
        </m:sSub>
      </m:oMath>
      <w:r>
        <w:t xml:space="preserve"> corresponde a la tarifa máxima comprometida para uso de bandeja de terminación en el ODF para la </w:t>
      </w:r>
      <w:r w:rsidR="00C53BE3">
        <w:t>Zona Geográfica</w:t>
      </w:r>
      <w:r>
        <w:t xml:space="preserve"> Norte.</w:t>
      </w:r>
    </w:p>
    <w:p w14:paraId="285786C6" w14:textId="77777777" w:rsidR="00B27A6C" w:rsidRDefault="00B27A6C" w:rsidP="00B27A6C">
      <w:r>
        <w:t>y</w:t>
      </w:r>
    </w:p>
    <w:p w14:paraId="40DA1C17" w14:textId="77777777" w:rsidR="00B27A6C" w:rsidRDefault="00B27A6C" w:rsidP="00B27A6C"/>
    <w:p w14:paraId="0A74871C" w14:textId="15DF3CAE" w:rsidR="00B27A6C" w:rsidRDefault="00573131" w:rsidP="00B27A6C">
      <m:oMathPara>
        <m:oMath>
          <m:sSub>
            <m:sSubPr>
              <m:ctrlPr>
                <w:rPr>
                  <w:rFonts w:ascii="Cambria Math" w:hAnsi="Cambria Math"/>
                  <w:i/>
                </w:rPr>
              </m:ctrlPr>
            </m:sSubPr>
            <m:e>
              <m:r>
                <w:rPr>
                  <w:rFonts w:ascii="Cambria Math" w:hAnsi="Cambria Math"/>
                </w:rPr>
                <m:t>CH</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NTE</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NTE</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NTE</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NTE</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NTE</m:t>
              </m:r>
            </m:sub>
          </m:sSub>
        </m:oMath>
      </m:oMathPara>
    </w:p>
    <w:p w14:paraId="336FEE1A" w14:textId="77777777" w:rsidR="00B27A6C" w:rsidRDefault="00B27A6C" w:rsidP="00B27A6C"/>
    <w:p w14:paraId="34776ECE" w14:textId="77777777" w:rsidR="00FA1645" w:rsidRDefault="00FA1645" w:rsidP="00B27A6C"/>
    <w:p w14:paraId="64E29CD7" w14:textId="77777777" w:rsidR="00FA1645" w:rsidRDefault="00FA1645" w:rsidP="00B27A6C"/>
    <w:p w14:paraId="680E265F" w14:textId="77777777" w:rsidR="00B27A6C" w:rsidRDefault="00B27A6C" w:rsidP="00B27A6C">
      <w:r>
        <w:t>Donde:</w:t>
      </w:r>
    </w:p>
    <w:p w14:paraId="01E2FCEE" w14:textId="77777777" w:rsidR="00B27A6C" w:rsidRDefault="00B27A6C" w:rsidP="00B27A6C"/>
    <w:p w14:paraId="7C0DF7F2" w14:textId="38CB9D98"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AEF</m:t>
            </m:r>
          </m:e>
          <m:sub>
            <m:r>
              <w:rPr>
                <w:rFonts w:ascii="Cambria Math" w:hAnsi="Cambria Math"/>
              </w:rPr>
              <m:t>NTE</m:t>
            </m:r>
          </m:sub>
        </m:sSub>
      </m:oMath>
      <w:r w:rsidR="00B27A6C">
        <w:t xml:space="preserve"> corresponde a la tarifa máxima comprometida para adecuación de espacio físico de la </w:t>
      </w:r>
      <w:r w:rsidR="00C53BE3">
        <w:t>Zona Geográfica</w:t>
      </w:r>
      <w:r w:rsidR="00892B7C">
        <w:t xml:space="preserve"> </w:t>
      </w:r>
      <w:r w:rsidR="00B27A6C">
        <w:t>Norte;</w:t>
      </w:r>
    </w:p>
    <w:p w14:paraId="3EEDF5AE" w14:textId="29EB6475"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DEF</m:t>
            </m:r>
          </m:e>
          <m:sub>
            <m:r>
              <w:rPr>
                <w:rFonts w:ascii="Cambria Math" w:hAnsi="Cambria Math"/>
              </w:rPr>
              <m:t>NTE</m:t>
            </m:r>
          </m:sub>
        </m:sSub>
      </m:oMath>
      <w:r w:rsidR="00B27A6C">
        <w:t xml:space="preserve"> corresponde a la tarifa máxima comprometida para </w:t>
      </w:r>
      <w:proofErr w:type="spellStart"/>
      <w:r w:rsidR="00B27A6C">
        <w:t>deshabilitación</w:t>
      </w:r>
      <w:proofErr w:type="spellEnd"/>
      <w:r w:rsidR="00B27A6C">
        <w:t xml:space="preserve"> de espacio físico de la </w:t>
      </w:r>
      <w:r w:rsidR="00C53BE3">
        <w:t>Zona Geográfica</w:t>
      </w:r>
      <w:r w:rsidR="00B27A6C">
        <w:t xml:space="preserve"> Norte;</w:t>
      </w:r>
    </w:p>
    <w:p w14:paraId="49F6DADE" w14:textId="4679A688"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TEE</m:t>
            </m:r>
          </m:e>
          <m:sub>
            <m:r>
              <w:rPr>
                <w:rFonts w:ascii="Cambria Math" w:hAnsi="Cambria Math"/>
              </w:rPr>
              <m:t>NTE</m:t>
            </m:r>
          </m:sub>
        </m:sSub>
      </m:oMath>
      <w:r w:rsidR="00B27A6C">
        <w:t xml:space="preserve"> corresponde a la tarifa máxima comprometida para tendido de energía eléctrica de la </w:t>
      </w:r>
      <w:r w:rsidR="00C53BE3">
        <w:t>Zona Geográfica</w:t>
      </w:r>
      <w:r w:rsidR="00B27A6C">
        <w:t xml:space="preserve"> Norte;</w:t>
      </w:r>
    </w:p>
    <w:p w14:paraId="1E375B81" w14:textId="43F69AEE"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AC</m:t>
            </m:r>
          </m:e>
          <m:sub>
            <m:r>
              <w:rPr>
                <w:rFonts w:ascii="Cambria Math" w:hAnsi="Cambria Math"/>
              </w:rPr>
              <m:t>NTE</m:t>
            </m:r>
          </m:sub>
        </m:sSub>
        <m:r>
          <w:rPr>
            <w:rFonts w:ascii="Cambria Math" w:hAnsi="Cambria Math"/>
          </w:rPr>
          <m:t xml:space="preserve"> </m:t>
        </m:r>
      </m:oMath>
      <w:r w:rsidR="00B27A6C">
        <w:t>corresponde a la tarifa máxima compr</w:t>
      </w:r>
      <w:proofErr w:type="spellStart"/>
      <w:r w:rsidR="00B27A6C">
        <w:t>ometida</w:t>
      </w:r>
      <w:proofErr w:type="spellEnd"/>
      <w:r w:rsidR="00B27A6C">
        <w:t xml:space="preserve"> para h</w:t>
      </w:r>
      <w:r w:rsidR="00B27A6C" w:rsidRPr="004A5525">
        <w:t>abilitación y uso de</w:t>
      </w:r>
      <w:r w:rsidR="00F3079E">
        <w:t xml:space="preserve"> </w:t>
      </w:r>
      <w:r w:rsidR="00B27A6C" w:rsidRPr="004A5525">
        <w:t>acometida por cada cable ingresado</w:t>
      </w:r>
      <w:r w:rsidR="00B27A6C">
        <w:t xml:space="preserve"> de la </w:t>
      </w:r>
      <w:r w:rsidR="00C53BE3">
        <w:t>Zona Geográfica</w:t>
      </w:r>
      <w:r w:rsidR="00B27A6C">
        <w:t xml:space="preserve"> Norte;</w:t>
      </w:r>
    </w:p>
    <w:p w14:paraId="4CBE2A12" w14:textId="66A26909"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TC</m:t>
            </m:r>
          </m:e>
          <m:sub>
            <m:r>
              <w:rPr>
                <w:rFonts w:ascii="Cambria Math" w:hAnsi="Cambria Math"/>
              </w:rPr>
              <m:t>NTE</m:t>
            </m:r>
          </m:sub>
        </m:sSub>
        <m:r>
          <w:rPr>
            <w:rFonts w:ascii="Cambria Math" w:hAnsi="Cambria Math"/>
          </w:rPr>
          <m:t xml:space="preserve"> </m:t>
        </m:r>
      </m:oMath>
      <w:r w:rsidR="00B27A6C">
        <w:t>corresponde a la tarifa máxima comprometida para h</w:t>
      </w:r>
      <w:proofErr w:type="spellStart"/>
      <w:r w:rsidR="00B27A6C" w:rsidRPr="00D41F6E">
        <w:t>abilitación</w:t>
      </w:r>
      <w:proofErr w:type="spellEnd"/>
      <w:r w:rsidR="00B27A6C" w:rsidRPr="00D41F6E">
        <w:t xml:space="preserve"> y uso de túnel por cada cable ingresado</w:t>
      </w:r>
      <w:r w:rsidR="00B27A6C">
        <w:t xml:space="preserve"> de la </w:t>
      </w:r>
      <w:r w:rsidR="00C53BE3">
        <w:t>Zona Geográfica</w:t>
      </w:r>
      <w:r w:rsidR="00B27A6C">
        <w:t xml:space="preserve"> Norte;</w:t>
      </w:r>
    </w:p>
    <w:p w14:paraId="3660D5F2" w14:textId="7FA47088"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CC</m:t>
            </m:r>
          </m:e>
          <m:sub>
            <m:r>
              <w:rPr>
                <w:rFonts w:ascii="Cambria Math" w:hAnsi="Cambria Math"/>
              </w:rPr>
              <m:t>NTE</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 xml:space="preserve">de la </w:t>
      </w:r>
      <w:r w:rsidR="00C53BE3">
        <w:t>Zona Geográfica</w:t>
      </w:r>
      <w:r w:rsidR="00B27A6C">
        <w:t xml:space="preserve"> Norte;</w:t>
      </w:r>
    </w:p>
    <w:p w14:paraId="3BFC83D9" w14:textId="3717B77E"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CB</m:t>
            </m:r>
          </m:e>
          <m:sub>
            <m:r>
              <w:rPr>
                <w:rFonts w:ascii="Cambria Math" w:hAnsi="Cambria Math"/>
              </w:rPr>
              <m:t>NTE</m:t>
            </m:r>
          </m:sub>
        </m:sSub>
        <m:r>
          <w:rPr>
            <w:rFonts w:ascii="Cambria Math" w:hAnsi="Cambria Math"/>
          </w:rPr>
          <m:t xml:space="preserve"> </m:t>
        </m:r>
      </m:oMath>
      <w:r w:rsidR="00B27A6C">
        <w:t>corresponde a la tarifa máxima comprometida para c</w:t>
      </w:r>
      <w:proofErr w:type="spellStart"/>
      <w:r w:rsidR="00B27A6C" w:rsidRPr="00582B27">
        <w:t>onexión</w:t>
      </w:r>
      <w:proofErr w:type="spellEnd"/>
      <w:r w:rsidR="00B27A6C" w:rsidRPr="00582B27">
        <w:t xml:space="preserve"> del cable a la bandeja de terminación en el ODF</w:t>
      </w:r>
      <w:r w:rsidR="00B27A6C" w:rsidRPr="00D41F6E">
        <w:t xml:space="preserve"> </w:t>
      </w:r>
      <w:r w:rsidR="00B27A6C">
        <w:t xml:space="preserve">de la </w:t>
      </w:r>
      <w:r w:rsidR="00C53BE3">
        <w:t>Zona Geográfica</w:t>
      </w:r>
      <w:r w:rsidR="00B27A6C">
        <w:t xml:space="preserve"> Norte; y</w:t>
      </w:r>
    </w:p>
    <w:p w14:paraId="615AFAFD" w14:textId="23E73A83"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FFO</m:t>
            </m:r>
          </m:e>
          <m:sub>
            <m:r>
              <w:rPr>
                <w:rFonts w:ascii="Cambria Math" w:hAnsi="Cambria Math"/>
              </w:rPr>
              <m:t>NTE</m:t>
            </m:r>
          </m:sub>
        </m:sSub>
        <m:r>
          <w:rPr>
            <w:rFonts w:ascii="Cambria Math" w:hAnsi="Cambria Math"/>
          </w:rPr>
          <m:t xml:space="preserve"> </m:t>
        </m:r>
      </m:oMath>
      <w:r w:rsidR="00B27A6C">
        <w:t>corresponde a la tarifa máxima comprometida para f</w:t>
      </w:r>
      <w:proofErr w:type="spellStart"/>
      <w:r w:rsidR="00B27A6C" w:rsidRPr="00582B27">
        <w:t>usión</w:t>
      </w:r>
      <w:proofErr w:type="spellEnd"/>
      <w:r w:rsidR="00B27A6C" w:rsidRPr="00582B27">
        <w:t xml:space="preserve"> de fibra óptica en TRIOT Terrestre</w:t>
      </w:r>
      <w:r w:rsidR="00B27A6C" w:rsidRPr="00D41F6E">
        <w:t xml:space="preserve"> </w:t>
      </w:r>
      <w:r w:rsidR="00B27A6C">
        <w:t xml:space="preserve">de la </w:t>
      </w:r>
      <w:r w:rsidR="00C53BE3">
        <w:t>Zona Geográfica</w:t>
      </w:r>
      <w:r w:rsidR="00B27A6C">
        <w:t>.</w:t>
      </w:r>
    </w:p>
    <w:p w14:paraId="7A5BAFF9" w14:textId="77777777" w:rsidR="005B4BFD" w:rsidRDefault="005B4BFD" w:rsidP="00B27A6C">
      <w:pPr>
        <w:rPr>
          <w:b/>
          <w:color w:val="000000" w:themeColor="text1"/>
        </w:rPr>
      </w:pPr>
    </w:p>
    <w:p w14:paraId="43D0A65B" w14:textId="4C1D62C9" w:rsidR="00B27A6C" w:rsidRDefault="00B27A6C" w:rsidP="00B27A6C">
      <w:r w:rsidRPr="00A44B03">
        <w:rPr>
          <w:b/>
          <w:color w:val="000000" w:themeColor="text1"/>
        </w:rPr>
        <w:t xml:space="preserve">Tarifa compuesta para cada </w:t>
      </w:r>
      <w:r w:rsidR="00D40050">
        <w:rPr>
          <w:b/>
          <w:color w:val="000000" w:themeColor="text1"/>
        </w:rPr>
        <w:t>Tramo Fronterizo</w:t>
      </w:r>
      <w:r w:rsidRPr="00A44B03">
        <w:rPr>
          <w:b/>
          <w:color w:val="000000" w:themeColor="text1"/>
        </w:rPr>
        <w:t xml:space="preserve"> de Infraestructura Óptica</w:t>
      </w:r>
      <w:r>
        <w:rPr>
          <w:b/>
          <w:color w:val="000000" w:themeColor="text1"/>
        </w:rPr>
        <w:t xml:space="preserve"> perteneciente a la </w:t>
      </w:r>
      <w:r w:rsidR="00C53BE3">
        <w:rPr>
          <w:b/>
          <w:color w:val="000000" w:themeColor="text1"/>
        </w:rPr>
        <w:t xml:space="preserve">Zona Geográfica </w:t>
      </w:r>
      <w:r>
        <w:rPr>
          <w:b/>
          <w:color w:val="000000" w:themeColor="text1"/>
        </w:rPr>
        <w:t>Norte</w:t>
      </w:r>
    </w:p>
    <w:p w14:paraId="368ACF52" w14:textId="77777777" w:rsidR="00B27A6C" w:rsidRDefault="00B27A6C" w:rsidP="00B27A6C"/>
    <w:p w14:paraId="0640439A" w14:textId="508CDED3" w:rsidR="00B27A6C" w:rsidRDefault="00CA716A" w:rsidP="00B27A6C">
      <w:r>
        <w:t>Con las tarifas compuestas por cargos de habilitación y rentas mensuales</w:t>
      </w:r>
      <w:r w:rsidR="00B27A6C">
        <w:t>, se definirán la</w:t>
      </w:r>
      <w:r>
        <w:t>s</w:t>
      </w:r>
      <w:r w:rsidR="00B27A6C">
        <w:t xml:space="preserve"> tarifas compuestas</w:t>
      </w:r>
      <w:r w:rsidR="007F1A86">
        <w:t xml:space="preserve">  </w:t>
      </w:r>
      <m:oMath>
        <m:sSub>
          <m:sSubPr>
            <m:ctrlPr>
              <w:rPr>
                <w:rFonts w:ascii="Cambria Math" w:hAnsi="Cambria Math"/>
                <w:i/>
              </w:rPr>
            </m:ctrlPr>
          </m:sSubPr>
          <m:e>
            <m:r>
              <w:rPr>
                <w:rFonts w:ascii="Cambria Math" w:hAnsi="Cambria Math"/>
              </w:rPr>
              <m:t>t</m:t>
            </m:r>
          </m:e>
          <m:sub>
            <m:r>
              <w:rPr>
                <w:rFonts w:ascii="Cambria Math" w:hAnsi="Cambria Math"/>
              </w:rPr>
              <m:t>NTE01cmp</m:t>
            </m:r>
          </m:sub>
        </m:sSub>
      </m:oMath>
      <w:r w:rsidR="00F3079E">
        <w:t xml:space="preserve"> </w:t>
      </w:r>
      <m:oMath>
        <m:r>
          <w:rPr>
            <w:rFonts w:ascii="Cambria Math" w:hAnsi="Cambria Math"/>
          </w:rPr>
          <m:t xml:space="preserve">y </m:t>
        </m:r>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oMath>
      <w:r w:rsidR="00B27A6C">
        <w:t xml:space="preserve">de los </w:t>
      </w:r>
      <w:r w:rsidR="00D40050">
        <w:t xml:space="preserve">Tramos Fronterizos </w:t>
      </w:r>
      <w:r w:rsidR="00B27A6C">
        <w:lastRenderedPageBreak/>
        <w:t>de Infraestructura</w:t>
      </w:r>
      <w:r w:rsidR="00F3079E">
        <w:t xml:space="preserve"> </w:t>
      </w:r>
      <w:r w:rsidR="00B27A6C">
        <w:t xml:space="preserve">Óptica </w:t>
      </w:r>
      <w:r w:rsidR="00EA58FB">
        <w:t>Hito Cajón-Jama</w:t>
      </w:r>
      <w:r w:rsidR="004D47CA">
        <w:t xml:space="preserve"> y</w:t>
      </w:r>
      <w:r w:rsidR="00EA58FB">
        <w:t xml:space="preserve"> Sico</w:t>
      </w:r>
      <w:r w:rsidR="00892B7C">
        <w:t xml:space="preserve"> </w:t>
      </w:r>
      <w:r w:rsidR="00B27A6C">
        <w:t>respectivamente, con las siguientes fórmulas:</w:t>
      </w:r>
    </w:p>
    <w:p w14:paraId="6A6E1102" w14:textId="77777777" w:rsidR="00B27A6C" w:rsidRDefault="00B27A6C" w:rsidP="00B27A6C"/>
    <w:p w14:paraId="48A0669A" w14:textId="615D9F97" w:rsidR="00B451BF" w:rsidRPr="0024428C" w:rsidRDefault="00573131" w:rsidP="00B451BF">
      <m:oMathPara>
        <m:oMath>
          <m:sSub>
            <m:sSubPr>
              <m:ctrlPr>
                <w:rPr>
                  <w:rFonts w:ascii="Cambria Math" w:hAnsi="Cambria Math"/>
                  <w:i/>
                </w:rPr>
              </m:ctrlPr>
            </m:sSubPr>
            <m:e>
              <m:r>
                <w:rPr>
                  <w:rFonts w:ascii="Cambria Math" w:hAnsi="Cambria Math"/>
                </w:rPr>
                <m:t>t</m:t>
              </m:r>
            </m:e>
            <m:sub>
              <m:r>
                <w:rPr>
                  <w:rFonts w:ascii="Cambria Math" w:hAnsi="Cambria Math"/>
                </w:rPr>
                <m:t>NTE01cmp</m:t>
              </m:r>
            </m:sub>
          </m:sSub>
          <m:r>
            <w:rPr>
              <w:rFonts w:ascii="Cambria Math" w:hAnsi="Cambria Math"/>
            </w:rPr>
            <m:t>=0,6*</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NTE01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NTE01</m:t>
                  </m:r>
                </m:sub>
              </m:sSub>
            </m:e>
          </m:d>
          <m:r>
            <w:rPr>
              <w:rFonts w:ascii="Cambria Math" w:hAnsi="Cambria Math"/>
            </w:rPr>
            <m:t>+0,4*</m:t>
          </m:r>
          <m:sSub>
            <m:sSubPr>
              <m:ctrlPr>
                <w:rPr>
                  <w:rFonts w:ascii="Cambria Math" w:hAnsi="Cambria Math"/>
                  <w:i/>
                </w:rPr>
              </m:ctrlPr>
            </m:sSubPr>
            <m:e>
              <m:r>
                <w:rPr>
                  <w:rFonts w:ascii="Cambria Math" w:hAnsi="Cambria Math"/>
                </w:rPr>
                <m:t>N</m:t>
              </m:r>
            </m:e>
            <m:sub>
              <m:r>
                <w:rPr>
                  <w:rFonts w:ascii="Cambria Math" w:hAnsi="Cambria Math"/>
                </w:rPr>
                <m:t>NTE01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24</m:t>
                  </m:r>
                </m:den>
              </m:f>
            </m:e>
          </m:d>
        </m:oMath>
      </m:oMathPara>
    </w:p>
    <w:p w14:paraId="4C8CFA49" w14:textId="77777777" w:rsidR="00B451BF" w:rsidRDefault="00B451BF" w:rsidP="00B451BF"/>
    <w:p w14:paraId="576AA247" w14:textId="6A6BD169" w:rsidR="00B451BF" w:rsidRPr="00EA58FB" w:rsidRDefault="00573131" w:rsidP="00B451BF">
      <m:oMathPara>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m:t>
          </m:r>
          <m:sSub>
            <m:sSubPr>
              <m:ctrlPr>
                <w:rPr>
                  <w:rFonts w:ascii="Cambria Math" w:hAnsi="Cambria Math"/>
                  <w:i/>
                </w:rPr>
              </m:ctrlPr>
            </m:sSubPr>
            <m:e>
              <m:r>
                <w:rPr>
                  <w:rFonts w:ascii="Cambria Math" w:hAnsi="Cambria Math"/>
                </w:rPr>
                <m:t>0,6*(L</m:t>
              </m:r>
            </m:e>
            <m:sub>
              <m:r>
                <w:rPr>
                  <w:rFonts w:ascii="Cambria Math" w:hAnsi="Cambria Math"/>
                </w:rPr>
                <m:t>NTE02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NTE02</m:t>
              </m:r>
            </m:sub>
          </m:sSub>
          <m:r>
            <w:rPr>
              <w:rFonts w:ascii="Cambria Math" w:hAnsi="Cambria Math"/>
            </w:rPr>
            <m:t>)+</m:t>
          </m:r>
          <m:sSub>
            <m:sSubPr>
              <m:ctrlPr>
                <w:rPr>
                  <w:rFonts w:ascii="Cambria Math" w:hAnsi="Cambria Math"/>
                  <w:i/>
                </w:rPr>
              </m:ctrlPr>
            </m:sSubPr>
            <m:e>
              <m:r>
                <w:rPr>
                  <w:rFonts w:ascii="Cambria Math" w:hAnsi="Cambria Math"/>
                </w:rPr>
                <m:t>0,4*N</m:t>
              </m:r>
            </m:e>
            <m:sub>
              <m:r>
                <w:rPr>
                  <w:rFonts w:ascii="Cambria Math" w:hAnsi="Cambria Math"/>
                </w:rPr>
                <m:t>NTE02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24</m:t>
                  </m:r>
                </m:den>
              </m:f>
            </m:e>
          </m:d>
        </m:oMath>
      </m:oMathPara>
    </w:p>
    <w:p w14:paraId="2A57EA79" w14:textId="2205B8A7" w:rsidR="00B451BF" w:rsidRPr="0046163D" w:rsidRDefault="00B451BF" w:rsidP="00B451BF"/>
    <w:p w14:paraId="09CAE96B" w14:textId="77777777" w:rsidR="00B451BF" w:rsidRDefault="00B451BF" w:rsidP="00B451BF"/>
    <w:p w14:paraId="3D8CA6BD" w14:textId="77777777" w:rsidR="00B27A6C" w:rsidRDefault="00B27A6C" w:rsidP="00B27A6C"/>
    <w:p w14:paraId="0A33CD8D" w14:textId="77777777" w:rsidR="00B451BF" w:rsidRDefault="00B451BF" w:rsidP="00B451BF">
      <w:bookmarkStart w:id="432" w:name="_Hlk81843505"/>
      <w:r>
        <w:t>Donde:</w:t>
      </w:r>
    </w:p>
    <w:p w14:paraId="00615139" w14:textId="26FFCA8D"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NTE01</m:t>
            </m:r>
          </m:sub>
        </m:sSub>
      </m:oMath>
      <w:r w:rsidR="00B451BF">
        <w:t xml:space="preserve"> corresponde a la tarifa máxima por kilómetro comprometida para el Tramo Fronterizo de Infraestructura Óptica Hito Cajón</w:t>
      </w:r>
      <w:r w:rsidR="00AA5A90">
        <w:t>-Jama</w:t>
      </w:r>
      <w:r w:rsidR="00B451BF">
        <w:t>;</w:t>
      </w:r>
    </w:p>
    <w:p w14:paraId="2F122648" w14:textId="58524A8E"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NTE02</m:t>
            </m:r>
          </m:sub>
        </m:sSub>
      </m:oMath>
      <w:r w:rsidR="00B451BF">
        <w:t xml:space="preserve"> corresponde a la tarifa máxima por kilómetro comprometida para el Tramo Fronterizo de Infraestructura Óptica Sico;</w:t>
      </w:r>
    </w:p>
    <w:bookmarkEnd w:id="432"/>
    <w:p w14:paraId="27973459" w14:textId="129D0F46"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L</m:t>
            </m:r>
          </m:e>
          <m:sub>
            <m:r>
              <w:rPr>
                <w:rFonts w:ascii="Cambria Math" w:hAnsi="Cambria Math"/>
              </w:rPr>
              <m:t>NTE01</m:t>
            </m:r>
          </m:sub>
        </m:sSub>
      </m:oMath>
      <w:r w:rsidR="00B451BF">
        <w:t xml:space="preserve"> corresponde a la longitud referencial del Tramo Fronterizo de Infraestructura Óptica Hito Cajón</w:t>
      </w:r>
      <w:r w:rsidR="00AA5A90">
        <w:t>-Jama</w:t>
      </w:r>
      <w:r w:rsidR="00B451BF">
        <w:t>;</w:t>
      </w:r>
    </w:p>
    <w:p w14:paraId="6EC00B54" w14:textId="7122420F"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L</m:t>
            </m:r>
          </m:e>
          <m:sub>
            <m:r>
              <w:rPr>
                <w:rFonts w:ascii="Cambria Math" w:hAnsi="Cambria Math"/>
              </w:rPr>
              <m:t>NTE02</m:t>
            </m:r>
          </m:sub>
        </m:sSub>
      </m:oMath>
      <w:r w:rsidR="00B451BF">
        <w:t xml:space="preserve"> corresponde a la longitud referencial del Tramo Fronterizo de Infraestructura Óptica </w:t>
      </w:r>
      <w:r w:rsidR="00AA5A90">
        <w:t>Sico</w:t>
      </w:r>
      <w:r w:rsidR="00B451BF">
        <w:t>;</w:t>
      </w:r>
    </w:p>
    <w:p w14:paraId="3AC70889" w14:textId="303C1629"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NTE01</m:t>
            </m:r>
          </m:sub>
        </m:sSub>
      </m:oMath>
      <w:r w:rsidR="00B451BF">
        <w:t xml:space="preserve"> corresponde a la cantidad de POIIT</w:t>
      </w:r>
      <w:r w:rsidR="00B451BF" w:rsidRPr="00562227">
        <w:t xml:space="preserve"> </w:t>
      </w:r>
      <w:r w:rsidR="00B451BF">
        <w:t>Terrestres Exigibles del Tramo Fronterizo de Infraestructura Óptica Hito Cajón</w:t>
      </w:r>
      <w:r w:rsidR="00AA5A90">
        <w:t>-Jama</w:t>
      </w:r>
      <w:r w:rsidR="00B451BF">
        <w:t xml:space="preserve">, listados en el numeral 4.1.1.1 del Anexo </w:t>
      </w:r>
      <w:proofErr w:type="spellStart"/>
      <w:r w:rsidR="00B451BF">
        <w:t>N°</w:t>
      </w:r>
      <w:proofErr w:type="spellEnd"/>
      <w:r w:rsidR="00B451BF">
        <w:t xml:space="preserve"> 4;</w:t>
      </w:r>
    </w:p>
    <w:p w14:paraId="009F3515" w14:textId="7C07EA3F"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NTE02</m:t>
            </m:r>
          </m:sub>
        </m:sSub>
      </m:oMath>
      <w:r w:rsidR="00B451BF">
        <w:t xml:space="preserve"> corresponde a la cantidad de POIIT Terrestres Exigibles del Tramo Fronterizo de Infraestructura Óptica </w:t>
      </w:r>
      <w:r w:rsidR="00AA5A90">
        <w:t>Sico</w:t>
      </w:r>
      <w:r w:rsidR="00B451BF">
        <w:t xml:space="preserve">, listados en el numeral 4.1.1.2 del Anexo </w:t>
      </w:r>
      <w:proofErr w:type="spellStart"/>
      <w:r w:rsidR="00B451BF">
        <w:t>N°</w:t>
      </w:r>
      <w:proofErr w:type="spellEnd"/>
      <w:r w:rsidR="00B451BF">
        <w:t xml:space="preserve"> 4;</w:t>
      </w:r>
    </w:p>
    <w:p w14:paraId="3EB1BFB4" w14:textId="77777777" w:rsidR="00B451BF" w:rsidRDefault="00573131" w:rsidP="00B451BF">
      <w:pPr>
        <w:pStyle w:val="Prrafodelista"/>
        <w:numPr>
          <w:ilvl w:val="0"/>
          <w:numId w:val="106"/>
        </w:numPr>
      </w:pPr>
      <m:oMath>
        <m:sSub>
          <m:sSubPr>
            <m:ctrlPr>
              <w:rPr>
                <w:rFonts w:ascii="Cambria Math" w:hAnsi="Cambria Math"/>
                <w:i/>
              </w:rPr>
            </m:ctrlPr>
          </m:sSubPr>
          <m:e>
            <m:r>
              <w:rPr>
                <w:rFonts w:ascii="Cambria Math" w:hAnsi="Cambria Math"/>
              </w:rPr>
              <m:t>RM</m:t>
            </m:r>
          </m:e>
          <m:sub>
            <m:r>
              <w:rPr>
                <w:rFonts w:ascii="Cambria Math" w:hAnsi="Cambria Math"/>
              </w:rPr>
              <m:t>NTE</m:t>
            </m:r>
          </m:sub>
        </m:sSub>
      </m:oMath>
      <w:r w:rsidR="00B451BF">
        <w:t xml:space="preserve"> corresponde a la tarifa compuesta de rentas mensuales de la Zona Geográfica Norte; y</w:t>
      </w:r>
    </w:p>
    <w:p w14:paraId="294B2CAC" w14:textId="77777777" w:rsidR="006C3192" w:rsidRDefault="00573131" w:rsidP="006C3192">
      <w:pPr>
        <w:pStyle w:val="Prrafodelista"/>
        <w:numPr>
          <w:ilvl w:val="0"/>
          <w:numId w:val="106"/>
        </w:numPr>
      </w:pPr>
      <m:oMath>
        <m:sSub>
          <m:sSubPr>
            <m:ctrlPr>
              <w:rPr>
                <w:rFonts w:ascii="Cambria Math" w:hAnsi="Cambria Math"/>
                <w:i/>
              </w:rPr>
            </m:ctrlPr>
          </m:sSubPr>
          <m:e>
            <m:r>
              <w:rPr>
                <w:rFonts w:ascii="Cambria Math" w:hAnsi="Cambria Math"/>
              </w:rPr>
              <m:t>CH</m:t>
            </m:r>
          </m:e>
          <m:sub>
            <m:r>
              <w:rPr>
                <w:rFonts w:ascii="Cambria Math" w:hAnsi="Cambria Math"/>
              </w:rPr>
              <m:t>NTE</m:t>
            </m:r>
          </m:sub>
        </m:sSub>
      </m:oMath>
      <w:r w:rsidR="00B451BF">
        <w:t xml:space="preserve"> corresponde a la tarifa compuesta de cargos de habilitación de la Zona Geográfica Norte.</w:t>
      </w:r>
    </w:p>
    <w:p w14:paraId="3C0422E6" w14:textId="67790895" w:rsidR="003F59FD" w:rsidRPr="006C3192" w:rsidRDefault="003F59FD" w:rsidP="006C3192">
      <w:pPr>
        <w:pStyle w:val="Prrafodelista"/>
        <w:numPr>
          <w:ilvl w:val="0"/>
          <w:numId w:val="106"/>
        </w:numPr>
      </w:pPr>
      <w:r w:rsidRPr="006C3192">
        <w:t xml:space="preserve">Con, </w:t>
      </w:r>
      <m:oMath>
        <m:sSub>
          <m:sSubPr>
            <m:ctrlPr>
              <w:rPr>
                <w:rFonts w:ascii="Cambria Math" w:hAnsi="Cambria Math"/>
                <w:i/>
              </w:rPr>
            </m:ctrlPr>
          </m:sSubPr>
          <m:e>
            <m:r>
              <w:rPr>
                <w:rFonts w:ascii="Cambria Math" w:hAnsi="Cambria Math"/>
              </w:rPr>
              <m:t>L</m:t>
            </m:r>
          </m:e>
          <m:sub>
            <m:r>
              <w:rPr>
                <w:rFonts w:ascii="Cambria Math" w:hAnsi="Cambria Math"/>
              </w:rPr>
              <m:t>NTE01</m:t>
            </m:r>
          </m:sub>
        </m:sSub>
        <m:r>
          <w:rPr>
            <w:rFonts w:ascii="Cambria Math" w:hAnsi="Cambria Math"/>
          </w:rPr>
          <m:t>= 168</m:t>
        </m:r>
      </m:oMath>
      <w:r w:rsidRPr="006C3192">
        <w:t xml:space="preserve"> y </w:t>
      </w:r>
      <m:oMath>
        <m:sSub>
          <m:sSubPr>
            <m:ctrlPr>
              <w:rPr>
                <w:rFonts w:ascii="Cambria Math" w:hAnsi="Cambria Math"/>
                <w:i/>
              </w:rPr>
            </m:ctrlPr>
          </m:sSubPr>
          <m:e>
            <m:r>
              <w:rPr>
                <w:rFonts w:ascii="Cambria Math" w:hAnsi="Cambria Math"/>
              </w:rPr>
              <m:t>L</m:t>
            </m:r>
          </m:e>
          <m:sub>
            <m:r>
              <w:rPr>
                <w:rFonts w:ascii="Cambria Math" w:hAnsi="Cambria Math"/>
              </w:rPr>
              <m:t>NTE02</m:t>
            </m:r>
          </m:sub>
        </m:sSub>
        <m:r>
          <w:rPr>
            <w:rFonts w:ascii="Cambria Math" w:hAnsi="Cambria Math"/>
          </w:rPr>
          <m:t>= 170.</m:t>
        </m:r>
      </m:oMath>
    </w:p>
    <w:p w14:paraId="4BCCFA8B" w14:textId="29F2B95E" w:rsidR="00D06405" w:rsidRDefault="00D06405">
      <w:pPr>
        <w:suppressAutoHyphens w:val="0"/>
        <w:jc w:val="left"/>
      </w:pPr>
    </w:p>
    <w:p w14:paraId="54DFF296" w14:textId="299240A3" w:rsidR="009471C8" w:rsidRDefault="009471C8">
      <w:r w:rsidRPr="00A44B03">
        <w:rPr>
          <w:b/>
        </w:rPr>
        <w:t>Tarifa ponderada de la Propuesta</w:t>
      </w:r>
      <w:r w:rsidR="00550F23">
        <w:rPr>
          <w:b/>
        </w:rPr>
        <w:t xml:space="preserve"> para la </w:t>
      </w:r>
      <w:r w:rsidR="00A45BBD">
        <w:rPr>
          <w:b/>
        </w:rPr>
        <w:t>Zona Geográfica</w:t>
      </w:r>
      <w:r w:rsidR="00550F23">
        <w:rPr>
          <w:b/>
        </w:rPr>
        <w:t xml:space="preserve"> Norte</w:t>
      </w:r>
    </w:p>
    <w:p w14:paraId="2E6A406E" w14:textId="77777777" w:rsidR="009034DC" w:rsidRDefault="009034DC"/>
    <w:p w14:paraId="3D3690EE" w14:textId="77777777" w:rsidR="009471C8" w:rsidRDefault="009471C8" w:rsidP="009471C8">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NTEpnd</m:t>
            </m:r>
          </m:sub>
        </m:sSub>
      </m:oMath>
      <w:r>
        <w:t xml:space="preserve"> con la siguiente formula:</w:t>
      </w:r>
    </w:p>
    <w:p w14:paraId="7162D38C" w14:textId="77777777" w:rsidR="009471C8" w:rsidRPr="001F60A7" w:rsidRDefault="009471C8" w:rsidP="009471C8">
      <w:pPr>
        <w:rPr>
          <w:sz w:val="16"/>
        </w:rPr>
      </w:pPr>
    </w:p>
    <w:p w14:paraId="7478A875" w14:textId="583992A3" w:rsidR="00AC09A9" w:rsidRPr="001F60A7" w:rsidRDefault="00573131" w:rsidP="009471C8">
      <w:pPr>
        <w:rPr>
          <w:sz w:val="14"/>
        </w:rPr>
      </w:pPr>
      <m:oMathPara>
        <m:oMath>
          <m:sSub>
            <m:sSubPr>
              <m:ctrlPr>
                <w:rPr>
                  <w:rFonts w:ascii="Cambria Math" w:hAnsi="Cambria Math"/>
                  <w:i/>
                  <w:sz w:val="14"/>
                </w:rPr>
              </m:ctrlPr>
            </m:sSubPr>
            <m:e>
              <m:r>
                <w:rPr>
                  <w:rFonts w:ascii="Cambria Math" w:hAnsi="Cambria Math"/>
                  <w:sz w:val="14"/>
                </w:rPr>
                <m:t>t</m:t>
              </m:r>
            </m:e>
            <m:sub>
              <m:r>
                <w:rPr>
                  <w:rFonts w:ascii="Cambria Math" w:hAnsi="Cambria Math"/>
                  <w:sz w:val="14"/>
                </w:rPr>
                <m:t>NTEpnd =</m:t>
              </m:r>
            </m:sub>
          </m:sSub>
          <m:d>
            <m:dPr>
              <m:begChr m:val="{"/>
              <m:endChr m:val=""/>
              <m:ctrlPr>
                <w:rPr>
                  <w:rFonts w:ascii="Cambria Math" w:hAnsi="Cambria Math"/>
                  <w:i/>
                  <w:sz w:val="14"/>
                </w:rPr>
              </m:ctrlPr>
            </m:dPr>
            <m:e>
              <m:eqArr>
                <m:eqArrPr>
                  <m:ctrlPr>
                    <w:rPr>
                      <w:rFonts w:ascii="Cambria Math" w:hAnsi="Cambria Math"/>
                      <w:i/>
                      <w:sz w:val="14"/>
                    </w:rPr>
                  </m:ctrlPr>
                </m:eqArrPr>
                <m:e>
                  <m:r>
                    <w:rPr>
                      <w:rFonts w:ascii="Cambria Math" w:hAnsi="Cambria Math"/>
                      <w:sz w:val="14"/>
                    </w:rPr>
                    <m:t xml:space="preserve"> 0,49*</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+0,51*</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r>
                    <w:rPr>
                      <w:rFonts w:ascii="Cambria Math" w:hAnsi="Cambria Math"/>
                      <w:sz w:val="14"/>
                    </w:rPr>
                    <m:t>, si CV</m:t>
                  </m:r>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 xml:space="preserve"> ; </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r>
                        <w:rPr>
                          <w:rFonts w:ascii="Cambria Math" w:hAnsi="Cambria Math"/>
                          <w:sz w:val="14"/>
                        </w:rPr>
                        <m:t xml:space="preserve"> </m:t>
                      </m:r>
                    </m:e>
                  </m:d>
                  <m:r>
                    <w:rPr>
                      <w:rFonts w:ascii="Cambria Math" w:hAnsi="Cambria Math"/>
                      <w:sz w:val="14"/>
                    </w:rPr>
                    <m:t>≤0,02</m:t>
                  </m:r>
                </m:e>
                <m:e>
                  <m:r>
                    <w:rPr>
                      <w:rFonts w:ascii="Cambria Math" w:hAnsi="Cambria Math"/>
                      <w:sz w:val="14"/>
                    </w:rPr>
                    <m:t>1,2*</m:t>
                  </m:r>
                  <m:f>
                    <m:fPr>
                      <m:ctrlPr>
                        <w:rPr>
                          <w:rFonts w:ascii="Cambria Math" w:hAnsi="Cambria Math"/>
                          <w:i/>
                          <w:sz w:val="14"/>
                        </w:rPr>
                      </m:ctrlPr>
                    </m:fPr>
                    <m:num>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e>
                      </m:d>
                    </m:num>
                    <m:den>
                      <m:r>
                        <w:rPr>
                          <w:rFonts w:ascii="Cambria Math" w:hAnsi="Cambria Math"/>
                          <w:sz w:val="14"/>
                        </w:rPr>
                        <m:t>2</m:t>
                      </m:r>
                    </m:den>
                  </m:f>
                  <m:r>
                    <w:rPr>
                      <w:rFonts w:ascii="Cambria Math" w:hAnsi="Cambria Math"/>
                      <w:sz w:val="14"/>
                    </w:rPr>
                    <m:t>,  si CV</m:t>
                  </m:r>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 xml:space="preserve">; </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e>
                  </m:d>
                  <m:r>
                    <w:rPr>
                      <w:rFonts w:ascii="Cambria Math" w:hAnsi="Cambria Math"/>
                      <w:sz w:val="14"/>
                    </w:rPr>
                    <m:t xml:space="preserve">&gt;0,02 </m:t>
                  </m:r>
                </m:e>
              </m:eqArr>
            </m:e>
          </m:d>
        </m:oMath>
      </m:oMathPara>
    </w:p>
    <w:p w14:paraId="771C3155" w14:textId="77777777" w:rsidR="00AC09A9" w:rsidRPr="001F60A7" w:rsidRDefault="00AC09A9" w:rsidP="009471C8"/>
    <w:p w14:paraId="0F9D8776" w14:textId="77777777" w:rsidR="00AC09A9" w:rsidRDefault="00AC09A9" w:rsidP="009471C8"/>
    <w:p w14:paraId="6ADCF36C" w14:textId="77777777" w:rsidR="009471C8" w:rsidRDefault="009471C8" w:rsidP="009471C8"/>
    <w:p w14:paraId="5D63B8FC" w14:textId="77777777" w:rsidR="0090689B" w:rsidRDefault="009471C8" w:rsidP="009471C8">
      <w:r>
        <w:t>Donde</w:t>
      </w:r>
      <w:r w:rsidR="0090689B">
        <w:t>:</w:t>
      </w:r>
    </w:p>
    <w:p w14:paraId="55BC8C50" w14:textId="2AE36467" w:rsidR="00D76D5F" w:rsidRDefault="00573131" w:rsidP="005C3943">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NTE01cmp</m:t>
            </m:r>
          </m:sub>
        </m:sSub>
        <m:r>
          <w:rPr>
            <w:rFonts w:ascii="Cambria Math" w:hAnsi="Cambria Math"/>
          </w:rPr>
          <m:t xml:space="preserve"> </m:t>
        </m:r>
      </m:oMath>
      <w:r w:rsidR="00563CFE">
        <w:t>y</w:t>
      </w:r>
      <w:r w:rsidR="00AC09A9">
        <w:t xml:space="preserve"> </w:t>
      </w:r>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oMath>
      <w:r w:rsidR="00D76D5F">
        <w:t>corresponden a</w:t>
      </w:r>
      <w:r w:rsidR="009471C8">
        <w:t xml:space="preserve"> las tarifas compuestas calculadas en la etapa anterior de los </w:t>
      </w:r>
      <w:r w:rsidR="00D40050">
        <w:t xml:space="preserve">Tramos </w:t>
      </w:r>
      <w:proofErr w:type="gramStart"/>
      <w:r w:rsidR="00D40050">
        <w:t xml:space="preserve">Fronterizos </w:t>
      </w:r>
      <w:r w:rsidR="009471C8">
        <w:t xml:space="preserve"> de</w:t>
      </w:r>
      <w:proofErr w:type="gramEnd"/>
      <w:r w:rsidR="009471C8">
        <w:t xml:space="preserve"> Infraestructura</w:t>
      </w:r>
      <w:r w:rsidR="00F3079E">
        <w:t xml:space="preserve"> </w:t>
      </w:r>
      <w:r w:rsidR="009471C8">
        <w:t>Óptica</w:t>
      </w:r>
      <w:r w:rsidR="00AC09A9">
        <w:t xml:space="preserve"> </w:t>
      </w:r>
      <w:r w:rsidR="00892B7C">
        <w:t xml:space="preserve">Hito </w:t>
      </w:r>
      <w:r w:rsidR="00FD67BF">
        <w:t>Cajón –</w:t>
      </w:r>
      <w:r w:rsidR="009921BB">
        <w:t>Jama</w:t>
      </w:r>
      <w:r w:rsidR="00FD67BF">
        <w:t xml:space="preserve"> y</w:t>
      </w:r>
      <w:r w:rsidR="00563CFE">
        <w:t xml:space="preserve"> </w:t>
      </w:r>
      <w:r w:rsidR="009921BB">
        <w:t xml:space="preserve">Sico </w:t>
      </w:r>
      <w:r w:rsidR="009471C8">
        <w:t>respectivamente</w:t>
      </w:r>
      <w:r w:rsidR="00D26E19">
        <w:t>;</w:t>
      </w:r>
      <w:r w:rsidR="009471C8">
        <w:t xml:space="preserve"> y</w:t>
      </w:r>
    </w:p>
    <w:p w14:paraId="3D5FC110" w14:textId="5195F922" w:rsidR="009471C8" w:rsidRDefault="009471C8" w:rsidP="005C3943">
      <w:pPr>
        <w:pStyle w:val="Prrafodelista"/>
        <w:numPr>
          <w:ilvl w:val="0"/>
          <w:numId w:val="107"/>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NTE01cmp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NTE02cmp</m:t>
                </m:r>
              </m:sub>
            </m:sSub>
          </m:e>
        </m:d>
      </m:oMath>
      <w:r>
        <w:t xml:space="preserve"> </w:t>
      </w:r>
      <w:r w:rsidR="00D76D5F">
        <w:t>corresponde a</w:t>
      </w:r>
      <w:r>
        <w:t xml:space="preserve">l coeficiente de variación entre las tarifas compuestas calculadas en la etapa anterior de los </w:t>
      </w:r>
      <w:r w:rsidR="00D40050">
        <w:t xml:space="preserve">Tramos </w:t>
      </w:r>
      <w:proofErr w:type="gramStart"/>
      <w:r w:rsidR="00D40050">
        <w:t xml:space="preserve">Fronterizos </w:t>
      </w:r>
      <w:r>
        <w:t xml:space="preserve"> de</w:t>
      </w:r>
      <w:proofErr w:type="gramEnd"/>
      <w:r>
        <w:t xml:space="preserve"> Infraestructura</w:t>
      </w:r>
      <w:r w:rsidR="00F3079E">
        <w:t xml:space="preserve"> </w:t>
      </w:r>
      <w:r>
        <w:t xml:space="preserve">Óptica </w:t>
      </w:r>
      <w:r w:rsidR="0057297B">
        <w:t xml:space="preserve">Hito </w:t>
      </w:r>
      <w:r w:rsidR="00FD67BF">
        <w:t>Cajón–</w:t>
      </w:r>
      <w:r w:rsidR="009921BB">
        <w:t>Jama</w:t>
      </w:r>
      <w:r w:rsidR="00FD67BF">
        <w:t xml:space="preserve"> y</w:t>
      </w:r>
      <w:r w:rsidR="00563CFE">
        <w:t xml:space="preserve"> </w:t>
      </w:r>
      <w:r w:rsidR="009921BB">
        <w:t>Sico</w:t>
      </w:r>
      <w:r w:rsidR="00563CFE">
        <w:t xml:space="preserve"> </w:t>
      </w:r>
      <w:r>
        <w:t>respectivamente, definido como:</w:t>
      </w:r>
    </w:p>
    <w:p w14:paraId="1D7E6126" w14:textId="77777777" w:rsidR="009471C8" w:rsidRDefault="009471C8" w:rsidP="009471C8"/>
    <w:p w14:paraId="1461BC95" w14:textId="15155918" w:rsidR="009471C8" w:rsidRPr="00AC09A9" w:rsidRDefault="009471C8" w:rsidP="009471C8">
      <w:pPr>
        <w:rPr>
          <w:sz w:val="20"/>
        </w:rPr>
      </w:pPr>
      <m:oMathPara>
        <m:oMath>
          <m:r>
            <w:rPr>
              <w:rFonts w:ascii="Cambria Math" w:hAnsi="Cambria Math"/>
              <w:sz w:val="16"/>
            </w:rPr>
            <w:lastRenderedPageBreak/>
            <m:t>CV</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NTE01cmp</m:t>
                  </m:r>
                </m:sub>
              </m:sSub>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t</m:t>
                  </m:r>
                </m:e>
                <m:sub>
                  <m:r>
                    <w:rPr>
                      <w:rFonts w:ascii="Cambria Math" w:hAnsi="Cambria Math"/>
                      <w:sz w:val="16"/>
                    </w:rPr>
                    <m:t>NTE02cmp</m:t>
                  </m:r>
                </m:sub>
              </m:sSub>
            </m:e>
          </m:d>
          <m:r>
            <w:rPr>
              <w:rFonts w:ascii="Cambria Math" w:hAnsi="Cambria Math"/>
              <w:sz w:val="16"/>
            </w:rPr>
            <m:t>=</m:t>
          </m:r>
          <m:f>
            <m:fPr>
              <m:ctrlPr>
                <w:rPr>
                  <w:rFonts w:ascii="Cambria Math" w:hAnsi="Cambria Math"/>
                  <w:sz w:val="16"/>
                </w:rPr>
              </m:ctrlPr>
            </m:fPr>
            <m:num>
              <m:d>
                <m:dPr>
                  <m:ctrlPr>
                    <w:rPr>
                      <w:rFonts w:ascii="Cambria Math" w:hAnsi="Cambria Math"/>
                      <w:sz w:val="16"/>
                    </w:rPr>
                  </m:ctrlPr>
                </m:dPr>
                <m:e>
                  <m:r>
                    <w:rPr>
                      <w:rFonts w:ascii="Cambria Math" w:hAnsi="Cambria Math"/>
                      <w:sz w:val="16"/>
                    </w:rPr>
                    <m:t>Desviación estándar</m:t>
                  </m:r>
                  <m:d>
                    <m:dPr>
                      <m:ctrlPr>
                        <w:rPr>
                          <w:rFonts w:ascii="Cambria Math" w:hAnsi="Cambria Math"/>
                          <w:sz w:val="16"/>
                        </w:rPr>
                      </m:ctrlPr>
                    </m:dPr>
                    <m:e>
                      <m:sSub>
                        <m:sSubPr>
                          <m:ctrlPr>
                            <w:rPr>
                              <w:rFonts w:ascii="Cambria Math" w:hAnsi="Cambria Math"/>
                              <w:sz w:val="16"/>
                            </w:rPr>
                          </m:ctrlPr>
                        </m:sSubPr>
                        <m:e>
                          <m:r>
                            <w:rPr>
                              <w:rFonts w:ascii="Cambria Math" w:hAnsi="Cambria Math"/>
                              <w:sz w:val="16"/>
                            </w:rPr>
                            <m:t>t</m:t>
                          </m:r>
                        </m:e>
                        <m:sub>
                          <m:r>
                            <w:rPr>
                              <w:rFonts w:ascii="Cambria Math" w:hAnsi="Cambria Math"/>
                              <w:sz w:val="16"/>
                            </w:rPr>
                            <m:t>NTE01cmp</m:t>
                          </m:r>
                        </m:sub>
                      </m:sSub>
                      <m:r>
                        <w:rPr>
                          <w:rFonts w:ascii="Cambria Math" w:hAnsi="Cambria Math"/>
                          <w:sz w:val="16"/>
                        </w:rPr>
                        <m:t xml:space="preserve">; </m:t>
                      </m:r>
                      <m:sSub>
                        <m:sSubPr>
                          <m:ctrlPr>
                            <w:rPr>
                              <w:rFonts w:ascii="Cambria Math" w:hAnsi="Cambria Math"/>
                              <w:sz w:val="16"/>
                            </w:rPr>
                          </m:ctrlPr>
                        </m:sSubPr>
                        <m:e>
                          <m:r>
                            <w:rPr>
                              <w:rFonts w:ascii="Cambria Math" w:hAnsi="Cambria Math"/>
                              <w:sz w:val="16"/>
                            </w:rPr>
                            <m:t>t</m:t>
                          </m:r>
                        </m:e>
                        <m:sub>
                          <m:r>
                            <w:rPr>
                              <w:rFonts w:ascii="Cambria Math" w:hAnsi="Cambria Math"/>
                              <w:sz w:val="16"/>
                            </w:rPr>
                            <m:t>NTE02cmp</m:t>
                          </m:r>
                        </m:sub>
                      </m:sSub>
                    </m:e>
                  </m:d>
                </m:e>
              </m:d>
            </m:num>
            <m:den>
              <m:d>
                <m:dPr>
                  <m:ctrlPr>
                    <w:rPr>
                      <w:rFonts w:ascii="Cambria Math" w:hAnsi="Cambria Math"/>
                      <w:sz w:val="16"/>
                    </w:rPr>
                  </m:ctrlPr>
                </m:dPr>
                <m:e>
                  <m:r>
                    <w:rPr>
                      <w:rFonts w:ascii="Cambria Math" w:hAnsi="Cambria Math"/>
                      <w:sz w:val="16"/>
                    </w:rPr>
                    <m:t>Promedio</m:t>
                  </m:r>
                  <m:d>
                    <m:dPr>
                      <m:ctrlPr>
                        <w:rPr>
                          <w:rFonts w:ascii="Cambria Math" w:hAnsi="Cambria Math"/>
                          <w:sz w:val="16"/>
                        </w:rPr>
                      </m:ctrlPr>
                    </m:dPr>
                    <m:e>
                      <m:sSub>
                        <m:sSubPr>
                          <m:ctrlPr>
                            <w:rPr>
                              <w:rFonts w:ascii="Cambria Math" w:hAnsi="Cambria Math"/>
                              <w:sz w:val="16"/>
                            </w:rPr>
                          </m:ctrlPr>
                        </m:sSubPr>
                        <m:e>
                          <m:r>
                            <w:rPr>
                              <w:rFonts w:ascii="Cambria Math" w:hAnsi="Cambria Math"/>
                              <w:sz w:val="16"/>
                            </w:rPr>
                            <m:t>t</m:t>
                          </m:r>
                        </m:e>
                        <m:sub>
                          <m:r>
                            <w:rPr>
                              <w:rFonts w:ascii="Cambria Math" w:hAnsi="Cambria Math"/>
                              <w:sz w:val="16"/>
                            </w:rPr>
                            <m:t>NTE01cmp</m:t>
                          </m:r>
                        </m:sub>
                      </m:sSub>
                      <m:r>
                        <w:rPr>
                          <w:rFonts w:ascii="Cambria Math" w:hAnsi="Cambria Math"/>
                          <w:sz w:val="16"/>
                        </w:rPr>
                        <m:t>;</m:t>
                      </m:r>
                      <m:sSub>
                        <m:sSubPr>
                          <m:ctrlPr>
                            <w:rPr>
                              <w:rFonts w:ascii="Cambria Math" w:hAnsi="Cambria Math"/>
                              <w:sz w:val="16"/>
                            </w:rPr>
                          </m:ctrlPr>
                        </m:sSubPr>
                        <m:e>
                          <m:r>
                            <w:rPr>
                              <w:rFonts w:ascii="Cambria Math" w:hAnsi="Cambria Math"/>
                              <w:sz w:val="16"/>
                            </w:rPr>
                            <m:t>t</m:t>
                          </m:r>
                        </m:e>
                        <m:sub>
                          <m:r>
                            <w:rPr>
                              <w:rFonts w:ascii="Cambria Math" w:hAnsi="Cambria Math"/>
                              <w:sz w:val="16"/>
                            </w:rPr>
                            <m:t>NTE02cmp</m:t>
                          </m:r>
                        </m:sub>
                      </m:sSub>
                    </m:e>
                  </m:d>
                </m:e>
              </m:d>
            </m:den>
          </m:f>
        </m:oMath>
      </m:oMathPara>
    </w:p>
    <w:p w14:paraId="048C6870" w14:textId="77777777" w:rsidR="009471C8" w:rsidRPr="00AC09A9" w:rsidRDefault="009471C8">
      <w:pPr>
        <w:rPr>
          <w:sz w:val="20"/>
        </w:rPr>
      </w:pPr>
    </w:p>
    <w:p w14:paraId="29D79E2E" w14:textId="77777777" w:rsidR="009471C8" w:rsidRDefault="009471C8">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4FDC0DFF" w14:textId="77777777" w:rsidR="0024428C" w:rsidRDefault="0024428C"/>
    <w:p w14:paraId="4811CDD2" w14:textId="6FBE0954" w:rsidR="009471C8" w:rsidRDefault="009471C8">
      <w:r>
        <w:t xml:space="preserve">Conocidas las tarifas ponderadas de todas las Propuestas recibidas para la </w:t>
      </w:r>
      <w:r w:rsidR="00AC09A9">
        <w:t xml:space="preserve">Zona Geográfica </w:t>
      </w:r>
      <w:r>
        <w:t xml:space="preserve">Norte, se </w:t>
      </w:r>
      <w:r w:rsidR="00050363">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como:</w:t>
      </w:r>
    </w:p>
    <w:p w14:paraId="3D84CD52" w14:textId="77777777" w:rsidR="009034DC" w:rsidRDefault="009034DC"/>
    <w:p w14:paraId="2AC5A6D2" w14:textId="77777777" w:rsidR="009034DC" w:rsidRDefault="00573131">
      <m:oMathPara>
        <m:oMath>
          <m:sSub>
            <m:sSubPr>
              <m:ctrlPr>
                <w:rPr>
                  <w:rFonts w:ascii="Cambria Math" w:hAnsi="Cambria Math"/>
                </w:rPr>
              </m:ctrlPr>
            </m:sSubPr>
            <m:e>
              <m:r>
                <w:rPr>
                  <w:rFonts w:ascii="Cambria Math" w:hAnsi="Cambria Math"/>
                </w:rPr>
                <m:t>t</m:t>
              </m:r>
            </m:e>
            <m:sub>
              <m:r>
                <w:rPr>
                  <w:rFonts w:ascii="Cambria Math" w:hAnsi="Cambria Math"/>
                </w:rPr>
                <m:t>NTE</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NTEmin</m:t>
                      </m:r>
                    </m:sub>
                  </m:sSub>
                </m:num>
                <m:den>
                  <m:sSub>
                    <m:sSubPr>
                      <m:ctrlPr>
                        <w:rPr>
                          <w:rFonts w:ascii="Cambria Math" w:hAnsi="Cambria Math"/>
                        </w:rPr>
                      </m:ctrlPr>
                    </m:sSubPr>
                    <m:e>
                      <m:r>
                        <w:rPr>
                          <w:rFonts w:ascii="Cambria Math" w:hAnsi="Cambria Math"/>
                        </w:rPr>
                        <m:t>t</m:t>
                      </m:r>
                    </m:e>
                    <m:sub>
                      <m:r>
                        <w:rPr>
                          <w:rFonts w:ascii="Cambria Math" w:hAnsi="Cambria Math"/>
                        </w:rPr>
                        <m:t>NTEpnd</m:t>
                      </m:r>
                    </m:sub>
                  </m:sSub>
                </m:den>
              </m:f>
            </m:e>
          </m:d>
        </m:oMath>
      </m:oMathPara>
    </w:p>
    <w:p w14:paraId="7B9D8C92" w14:textId="77777777" w:rsidR="009034DC" w:rsidRDefault="009034DC"/>
    <w:p w14:paraId="2D4881B6" w14:textId="77777777" w:rsidR="00775F11" w:rsidRDefault="009471C8" w:rsidP="009471C8">
      <w:r>
        <w:t>Donde</w:t>
      </w:r>
      <w:r w:rsidR="006B3FCF">
        <w:t>:</w:t>
      </w:r>
      <w:r>
        <w:t xml:space="preserve"> </w:t>
      </w:r>
    </w:p>
    <w:p w14:paraId="4EC08D75" w14:textId="77777777" w:rsidR="00775F11" w:rsidRDefault="00573131" w:rsidP="005C3943">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NTEmin</m:t>
            </m:r>
          </m:sub>
        </m:sSub>
      </m:oMath>
      <w:r w:rsidR="009471C8">
        <w:t xml:space="preserve"> </w:t>
      </w:r>
      <w:r w:rsidR="00050363">
        <w:t xml:space="preserve">corresponde a </w:t>
      </w:r>
      <w:r w:rsidR="009471C8">
        <w:t>la menor tarifa ponderada entre todas las Propuestas</w:t>
      </w:r>
      <w:r w:rsidR="00775F11">
        <w:t xml:space="preserve"> sujetas a cálculo de puntaje;</w:t>
      </w:r>
      <w:r w:rsidR="009471C8">
        <w:t xml:space="preserve"> y </w:t>
      </w:r>
    </w:p>
    <w:p w14:paraId="6626A56A" w14:textId="4BFFB318" w:rsidR="009471C8" w:rsidRDefault="00573131" w:rsidP="005C3943">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NTEpnd</m:t>
            </m:r>
          </m:sub>
        </m:sSub>
      </m:oMath>
      <w:r w:rsidR="009471C8">
        <w:t xml:space="preserve"> </w:t>
      </w:r>
      <w:r w:rsidR="00050363">
        <w:t>a</w:t>
      </w:r>
      <w:r w:rsidR="009471C8">
        <w:t xml:space="preserve"> la tarifa ponderada de la Propuesta evaluada. </w:t>
      </w:r>
    </w:p>
    <w:p w14:paraId="0FC33F32" w14:textId="77777777" w:rsidR="009034DC" w:rsidRDefault="009034DC"/>
    <w:p w14:paraId="505C2739" w14:textId="77777777" w:rsidR="009034DC" w:rsidRDefault="006E77B3" w:rsidP="00526DF3">
      <w:pPr>
        <w:pStyle w:val="Anx-Titulo4"/>
      </w:pPr>
      <w:bookmarkStart w:id="433" w:name="_Toc11695408"/>
      <w:r>
        <w:t>Porcentaje de descuento sobre las tarifas máximas comprometidas para las prestaciones de la Oferta de Servicio de Infraestructura asociadas a la obligación de Servicio Preferente</w:t>
      </w:r>
      <w:bookmarkEnd w:id="433"/>
    </w:p>
    <w:p w14:paraId="57F06A86" w14:textId="77777777" w:rsidR="009471C8" w:rsidRDefault="009471C8" w:rsidP="009471C8">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NTE</m:t>
            </m:r>
          </m:sub>
        </m:sSub>
      </m:oMath>
      <w:r>
        <w:t xml:space="preserve"> que se asignará a cada Propuesta a partir del porcentaje de descuento </w:t>
      </w:r>
      <w:r w:rsidR="00BB19F4">
        <w:t>sobre las tarifas máximas comprometidas</w:t>
      </w:r>
      <w:r>
        <w:t xml:space="preserve"> para las prestaciones de la Oferta de Servicio</w:t>
      </w:r>
      <w:r w:rsidR="00BB19F4">
        <w:t>s</w:t>
      </w:r>
      <w:r>
        <w:t xml:space="preserve"> de Infraestructura </w:t>
      </w:r>
      <w:r w:rsidR="00BB19F4">
        <w:t xml:space="preserve">asociadas a </w:t>
      </w:r>
      <w:r>
        <w:t>la obligación de Servicio Preferente, de acuerdo con lo establecido en el Artículo 39° se define con la siguiente fórmula:</w:t>
      </w:r>
    </w:p>
    <w:p w14:paraId="3D33752A" w14:textId="77777777" w:rsidR="009471C8" w:rsidRDefault="009471C8" w:rsidP="009471C8"/>
    <w:p w14:paraId="7A22A7F8" w14:textId="31167A2D" w:rsidR="009471C8" w:rsidRDefault="00573131" w:rsidP="009471C8">
      <m:oMathPara>
        <m:oMath>
          <m:sSub>
            <m:sSubPr>
              <m:ctrlPr>
                <w:rPr>
                  <w:rFonts w:ascii="Cambria Math" w:hAnsi="Cambria Math"/>
                  <w:i/>
                </w:rPr>
              </m:ctrlPr>
            </m:sSubPr>
            <m:e>
              <m:r>
                <w:rPr>
                  <w:rFonts w:ascii="Cambria Math" w:hAnsi="Cambria Math"/>
                </w:rPr>
                <m:t>d</m:t>
              </m:r>
            </m:e>
            <m:sub>
              <m:r>
                <w:rPr>
                  <w:rFonts w:ascii="Cambria Math" w:hAnsi="Cambria Math"/>
                </w:rPr>
                <m:t>NTE</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OSPNTE</m:t>
                  </m:r>
                </m:sub>
              </m:sSub>
            </m:num>
            <m:den>
              <m:sSub>
                <m:sSubPr>
                  <m:ctrlPr>
                    <w:rPr>
                      <w:rFonts w:ascii="Cambria Math" w:hAnsi="Cambria Math"/>
                      <w:i/>
                    </w:rPr>
                  </m:ctrlPr>
                </m:sSubPr>
                <m:e>
                  <m:r>
                    <w:rPr>
                      <w:rFonts w:ascii="Cambria Math" w:hAnsi="Cambria Math"/>
                    </w:rPr>
                    <m:t>d</m:t>
                  </m:r>
                </m:e>
                <m:sub>
                  <m:r>
                    <w:rPr>
                      <w:rFonts w:ascii="Cambria Math" w:hAnsi="Cambria Math"/>
                    </w:rPr>
                    <m:t>OSPNTEmax</m:t>
                  </m:r>
                </m:sub>
              </m:sSub>
            </m:den>
          </m:f>
          <m:r>
            <w:rPr>
              <w:rFonts w:ascii="Cambria Math" w:hAnsi="Cambria Math"/>
            </w:rPr>
            <m:t>*15</m:t>
          </m:r>
        </m:oMath>
      </m:oMathPara>
    </w:p>
    <w:p w14:paraId="1E92BB86" w14:textId="77777777" w:rsidR="009471C8" w:rsidRDefault="009471C8" w:rsidP="009471C8"/>
    <w:p w14:paraId="030D6A61" w14:textId="77777777" w:rsidR="002354D4" w:rsidRDefault="009471C8" w:rsidP="009471C8">
      <w:r>
        <w:t>Donde</w:t>
      </w:r>
      <w:r w:rsidR="002354D4">
        <w:t>:</w:t>
      </w:r>
    </w:p>
    <w:p w14:paraId="34B6AEC1" w14:textId="4659E7F0" w:rsidR="002354D4" w:rsidRDefault="00573131" w:rsidP="005C3943">
      <w:pPr>
        <w:pStyle w:val="Prrafodelista"/>
        <w:numPr>
          <w:ilvl w:val="0"/>
          <w:numId w:val="108"/>
        </w:numPr>
      </w:pPr>
      <m:oMath>
        <m:sSub>
          <m:sSubPr>
            <m:ctrlPr>
              <w:rPr>
                <w:rFonts w:ascii="Cambria Math" w:hAnsi="Cambria Math"/>
                <w:i/>
              </w:rPr>
            </m:ctrlPr>
          </m:sSubPr>
          <m:e>
            <m:r>
              <w:rPr>
                <w:rFonts w:ascii="Cambria Math" w:hAnsi="Cambria Math"/>
              </w:rPr>
              <m:t>d</m:t>
            </m:r>
          </m:e>
          <m:sub>
            <m:r>
              <w:rPr>
                <w:rFonts w:ascii="Cambria Math" w:hAnsi="Cambria Math"/>
              </w:rPr>
              <m:t>OSPNTE</m:t>
            </m:r>
          </m:sub>
        </m:sSub>
      </m:oMath>
      <w:r w:rsidR="00F3079E">
        <w:t xml:space="preserve"> </w:t>
      </w:r>
      <w:r w:rsidR="005C5994">
        <w:t>corresponde a</w:t>
      </w:r>
      <w:r w:rsidR="009471C8">
        <w:t>l porcentaje de descuento comprometido</w:t>
      </w:r>
      <w:r w:rsidR="00CA716A" w:rsidRPr="00EF673E">
        <w:t xml:space="preserve"> </w:t>
      </w:r>
      <w:r w:rsidR="00CA716A">
        <w:t>sobre las tarifas máximas comprometidas para las prestaciones de la Oferta de Servicio de Infraestructura asociadas a la obligación de Servicio Preferente</w:t>
      </w:r>
      <w:r w:rsidR="009471C8">
        <w:t xml:space="preserve"> en la Propuesta evaluada</w:t>
      </w:r>
      <w:r w:rsidR="002354D4">
        <w:t>;</w:t>
      </w:r>
      <w:r w:rsidR="009471C8">
        <w:t xml:space="preserve"> y</w:t>
      </w:r>
    </w:p>
    <w:p w14:paraId="5F5AFFB3" w14:textId="0223C8FE" w:rsidR="009471C8" w:rsidRDefault="00573131" w:rsidP="005C3943">
      <w:pPr>
        <w:pStyle w:val="Prrafodelista"/>
        <w:numPr>
          <w:ilvl w:val="0"/>
          <w:numId w:val="108"/>
        </w:numPr>
      </w:pPr>
      <m:oMath>
        <m:sSub>
          <m:sSubPr>
            <m:ctrlPr>
              <w:rPr>
                <w:rFonts w:ascii="Cambria Math" w:hAnsi="Cambria Math"/>
                <w:i/>
              </w:rPr>
            </m:ctrlPr>
          </m:sSubPr>
          <m:e>
            <m:r>
              <w:rPr>
                <w:rFonts w:ascii="Cambria Math" w:hAnsi="Cambria Math"/>
              </w:rPr>
              <m:t>d</m:t>
            </m:r>
          </m:e>
          <m:sub>
            <m:r>
              <w:rPr>
                <w:rFonts w:ascii="Cambria Math" w:hAnsi="Cambria Math"/>
              </w:rPr>
              <m:t>OSPNTEmax</m:t>
            </m:r>
          </m:sub>
        </m:sSub>
      </m:oMath>
      <w:r w:rsidR="009471C8">
        <w:t xml:space="preserve"> </w:t>
      </w:r>
      <w:r w:rsidR="005C5994">
        <w:t>a</w:t>
      </w:r>
      <w:r w:rsidR="009471C8">
        <w:t>l mayor porcentaje de descuento comprometido</w:t>
      </w:r>
      <w:r w:rsidR="00CA716A" w:rsidRPr="00EF673E">
        <w:t xml:space="preserve"> </w:t>
      </w:r>
      <w:r w:rsidR="00CA716A">
        <w:t>sobre las tarifas máximas comprometidas para las prestaciones de la Oferta de Servicio de Infraestructura asociadas a la obligación de Servicio Preferente</w:t>
      </w:r>
      <w:r w:rsidR="009471C8">
        <w:t xml:space="preserve"> entre todas las Propuestas sujetas a cálculo de puntaje. </w:t>
      </w:r>
    </w:p>
    <w:p w14:paraId="411061D9" w14:textId="77777777" w:rsidR="00346FF1" w:rsidRDefault="00346FF1" w:rsidP="009471C8"/>
    <w:p w14:paraId="2D696B9A" w14:textId="0272A608" w:rsidR="009034DC" w:rsidRDefault="009034DC" w:rsidP="00526DF3">
      <w:pPr>
        <w:pStyle w:val="Anx-Titulo4"/>
      </w:pPr>
      <w:bookmarkStart w:id="434" w:name="_Toc11695409"/>
      <w:bookmarkStart w:id="435" w:name="_Toc11695410"/>
      <w:bookmarkStart w:id="436" w:name="_Toc11695411"/>
      <w:bookmarkEnd w:id="434"/>
      <w:bookmarkEnd w:id="435"/>
      <w:r>
        <w:t xml:space="preserve">POIIT </w:t>
      </w:r>
      <w:r w:rsidR="00562227">
        <w:t xml:space="preserve">Terrestres </w:t>
      </w:r>
      <w:r>
        <w:t>Adicionales</w:t>
      </w:r>
      <w:bookmarkEnd w:id="436"/>
      <w:r>
        <w:t xml:space="preserve"> </w:t>
      </w:r>
    </w:p>
    <w:p w14:paraId="1ADFA714" w14:textId="0D25D9C9" w:rsidR="009471C8" w:rsidRDefault="009471C8">
      <w:r w:rsidRPr="00657651">
        <w:rPr>
          <w:color w:val="000000" w:themeColor="text1"/>
        </w:rPr>
        <w:t>El cálculo del puntaje</w:t>
      </w:r>
      <w:r>
        <w:rPr>
          <w:color w:val="000000" w:themeColor="text1"/>
        </w:rPr>
        <w:t xml:space="preserve"> para los POIIT</w:t>
      </w:r>
      <w:r w:rsidR="00562227">
        <w:rPr>
          <w:color w:val="000000" w:themeColor="text1"/>
        </w:rPr>
        <w:t xml:space="preserve"> </w:t>
      </w:r>
      <w:r w:rsidR="00562227">
        <w:t>Terrestres</w:t>
      </w:r>
      <w:r>
        <w:rPr>
          <w:color w:val="000000" w:themeColor="text1"/>
        </w:rPr>
        <w:t xml:space="preserve"> </w:t>
      </w:r>
      <w:r>
        <w:t xml:space="preserve">Adicionales a los exigidos para la </w:t>
      </w:r>
      <w:r w:rsidR="00BF75D3">
        <w:t xml:space="preserve">Zona Geográfica </w:t>
      </w:r>
      <w:r>
        <w:t>Norte,</w:t>
      </w:r>
      <w:r w:rsidRPr="00312BBD">
        <w:t xml:space="preserve"> </w:t>
      </w:r>
      <w:r>
        <w:t>según lo establecido en el Artículo 4°, y en el numeral 4.</w:t>
      </w:r>
      <w:r w:rsidR="00FA1645">
        <w:t>1.1</w:t>
      </w:r>
      <w:r>
        <w:t xml:space="preserve"> del Anexo </w:t>
      </w:r>
      <w:proofErr w:type="spellStart"/>
      <w:r>
        <w:t>N°</w:t>
      </w:r>
      <w:proofErr w:type="spellEnd"/>
      <w:r>
        <w:t xml:space="preserve"> 4</w:t>
      </w:r>
      <w:r>
        <w:rPr>
          <w:color w:val="000000" w:themeColor="text1"/>
        </w:rPr>
        <w:t xml:space="preserve">, </w:t>
      </w:r>
      <w:r w:rsidRPr="00657651">
        <w:rPr>
          <w:color w:val="000000" w:themeColor="text1"/>
        </w:rPr>
        <w:t>considera las siguientes etapas:</w:t>
      </w:r>
    </w:p>
    <w:p w14:paraId="11195A00" w14:textId="77777777" w:rsidR="009471C8" w:rsidRDefault="009471C8"/>
    <w:p w14:paraId="149E5A2A" w14:textId="77777777" w:rsidR="00866C14" w:rsidRDefault="00866C14"/>
    <w:p w14:paraId="19F5BE86" w14:textId="6C4B57B6" w:rsidR="009471C8" w:rsidRPr="001E0F52" w:rsidRDefault="00866C14">
      <w:pPr>
        <w:rPr>
          <w:b/>
        </w:rPr>
      </w:pPr>
      <w:r w:rsidRPr="001E0F52">
        <w:rPr>
          <w:b/>
        </w:rPr>
        <w:lastRenderedPageBreak/>
        <w:t xml:space="preserve">Suma de los valores </w:t>
      </w:r>
      <w:r w:rsidR="005C5994" w:rsidRPr="001E0F52">
        <w:rPr>
          <w:b/>
        </w:rPr>
        <w:t xml:space="preserve">de puntaje </w:t>
      </w:r>
      <w:r w:rsidRPr="001E0F52">
        <w:rPr>
          <w:b/>
        </w:rPr>
        <w:t xml:space="preserve">específicos de cada POIIT </w:t>
      </w:r>
      <w:r w:rsidR="00562227" w:rsidRPr="001E0F52">
        <w:rPr>
          <w:b/>
        </w:rPr>
        <w:t xml:space="preserve">Terrestres </w:t>
      </w:r>
      <w:r w:rsidRPr="001E0F52">
        <w:rPr>
          <w:b/>
        </w:rPr>
        <w:t>Adicional comprometido</w:t>
      </w:r>
    </w:p>
    <w:p w14:paraId="039AD62D" w14:textId="77777777" w:rsidR="009471C8" w:rsidRDefault="009471C8"/>
    <w:p w14:paraId="6617385D" w14:textId="0D17F24D" w:rsidR="00866C14" w:rsidRDefault="00866C14" w:rsidP="00866C14">
      <w:r>
        <w:t xml:space="preserve">Para cada Propuesta, se calcula la suma de los </w:t>
      </w:r>
      <w:r w:rsidRPr="00312BBD">
        <w:t>val</w:t>
      </w:r>
      <w:r>
        <w:t xml:space="preserve">ores </w:t>
      </w:r>
      <w:r w:rsidR="003F0CF1">
        <w:t xml:space="preserve">de puntaje </w:t>
      </w:r>
      <w:r>
        <w:t xml:space="preserve">específicos de cada POIIT </w:t>
      </w:r>
      <w:r w:rsidR="008F11FE">
        <w:rPr>
          <w:sz w:val="20"/>
        </w:rPr>
        <w:t xml:space="preserve">Terrestres </w:t>
      </w:r>
      <w:r>
        <w:t>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23DA3495" w14:textId="77777777" w:rsidR="00866C14" w:rsidRDefault="00866C14" w:rsidP="00866C14"/>
    <w:p w14:paraId="05200815" w14:textId="77777777" w:rsidR="00866C14" w:rsidRDefault="00573131" w:rsidP="00866C14">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8E2B9D6" w14:textId="77777777" w:rsidR="00866C14" w:rsidRPr="00312BBD" w:rsidRDefault="00866C14" w:rsidP="00866C14"/>
    <w:p w14:paraId="2218DA9A" w14:textId="77777777" w:rsidR="001E4244" w:rsidRDefault="00866C14" w:rsidP="00866C14">
      <w:pPr>
        <w:rPr>
          <w:lang w:eastAsia="ja-JP"/>
        </w:rPr>
      </w:pPr>
      <w:r>
        <w:rPr>
          <w:lang w:eastAsia="ja-JP"/>
        </w:rPr>
        <w:t>Donde</w:t>
      </w:r>
      <w:r w:rsidR="002354D4">
        <w:rPr>
          <w:lang w:eastAsia="ja-JP"/>
        </w:rPr>
        <w:t>:</w:t>
      </w:r>
      <w:r>
        <w:rPr>
          <w:lang w:eastAsia="ja-JP"/>
        </w:rPr>
        <w:t xml:space="preserve"> </w:t>
      </w:r>
    </w:p>
    <w:p w14:paraId="49E780AA" w14:textId="1EE6AA21" w:rsidR="001E4244" w:rsidRDefault="00573131" w:rsidP="005C3943">
      <w:pPr>
        <w:pStyle w:val="Prrafodelista"/>
        <w:numPr>
          <w:ilvl w:val="0"/>
          <w:numId w:val="108"/>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866C14">
        <w:t xml:space="preserve"> </w:t>
      </w:r>
      <w:r w:rsidR="003F0CF1">
        <w:t xml:space="preserve">corresponde al </w:t>
      </w:r>
      <w:r w:rsidR="00866C14">
        <w:t xml:space="preserve">valor </w:t>
      </w:r>
      <w:r w:rsidR="003F0CF1">
        <w:t xml:space="preserve">de puntaje </w:t>
      </w:r>
      <w:r w:rsidR="00866C14">
        <w:t xml:space="preserve">específico del POIIT </w:t>
      </w:r>
      <w:r w:rsidR="00AF5F2A">
        <w:t xml:space="preserve">Terrestre </w:t>
      </w:r>
      <w:r w:rsidR="00866C14">
        <w:t>Adicional</w:t>
      </w:r>
      <w:r w:rsidR="001E4244">
        <w:t>;</w:t>
      </w:r>
      <w:r w:rsidR="00866C14">
        <w:t xml:space="preserve"> y</w:t>
      </w:r>
    </w:p>
    <w:p w14:paraId="39E5FAAE" w14:textId="6351886D" w:rsidR="002354D4" w:rsidRDefault="00573131" w:rsidP="005C3943">
      <w:pPr>
        <w:pStyle w:val="Prrafodelista"/>
        <w:numPr>
          <w:ilvl w:val="0"/>
          <w:numId w:val="108"/>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866C14">
        <w:t xml:space="preserve"> representa la suma de los valores </w:t>
      </w:r>
      <w:r w:rsidR="003F0CF1">
        <w:t xml:space="preserve">de puntaje específicos de todos los POIIT </w:t>
      </w:r>
      <w:r w:rsidR="00562227">
        <w:t xml:space="preserve">Terrestres </w:t>
      </w:r>
      <w:r w:rsidR="003F0CF1">
        <w:t>A</w:t>
      </w:r>
      <w:r w:rsidR="00866C14">
        <w:t xml:space="preserve">dicionales comprometidos. </w:t>
      </w:r>
    </w:p>
    <w:p w14:paraId="46CEB576" w14:textId="77777777" w:rsidR="002354D4" w:rsidRDefault="002354D4" w:rsidP="00866C14"/>
    <w:p w14:paraId="031437F4" w14:textId="49EB9770" w:rsidR="00866C14" w:rsidRDefault="00866C14" w:rsidP="00866C14">
      <w:r>
        <w:t xml:space="preserve">El valor </w:t>
      </w:r>
      <w:r w:rsidR="003F0CF1">
        <w:t xml:space="preserve">de puntaje </w:t>
      </w:r>
      <w:r>
        <w:t xml:space="preserve">específico de cada POIIT </w:t>
      </w:r>
      <w:r w:rsidR="00885ADB">
        <w:t xml:space="preserve">Terrestre </w:t>
      </w:r>
      <w:r w:rsidR="003F0CF1">
        <w:t>A</w:t>
      </w:r>
      <w:r>
        <w:t>dicional comprometido se define en la siguiente tabla:</w:t>
      </w:r>
    </w:p>
    <w:p w14:paraId="39B33514" w14:textId="77777777" w:rsidR="00866C14" w:rsidRDefault="00866C14"/>
    <w:tbl>
      <w:tblPr>
        <w:tblW w:w="4760" w:type="dxa"/>
        <w:jc w:val="center"/>
        <w:tblCellMar>
          <w:left w:w="70" w:type="dxa"/>
          <w:right w:w="70" w:type="dxa"/>
        </w:tblCellMar>
        <w:tblLook w:val="04A0" w:firstRow="1" w:lastRow="0" w:firstColumn="1" w:lastColumn="0" w:noHBand="0" w:noVBand="1"/>
      </w:tblPr>
      <w:tblGrid>
        <w:gridCol w:w="1720"/>
        <w:gridCol w:w="1840"/>
        <w:gridCol w:w="1200"/>
      </w:tblGrid>
      <w:tr w:rsidR="00866C14" w:rsidRPr="00070E11" w14:paraId="63102940" w14:textId="77777777" w:rsidTr="00563CFE">
        <w:trPr>
          <w:trHeight w:val="360"/>
          <w:jc w:val="center"/>
        </w:trPr>
        <w:tc>
          <w:tcPr>
            <w:tcW w:w="1720" w:type="dxa"/>
            <w:tcBorders>
              <w:top w:val="single" w:sz="8" w:space="0" w:color="000000"/>
              <w:left w:val="single" w:sz="8" w:space="0" w:color="000000"/>
              <w:bottom w:val="single" w:sz="4" w:space="0" w:color="auto"/>
              <w:right w:val="nil"/>
            </w:tcBorders>
            <w:shd w:val="clear" w:color="000000" w:fill="1F497D"/>
            <w:vAlign w:val="center"/>
            <w:hideMark/>
          </w:tcPr>
          <w:p w14:paraId="2B0804E7" w14:textId="77777777"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840" w:type="dxa"/>
            <w:tcBorders>
              <w:top w:val="single" w:sz="8" w:space="0" w:color="000000"/>
              <w:left w:val="single" w:sz="8" w:space="0" w:color="FFFFFF"/>
              <w:bottom w:val="single" w:sz="4" w:space="0" w:color="auto"/>
              <w:right w:val="nil"/>
            </w:tcBorders>
            <w:shd w:val="clear" w:color="000000" w:fill="1F497D"/>
            <w:vAlign w:val="center"/>
            <w:hideMark/>
          </w:tcPr>
          <w:p w14:paraId="6DB0EB15" w14:textId="77777777"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37376450" w14:textId="4BB96D7B" w:rsidR="00866C14" w:rsidRPr="00526DF3" w:rsidRDefault="00866C14" w:rsidP="00526DF3">
            <w:pPr>
              <w:suppressAutoHyphens w:val="0"/>
              <w:jc w:val="center"/>
              <w:rPr>
                <w:rFonts w:eastAsia="Times New Roman" w:cs="Times New Roman"/>
                <w:b/>
                <w:color w:val="FFFFFF"/>
                <w:sz w:val="18"/>
                <w:szCs w:val="18"/>
                <w:lang w:eastAsia="es-CL"/>
              </w:rPr>
            </w:pPr>
            <w:proofErr w:type="spellStart"/>
            <w:r w:rsidRPr="00526DF3">
              <w:rPr>
                <w:rFonts w:eastAsia="Times New Roman" w:cs="Times New Roman"/>
                <w:b/>
                <w:color w:val="FFFFFF"/>
                <w:sz w:val="18"/>
                <w:szCs w:val="18"/>
                <w:lang w:val="x-none" w:eastAsia="x-none"/>
              </w:rPr>
              <w:t>PO</w:t>
            </w:r>
            <w:r w:rsidRPr="00526DF3">
              <w:rPr>
                <w:rFonts w:eastAsia="Times New Roman" w:cs="Times New Roman"/>
                <w:b/>
                <w:color w:val="FFFFFF"/>
                <w:sz w:val="18"/>
                <w:szCs w:val="18"/>
                <w:vertAlign w:val="subscript"/>
                <w:lang w:val="x-none" w:eastAsia="x-none"/>
              </w:rPr>
              <w:t>i</w:t>
            </w:r>
            <w:proofErr w:type="spellEnd"/>
          </w:p>
        </w:tc>
      </w:tr>
      <w:tr w:rsidR="00760EA0" w:rsidRPr="00070E11" w14:paraId="7B4CDB06" w14:textId="77777777" w:rsidTr="00563CFE">
        <w:trPr>
          <w:trHeight w:val="176"/>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A303" w14:textId="20BEA888" w:rsidR="00760EA0" w:rsidRPr="00070E11" w:rsidRDefault="00760EA0">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w:t>
            </w:r>
            <w:r>
              <w:rPr>
                <w:rFonts w:eastAsia="Times New Roman" w:cs="Times New Roman"/>
                <w:color w:val="000000"/>
                <w:sz w:val="18"/>
                <w:szCs w:val="18"/>
                <w:lang w:eastAsia="es-CL"/>
              </w:rPr>
              <w:t>0</w:t>
            </w:r>
            <w:r w:rsidR="00563CFE">
              <w:rPr>
                <w:rFonts w:eastAsia="Times New Roman" w:cs="Times New Roman"/>
                <w:color w:val="000000"/>
                <w:sz w:val="18"/>
                <w:szCs w:val="18"/>
                <w:lang w:eastAsia="es-CL"/>
              </w:rPr>
              <w:t>1</w:t>
            </w:r>
            <w:r>
              <w:rPr>
                <w:rFonts w:eastAsia="Times New Roman" w:cs="Times New Roman"/>
                <w:color w:val="000000"/>
                <w:sz w:val="18"/>
                <w:szCs w:val="18"/>
                <w:lang w:eastAsia="es-CL"/>
              </w:rPr>
              <w:t>-0</w:t>
            </w:r>
            <w:r w:rsidR="004A35F6">
              <w:rPr>
                <w:rFonts w:eastAsia="Times New Roman" w:cs="Times New Roman"/>
                <w:color w:val="000000"/>
                <w:sz w:val="18"/>
                <w:szCs w:val="18"/>
                <w:lang w:eastAsia="es-CL"/>
              </w:rPr>
              <w:t>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19011" w14:textId="17448014" w:rsidR="00760EA0" w:rsidRPr="00070E11" w:rsidRDefault="00760EA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Jama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BE2F" w14:textId="4CDD5F38" w:rsidR="00760EA0" w:rsidRPr="00070E11" w:rsidRDefault="00760EA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10</w:t>
            </w:r>
          </w:p>
        </w:tc>
      </w:tr>
      <w:tr w:rsidR="00760EA0" w:rsidRPr="00070E11" w14:paraId="3D7A1DFC" w14:textId="77777777" w:rsidTr="00563CFE">
        <w:trPr>
          <w:trHeight w:val="19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4DD8200" w14:textId="2457704D" w:rsidR="00760EA0" w:rsidRPr="00070E11" w:rsidRDefault="00760EA0" w:rsidP="001559C0">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w:t>
            </w:r>
            <w:r>
              <w:rPr>
                <w:rFonts w:eastAsia="Times New Roman" w:cs="Times New Roman"/>
                <w:color w:val="000000"/>
                <w:sz w:val="18"/>
                <w:szCs w:val="18"/>
                <w:lang w:eastAsia="es-CL"/>
              </w:rPr>
              <w:t>0</w:t>
            </w:r>
            <w:r w:rsidR="00563CFE">
              <w:rPr>
                <w:rFonts w:eastAsia="Times New Roman" w:cs="Times New Roman"/>
                <w:color w:val="000000"/>
                <w:sz w:val="18"/>
                <w:szCs w:val="18"/>
                <w:lang w:eastAsia="es-CL"/>
              </w:rPr>
              <w:t>2</w:t>
            </w:r>
            <w:r w:rsidRPr="00070E11">
              <w:rPr>
                <w:rFonts w:eastAsia="Times New Roman" w:cs="Times New Roman"/>
                <w:color w:val="000000"/>
                <w:sz w:val="18"/>
                <w:szCs w:val="18"/>
                <w:lang w:eastAsia="es-CL"/>
              </w:rPr>
              <w:t>-</w:t>
            </w:r>
            <w:r>
              <w:rPr>
                <w:rFonts w:eastAsia="Times New Roman" w:cs="Times New Roman"/>
                <w:color w:val="000000"/>
                <w:sz w:val="18"/>
                <w:szCs w:val="18"/>
                <w:lang w:eastAsia="es-CL"/>
              </w:rPr>
              <w:t>0</w:t>
            </w:r>
            <w:r w:rsidR="004A35F6">
              <w:rPr>
                <w:rFonts w:eastAsia="Times New Roman" w:cs="Times New Roman"/>
                <w:color w:val="000000"/>
                <w:sz w:val="18"/>
                <w:szCs w:val="18"/>
                <w:lang w:eastAsia="es-CL"/>
              </w:rPr>
              <w:t>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0D11BDB" w14:textId="18F15E2D" w:rsidR="00760EA0" w:rsidRPr="00070E11" w:rsidRDefault="00760EA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Sico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682F2" w14:textId="403EF46D" w:rsidR="00760EA0" w:rsidRPr="00070E11" w:rsidRDefault="00760EA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10</w:t>
            </w:r>
          </w:p>
        </w:tc>
      </w:tr>
      <w:tr w:rsidR="00760EA0" w:rsidRPr="00070E11" w14:paraId="1FEDBBF9" w14:textId="77777777" w:rsidTr="00563CFE">
        <w:trPr>
          <w:trHeight w:val="19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88FF5FD" w14:textId="589DB19C" w:rsidR="00760EA0" w:rsidRPr="00070E11" w:rsidRDefault="00760EA0" w:rsidP="001559C0">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POIIT-NTE01-X</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DCC9FF" w14:textId="6904F9FA" w:rsidR="00760EA0" w:rsidRPr="00070E11" w:rsidRDefault="00760EA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260" w14:textId="5344CF0D" w:rsidR="00760EA0" w:rsidRDefault="00760EA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r w:rsidR="00760EA0" w:rsidRPr="00070E11" w14:paraId="04B88BFC" w14:textId="77777777" w:rsidTr="00563CFE">
        <w:trPr>
          <w:trHeight w:val="19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C1BC63E" w14:textId="1236F7A8" w:rsidR="00760EA0" w:rsidRPr="00070E11" w:rsidRDefault="00760EA0" w:rsidP="00760EA0">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POIIT-NTE02-X</w:t>
            </w: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10807" w14:textId="77777777" w:rsidR="00760EA0" w:rsidRPr="00070E11" w:rsidRDefault="00760EA0" w:rsidP="00760EA0">
            <w:pPr>
              <w:suppressAutoHyphens w:val="0"/>
              <w:jc w:val="center"/>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D9D4E" w14:textId="23AF7EC0" w:rsidR="00760EA0" w:rsidRDefault="00760EA0" w:rsidP="00760EA0">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bl>
    <w:p w14:paraId="4E7B8019" w14:textId="77777777" w:rsidR="009471C8" w:rsidRDefault="009471C8"/>
    <w:p w14:paraId="3DE47BE8" w14:textId="77777777" w:rsidR="00250436" w:rsidRDefault="00250436">
      <w:pPr>
        <w:rPr>
          <w:b/>
        </w:rPr>
      </w:pPr>
    </w:p>
    <w:p w14:paraId="01723C44" w14:textId="77777777" w:rsidR="00250436" w:rsidRDefault="00250436">
      <w:pPr>
        <w:rPr>
          <w:b/>
        </w:rPr>
      </w:pPr>
    </w:p>
    <w:p w14:paraId="48238316" w14:textId="77777777" w:rsidR="00250436" w:rsidRDefault="00250436">
      <w:pPr>
        <w:rPr>
          <w:b/>
        </w:rPr>
      </w:pPr>
    </w:p>
    <w:p w14:paraId="1568B022" w14:textId="77777777" w:rsidR="00250436" w:rsidRDefault="00250436">
      <w:pPr>
        <w:rPr>
          <w:b/>
        </w:rPr>
      </w:pPr>
    </w:p>
    <w:p w14:paraId="31E5F6ED" w14:textId="0BF07249" w:rsidR="00866C14" w:rsidRDefault="00866C14">
      <w:r w:rsidRPr="00A44B03">
        <w:rPr>
          <w:b/>
        </w:rPr>
        <w:t xml:space="preserve">Cálculo del puntaje para los POIIT </w:t>
      </w:r>
      <w:r w:rsidR="00562227" w:rsidRPr="00885ADB">
        <w:rPr>
          <w:b/>
          <w:bCs/>
        </w:rPr>
        <w:t>Terrestres</w:t>
      </w:r>
      <w:r w:rsidR="00562227" w:rsidRPr="00A44B03">
        <w:rPr>
          <w:b/>
        </w:rPr>
        <w:t xml:space="preserve"> </w:t>
      </w:r>
      <w:r w:rsidRPr="00A44B03">
        <w:rPr>
          <w:b/>
        </w:rPr>
        <w:t>Adicionales comprometidos</w:t>
      </w:r>
    </w:p>
    <w:p w14:paraId="5E3EB771" w14:textId="77777777" w:rsidR="00866C14" w:rsidRDefault="00866C14"/>
    <w:p w14:paraId="27103F9F" w14:textId="1FBC80D8" w:rsidR="00866C14" w:rsidRDefault="00866C14" w:rsidP="00866C14">
      <w:r>
        <w:t xml:space="preserve">Conocidas las sumas de los valores específicos de los POIIT </w:t>
      </w:r>
      <w:r w:rsidR="00562227">
        <w:t xml:space="preserve">Terrestres </w:t>
      </w:r>
      <w:r>
        <w:t>Adicionales</w:t>
      </w:r>
      <w:r w:rsidR="00F3079E">
        <w:t xml:space="preserve"> </w:t>
      </w:r>
      <w:r>
        <w:t xml:space="preserve">por cada Propuesta recibida para la </w:t>
      </w:r>
      <w:r w:rsidR="00BF75D3">
        <w:t xml:space="preserve">Zona Geográfica </w:t>
      </w:r>
      <w:r w:rsidR="00646DC4">
        <w:t>Norte</w:t>
      </w:r>
      <w:r>
        <w:t xml:space="preserve">, se define el puntaje </w:t>
      </w:r>
      <w:r w:rsidRPr="001F7F70">
        <w:t xml:space="preserve">para los POIIT </w:t>
      </w:r>
      <w:r w:rsidR="00562227">
        <w:t>Terrestres</w:t>
      </w:r>
      <w:r w:rsidR="00562227" w:rsidRPr="001F7F70">
        <w:t xml:space="preserve"> </w:t>
      </w:r>
      <w:r w:rsidRPr="001F7F70">
        <w:t xml:space="preserve">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NTE</m:t>
            </m:r>
          </m:sub>
        </m:sSub>
        <m:r>
          <w:rPr>
            <w:rFonts w:ascii="Cambria Math" w:hAnsi="Cambria Math"/>
          </w:rPr>
          <m:t xml:space="preserve"> </m:t>
        </m:r>
      </m:oMath>
      <w:r>
        <w:t>como:</w:t>
      </w:r>
    </w:p>
    <w:p w14:paraId="35657ADF" w14:textId="77777777" w:rsidR="00866C14" w:rsidRDefault="00866C14" w:rsidP="00866C14"/>
    <w:p w14:paraId="11279B20" w14:textId="77777777" w:rsidR="00866C14" w:rsidRDefault="00866C14" w:rsidP="00866C14"/>
    <w:p w14:paraId="307A11DF" w14:textId="77777777" w:rsidR="00AA5B5C" w:rsidRPr="00431F13" w:rsidRDefault="00573131" w:rsidP="00AA5B5C">
      <w:pPr>
        <w:jc w:val="center"/>
      </w:pPr>
      <m:oMath>
        <m:sSub>
          <m:sSubPr>
            <m:ctrlPr>
              <w:rPr>
                <w:rFonts w:ascii="Cambria Math" w:hAnsi="Cambria Math"/>
                <w:i/>
              </w:rPr>
            </m:ctrlPr>
          </m:sSubPr>
          <m:e>
            <m:r>
              <w:rPr>
                <w:rFonts w:ascii="Cambria Math" w:hAnsi="Cambria Math"/>
              </w:rPr>
              <m:t>PO</m:t>
            </m:r>
          </m:e>
          <m:sub>
            <m:r>
              <w:rPr>
                <w:rFonts w:ascii="Cambria Math" w:hAnsi="Cambria Math"/>
              </w:rPr>
              <m:t>NTE</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w:r w:rsidR="00AA5B5C">
        <w:t>, si PO</w:t>
      </w:r>
      <w:proofErr w:type="spellStart"/>
      <w:r w:rsidR="00AA5B5C">
        <w:rPr>
          <w:vertAlign w:val="subscript"/>
        </w:rPr>
        <w:t>SUMmax</w:t>
      </w:r>
      <w:proofErr w:type="spellEnd"/>
      <w:r w:rsidR="00AA5B5C">
        <w:t xml:space="preserve"> &gt; 0</w:t>
      </w:r>
    </w:p>
    <w:p w14:paraId="3776D37F" w14:textId="77777777" w:rsidR="00866C14" w:rsidRPr="00431F13" w:rsidRDefault="00866C14" w:rsidP="00866C14"/>
    <w:p w14:paraId="649C83CE" w14:textId="77777777" w:rsidR="00866C14" w:rsidRDefault="00866C14" w:rsidP="00866C14"/>
    <w:p w14:paraId="6379596A" w14:textId="77777777" w:rsidR="002354D4" w:rsidRDefault="00866C14" w:rsidP="00866C14">
      <w:r>
        <w:t>Donde</w:t>
      </w:r>
      <w:r w:rsidR="002354D4">
        <w:t>:</w:t>
      </w:r>
    </w:p>
    <w:p w14:paraId="416820B5" w14:textId="455F4B7E" w:rsidR="002354D4" w:rsidRDefault="00866C14" w:rsidP="005C3943">
      <w:pPr>
        <w:pStyle w:val="Prrafodelista"/>
        <w:numPr>
          <w:ilvl w:val="0"/>
          <w:numId w:val="109"/>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 xml:space="preserve">es la suma de los valores específicos de los POIIT </w:t>
      </w:r>
      <w:r w:rsidR="00562227">
        <w:t xml:space="preserve">Terrestres </w:t>
      </w:r>
      <w:r>
        <w:t>Adicionales de la Propuesta evaluada</w:t>
      </w:r>
      <w:r w:rsidR="002354D4">
        <w:t>;</w:t>
      </w:r>
      <w:r>
        <w:t xml:space="preserve"> y</w:t>
      </w:r>
    </w:p>
    <w:p w14:paraId="52BB9A7E" w14:textId="73EB9BB4" w:rsidR="00866C14" w:rsidRDefault="00573131" w:rsidP="005C3943">
      <w:pPr>
        <w:pStyle w:val="Prrafodelista"/>
        <w:numPr>
          <w:ilvl w:val="0"/>
          <w:numId w:val="109"/>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866C14">
        <w:t xml:space="preserve"> es la mayor suma por POIIT </w:t>
      </w:r>
      <w:r w:rsidR="00562227">
        <w:t xml:space="preserve">Terrestres </w:t>
      </w:r>
      <w:r w:rsidR="00CA716A">
        <w:t>A</w:t>
      </w:r>
      <w:r w:rsidR="00866C14">
        <w:t>dicionales comprometidos entre todas las Propuestas sujetas a cálculo de puntaje.</w:t>
      </w:r>
    </w:p>
    <w:p w14:paraId="593FB230" w14:textId="77777777" w:rsidR="00AA5B5C" w:rsidRDefault="00AA5B5C" w:rsidP="005C3943">
      <w:pPr>
        <w:pStyle w:val="Prrafodelista"/>
        <w:numPr>
          <w:ilvl w:val="0"/>
          <w:numId w:val="109"/>
        </w:numPr>
      </w:pPr>
      <w:r w:rsidRPr="00765A54">
        <w:t>En caso de que ninguna Propuesta consid</w:t>
      </w:r>
      <w:r>
        <w:t>ere la implementación de POIIT A</w:t>
      </w:r>
      <w:r w:rsidRPr="00765A54">
        <w:t xml:space="preserve">dicionales, se considerará que </w:t>
      </w:r>
      <w:r w:rsidRPr="00AA5B5C">
        <w:rPr>
          <w:i/>
        </w:rPr>
        <w:t>PO</w:t>
      </w:r>
      <w:r w:rsidRPr="00AA5B5C">
        <w:rPr>
          <w:i/>
          <w:vertAlign w:val="subscript"/>
        </w:rPr>
        <w:t xml:space="preserve">NTE </w:t>
      </w:r>
      <w:r w:rsidRPr="00AA5B5C">
        <w:rPr>
          <w:i/>
        </w:rPr>
        <w:t>=100</w:t>
      </w:r>
      <w:r w:rsidRPr="00765A54">
        <w:t xml:space="preserve"> para todas las Propuestas</w:t>
      </w:r>
      <w:r>
        <w:t>.</w:t>
      </w:r>
    </w:p>
    <w:p w14:paraId="0222AC58" w14:textId="77777777" w:rsidR="009034DC" w:rsidRDefault="009034DC"/>
    <w:p w14:paraId="073A53E9" w14:textId="77777777" w:rsidR="0024428C" w:rsidRDefault="0024428C"/>
    <w:p w14:paraId="3959315D" w14:textId="23C8BE68" w:rsidR="009D6411" w:rsidRDefault="009D6411" w:rsidP="009D6411">
      <w:pPr>
        <w:pStyle w:val="Anx-Titulo4"/>
      </w:pPr>
      <w:bookmarkStart w:id="437" w:name="_Toc11695412"/>
      <w:r>
        <w:lastRenderedPageBreak/>
        <w:t>T</w:t>
      </w:r>
      <w:r w:rsidR="005440C1">
        <w:t>ramos Fronterizos de Infraestructura Óptica</w:t>
      </w:r>
      <w:r>
        <w:t xml:space="preserve"> Adicionales</w:t>
      </w:r>
    </w:p>
    <w:p w14:paraId="2DC799EC" w14:textId="75C9D757" w:rsidR="009D6411" w:rsidRDefault="009D6411" w:rsidP="009D6411">
      <w:r w:rsidRPr="00657651">
        <w:rPr>
          <w:color w:val="000000" w:themeColor="text1"/>
        </w:rPr>
        <w:t>El cálculo del puntaje</w:t>
      </w:r>
      <w:r>
        <w:rPr>
          <w:color w:val="000000" w:themeColor="text1"/>
        </w:rPr>
        <w:t xml:space="preserve"> para los T</w:t>
      </w:r>
      <w:r w:rsidR="005440C1">
        <w:rPr>
          <w:color w:val="000000" w:themeColor="text1"/>
        </w:rPr>
        <w:t>ramos Fronterizos de Infraestructura Óptica</w:t>
      </w:r>
      <w:r>
        <w:rPr>
          <w:color w:val="000000" w:themeColor="text1"/>
        </w:rPr>
        <w:t xml:space="preserve"> </w:t>
      </w:r>
      <w:r>
        <w:t>Adicionales a los exigidos para la Zona Geográfica Norte,</w:t>
      </w:r>
      <w:r w:rsidRPr="00312BBD">
        <w:t xml:space="preserve"> </w:t>
      </w:r>
      <w:r>
        <w:t xml:space="preserve">según lo establecido en el Artículo 4°, y en el numeral 4.1 del Anexo </w:t>
      </w:r>
      <w:proofErr w:type="spellStart"/>
      <w:r>
        <w:t>N°</w:t>
      </w:r>
      <w:proofErr w:type="spellEnd"/>
      <w:r>
        <w:t xml:space="preserve"> 4</w:t>
      </w:r>
      <w:r>
        <w:rPr>
          <w:color w:val="000000" w:themeColor="text1"/>
        </w:rPr>
        <w:t xml:space="preserve">, </w:t>
      </w:r>
      <w:proofErr w:type="gramStart"/>
      <w:r w:rsidR="00DE3085">
        <w:rPr>
          <w:color w:val="000000" w:themeColor="text1"/>
        </w:rPr>
        <w:t xml:space="preserve">ambos de las Bases Específicas </w:t>
      </w:r>
      <w:r w:rsidRPr="00657651">
        <w:rPr>
          <w:color w:val="000000" w:themeColor="text1"/>
        </w:rPr>
        <w:t>considera</w:t>
      </w:r>
      <w:proofErr w:type="gramEnd"/>
      <w:r w:rsidRPr="00657651">
        <w:rPr>
          <w:color w:val="000000" w:themeColor="text1"/>
        </w:rPr>
        <w:t xml:space="preserve"> las siguientes etapas:</w:t>
      </w:r>
    </w:p>
    <w:p w14:paraId="5D68C41B" w14:textId="77777777" w:rsidR="009D6411" w:rsidRDefault="009D6411" w:rsidP="009D6411"/>
    <w:p w14:paraId="173823B1" w14:textId="77777777" w:rsidR="009D6411" w:rsidRDefault="009D6411" w:rsidP="009D6411"/>
    <w:p w14:paraId="5FBDF5A5" w14:textId="2F987CDE" w:rsidR="009D6411" w:rsidRDefault="009D6411" w:rsidP="009D6411">
      <w:r w:rsidRPr="00A44B03">
        <w:rPr>
          <w:b/>
        </w:rPr>
        <w:t xml:space="preserve">Suma de los valores </w:t>
      </w:r>
      <w:r>
        <w:rPr>
          <w:b/>
        </w:rPr>
        <w:t xml:space="preserve">de puntaje </w:t>
      </w:r>
      <w:r w:rsidRPr="00A44B03">
        <w:rPr>
          <w:b/>
        </w:rPr>
        <w:t xml:space="preserve">específicos de cada </w:t>
      </w:r>
      <w:r>
        <w:rPr>
          <w:b/>
        </w:rPr>
        <w:t>T</w:t>
      </w:r>
      <w:r w:rsidR="005440C1">
        <w:rPr>
          <w:b/>
        </w:rPr>
        <w:t xml:space="preserve">ramo Fronterizo de Infraestructura Óptica </w:t>
      </w:r>
      <w:r w:rsidRPr="00A44B03">
        <w:rPr>
          <w:b/>
        </w:rPr>
        <w:t>Adicional comprometido</w:t>
      </w:r>
    </w:p>
    <w:p w14:paraId="1585AB90" w14:textId="77777777" w:rsidR="009D6411" w:rsidRDefault="009D6411" w:rsidP="009D6411"/>
    <w:p w14:paraId="44136703" w14:textId="28350FD5" w:rsidR="009D6411" w:rsidRDefault="009D6411" w:rsidP="009D6411">
      <w:r>
        <w:t xml:space="preserve">Para cada Propuesta, se calcula la suma de los </w:t>
      </w:r>
      <w:r w:rsidRPr="00312BBD">
        <w:t>val</w:t>
      </w:r>
      <w:r>
        <w:t>ores de puntaje específicos de cada T</w:t>
      </w:r>
      <w:r w:rsidR="005440C1">
        <w:t xml:space="preserve">ramo Fronterizo de Infraestructura Óptica </w:t>
      </w:r>
      <w:r>
        <w:t>A</w:t>
      </w:r>
      <w:r w:rsidRPr="00312BBD">
        <w:t>dicional comprometido</w:t>
      </w:r>
      <w:r>
        <w:t xml:space="preserve"> </w:t>
      </w:r>
      <m:oMath>
        <m:sSub>
          <m:sSubPr>
            <m:ctrlPr>
              <w:rPr>
                <w:rFonts w:ascii="Cambria Math" w:hAnsi="Cambria Math"/>
                <w:i/>
              </w:rPr>
            </m:ctrlPr>
          </m:sSubPr>
          <m:e>
            <m:r>
              <w:rPr>
                <w:rFonts w:ascii="Cambria Math" w:hAnsi="Cambria Math"/>
              </w:rPr>
              <m:t>TRI</m:t>
            </m:r>
          </m:e>
          <m:sub>
            <m:r>
              <w:rPr>
                <w:rFonts w:ascii="Cambria Math" w:hAnsi="Cambria Math"/>
              </w:rPr>
              <m:t>SUM</m:t>
            </m:r>
          </m:sub>
        </m:sSub>
      </m:oMath>
      <w:r>
        <w:t xml:space="preserve"> de la siguiente manera:</w:t>
      </w:r>
    </w:p>
    <w:p w14:paraId="3763C4AB" w14:textId="77777777" w:rsidR="009D6411" w:rsidRDefault="009D6411" w:rsidP="009D6411"/>
    <w:p w14:paraId="097CA127" w14:textId="77777777" w:rsidR="009D6411" w:rsidRDefault="00573131" w:rsidP="009D6411">
      <m:oMathPara>
        <m:oMath>
          <m:sSub>
            <m:sSubPr>
              <m:ctrlPr>
                <w:rPr>
                  <w:rFonts w:ascii="Cambria Math" w:hAnsi="Cambria Math"/>
                  <w:i/>
                </w:rPr>
              </m:ctrlPr>
            </m:sSubPr>
            <m:e>
              <m:r>
                <w:rPr>
                  <w:rFonts w:ascii="Cambria Math" w:hAnsi="Cambria Math"/>
                </w:rPr>
                <m:t>TRI</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TRI</m:t>
                  </m:r>
                </m:e>
                <m:sub>
                  <m:r>
                    <w:rPr>
                      <w:rFonts w:ascii="Cambria Math" w:hAnsi="Cambria Math"/>
                    </w:rPr>
                    <m:t>i</m:t>
                  </m:r>
                </m:sub>
              </m:sSub>
            </m:e>
          </m:nary>
        </m:oMath>
      </m:oMathPara>
    </w:p>
    <w:p w14:paraId="0D3EFE28" w14:textId="77777777" w:rsidR="009D6411" w:rsidRPr="00312BBD" w:rsidRDefault="009D6411" w:rsidP="009D6411"/>
    <w:p w14:paraId="44A905B8" w14:textId="77777777" w:rsidR="009D6411" w:rsidRDefault="009D6411" w:rsidP="009D6411">
      <w:pPr>
        <w:rPr>
          <w:lang w:eastAsia="ja-JP"/>
        </w:rPr>
      </w:pPr>
      <w:r>
        <w:rPr>
          <w:lang w:eastAsia="ja-JP"/>
        </w:rPr>
        <w:t xml:space="preserve">Donde: </w:t>
      </w:r>
    </w:p>
    <w:p w14:paraId="234D3EBC" w14:textId="2734FD5D" w:rsidR="009D6411" w:rsidRDefault="00573131" w:rsidP="009D6411">
      <w:pPr>
        <w:pStyle w:val="Prrafodelista"/>
        <w:numPr>
          <w:ilvl w:val="0"/>
          <w:numId w:val="108"/>
        </w:numPr>
      </w:pPr>
      <m:oMath>
        <m:sSub>
          <m:sSubPr>
            <m:ctrlPr>
              <w:rPr>
                <w:rFonts w:ascii="Cambria Math" w:hAnsi="Cambria Math"/>
                <w:i/>
              </w:rPr>
            </m:ctrlPr>
          </m:sSubPr>
          <m:e>
            <m:r>
              <w:rPr>
                <w:rFonts w:ascii="Cambria Math" w:hAnsi="Cambria Math"/>
              </w:rPr>
              <m:t>TRI</m:t>
            </m:r>
          </m:e>
          <m:sub>
            <m:r>
              <w:rPr>
                <w:rFonts w:ascii="Cambria Math" w:hAnsi="Cambria Math"/>
              </w:rPr>
              <m:t>i</m:t>
            </m:r>
          </m:sub>
        </m:sSub>
      </m:oMath>
      <w:r w:rsidR="009D6411">
        <w:t xml:space="preserve"> corresponde al valor de puntaje específico del T</w:t>
      </w:r>
      <w:r w:rsidR="005440C1">
        <w:t xml:space="preserve">ramo Fronterizo de Infraestructura Óptica </w:t>
      </w:r>
      <w:r w:rsidR="009D6411">
        <w:t>Adicional; y</w:t>
      </w:r>
    </w:p>
    <w:p w14:paraId="656C726F" w14:textId="77777777" w:rsidR="009D6411" w:rsidRDefault="00573131" w:rsidP="009D6411">
      <w:pPr>
        <w:pStyle w:val="Prrafodelista"/>
        <w:numPr>
          <w:ilvl w:val="0"/>
          <w:numId w:val="108"/>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TRI</m:t>
                </m:r>
              </m:e>
              <m:sub>
                <m:r>
                  <w:rPr>
                    <w:rFonts w:ascii="Cambria Math" w:hAnsi="Cambria Math"/>
                  </w:rPr>
                  <m:t>i</m:t>
                </m:r>
              </m:sub>
            </m:sSub>
          </m:e>
        </m:nary>
      </m:oMath>
      <w:r w:rsidR="009D6411">
        <w:t xml:space="preserve"> representa la suma de los valores de puntaje específicos de todos los TRIOT Terrestres Adicionales comprometidos. </w:t>
      </w:r>
    </w:p>
    <w:p w14:paraId="0C6EF8C0" w14:textId="77777777" w:rsidR="009D6411" w:rsidRDefault="009D6411" w:rsidP="009D6411"/>
    <w:p w14:paraId="18498ADC" w14:textId="77777777" w:rsidR="009D6411" w:rsidRDefault="009D6411" w:rsidP="009D6411">
      <w:r>
        <w:t>El valor de puntaje específico de cada TRIOT Terrestre Adicional comprometido se define en la siguiente tabla:</w:t>
      </w:r>
    </w:p>
    <w:p w14:paraId="5860DABC" w14:textId="77777777" w:rsidR="009D6411" w:rsidRDefault="009D6411" w:rsidP="009D6411"/>
    <w:tbl>
      <w:tblPr>
        <w:tblW w:w="7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5"/>
        <w:gridCol w:w="4693"/>
        <w:gridCol w:w="1200"/>
      </w:tblGrid>
      <w:tr w:rsidR="005440C1" w:rsidRPr="00070E11" w14:paraId="4595C8A7" w14:textId="77777777" w:rsidTr="00E05BD2">
        <w:trPr>
          <w:trHeight w:val="360"/>
          <w:jc w:val="center"/>
        </w:trPr>
        <w:tc>
          <w:tcPr>
            <w:tcW w:w="1735" w:type="dxa"/>
            <w:shd w:val="clear" w:color="000000" w:fill="1F497D"/>
          </w:tcPr>
          <w:p w14:paraId="65DBF18C" w14:textId="44AA2932" w:rsidR="005440C1" w:rsidRDefault="005440C1" w:rsidP="00812DBA">
            <w:pPr>
              <w:suppressAutoHyphens w:val="0"/>
              <w:jc w:val="center"/>
              <w:rPr>
                <w:rFonts w:eastAsia="Times New Roman" w:cs="Times New Roman"/>
                <w:b/>
                <w:color w:val="FFFFFF"/>
                <w:sz w:val="18"/>
                <w:szCs w:val="18"/>
                <w:lang w:eastAsia="es-CL"/>
              </w:rPr>
            </w:pPr>
            <w:r>
              <w:rPr>
                <w:rFonts w:eastAsia="Times New Roman" w:cs="Times New Roman"/>
                <w:b/>
                <w:color w:val="FFFFFF"/>
                <w:sz w:val="18"/>
                <w:szCs w:val="18"/>
                <w:lang w:eastAsia="es-CL"/>
              </w:rPr>
              <w:t>Índice (i)</w:t>
            </w:r>
          </w:p>
        </w:tc>
        <w:tc>
          <w:tcPr>
            <w:tcW w:w="4693" w:type="dxa"/>
            <w:shd w:val="clear" w:color="000000" w:fill="1F497D"/>
            <w:vAlign w:val="center"/>
            <w:hideMark/>
          </w:tcPr>
          <w:p w14:paraId="1B89C080" w14:textId="32363D57" w:rsidR="005440C1" w:rsidRPr="00526DF3" w:rsidRDefault="005440C1" w:rsidP="00812DBA">
            <w:pPr>
              <w:suppressAutoHyphens w:val="0"/>
              <w:jc w:val="center"/>
              <w:rPr>
                <w:rFonts w:eastAsia="Times New Roman" w:cs="Times New Roman"/>
                <w:b/>
                <w:color w:val="FFFFFF"/>
                <w:sz w:val="18"/>
                <w:szCs w:val="18"/>
                <w:lang w:eastAsia="es-CL"/>
              </w:rPr>
            </w:pPr>
            <w:r>
              <w:rPr>
                <w:rFonts w:eastAsia="Times New Roman" w:cs="Times New Roman"/>
                <w:b/>
                <w:color w:val="FFFFFF"/>
                <w:sz w:val="18"/>
                <w:szCs w:val="18"/>
                <w:lang w:eastAsia="es-CL"/>
              </w:rPr>
              <w:t>Tramo Fronterizo de Infraestructura Óptica</w:t>
            </w:r>
          </w:p>
        </w:tc>
        <w:tc>
          <w:tcPr>
            <w:tcW w:w="1200" w:type="dxa"/>
            <w:shd w:val="clear" w:color="000000" w:fill="1F497D"/>
            <w:vAlign w:val="center"/>
            <w:hideMark/>
          </w:tcPr>
          <w:p w14:paraId="0EAAB2B0" w14:textId="77777777" w:rsidR="005440C1" w:rsidRPr="00526DF3" w:rsidRDefault="005440C1" w:rsidP="00812DBA">
            <w:pPr>
              <w:suppressAutoHyphens w:val="0"/>
              <w:jc w:val="center"/>
              <w:rPr>
                <w:rFonts w:eastAsia="Times New Roman" w:cs="Times New Roman"/>
                <w:b/>
                <w:color w:val="FFFFFF"/>
                <w:sz w:val="18"/>
                <w:szCs w:val="18"/>
                <w:lang w:eastAsia="es-CL"/>
              </w:rPr>
            </w:pPr>
            <w:r>
              <w:rPr>
                <w:rFonts w:eastAsia="Times New Roman" w:cs="Times New Roman"/>
                <w:b/>
                <w:color w:val="FFFFFF"/>
                <w:sz w:val="18"/>
                <w:szCs w:val="18"/>
                <w:lang w:val="es-ES" w:eastAsia="x-none"/>
              </w:rPr>
              <w:t>TRI</w:t>
            </w:r>
            <w:r w:rsidRPr="00526DF3">
              <w:rPr>
                <w:rFonts w:eastAsia="Times New Roman" w:cs="Times New Roman"/>
                <w:b/>
                <w:color w:val="FFFFFF"/>
                <w:sz w:val="18"/>
                <w:szCs w:val="18"/>
                <w:vertAlign w:val="subscript"/>
                <w:lang w:val="x-none" w:eastAsia="x-none"/>
              </w:rPr>
              <w:t>i</w:t>
            </w:r>
          </w:p>
        </w:tc>
      </w:tr>
      <w:tr w:rsidR="005440C1" w:rsidRPr="00070E11" w14:paraId="6347C996" w14:textId="77777777" w:rsidTr="00E05BD2">
        <w:trPr>
          <w:trHeight w:val="176"/>
          <w:jc w:val="center"/>
        </w:trPr>
        <w:tc>
          <w:tcPr>
            <w:tcW w:w="1735" w:type="dxa"/>
          </w:tcPr>
          <w:p w14:paraId="268C75EF" w14:textId="4CF43552" w:rsidR="005440C1" w:rsidRDefault="005440C1" w:rsidP="00812DB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w:t>
            </w:r>
          </w:p>
        </w:tc>
        <w:tc>
          <w:tcPr>
            <w:tcW w:w="4693" w:type="dxa"/>
            <w:shd w:val="clear" w:color="auto" w:fill="auto"/>
            <w:vAlign w:val="center"/>
            <w:hideMark/>
          </w:tcPr>
          <w:p w14:paraId="069592B4" w14:textId="41CE6884" w:rsidR="005440C1" w:rsidRPr="00070E11" w:rsidRDefault="005440C1" w:rsidP="00812DB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Hito Tripartito</w:t>
            </w:r>
          </w:p>
        </w:tc>
        <w:tc>
          <w:tcPr>
            <w:tcW w:w="1200" w:type="dxa"/>
            <w:shd w:val="clear" w:color="auto" w:fill="auto"/>
            <w:noWrap/>
            <w:vAlign w:val="center"/>
            <w:hideMark/>
          </w:tcPr>
          <w:p w14:paraId="3329BD16" w14:textId="77777777" w:rsidR="005440C1" w:rsidRPr="00070E11" w:rsidRDefault="005440C1" w:rsidP="00812DB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4</w:t>
            </w:r>
          </w:p>
        </w:tc>
      </w:tr>
      <w:tr w:rsidR="005440C1" w:rsidRPr="00070E11" w14:paraId="7F50F9C2" w14:textId="77777777" w:rsidTr="00E05BD2">
        <w:trPr>
          <w:trHeight w:val="195"/>
          <w:jc w:val="center"/>
        </w:trPr>
        <w:tc>
          <w:tcPr>
            <w:tcW w:w="1735" w:type="dxa"/>
          </w:tcPr>
          <w:p w14:paraId="72327E8C" w14:textId="1C3715E5" w:rsidR="005440C1" w:rsidRDefault="005440C1" w:rsidP="00812DB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c>
          <w:tcPr>
            <w:tcW w:w="4693" w:type="dxa"/>
            <w:shd w:val="clear" w:color="auto" w:fill="auto"/>
            <w:vAlign w:val="center"/>
          </w:tcPr>
          <w:p w14:paraId="1F933EC5" w14:textId="75950D77" w:rsidR="005440C1" w:rsidRPr="00070E11" w:rsidRDefault="005440C1" w:rsidP="00812DB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Agua Negra</w:t>
            </w:r>
          </w:p>
        </w:tc>
        <w:tc>
          <w:tcPr>
            <w:tcW w:w="1200" w:type="dxa"/>
            <w:shd w:val="clear" w:color="auto" w:fill="auto"/>
            <w:noWrap/>
            <w:vAlign w:val="center"/>
          </w:tcPr>
          <w:p w14:paraId="6EDBBF90" w14:textId="77777777" w:rsidR="005440C1" w:rsidRPr="00070E11" w:rsidRDefault="005440C1" w:rsidP="00812DB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20</w:t>
            </w:r>
          </w:p>
        </w:tc>
      </w:tr>
    </w:tbl>
    <w:p w14:paraId="21572369" w14:textId="77777777" w:rsidR="009D6411" w:rsidRDefault="009D6411" w:rsidP="009D6411"/>
    <w:p w14:paraId="26F63B61" w14:textId="77777777" w:rsidR="009D6411" w:rsidRDefault="009D6411" w:rsidP="009D6411">
      <w:pPr>
        <w:rPr>
          <w:b/>
        </w:rPr>
      </w:pPr>
    </w:p>
    <w:p w14:paraId="4F50AF9C" w14:textId="76DD004C" w:rsidR="009D6411" w:rsidRDefault="009D6411" w:rsidP="009D6411">
      <w:r w:rsidRPr="00A44B03">
        <w:rPr>
          <w:b/>
        </w:rPr>
        <w:t xml:space="preserve">Cálculo del puntaje para los </w:t>
      </w:r>
      <w:r>
        <w:rPr>
          <w:b/>
        </w:rPr>
        <w:t>T</w:t>
      </w:r>
      <w:r w:rsidR="005440C1">
        <w:rPr>
          <w:b/>
        </w:rPr>
        <w:t>ramos Fronterizos de Infraestructura Óptica</w:t>
      </w:r>
      <w:r w:rsidRPr="00A44B03">
        <w:rPr>
          <w:b/>
        </w:rPr>
        <w:t xml:space="preserve"> Adicionales comprometidos</w:t>
      </w:r>
    </w:p>
    <w:p w14:paraId="656DD66D" w14:textId="77777777" w:rsidR="009D6411" w:rsidRDefault="009D6411" w:rsidP="009D6411"/>
    <w:p w14:paraId="41C7FCDF" w14:textId="2AF28996" w:rsidR="009D6411" w:rsidRDefault="009D6411" w:rsidP="009D6411">
      <w:r>
        <w:t>Conocidas las sumas de los valores específicos de los T</w:t>
      </w:r>
      <w:r w:rsidR="003E4D01">
        <w:t>ramos Fronterizos de Infraestructura Óptica</w:t>
      </w:r>
      <w:r>
        <w:t xml:space="preserve"> Adicionales por cada Propuesta recibida para la Zona Geográfica Norte, se define el puntaje </w:t>
      </w:r>
      <w:r w:rsidRPr="001F7F70">
        <w:t xml:space="preserve">para los </w:t>
      </w:r>
      <w:r>
        <w:t>T</w:t>
      </w:r>
      <w:r w:rsidR="003E4D01">
        <w:t>ramos Fronterizos de Infraestructura Óptica A</w:t>
      </w:r>
      <w:r w:rsidRPr="001F7F70">
        <w:t xml:space="preserve">dicionales comprometidos </w:t>
      </w:r>
      <w:r w:rsidRPr="00547344">
        <w:t>de la Propuesta</w:t>
      </w:r>
      <w:r>
        <w:t xml:space="preserve"> </w:t>
      </w:r>
      <m:oMath>
        <m:sSub>
          <m:sSubPr>
            <m:ctrlPr>
              <w:rPr>
                <w:rFonts w:ascii="Cambria Math" w:hAnsi="Cambria Math"/>
                <w:i/>
              </w:rPr>
            </m:ctrlPr>
          </m:sSubPr>
          <m:e>
            <m:r>
              <w:rPr>
                <w:rFonts w:ascii="Cambria Math" w:hAnsi="Cambria Math"/>
              </w:rPr>
              <m:t>TRI</m:t>
            </m:r>
          </m:e>
          <m:sub>
            <m:r>
              <w:rPr>
                <w:rFonts w:ascii="Cambria Math" w:hAnsi="Cambria Math"/>
              </w:rPr>
              <m:t>NTE</m:t>
            </m:r>
          </m:sub>
        </m:sSub>
        <m:r>
          <w:rPr>
            <w:rFonts w:ascii="Cambria Math" w:hAnsi="Cambria Math"/>
          </w:rPr>
          <m:t xml:space="preserve"> </m:t>
        </m:r>
      </m:oMath>
      <w:r>
        <w:t>como:</w:t>
      </w:r>
    </w:p>
    <w:p w14:paraId="303CD8B8" w14:textId="77777777" w:rsidR="009D6411" w:rsidRDefault="009D6411" w:rsidP="009D6411"/>
    <w:p w14:paraId="2952DF4A" w14:textId="77777777" w:rsidR="009D6411" w:rsidRDefault="009D6411" w:rsidP="009D6411"/>
    <w:p w14:paraId="6B4CE88E" w14:textId="77777777" w:rsidR="009D6411" w:rsidRPr="00431F13" w:rsidRDefault="00573131" w:rsidP="009D6411">
      <w:pPr>
        <w:jc w:val="center"/>
      </w:pPr>
      <m:oMath>
        <m:sSub>
          <m:sSubPr>
            <m:ctrlPr>
              <w:rPr>
                <w:rFonts w:ascii="Cambria Math" w:hAnsi="Cambria Math"/>
                <w:i/>
              </w:rPr>
            </m:ctrlPr>
          </m:sSubPr>
          <m:e>
            <m:r>
              <w:rPr>
                <w:rFonts w:ascii="Cambria Math" w:hAnsi="Cambria Math"/>
              </w:rPr>
              <m:t>TRI</m:t>
            </m:r>
          </m:e>
          <m:sub>
            <m:r>
              <w:rPr>
                <w:rFonts w:ascii="Cambria Math" w:hAnsi="Cambria Math"/>
              </w:rPr>
              <m:t>NTE</m:t>
            </m:r>
          </m:sub>
        </m:sSub>
        <m:r>
          <w:rPr>
            <w:rFonts w:ascii="Cambria Math" w:hAnsi="Cambria Math"/>
          </w:rPr>
          <m:t>=70+</m:t>
        </m:r>
        <m:f>
          <m:fPr>
            <m:ctrlPr>
              <w:rPr>
                <w:rFonts w:ascii="Cambria Math" w:hAnsi="Cambria Math"/>
                <w:i/>
              </w:rPr>
            </m:ctrlPr>
          </m:fPr>
          <m:num>
            <m:sSub>
              <m:sSubPr>
                <m:ctrlPr>
                  <w:rPr>
                    <w:rFonts w:ascii="Cambria Math" w:hAnsi="Cambria Math"/>
                    <w:i/>
                  </w:rPr>
                </m:ctrlPr>
              </m:sSubPr>
              <m:e>
                <m:r>
                  <w:rPr>
                    <w:rFonts w:ascii="Cambria Math" w:hAnsi="Cambria Math"/>
                  </w:rPr>
                  <m:t>TRI</m:t>
                </m:r>
              </m:e>
              <m:sub>
                <m:r>
                  <w:rPr>
                    <w:rFonts w:ascii="Cambria Math" w:hAnsi="Cambria Math"/>
                  </w:rPr>
                  <m:t>SUM</m:t>
                </m:r>
              </m:sub>
            </m:sSub>
          </m:num>
          <m:den>
            <m:sSub>
              <m:sSubPr>
                <m:ctrlPr>
                  <w:rPr>
                    <w:rFonts w:ascii="Cambria Math" w:hAnsi="Cambria Math"/>
                    <w:i/>
                  </w:rPr>
                </m:ctrlPr>
              </m:sSubPr>
              <m:e>
                <m:r>
                  <w:rPr>
                    <w:rFonts w:ascii="Cambria Math" w:hAnsi="Cambria Math"/>
                  </w:rPr>
                  <m:t>TRI</m:t>
                </m:r>
              </m:e>
              <m:sub>
                <m:r>
                  <w:rPr>
                    <w:rFonts w:ascii="Cambria Math" w:hAnsi="Cambria Math"/>
                  </w:rPr>
                  <m:t>SUMmax</m:t>
                </m:r>
              </m:sub>
            </m:sSub>
          </m:den>
        </m:f>
        <m:r>
          <w:rPr>
            <w:rFonts w:ascii="Cambria Math" w:hAnsi="Cambria Math"/>
          </w:rPr>
          <m:t>*30</m:t>
        </m:r>
      </m:oMath>
      <w:r w:rsidR="009D6411">
        <w:t>, si TRI</w:t>
      </w:r>
      <w:proofErr w:type="spellStart"/>
      <w:r w:rsidR="009D6411">
        <w:rPr>
          <w:vertAlign w:val="subscript"/>
        </w:rPr>
        <w:t>SUMmax</w:t>
      </w:r>
      <w:proofErr w:type="spellEnd"/>
      <w:r w:rsidR="009D6411">
        <w:t xml:space="preserve"> &gt; 0</w:t>
      </w:r>
    </w:p>
    <w:p w14:paraId="00828527" w14:textId="77777777" w:rsidR="009D6411" w:rsidRPr="00431F13" w:rsidRDefault="009D6411" w:rsidP="009D6411"/>
    <w:p w14:paraId="2A3ADC7F" w14:textId="77777777" w:rsidR="009D6411" w:rsidRDefault="009D6411" w:rsidP="009D6411"/>
    <w:p w14:paraId="2F29B7E0" w14:textId="77777777" w:rsidR="009D6411" w:rsidRDefault="009D6411" w:rsidP="009D6411">
      <w:r>
        <w:t>Donde:</w:t>
      </w:r>
    </w:p>
    <w:p w14:paraId="6E7FD324" w14:textId="77777777" w:rsidR="009D6411" w:rsidRDefault="00573131" w:rsidP="009D6411">
      <w:pPr>
        <w:pStyle w:val="Prrafodelista"/>
        <w:numPr>
          <w:ilvl w:val="0"/>
          <w:numId w:val="109"/>
        </w:numPr>
      </w:pPr>
      <m:oMath>
        <m:sSub>
          <m:sSubPr>
            <m:ctrlPr>
              <w:rPr>
                <w:rFonts w:ascii="Cambria Math" w:hAnsi="Cambria Math"/>
                <w:i/>
              </w:rPr>
            </m:ctrlPr>
          </m:sSubPr>
          <m:e>
            <m:r>
              <w:rPr>
                <w:rFonts w:ascii="Cambria Math" w:hAnsi="Cambria Math"/>
              </w:rPr>
              <m:t>TRI</m:t>
            </m:r>
          </m:e>
          <m:sub>
            <m:r>
              <w:rPr>
                <w:rFonts w:ascii="Cambria Math" w:hAnsi="Cambria Math"/>
              </w:rPr>
              <m:t>SUM</m:t>
            </m:r>
          </m:sub>
        </m:sSub>
      </m:oMath>
      <w:r w:rsidR="009D6411">
        <w:t xml:space="preserve"> es la suma de los valores específicos de los TRIOT Terrestres Adicionales de la Propuesta evaluada; y</w:t>
      </w:r>
    </w:p>
    <w:p w14:paraId="38D40E91" w14:textId="4DD861F7" w:rsidR="009D6411" w:rsidRDefault="00573131" w:rsidP="009D6411">
      <w:pPr>
        <w:pStyle w:val="Prrafodelista"/>
        <w:numPr>
          <w:ilvl w:val="0"/>
          <w:numId w:val="109"/>
        </w:numPr>
      </w:pPr>
      <m:oMath>
        <m:sSub>
          <m:sSubPr>
            <m:ctrlPr>
              <w:rPr>
                <w:rFonts w:ascii="Cambria Math" w:hAnsi="Cambria Math"/>
                <w:i/>
              </w:rPr>
            </m:ctrlPr>
          </m:sSubPr>
          <m:e>
            <m:r>
              <w:rPr>
                <w:rFonts w:ascii="Cambria Math" w:hAnsi="Cambria Math"/>
              </w:rPr>
              <m:t>TRI</m:t>
            </m:r>
          </m:e>
          <m:sub>
            <m:r>
              <w:rPr>
                <w:rFonts w:ascii="Cambria Math" w:hAnsi="Cambria Math"/>
              </w:rPr>
              <m:t>SUMmax</m:t>
            </m:r>
          </m:sub>
        </m:sSub>
      </m:oMath>
      <w:r w:rsidR="009D6411">
        <w:t xml:space="preserve"> es la mayor suma por </w:t>
      </w:r>
      <w:r w:rsidR="003E4D01">
        <w:t xml:space="preserve">Tramos Fronterizos de Infraestructura Óptica </w:t>
      </w:r>
      <w:r w:rsidR="009D6411">
        <w:t>Adicionales comprometidos entre todas las Propuestas sujetas a cálculo de puntaje.</w:t>
      </w:r>
    </w:p>
    <w:p w14:paraId="49757012" w14:textId="00AE1D9F" w:rsidR="009D6411" w:rsidRDefault="009D6411" w:rsidP="005440C1">
      <w:pPr>
        <w:pStyle w:val="Prrafodelista"/>
        <w:numPr>
          <w:ilvl w:val="0"/>
          <w:numId w:val="109"/>
        </w:numPr>
      </w:pPr>
      <w:r w:rsidRPr="00765A54">
        <w:t>En caso de que ninguna Propuesta consid</w:t>
      </w:r>
      <w:r>
        <w:t xml:space="preserve">ere la implementación de </w:t>
      </w:r>
      <w:r w:rsidR="003E4D01">
        <w:t xml:space="preserve">Tramos Fronterizos de Infraestructura Óptica </w:t>
      </w:r>
      <w:r>
        <w:t>A</w:t>
      </w:r>
      <w:r w:rsidRPr="00765A54">
        <w:t xml:space="preserve">dicionales, se considerará que </w:t>
      </w:r>
      <w:r>
        <w:rPr>
          <w:i/>
        </w:rPr>
        <w:t>TRI</w:t>
      </w:r>
      <w:r w:rsidRPr="00AA5B5C">
        <w:rPr>
          <w:i/>
          <w:vertAlign w:val="subscript"/>
        </w:rPr>
        <w:t xml:space="preserve">NTE </w:t>
      </w:r>
      <w:r w:rsidRPr="00AA5B5C">
        <w:rPr>
          <w:i/>
        </w:rPr>
        <w:t>=100</w:t>
      </w:r>
      <w:r w:rsidRPr="00765A54">
        <w:t xml:space="preserve"> para todas las Propuestas</w:t>
      </w:r>
      <w:r>
        <w:t>.</w:t>
      </w:r>
    </w:p>
    <w:p w14:paraId="10FAB7C3" w14:textId="77777777" w:rsidR="009D6411" w:rsidRDefault="009D6411" w:rsidP="005440C1">
      <w:pPr>
        <w:pStyle w:val="Prrafodelista"/>
        <w:ind w:left="790"/>
      </w:pPr>
    </w:p>
    <w:p w14:paraId="7D68649D" w14:textId="77777777" w:rsidR="009D6411" w:rsidRDefault="009D6411" w:rsidP="005440C1">
      <w:pPr>
        <w:pStyle w:val="Prrafodelista"/>
        <w:ind w:left="790"/>
      </w:pPr>
    </w:p>
    <w:p w14:paraId="63B1BE01" w14:textId="6AC67020" w:rsidR="009034DC" w:rsidRDefault="009034DC" w:rsidP="00526DF3">
      <w:pPr>
        <w:pStyle w:val="Anx-Titulo4"/>
      </w:pPr>
      <w:r>
        <w:t xml:space="preserve">Puntaje Propuesta </w:t>
      </w:r>
      <w:r w:rsidR="00FE19E3">
        <w:t>Zona Geográfica</w:t>
      </w:r>
      <w:r w:rsidR="009577C6">
        <w:t xml:space="preserve"> Norte</w:t>
      </w:r>
      <w:bookmarkEnd w:id="437"/>
    </w:p>
    <w:p w14:paraId="34D30B37" w14:textId="77777777" w:rsidR="009034DC" w:rsidRDefault="009034DC">
      <w:r>
        <w:t>Considerando las variables anteriores, el puntaje de evaluación, denominado P</w:t>
      </w:r>
      <w:r>
        <w:rPr>
          <w:vertAlign w:val="subscript"/>
        </w:rPr>
        <w:t>NTE</w:t>
      </w:r>
      <w:r>
        <w:t>, se calcula como:</w:t>
      </w:r>
    </w:p>
    <w:p w14:paraId="1F6205E3" w14:textId="77777777" w:rsidR="00F46588" w:rsidRDefault="00F46588"/>
    <w:p w14:paraId="38C2B3B0" w14:textId="278C748F" w:rsidR="00F12EE0" w:rsidRDefault="00573131" w:rsidP="003E4D01">
      <w:pPr>
        <w:suppressAutoHyphens w:val="0"/>
        <w:jc w:val="center"/>
        <w:rPr>
          <w:rFonts w:eastAsia="MS Gothic" w:cs="Times New Roman"/>
          <w:b/>
          <w:bCs/>
          <w:iCs/>
          <w:szCs w:val="24"/>
          <w:lang w:eastAsia="ar-SA"/>
        </w:rPr>
      </w:pPr>
      <m:oMathPara>
        <m:oMath>
          <m:sSub>
            <m:sSubPr>
              <m:ctrlPr>
                <w:rPr>
                  <w:rFonts w:ascii="Cambria Math" w:hAnsi="Cambria Math"/>
                  <w:i/>
                </w:rPr>
              </m:ctrlPr>
            </m:sSubPr>
            <m:e>
              <m:r>
                <w:rPr>
                  <w:rFonts w:ascii="Cambria Math" w:hAnsi="Cambria Math"/>
                </w:rPr>
                <m:t>P</m:t>
              </m:r>
            </m:e>
            <m:sub>
              <m:r>
                <w:rPr>
                  <w:rFonts w:ascii="Cambria Math" w:hAnsi="Cambria Math"/>
                </w:rPr>
                <m:t>NTE</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NTE</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NTE</m:t>
              </m:r>
            </m:sub>
          </m:sSub>
          <m:r>
            <w:rPr>
              <w:rFonts w:ascii="Cambria Math" w:hAnsi="Cambria Math"/>
            </w:rPr>
            <m:t>+0,1*P</m:t>
          </m:r>
          <m:sSub>
            <m:sSubPr>
              <m:ctrlPr>
                <w:rPr>
                  <w:rFonts w:ascii="Cambria Math" w:hAnsi="Cambria Math"/>
                  <w:i/>
                </w:rPr>
              </m:ctrlPr>
            </m:sSubPr>
            <m:e>
              <m:r>
                <w:rPr>
                  <w:rFonts w:ascii="Cambria Math" w:hAnsi="Cambria Math"/>
                </w:rPr>
                <m:t>O</m:t>
              </m:r>
            </m:e>
            <m:sub>
              <m:r>
                <w:rPr>
                  <w:rFonts w:ascii="Cambria Math" w:hAnsi="Cambria Math"/>
                </w:rPr>
                <m:t>NTE</m:t>
              </m:r>
            </m:sub>
          </m:sSub>
          <m:r>
            <w:rPr>
              <w:rFonts w:ascii="Cambria Math" w:hAnsi="Cambria Math"/>
            </w:rPr>
            <m:t xml:space="preserve">+0,2* </m:t>
          </m:r>
          <m:sSub>
            <m:sSubPr>
              <m:ctrlPr>
                <w:rPr>
                  <w:rFonts w:ascii="Cambria Math" w:hAnsi="Cambria Math"/>
                  <w:i/>
                </w:rPr>
              </m:ctrlPr>
            </m:sSubPr>
            <m:e>
              <m:r>
                <w:rPr>
                  <w:rFonts w:ascii="Cambria Math" w:hAnsi="Cambria Math"/>
                </w:rPr>
                <m:t>TRI</m:t>
              </m:r>
            </m:e>
            <m:sub>
              <m:r>
                <w:rPr>
                  <w:rFonts w:ascii="Cambria Math" w:hAnsi="Cambria Math"/>
                </w:rPr>
                <m:t>NTE</m:t>
              </m:r>
            </m:sub>
          </m:sSub>
        </m:oMath>
      </m:oMathPara>
    </w:p>
    <w:p w14:paraId="4FD94CC0" w14:textId="236DABEE" w:rsidR="009034DC" w:rsidRPr="00D06405" w:rsidRDefault="00427B87" w:rsidP="00F12EE0">
      <w:pPr>
        <w:pStyle w:val="Anx-Titulo3"/>
      </w:pPr>
      <w:bookmarkStart w:id="438" w:name="_Toc11695413"/>
      <w:r>
        <w:t xml:space="preserve">Zona Geográfica </w:t>
      </w:r>
      <w:r w:rsidR="009034DC" w:rsidRPr="00D06405">
        <w:t>Centro</w:t>
      </w:r>
      <w:bookmarkEnd w:id="438"/>
    </w:p>
    <w:p w14:paraId="5E623C90" w14:textId="7F532042" w:rsidR="009034DC" w:rsidRDefault="009034DC">
      <w:r>
        <w:t xml:space="preserve">Las Propuestas de la </w:t>
      </w:r>
      <w:r w:rsidR="00427B87">
        <w:t xml:space="preserve">Zona Geográfica </w:t>
      </w:r>
      <w:r>
        <w:t xml:space="preserve">Centro contarán con un puntaje asignado según </w:t>
      </w:r>
      <w:r w:rsidR="00EE2035">
        <w:t xml:space="preserve">las tarifas máximas comprometidas para las prestaciones de la Oferta de Servicios de Infraestructura, denominada </w:t>
      </w:r>
      <w:proofErr w:type="spellStart"/>
      <w:r w:rsidR="00EE2035">
        <w:t>t</w:t>
      </w:r>
      <w:r w:rsidR="00EE2035">
        <w:rPr>
          <w:vertAlign w:val="subscript"/>
        </w:rPr>
        <w:t>C</w:t>
      </w:r>
      <w:r w:rsidR="00A00F38">
        <w:rPr>
          <w:vertAlign w:val="subscript"/>
        </w:rPr>
        <w:t>N</w:t>
      </w:r>
      <w:r w:rsidR="00EE2035">
        <w:rPr>
          <w:vertAlign w:val="subscript"/>
        </w:rPr>
        <w:t>T</w:t>
      </w:r>
      <w:proofErr w:type="spellEnd"/>
      <w:r w:rsidR="00EE2035">
        <w:rPr>
          <w:vertAlign w:val="subscript"/>
        </w:rPr>
        <w:t>;</w:t>
      </w:r>
      <w:r w:rsidR="00EE2035">
        <w:t xml:space="preserve"> el porcentaje de descuento</w:t>
      </w:r>
      <w:r w:rsidR="00EE2035" w:rsidRPr="001D3F58">
        <w:t xml:space="preserve"> </w:t>
      </w:r>
      <w:r w:rsidR="00EE2035">
        <w:t xml:space="preserve">sobre las tarifas máximas comprometidas para las prestaciones de la Oferta de Servicios de Infraestructura asociadas a la obligación de Servicio Preferente, denominado </w:t>
      </w:r>
      <w:proofErr w:type="spellStart"/>
      <w:r w:rsidR="00EE2035">
        <w:t>d</w:t>
      </w:r>
      <w:r w:rsidR="00EE2035">
        <w:rPr>
          <w:vertAlign w:val="subscript"/>
        </w:rPr>
        <w:t>C</w:t>
      </w:r>
      <w:r w:rsidR="00A00F38">
        <w:rPr>
          <w:vertAlign w:val="subscript"/>
        </w:rPr>
        <w:t>N</w:t>
      </w:r>
      <w:r w:rsidR="00EE2035">
        <w:rPr>
          <w:vertAlign w:val="subscript"/>
        </w:rPr>
        <w:t>T</w:t>
      </w:r>
      <w:proofErr w:type="spellEnd"/>
      <w:r w:rsidR="00EE2035">
        <w:t>, y la cantidad de POIIT</w:t>
      </w:r>
      <w:r w:rsidR="00562227">
        <w:t xml:space="preserve"> Terrestres</w:t>
      </w:r>
      <w:r w:rsidR="00EE2035">
        <w:t xml:space="preserve"> Adicionales comprometidos, denominado PO</w:t>
      </w:r>
      <w:r w:rsidR="00EE2035">
        <w:rPr>
          <w:vertAlign w:val="subscript"/>
        </w:rPr>
        <w:t>C</w:t>
      </w:r>
      <w:r w:rsidR="00A00F38">
        <w:rPr>
          <w:vertAlign w:val="subscript"/>
        </w:rPr>
        <w:t>N</w:t>
      </w:r>
      <w:r w:rsidR="00EE2035">
        <w:rPr>
          <w:vertAlign w:val="subscript"/>
        </w:rPr>
        <w:t>T</w:t>
      </w:r>
      <w:r w:rsidR="00EE2035">
        <w:t>, que en su conjunto determinarán el puntaje de la Propuesta</w:t>
      </w:r>
      <w:r>
        <w:t xml:space="preserve"> de la </w:t>
      </w:r>
      <w:r w:rsidR="00A00F38">
        <w:t xml:space="preserve">Zona Geográfica </w:t>
      </w:r>
      <w:r>
        <w:t>Centro, denominado P</w:t>
      </w:r>
      <w:r>
        <w:rPr>
          <w:vertAlign w:val="subscript"/>
        </w:rPr>
        <w:t>C</w:t>
      </w:r>
      <w:r w:rsidR="00A00F38">
        <w:rPr>
          <w:vertAlign w:val="subscript"/>
        </w:rPr>
        <w:t>N</w:t>
      </w:r>
      <w:r>
        <w:rPr>
          <w:vertAlign w:val="subscript"/>
        </w:rPr>
        <w:t>T</w:t>
      </w:r>
      <w:r>
        <w:fldChar w:fldCharType="begin"/>
      </w:r>
      <w:r>
        <w:instrText>QUOTE</w:instrText>
      </w:r>
      <w:r>
        <w:fldChar w:fldCharType="end"/>
      </w:r>
      <w:r>
        <w:t>.</w:t>
      </w:r>
    </w:p>
    <w:p w14:paraId="79BA3FD8" w14:textId="77777777" w:rsidR="009034DC" w:rsidRDefault="009034DC"/>
    <w:p w14:paraId="79303202" w14:textId="77777777" w:rsidR="009034DC" w:rsidRDefault="009034DC" w:rsidP="00526DF3">
      <w:pPr>
        <w:pStyle w:val="Anx-Titulo4"/>
      </w:pPr>
      <w:bookmarkStart w:id="439" w:name="_Toc11695414"/>
      <w:r>
        <w:t xml:space="preserve">Tarifa máxima </w:t>
      </w:r>
      <w:r w:rsidR="009577C6">
        <w:t>comprometida para</w:t>
      </w:r>
      <w:r>
        <w:t xml:space="preserve"> la</w:t>
      </w:r>
      <w:r w:rsidR="009577C6">
        <w:t>s prestaciones de la</w:t>
      </w:r>
      <w:r>
        <w:t xml:space="preserve"> Oferta de Servicio</w:t>
      </w:r>
      <w:r w:rsidR="009577C6">
        <w:t>s</w:t>
      </w:r>
      <w:r>
        <w:t xml:space="preserve"> de Infraestructura</w:t>
      </w:r>
      <w:bookmarkEnd w:id="439"/>
      <w:r>
        <w:t xml:space="preserve"> </w:t>
      </w:r>
    </w:p>
    <w:p w14:paraId="48FB7056" w14:textId="363F857D" w:rsidR="00BB6F5F" w:rsidRPr="00D93384" w:rsidRDefault="00DB0E9A" w:rsidP="00D93384">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 xml:space="preserve">de acuerdo con el numeral </w:t>
      </w:r>
      <w:r w:rsidRPr="00D4284D">
        <w:t>7.1.</w:t>
      </w:r>
      <w:r w:rsidR="00D4284D" w:rsidRPr="00D4284D">
        <w:t>2</w:t>
      </w:r>
      <w:r w:rsidRPr="00D4284D">
        <w:t xml:space="preserve"> del Anexo </w:t>
      </w:r>
      <w:proofErr w:type="spellStart"/>
      <w:r w:rsidRPr="00D4284D">
        <w:t>N°</w:t>
      </w:r>
      <w:proofErr w:type="spellEnd"/>
      <w:r w:rsidRPr="00D4284D">
        <w:t xml:space="preserve"> 7</w:t>
      </w:r>
      <w:r w:rsidRPr="00D4284D">
        <w:rPr>
          <w:color w:val="000000" w:themeColor="text1"/>
        </w:rPr>
        <w:t>, considera las siguientes etapas:</w:t>
      </w:r>
    </w:p>
    <w:p w14:paraId="71116596" w14:textId="77777777" w:rsidR="00F46588" w:rsidRDefault="00F46588"/>
    <w:p w14:paraId="43731D3C" w14:textId="42361A8B"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sidR="00A00F38">
        <w:rPr>
          <w:b/>
          <w:color w:val="000000" w:themeColor="text1"/>
        </w:rPr>
        <w:t xml:space="preserve">Zona Geográfica </w:t>
      </w:r>
      <w:r>
        <w:rPr>
          <w:b/>
          <w:color w:val="000000" w:themeColor="text1"/>
        </w:rPr>
        <w:t xml:space="preserve">Centro </w:t>
      </w:r>
    </w:p>
    <w:p w14:paraId="32355672" w14:textId="77777777" w:rsidR="00B27A6C" w:rsidRDefault="00B27A6C" w:rsidP="00B27A6C"/>
    <w:p w14:paraId="4342307A" w14:textId="6897980D" w:rsidR="00B27A6C" w:rsidRDefault="00B27A6C" w:rsidP="00B27A6C">
      <w:r>
        <w:t>Considerando lo establecido en el numeral 7.1</w:t>
      </w:r>
      <w:r w:rsidR="00CA716A">
        <w:t>.</w:t>
      </w:r>
      <w:r w:rsidR="00D4284D">
        <w:t>2</w:t>
      </w:r>
      <w:r>
        <w:t xml:space="preserve"> del Anexo </w:t>
      </w:r>
      <w:proofErr w:type="spellStart"/>
      <w:r>
        <w:t>N°</w:t>
      </w:r>
      <w:proofErr w:type="spellEnd"/>
      <w:r>
        <w:t xml:space="preserve"> 7,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CNT</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CNT</m:t>
            </m:r>
          </m:sub>
        </m:sSub>
      </m:oMath>
      <w:r>
        <w:t xml:space="preserve">, ambas para la </w:t>
      </w:r>
      <w:r w:rsidR="00A00F38">
        <w:t xml:space="preserve">Zona Geográfica </w:t>
      </w:r>
      <w:r>
        <w:t>Centro, con las siguientes fórmulas:</w:t>
      </w:r>
    </w:p>
    <w:p w14:paraId="5D4A82B9" w14:textId="77777777" w:rsidR="00B27A6C" w:rsidRDefault="00B27A6C" w:rsidP="00B27A6C"/>
    <w:p w14:paraId="0E85DB36" w14:textId="09CAFBF0" w:rsidR="00B27A6C" w:rsidRPr="0024428C" w:rsidRDefault="00573131" w:rsidP="00B27A6C">
      <m:oMathPara>
        <m:oMath>
          <m:sSub>
            <m:sSubPr>
              <m:ctrlPr>
                <w:rPr>
                  <w:rFonts w:ascii="Cambria Math" w:hAnsi="Cambria Math"/>
                  <w:i/>
                </w:rPr>
              </m:ctrlPr>
            </m:sSubPr>
            <m:e>
              <m:r>
                <w:rPr>
                  <w:rFonts w:ascii="Cambria Math" w:hAnsi="Cambria Math"/>
                </w:rPr>
                <m:t>RM</m:t>
              </m:r>
            </m:e>
            <m:sub>
              <m:r>
                <w:rPr>
                  <w:rFonts w:ascii="Cambria Math" w:hAnsi="Cambria Math"/>
                </w:rPr>
                <m:t>CNT</m:t>
              </m:r>
            </m:sub>
          </m:sSub>
          <m:r>
            <m:rPr>
              <m:sty m:val="p"/>
            </m:rPr>
            <w:rPr>
              <w:rFonts w:ascii="Cambria Math" w:hAnsi="Cambria Math"/>
            </w:rPr>
            <m:t xml:space="preserve"> </m:t>
          </m:r>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CNT</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CNT</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CNT</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CNT</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CNT</m:t>
                  </m:r>
                </m:sub>
              </m:sSub>
            </m:e>
          </m:d>
        </m:oMath>
      </m:oMathPara>
    </w:p>
    <w:p w14:paraId="40375E97" w14:textId="77777777" w:rsidR="00B27A6C" w:rsidRDefault="00B27A6C" w:rsidP="00B27A6C"/>
    <w:p w14:paraId="273494A2" w14:textId="77777777" w:rsidR="00B27A6C" w:rsidRDefault="00B27A6C" w:rsidP="00B27A6C">
      <w:r>
        <w:t>Donde:</w:t>
      </w:r>
    </w:p>
    <w:p w14:paraId="2736D329" w14:textId="77777777" w:rsidR="00B27A6C" w:rsidRDefault="00B27A6C" w:rsidP="00B27A6C"/>
    <w:p w14:paraId="7D4F8A3B" w14:textId="449FC830"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GC</m:t>
            </m:r>
          </m:e>
          <m:sub>
            <m:r>
              <w:rPr>
                <w:rFonts w:ascii="Cambria Math" w:hAnsi="Cambria Math"/>
              </w:rPr>
              <m:t>CNT</m:t>
            </m:r>
          </m:sub>
        </m:sSub>
      </m:oMath>
      <w:r w:rsidR="00B27A6C">
        <w:t xml:space="preserve"> corresponde a la tarifa máxima comprometida para arriendo de espacio físico para gabinete común de la </w:t>
      </w:r>
      <w:r w:rsidR="00A45BBD">
        <w:t>Zona Geográfica</w:t>
      </w:r>
      <w:r w:rsidR="00B27A6C">
        <w:t xml:space="preserve"> Centro;</w:t>
      </w:r>
    </w:p>
    <w:p w14:paraId="6F76FE6E" w14:textId="40CFB4A0"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GD</m:t>
            </m:r>
          </m:e>
          <m:sub>
            <m:r>
              <w:rPr>
                <w:rFonts w:ascii="Cambria Math" w:hAnsi="Cambria Math"/>
              </w:rPr>
              <m:t>CNT</m:t>
            </m:r>
          </m:sub>
        </m:sSub>
      </m:oMath>
      <w:r w:rsidR="00B27A6C">
        <w:t xml:space="preserve"> corresponde a la tarifa máxima comprometida para arriendo de espacio físico para gabinete dedicado de la </w:t>
      </w:r>
      <w:r w:rsidR="00A45BBD">
        <w:t>Zona Geográfica</w:t>
      </w:r>
      <w:r w:rsidR="00B27A6C">
        <w:t xml:space="preserve"> Centro;</w:t>
      </w:r>
    </w:p>
    <w:p w14:paraId="430BABAF" w14:textId="7B513A22" w:rsidR="00B27A6C" w:rsidRDefault="00B27A6C" w:rsidP="005C3943">
      <w:pPr>
        <w:pStyle w:val="Prrafodelista"/>
        <w:numPr>
          <w:ilvl w:val="0"/>
          <w:numId w:val="106"/>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CNT</m:t>
            </m:r>
          </m:sub>
        </m:sSub>
      </m:oMath>
      <w:r>
        <w:t xml:space="preserve"> corresponde a la tarifa máxima comprometida para uso de energía eléctrica de la </w:t>
      </w:r>
      <w:r w:rsidR="00A45BBD">
        <w:t>Zona Geográfica</w:t>
      </w:r>
      <w:r>
        <w:t xml:space="preserve"> Centro;</w:t>
      </w:r>
    </w:p>
    <w:p w14:paraId="31C63DCE" w14:textId="76302CA6" w:rsidR="00B27A6C" w:rsidRDefault="00B27A6C" w:rsidP="005C3943">
      <w:pPr>
        <w:pStyle w:val="Prrafodelista"/>
        <w:numPr>
          <w:ilvl w:val="0"/>
          <w:numId w:val="106"/>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CNT</m:t>
            </m:r>
          </m:sub>
        </m:sSub>
      </m:oMath>
      <w:r>
        <w:t xml:space="preserve"> corresponde a la tarifa máxima comprometida para climatización de la </w:t>
      </w:r>
      <w:r w:rsidR="00A45BBD">
        <w:t>Zona Geográfica</w:t>
      </w:r>
      <w:r>
        <w:t xml:space="preserve"> Centro;</w:t>
      </w:r>
    </w:p>
    <w:p w14:paraId="1D3DCA86" w14:textId="312DD7B6" w:rsidR="00B27A6C" w:rsidRDefault="00B27A6C" w:rsidP="005C3943">
      <w:pPr>
        <w:pStyle w:val="Prrafodelista"/>
        <w:numPr>
          <w:ilvl w:val="0"/>
          <w:numId w:val="106"/>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CNT</m:t>
            </m:r>
          </m:sub>
        </m:sSub>
      </m:oMath>
      <w:r>
        <w:t xml:space="preserve"> corresponde a la tarifa máxima compr</w:t>
      </w:r>
      <w:proofErr w:type="spellStart"/>
      <w:r>
        <w:t>ometida</w:t>
      </w:r>
      <w:proofErr w:type="spellEnd"/>
      <w:r>
        <w:t xml:space="preserve"> para Supervisión Técnica de Visitas para la </w:t>
      </w:r>
      <w:r w:rsidR="00A45BBD">
        <w:t>Zona Geográfica</w:t>
      </w:r>
      <w:r>
        <w:t xml:space="preserve"> Centro; y</w:t>
      </w:r>
    </w:p>
    <w:p w14:paraId="06A96582" w14:textId="46B94140" w:rsidR="00FA1645" w:rsidRDefault="00B27A6C" w:rsidP="005C3943">
      <w:pPr>
        <w:pStyle w:val="Prrafodelista"/>
        <w:numPr>
          <w:ilvl w:val="0"/>
          <w:numId w:val="106"/>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CNT</m:t>
            </m:r>
          </m:sub>
        </m:sSub>
      </m:oMath>
      <w:r>
        <w:t xml:space="preserve"> corresponde a la tarifa máxima comprometida para uso de bandeja de terminación en el ODF para la </w:t>
      </w:r>
      <w:r w:rsidR="00A45BBD">
        <w:t>Zona Geográfica</w:t>
      </w:r>
      <w:r>
        <w:t xml:space="preserve"> Centro.</w:t>
      </w:r>
    </w:p>
    <w:p w14:paraId="211CA67E" w14:textId="77777777" w:rsidR="00B27A6C" w:rsidRDefault="00B27A6C" w:rsidP="00B27A6C">
      <w:r>
        <w:t>y</w:t>
      </w:r>
    </w:p>
    <w:p w14:paraId="632BFD53" w14:textId="77777777" w:rsidR="00B27A6C" w:rsidRDefault="00B27A6C" w:rsidP="00B27A6C"/>
    <w:p w14:paraId="29A232EB" w14:textId="25B0A887" w:rsidR="00B27A6C" w:rsidRDefault="00573131" w:rsidP="00B27A6C">
      <m:oMathPara>
        <m:oMath>
          <m:sSub>
            <m:sSubPr>
              <m:ctrlPr>
                <w:rPr>
                  <w:rFonts w:ascii="Cambria Math" w:hAnsi="Cambria Math"/>
                  <w:i/>
                </w:rPr>
              </m:ctrlPr>
            </m:sSubPr>
            <m:e>
              <m:r>
                <w:rPr>
                  <w:rFonts w:ascii="Cambria Math" w:hAnsi="Cambria Math"/>
                </w:rPr>
                <m:t>CH</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CNT</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CNT</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CNT</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CNT</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CNT</m:t>
              </m:r>
            </m:sub>
          </m:sSub>
        </m:oMath>
      </m:oMathPara>
    </w:p>
    <w:p w14:paraId="4E882C13" w14:textId="77777777" w:rsidR="00B27A6C" w:rsidRDefault="00B27A6C" w:rsidP="00B27A6C"/>
    <w:p w14:paraId="590FB269" w14:textId="77777777" w:rsidR="00B27A6C" w:rsidRDefault="00B27A6C" w:rsidP="00B27A6C">
      <w:r>
        <w:t>Donde:</w:t>
      </w:r>
    </w:p>
    <w:p w14:paraId="4A3C5A5C" w14:textId="77777777" w:rsidR="00B27A6C" w:rsidRDefault="00B27A6C" w:rsidP="00B27A6C"/>
    <w:p w14:paraId="08634AB3" w14:textId="3C1C6F18"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AEF</m:t>
            </m:r>
          </m:e>
          <m:sub>
            <m:r>
              <w:rPr>
                <w:rFonts w:ascii="Cambria Math" w:hAnsi="Cambria Math"/>
              </w:rPr>
              <m:t>CNT</m:t>
            </m:r>
          </m:sub>
        </m:sSub>
      </m:oMath>
      <w:r w:rsidR="00B27A6C">
        <w:t xml:space="preserve"> corresponde a la tarifa máxima comprometida para adecuación de espacio físico de la </w:t>
      </w:r>
      <w:r w:rsidR="00A45BBD">
        <w:t>Zona Geográfica</w:t>
      </w:r>
      <w:r w:rsidR="00B27A6C">
        <w:t xml:space="preserve"> Centro;</w:t>
      </w:r>
    </w:p>
    <w:p w14:paraId="64356F3F" w14:textId="29DEAEC8"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DEF</m:t>
            </m:r>
          </m:e>
          <m:sub>
            <m:r>
              <w:rPr>
                <w:rFonts w:ascii="Cambria Math" w:hAnsi="Cambria Math"/>
              </w:rPr>
              <m:t>CNT</m:t>
            </m:r>
          </m:sub>
        </m:sSub>
      </m:oMath>
      <w:r w:rsidR="00B27A6C">
        <w:t xml:space="preserve"> corresponde a la tarifa máxima comprome</w:t>
      </w:r>
      <w:proofErr w:type="spellStart"/>
      <w:r w:rsidR="00B27A6C">
        <w:t>tida</w:t>
      </w:r>
      <w:proofErr w:type="spellEnd"/>
      <w:r w:rsidR="00B27A6C">
        <w:t xml:space="preserve"> para </w:t>
      </w:r>
      <w:proofErr w:type="spellStart"/>
      <w:r w:rsidR="00B27A6C">
        <w:t>deshabilitación</w:t>
      </w:r>
      <w:proofErr w:type="spellEnd"/>
      <w:r w:rsidR="00B27A6C">
        <w:t xml:space="preserve"> de espacio físico de la </w:t>
      </w:r>
      <w:r w:rsidR="00A45BBD">
        <w:t>Zona Geográfica</w:t>
      </w:r>
      <w:r w:rsidR="00B27A6C">
        <w:t xml:space="preserve"> Centro;</w:t>
      </w:r>
    </w:p>
    <w:p w14:paraId="70F9A2E5" w14:textId="5EE3F7EF"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TEE</m:t>
            </m:r>
          </m:e>
          <m:sub>
            <m:r>
              <w:rPr>
                <w:rFonts w:ascii="Cambria Math" w:hAnsi="Cambria Math"/>
              </w:rPr>
              <m:t>CNT</m:t>
            </m:r>
          </m:sub>
        </m:sSub>
      </m:oMath>
      <w:r w:rsidR="00B27A6C">
        <w:t xml:space="preserve"> corresponde a la tarifa máxima comprometida para tendido de energía eléctrica de la </w:t>
      </w:r>
      <w:r w:rsidR="00A45BBD">
        <w:t>Zona Geográfica</w:t>
      </w:r>
      <w:r w:rsidR="00B27A6C">
        <w:t xml:space="preserve"> Centro;</w:t>
      </w:r>
    </w:p>
    <w:p w14:paraId="33EB1152" w14:textId="6AAB7E63"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AC</m:t>
            </m:r>
          </m:e>
          <m:sub>
            <m:r>
              <w:rPr>
                <w:rFonts w:ascii="Cambria Math" w:hAnsi="Cambria Math"/>
              </w:rPr>
              <m:t>CNT</m:t>
            </m:r>
          </m:sub>
        </m:sSub>
        <m:r>
          <w:rPr>
            <w:rFonts w:ascii="Cambria Math" w:hAnsi="Cambria Math"/>
          </w:rPr>
          <m:t xml:space="preserve"> </m:t>
        </m:r>
      </m:oMath>
      <w:r w:rsidR="00B27A6C">
        <w:t>corresponde a la tarifa máxima comprometida para h</w:t>
      </w:r>
      <w:proofErr w:type="spellStart"/>
      <w:r w:rsidR="00B27A6C" w:rsidRPr="004A5525">
        <w:t>abilitación</w:t>
      </w:r>
      <w:proofErr w:type="spellEnd"/>
      <w:r w:rsidR="00B27A6C" w:rsidRPr="004A5525">
        <w:t xml:space="preserve"> y uso de</w:t>
      </w:r>
      <w:r w:rsidR="00F3079E">
        <w:t xml:space="preserve"> </w:t>
      </w:r>
      <w:r w:rsidR="00B27A6C" w:rsidRPr="004A5525">
        <w:t>acometida por cada cable ingresado</w:t>
      </w:r>
      <w:r w:rsidR="00B27A6C">
        <w:t xml:space="preserve"> de la </w:t>
      </w:r>
      <w:r w:rsidR="00A45BBD">
        <w:t>Zona Geográfica</w:t>
      </w:r>
      <w:r w:rsidR="00B27A6C">
        <w:t xml:space="preserve"> Centro;</w:t>
      </w:r>
    </w:p>
    <w:p w14:paraId="5C044071" w14:textId="501C91C0"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TC</m:t>
            </m:r>
          </m:e>
          <m:sub>
            <m:r>
              <w:rPr>
                <w:rFonts w:ascii="Cambria Math" w:hAnsi="Cambria Math"/>
              </w:rPr>
              <m:t>CNT</m:t>
            </m:r>
          </m:sub>
        </m:sSub>
        <m:r>
          <w:rPr>
            <w:rFonts w:ascii="Cambria Math" w:hAnsi="Cambria Math"/>
          </w:rPr>
          <m:t xml:space="preserve"> </m:t>
        </m:r>
      </m:oMath>
      <w:r w:rsidR="00B27A6C">
        <w:t>corresponde a la tarifa máxima comprometida para h</w:t>
      </w:r>
      <w:proofErr w:type="spellStart"/>
      <w:r w:rsidR="00B27A6C" w:rsidRPr="00D41F6E">
        <w:t>abilitación</w:t>
      </w:r>
      <w:proofErr w:type="spellEnd"/>
      <w:r w:rsidR="00B27A6C" w:rsidRPr="00D41F6E">
        <w:t xml:space="preserve"> y uso de túnel por cada cable ingresado</w:t>
      </w:r>
      <w:r w:rsidR="00B27A6C">
        <w:t xml:space="preserve"> de la </w:t>
      </w:r>
      <w:r w:rsidR="00A45BBD">
        <w:t>Zona Geográfica</w:t>
      </w:r>
      <w:r w:rsidR="00B27A6C">
        <w:t xml:space="preserve"> Centro;</w:t>
      </w:r>
    </w:p>
    <w:p w14:paraId="2A291E19" w14:textId="73106144"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CC</m:t>
            </m:r>
          </m:e>
          <m:sub>
            <m:r>
              <w:rPr>
                <w:rFonts w:ascii="Cambria Math" w:hAnsi="Cambria Math"/>
              </w:rPr>
              <m:t>CNT</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 xml:space="preserve">de la </w:t>
      </w:r>
      <w:r w:rsidR="00A45BBD">
        <w:t>Zona Geográfica</w:t>
      </w:r>
      <w:r w:rsidR="00B27A6C">
        <w:t xml:space="preserve"> Centro;</w:t>
      </w:r>
    </w:p>
    <w:p w14:paraId="06745FE8" w14:textId="56706AD5"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CB</m:t>
            </m:r>
          </m:e>
          <m:sub>
            <m:r>
              <w:rPr>
                <w:rFonts w:ascii="Cambria Math" w:hAnsi="Cambria Math"/>
              </w:rPr>
              <m:t>CNT</m:t>
            </m:r>
          </m:sub>
        </m:sSub>
        <m:r>
          <w:rPr>
            <w:rFonts w:ascii="Cambria Math" w:hAnsi="Cambria Math"/>
          </w:rPr>
          <m:t xml:space="preserve"> </m:t>
        </m:r>
      </m:oMath>
      <w:r w:rsidR="00B27A6C">
        <w:t>corresponde a la tarifa máxima comprometida para c</w:t>
      </w:r>
      <w:proofErr w:type="spellStart"/>
      <w:r w:rsidR="00B27A6C" w:rsidRPr="00582B27">
        <w:t>onexión</w:t>
      </w:r>
      <w:proofErr w:type="spellEnd"/>
      <w:r w:rsidR="00B27A6C" w:rsidRPr="00582B27">
        <w:t xml:space="preserve"> del cable a la bandeja de terminación en el ODF</w:t>
      </w:r>
      <w:r w:rsidR="00B27A6C" w:rsidRPr="00D41F6E">
        <w:t xml:space="preserve"> </w:t>
      </w:r>
      <w:r w:rsidR="00B27A6C">
        <w:t xml:space="preserve">de la </w:t>
      </w:r>
      <w:r w:rsidR="00A45BBD">
        <w:t>Zona Geográfica</w:t>
      </w:r>
      <w:r w:rsidR="00B27A6C">
        <w:t xml:space="preserve"> Centro; y</w:t>
      </w:r>
    </w:p>
    <w:p w14:paraId="398FEAF3" w14:textId="31BF5442" w:rsidR="00B27A6C" w:rsidRDefault="00573131" w:rsidP="005C3943">
      <w:pPr>
        <w:pStyle w:val="Prrafodelista"/>
        <w:numPr>
          <w:ilvl w:val="0"/>
          <w:numId w:val="106"/>
        </w:numPr>
      </w:pPr>
      <m:oMath>
        <m:sSub>
          <m:sSubPr>
            <m:ctrlPr>
              <w:rPr>
                <w:rFonts w:ascii="Cambria Math" w:hAnsi="Cambria Math"/>
                <w:i/>
              </w:rPr>
            </m:ctrlPr>
          </m:sSubPr>
          <m:e>
            <m:r>
              <w:rPr>
                <w:rFonts w:ascii="Cambria Math" w:hAnsi="Cambria Math"/>
              </w:rPr>
              <m:t>FFO</m:t>
            </m:r>
          </m:e>
          <m:sub>
            <m:r>
              <w:rPr>
                <w:rFonts w:ascii="Cambria Math" w:hAnsi="Cambria Math"/>
              </w:rPr>
              <m:t>CNT</m:t>
            </m:r>
          </m:sub>
        </m:sSub>
        <m:r>
          <w:rPr>
            <w:rFonts w:ascii="Cambria Math" w:hAnsi="Cambria Math"/>
          </w:rPr>
          <m:t xml:space="preserve"> </m:t>
        </m:r>
      </m:oMath>
      <w:r w:rsidR="00B27A6C">
        <w:t>corresponde a la tarifa máxima comprometida para f</w:t>
      </w:r>
      <w:proofErr w:type="spellStart"/>
      <w:r w:rsidR="00B27A6C" w:rsidRPr="00582B27">
        <w:t>usión</w:t>
      </w:r>
      <w:proofErr w:type="spellEnd"/>
      <w:r w:rsidR="00B27A6C" w:rsidRPr="00582B27">
        <w:t xml:space="preserve"> de fibra óptica en TRIOT Terrestre</w:t>
      </w:r>
      <w:r w:rsidR="00B27A6C" w:rsidRPr="00D41F6E">
        <w:t xml:space="preserve"> </w:t>
      </w:r>
      <w:r w:rsidR="00B27A6C">
        <w:t xml:space="preserve">de la </w:t>
      </w:r>
      <w:r w:rsidR="00A45BBD">
        <w:t>Zona Geográfica</w:t>
      </w:r>
      <w:r w:rsidR="00B27A6C">
        <w:t xml:space="preserve"> Centro.</w:t>
      </w:r>
    </w:p>
    <w:p w14:paraId="1D4AD7BA" w14:textId="77777777" w:rsidR="00D06405" w:rsidRDefault="00D06405">
      <w:pPr>
        <w:suppressAutoHyphens w:val="0"/>
        <w:jc w:val="left"/>
        <w:rPr>
          <w:b/>
          <w:color w:val="000000" w:themeColor="text1"/>
        </w:rPr>
      </w:pPr>
      <w:r>
        <w:rPr>
          <w:b/>
          <w:color w:val="000000" w:themeColor="text1"/>
        </w:rPr>
        <w:br w:type="page"/>
      </w:r>
    </w:p>
    <w:p w14:paraId="50B66243" w14:textId="54CFBE50" w:rsidR="00B27A6C" w:rsidRDefault="00B27A6C" w:rsidP="00B27A6C">
      <w:r w:rsidRPr="00A44B03">
        <w:rPr>
          <w:b/>
          <w:color w:val="000000" w:themeColor="text1"/>
        </w:rPr>
        <w:lastRenderedPageBreak/>
        <w:t xml:space="preserve">Tarifa compuesta para cada </w:t>
      </w:r>
      <w:r w:rsidR="00D40050">
        <w:rPr>
          <w:b/>
          <w:color w:val="000000" w:themeColor="text1"/>
        </w:rPr>
        <w:t>Tramo Fronterizo</w:t>
      </w:r>
      <w:r w:rsidRPr="00A44B03">
        <w:rPr>
          <w:b/>
          <w:color w:val="000000" w:themeColor="text1"/>
        </w:rPr>
        <w:t xml:space="preserve"> de Infraestructura Óptica</w:t>
      </w:r>
      <w:r>
        <w:rPr>
          <w:b/>
          <w:color w:val="000000" w:themeColor="text1"/>
        </w:rPr>
        <w:t xml:space="preserve"> perteneciente a la </w:t>
      </w:r>
      <w:r w:rsidR="00A45BBD">
        <w:rPr>
          <w:b/>
          <w:color w:val="000000" w:themeColor="text1"/>
        </w:rPr>
        <w:t>Zona Geográfica</w:t>
      </w:r>
      <w:r>
        <w:rPr>
          <w:b/>
          <w:color w:val="000000" w:themeColor="text1"/>
        </w:rPr>
        <w:t xml:space="preserve"> Centro </w:t>
      </w:r>
    </w:p>
    <w:p w14:paraId="7FE4969A" w14:textId="77777777" w:rsidR="00B27A6C" w:rsidRDefault="00B27A6C" w:rsidP="00B27A6C"/>
    <w:p w14:paraId="7F729238" w14:textId="584BED7A" w:rsidR="00B27A6C" w:rsidRDefault="00CA716A" w:rsidP="00B27A6C">
      <w:r>
        <w:t>Con las tarifas compuestas por cargos de habilitación y rentas mensuales</w:t>
      </w:r>
      <w:r w:rsidR="00B27A6C">
        <w:t>, se definirán la</w:t>
      </w:r>
      <w:r w:rsidR="00117D8F">
        <w:t>s</w:t>
      </w:r>
      <w:r w:rsidR="00B27A6C">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 xml:space="preserve"> </m:t>
        </m:r>
      </m:oMath>
      <w:r w:rsidR="00B27A6C">
        <w:t xml:space="preserve">, </w:t>
      </w:r>
      <m:oMath>
        <m:sSub>
          <m:sSubPr>
            <m:ctrlPr>
              <w:rPr>
                <w:rFonts w:ascii="Cambria Math" w:hAnsi="Cambria Math"/>
                <w:i/>
              </w:rPr>
            </m:ctrlPr>
          </m:sSubPr>
          <m:e>
            <m:r>
              <w:rPr>
                <w:rFonts w:ascii="Cambria Math" w:hAnsi="Cambria Math"/>
              </w:rPr>
              <m:t>t</m:t>
            </m:r>
          </m:e>
          <m:sub>
            <m:r>
              <w:rPr>
                <w:rFonts w:ascii="Cambria Math" w:hAnsi="Cambria Math"/>
              </w:rPr>
              <m:t>CNT02cmp</m:t>
            </m:r>
          </m:sub>
        </m:sSub>
        <m:r>
          <w:rPr>
            <w:rFonts w:ascii="Cambria Math" w:hAnsi="Cambria Math"/>
          </w:rPr>
          <m:t xml:space="preserve"> </m:t>
        </m:r>
      </m:oMath>
      <w:r w:rsidR="00C3190D">
        <w:t>,</w:t>
      </w:r>
      <w:r w:rsidR="00B27A6C">
        <w:t xml:space="preserve"> </w:t>
      </w:r>
      <m:oMath>
        <m:sSub>
          <m:sSubPr>
            <m:ctrlPr>
              <w:rPr>
                <w:rFonts w:ascii="Cambria Math" w:hAnsi="Cambria Math"/>
                <w:i/>
              </w:rPr>
            </m:ctrlPr>
          </m:sSubPr>
          <m:e>
            <m:r>
              <w:rPr>
                <w:rFonts w:ascii="Cambria Math" w:hAnsi="Cambria Math"/>
              </w:rPr>
              <m:t>t</m:t>
            </m:r>
          </m:e>
          <m:sub>
            <m:r>
              <w:rPr>
                <w:rFonts w:ascii="Cambria Math" w:hAnsi="Cambria Math"/>
              </w:rPr>
              <m:t>CNT03cmp</m:t>
            </m:r>
          </m:sub>
        </m:sSub>
        <m:r>
          <w:rPr>
            <w:rFonts w:ascii="Cambria Math" w:hAnsi="Cambria Math"/>
          </w:rPr>
          <m:t xml:space="preserve"> y </m:t>
        </m:r>
        <m:sSub>
          <m:sSubPr>
            <m:ctrlPr>
              <w:rPr>
                <w:rFonts w:ascii="Cambria Math" w:hAnsi="Cambria Math"/>
                <w:i/>
              </w:rPr>
            </m:ctrlPr>
          </m:sSubPr>
          <m:e>
            <m:r>
              <w:rPr>
                <w:rFonts w:ascii="Cambria Math" w:hAnsi="Cambria Math"/>
              </w:rPr>
              <m:t>t</m:t>
            </m:r>
          </m:e>
          <m:sub>
            <m:r>
              <w:rPr>
                <w:rFonts w:ascii="Cambria Math" w:hAnsi="Cambria Math"/>
              </w:rPr>
              <m:t>CNT04cmp</m:t>
            </m:r>
          </m:sub>
        </m:sSub>
      </m:oMath>
      <w:r w:rsidR="00BC353F">
        <w:t xml:space="preserve"> </w:t>
      </w:r>
      <w:r w:rsidR="00B27A6C">
        <w:t xml:space="preserve">de los </w:t>
      </w:r>
      <w:r w:rsidR="00D40050">
        <w:t xml:space="preserve">Tramos Fronterizos </w:t>
      </w:r>
      <w:r w:rsidR="00B27A6C">
        <w:t xml:space="preserve">de Infraestructura Óptica </w:t>
      </w:r>
      <w:r w:rsidR="00871E49">
        <w:t xml:space="preserve">San Pedro de Vergara, </w:t>
      </w:r>
      <w:proofErr w:type="gramStart"/>
      <w:r w:rsidR="00871E49">
        <w:t>Pehuenche</w:t>
      </w:r>
      <w:r w:rsidR="00895F47">
        <w:t>,</w:t>
      </w:r>
      <w:r w:rsidR="00871E49">
        <w:t xml:space="preserve">  </w:t>
      </w:r>
      <w:proofErr w:type="spellStart"/>
      <w:r w:rsidR="00871E49">
        <w:t>Pichachén</w:t>
      </w:r>
      <w:proofErr w:type="spellEnd"/>
      <w:proofErr w:type="gramEnd"/>
      <w:r w:rsidR="00895F47">
        <w:t xml:space="preserve"> y Pino Hachado</w:t>
      </w:r>
      <w:r w:rsidR="00B27A6C">
        <w:t xml:space="preserve"> respectivamente, con las siguientes fórmulas:</w:t>
      </w:r>
    </w:p>
    <w:p w14:paraId="69606D58" w14:textId="5D08E874" w:rsidR="00B27A6C" w:rsidRDefault="00B27A6C" w:rsidP="00B27A6C"/>
    <w:p w14:paraId="39CAA1CD" w14:textId="52D92CF6" w:rsidR="00760EA0" w:rsidRDefault="00760EA0" w:rsidP="00B27A6C"/>
    <w:p w14:paraId="134AEA0F" w14:textId="6555E050" w:rsidR="00760EA0" w:rsidRPr="0024428C" w:rsidRDefault="00573131" w:rsidP="00760EA0">
      <m:oMathPara>
        <m:oMath>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=0,6*</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CNT01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CNT01</m:t>
                  </m:r>
                </m:sub>
              </m:sSub>
            </m:e>
          </m:d>
          <m:r>
            <w:rPr>
              <w:rFonts w:ascii="Cambria Math" w:hAnsi="Cambria Math"/>
            </w:rPr>
            <m:t>+0,4*</m:t>
          </m:r>
          <m:sSub>
            <m:sSubPr>
              <m:ctrlPr>
                <w:rPr>
                  <w:rFonts w:ascii="Cambria Math" w:hAnsi="Cambria Math"/>
                  <w:i/>
                </w:rPr>
              </m:ctrlPr>
            </m:sSubPr>
            <m:e>
              <m:r>
                <w:rPr>
                  <w:rFonts w:ascii="Cambria Math" w:hAnsi="Cambria Math"/>
                </w:rPr>
                <m:t>N</m:t>
              </m:r>
            </m:e>
            <m:sub>
              <m:r>
                <w:rPr>
                  <w:rFonts w:ascii="Cambria Math" w:hAnsi="Cambria Math"/>
                </w:rPr>
                <m:t>CNT01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24</m:t>
                  </m:r>
                </m:den>
              </m:f>
            </m:e>
          </m:d>
        </m:oMath>
      </m:oMathPara>
    </w:p>
    <w:p w14:paraId="32ADB34E" w14:textId="77777777" w:rsidR="00760EA0" w:rsidRDefault="00760EA0" w:rsidP="00760EA0"/>
    <w:p w14:paraId="7D0545BB" w14:textId="4B990F09" w:rsidR="00E07F44" w:rsidRPr="004A716F" w:rsidRDefault="00573131" w:rsidP="00760EA0">
      <m:oMathPara>
        <m:oMath>
          <m:sSub>
            <m:sSubPr>
              <m:ctrlPr>
                <w:rPr>
                  <w:rFonts w:ascii="Cambria Math" w:hAnsi="Cambria Math"/>
                  <w:i/>
                </w:rPr>
              </m:ctrlPr>
            </m:sSubPr>
            <m:e>
              <m:r>
                <w:rPr>
                  <w:rFonts w:ascii="Cambria Math" w:hAnsi="Cambria Math"/>
                </w:rPr>
                <m:t>t</m:t>
              </m:r>
            </m:e>
            <m:sub>
              <m:r>
                <w:rPr>
                  <w:rFonts w:ascii="Cambria Math" w:hAnsi="Cambria Math"/>
                </w:rPr>
                <m:t>CNT02cmp</m:t>
              </m:r>
            </m:sub>
          </m:sSub>
          <m:r>
            <w:rPr>
              <w:rFonts w:ascii="Cambria Math" w:hAnsi="Cambria Math"/>
            </w:rPr>
            <m:t>=</m:t>
          </m:r>
          <m:sSub>
            <m:sSubPr>
              <m:ctrlPr>
                <w:rPr>
                  <w:rFonts w:ascii="Cambria Math" w:hAnsi="Cambria Math"/>
                  <w:i/>
                </w:rPr>
              </m:ctrlPr>
            </m:sSubPr>
            <m:e>
              <m:r>
                <w:rPr>
                  <w:rFonts w:ascii="Cambria Math" w:hAnsi="Cambria Math"/>
                </w:rPr>
                <m:t>0,6*(</m:t>
              </m:r>
              <m:sSub>
                <m:sSubPr>
                  <m:ctrlPr>
                    <w:rPr>
                      <w:rFonts w:ascii="Cambria Math" w:hAnsi="Cambria Math"/>
                      <w:i/>
                    </w:rPr>
                  </m:ctrlPr>
                </m:sSubPr>
                <m:e>
                  <m:r>
                    <w:rPr>
                      <w:rFonts w:ascii="Cambria Math" w:hAnsi="Cambria Math"/>
                    </w:rPr>
                    <m:t>L</m:t>
                  </m:r>
                </m:e>
                <m:sub>
                  <m:r>
                    <w:rPr>
                      <w:rFonts w:ascii="Cambria Math" w:hAnsi="Cambria Math"/>
                    </w:rPr>
                    <m:t>CNT02</m:t>
                  </m:r>
                </m:sub>
              </m:sSub>
              <m:r>
                <w:rPr>
                  <w:rFonts w:ascii="Cambria Math" w:hAnsi="Cambria Math"/>
                </w:rPr>
                <m:t>*T</m:t>
              </m:r>
            </m:e>
            <m:sub>
              <m:r>
                <w:rPr>
                  <w:rFonts w:ascii="Cambria Math" w:hAnsi="Cambria Math"/>
                </w:rPr>
                <m:t>CNT02</m:t>
              </m:r>
            </m:sub>
          </m:sSub>
          <m:r>
            <w:rPr>
              <w:rFonts w:ascii="Cambria Math" w:hAnsi="Cambria Math"/>
            </w:rPr>
            <m:t>)+0,4*</m:t>
          </m:r>
          <m:sSub>
            <m:sSubPr>
              <m:ctrlPr>
                <w:rPr>
                  <w:rFonts w:ascii="Cambria Math" w:hAnsi="Cambria Math"/>
                  <w:i/>
                </w:rPr>
              </m:ctrlPr>
            </m:sSubPr>
            <m:e>
              <m:r>
                <w:rPr>
                  <w:rFonts w:ascii="Cambria Math" w:hAnsi="Cambria Math"/>
                </w:rPr>
                <m:t>N</m:t>
              </m:r>
            </m:e>
            <m:sub>
              <m:r>
                <w:rPr>
                  <w:rFonts w:ascii="Cambria Math" w:hAnsi="Cambria Math"/>
                </w:rPr>
                <m:t>CNT02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24</m:t>
                  </m:r>
                </m:den>
              </m:f>
            </m:e>
          </m:d>
        </m:oMath>
      </m:oMathPara>
    </w:p>
    <w:p w14:paraId="7F02AFA2" w14:textId="77777777" w:rsidR="00760EA0" w:rsidRPr="004A716F" w:rsidRDefault="00760EA0" w:rsidP="00760EA0"/>
    <w:p w14:paraId="2518D1BD" w14:textId="638E6AB2" w:rsidR="00760EA0" w:rsidRPr="00760EA0" w:rsidRDefault="00573131" w:rsidP="00760EA0">
      <m:oMathPara>
        <m:oMath>
          <m:sSub>
            <m:sSubPr>
              <m:ctrlPr>
                <w:rPr>
                  <w:rFonts w:ascii="Cambria Math" w:hAnsi="Cambria Math"/>
                  <w:i/>
                </w:rPr>
              </m:ctrlPr>
            </m:sSubPr>
            <m:e>
              <m:r>
                <w:rPr>
                  <w:rFonts w:ascii="Cambria Math" w:hAnsi="Cambria Math"/>
                </w:rPr>
                <m:t>t</m:t>
              </m:r>
            </m:e>
            <m:sub>
              <m:r>
                <w:rPr>
                  <w:rFonts w:ascii="Cambria Math" w:hAnsi="Cambria Math"/>
                </w:rPr>
                <m:t>CNT03cmp</m:t>
              </m:r>
            </m:sub>
          </m:sSub>
          <m:r>
            <w:rPr>
              <w:rFonts w:ascii="Cambria Math" w:hAnsi="Cambria Math"/>
            </w:rPr>
            <m:t>=0,6*</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CNT03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CNT03</m:t>
                  </m:r>
                </m:sub>
              </m:sSub>
            </m:e>
          </m:d>
          <m:r>
            <w:rPr>
              <w:rFonts w:ascii="Cambria Math" w:hAnsi="Cambria Math"/>
            </w:rPr>
            <m:t>+0,4*</m:t>
          </m:r>
          <m:sSub>
            <m:sSubPr>
              <m:ctrlPr>
                <w:rPr>
                  <w:rFonts w:ascii="Cambria Math" w:hAnsi="Cambria Math"/>
                  <w:i/>
                </w:rPr>
              </m:ctrlPr>
            </m:sSubPr>
            <m:e>
              <m:r>
                <w:rPr>
                  <w:rFonts w:ascii="Cambria Math" w:hAnsi="Cambria Math"/>
                </w:rPr>
                <m:t>N</m:t>
              </m:r>
            </m:e>
            <m:sub>
              <m:r>
                <w:rPr>
                  <w:rFonts w:ascii="Cambria Math" w:hAnsi="Cambria Math"/>
                </w:rPr>
                <m:t>CNT03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24</m:t>
                  </m:r>
                </m:den>
              </m:f>
            </m:e>
          </m:d>
        </m:oMath>
      </m:oMathPara>
    </w:p>
    <w:p w14:paraId="1A87C4DC" w14:textId="77777777" w:rsidR="00760EA0" w:rsidRPr="00760EA0" w:rsidRDefault="00760EA0" w:rsidP="00760EA0"/>
    <w:p w14:paraId="3529254C" w14:textId="4540C759" w:rsidR="00760EA0" w:rsidRPr="00073FBD" w:rsidRDefault="00573131" w:rsidP="00760EA0">
      <m:oMathPara>
        <m:oMath>
          <m:sSub>
            <m:sSubPr>
              <m:ctrlPr>
                <w:rPr>
                  <w:rFonts w:ascii="Cambria Math" w:hAnsi="Cambria Math"/>
                  <w:i/>
                </w:rPr>
              </m:ctrlPr>
            </m:sSubPr>
            <m:e>
              <m:r>
                <w:rPr>
                  <w:rFonts w:ascii="Cambria Math" w:hAnsi="Cambria Math"/>
                </w:rPr>
                <m:t>t</m:t>
              </m:r>
            </m:e>
            <m:sub>
              <m:r>
                <w:rPr>
                  <w:rFonts w:ascii="Cambria Math" w:hAnsi="Cambria Math"/>
                </w:rPr>
                <m:t>CNT04cmp</m:t>
              </m:r>
            </m:sub>
          </m:sSub>
          <m:r>
            <w:rPr>
              <w:rFonts w:ascii="Cambria Math" w:hAnsi="Cambria Math"/>
            </w:rPr>
            <m:t>=0,6*</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CNT04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CNT04</m:t>
                  </m:r>
                </m:sub>
              </m:sSub>
            </m:e>
          </m:d>
          <m:r>
            <w:rPr>
              <w:rFonts w:ascii="Cambria Math" w:hAnsi="Cambria Math"/>
            </w:rPr>
            <m:t>+0,4*</m:t>
          </m:r>
          <m:sSub>
            <m:sSubPr>
              <m:ctrlPr>
                <w:rPr>
                  <w:rFonts w:ascii="Cambria Math" w:hAnsi="Cambria Math"/>
                  <w:i/>
                </w:rPr>
              </m:ctrlPr>
            </m:sSubPr>
            <m:e>
              <m:r>
                <w:rPr>
                  <w:rFonts w:ascii="Cambria Math" w:hAnsi="Cambria Math"/>
                </w:rPr>
                <m:t>N</m:t>
              </m:r>
            </m:e>
            <m:sub>
              <m:r>
                <w:rPr>
                  <w:rFonts w:ascii="Cambria Math" w:hAnsi="Cambria Math"/>
                </w:rPr>
                <m:t>CNT04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24</m:t>
                  </m:r>
                </m:den>
              </m:f>
            </m:e>
          </m:d>
        </m:oMath>
      </m:oMathPara>
    </w:p>
    <w:p w14:paraId="0D43B09D" w14:textId="77777777" w:rsidR="00760EA0" w:rsidRPr="00073FBD" w:rsidRDefault="00760EA0" w:rsidP="00760EA0"/>
    <w:p w14:paraId="44330B1D" w14:textId="77777777" w:rsidR="00760EA0" w:rsidRPr="005A7802" w:rsidRDefault="00760EA0" w:rsidP="00760EA0"/>
    <w:p w14:paraId="753E2E00" w14:textId="77777777" w:rsidR="00760EA0" w:rsidRDefault="00760EA0" w:rsidP="00760EA0">
      <w:r>
        <w:t>Donde:</w:t>
      </w:r>
    </w:p>
    <w:p w14:paraId="6D77A75D" w14:textId="77777777"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CNT01</m:t>
            </m:r>
          </m:sub>
        </m:sSub>
      </m:oMath>
      <w:r w:rsidR="00760EA0">
        <w:t xml:space="preserve"> corresponde a la tarifa máxima por kilómetro comprometida para el Tramo Fronterizo de Infraestructura Óptica San Pedro de Vergara;</w:t>
      </w:r>
    </w:p>
    <w:p w14:paraId="225C943F" w14:textId="77777777"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CNT02</m:t>
            </m:r>
          </m:sub>
        </m:sSub>
      </m:oMath>
      <w:r w:rsidR="00760EA0">
        <w:t xml:space="preserve"> corresponde a la tarifa máxima por kilómetro comprometida para el Tramo Fronterizo de Infraestructura Óptica Pehuenche;</w:t>
      </w:r>
    </w:p>
    <w:p w14:paraId="54AFF94C" w14:textId="49B31BF6"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CNT03</m:t>
            </m:r>
          </m:sub>
        </m:sSub>
      </m:oMath>
      <w:r w:rsidR="00760EA0">
        <w:t xml:space="preserve"> corr</w:t>
      </w:r>
      <w:proofErr w:type="spellStart"/>
      <w:r w:rsidR="00760EA0">
        <w:t>esponde</w:t>
      </w:r>
      <w:proofErr w:type="spellEnd"/>
      <w:r w:rsidR="00760EA0">
        <w:t xml:space="preserve"> a la tarifa máxima por kilómetro comprometida para el Tramo Fronterizo de Infraestructura Óptica </w:t>
      </w:r>
      <w:proofErr w:type="spellStart"/>
      <w:r w:rsidR="00760EA0">
        <w:t>Pichachén</w:t>
      </w:r>
      <w:proofErr w:type="spellEnd"/>
      <w:r w:rsidR="00760EA0">
        <w:t>;</w:t>
      </w:r>
    </w:p>
    <w:p w14:paraId="77448CCC" w14:textId="7B64381F" w:rsidR="00760EA0" w:rsidRPr="00C3190D"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T</m:t>
            </m:r>
          </m:e>
          <m:sub>
            <m:r>
              <w:rPr>
                <w:rFonts w:ascii="Cambria Math" w:hAnsi="Cambria Math"/>
              </w:rPr>
              <m:t>CNT04</m:t>
            </m:r>
          </m:sub>
        </m:sSub>
      </m:oMath>
      <w:r w:rsidR="00760EA0">
        <w:t xml:space="preserve"> corresponde a la tarifa máxima por kilómetro comprometida para </w:t>
      </w:r>
      <w:r w:rsidR="00760EA0" w:rsidRPr="00C3190D">
        <w:t>el Tramo Fronterizo de Infraestructura Óptica Pino Hachado;</w:t>
      </w:r>
    </w:p>
    <w:p w14:paraId="7DFBAC3A" w14:textId="247A498E" w:rsidR="00760EA0" w:rsidRPr="00C3190D"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L</m:t>
            </m:r>
          </m:e>
          <m:sub>
            <m:r>
              <w:rPr>
                <w:rFonts w:ascii="Cambria Math" w:hAnsi="Cambria Math"/>
              </w:rPr>
              <m:t>CNT01</m:t>
            </m:r>
          </m:sub>
        </m:sSub>
      </m:oMath>
      <w:r w:rsidR="00760EA0" w:rsidRPr="00C3190D">
        <w:t xml:space="preserve"> </w:t>
      </w:r>
      <w:r w:rsidR="00895F47" w:rsidRPr="00C3190D">
        <w:t xml:space="preserve">corresponde a la longitud referencial del Tramo Fronterizo de Infraestructura Óptica </w:t>
      </w:r>
      <w:r w:rsidR="00760EA0" w:rsidRPr="00C3190D">
        <w:t>San Pedro de Vergara;</w:t>
      </w:r>
    </w:p>
    <w:p w14:paraId="3B0B222F" w14:textId="065ED904" w:rsidR="00760EA0" w:rsidRPr="00C3190D"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L</m:t>
            </m:r>
          </m:e>
          <m:sub>
            <m:r>
              <w:rPr>
                <w:rFonts w:ascii="Cambria Math" w:hAnsi="Cambria Math"/>
              </w:rPr>
              <m:t>CNT02</m:t>
            </m:r>
          </m:sub>
        </m:sSub>
      </m:oMath>
      <w:r w:rsidR="00760EA0" w:rsidRPr="00C3190D">
        <w:t xml:space="preserve"> corresponde a la longitud referencial del Tramo Fronterizo de Infraestructura Óptica Pehuenche;</w:t>
      </w:r>
    </w:p>
    <w:p w14:paraId="352B3B51" w14:textId="7FB812B7" w:rsidR="00760EA0" w:rsidRPr="00C3190D"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L</m:t>
            </m:r>
          </m:e>
          <m:sub>
            <m:r>
              <w:rPr>
                <w:rFonts w:ascii="Cambria Math" w:hAnsi="Cambria Math"/>
              </w:rPr>
              <m:t>CNT03</m:t>
            </m:r>
          </m:sub>
        </m:sSub>
      </m:oMath>
      <w:r w:rsidR="00760EA0" w:rsidRPr="00C3190D">
        <w:t xml:space="preserve"> corresponde a la longitud referencial del Tramo Fronterizo de Infraestructura Óptica </w:t>
      </w:r>
      <w:proofErr w:type="spellStart"/>
      <w:r w:rsidR="00760EA0" w:rsidRPr="00C3190D">
        <w:t>Pichachén</w:t>
      </w:r>
      <w:proofErr w:type="spellEnd"/>
      <w:r w:rsidR="00760EA0" w:rsidRPr="00C3190D">
        <w:t>;</w:t>
      </w:r>
    </w:p>
    <w:p w14:paraId="17992C2A" w14:textId="3BE5D80C" w:rsidR="00760EA0" w:rsidRPr="00C3190D"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L</m:t>
            </m:r>
          </m:e>
          <m:sub>
            <m:r>
              <w:rPr>
                <w:rFonts w:ascii="Cambria Math" w:hAnsi="Cambria Math"/>
              </w:rPr>
              <m:t>CNT04</m:t>
            </m:r>
          </m:sub>
        </m:sSub>
      </m:oMath>
      <w:r w:rsidR="00760EA0" w:rsidRPr="00C3190D">
        <w:t xml:space="preserve"> corresponde a la longitud referencial del Tramo Fronterizo de Infraestructura Óptica Pino Hachado;</w:t>
      </w:r>
    </w:p>
    <w:p w14:paraId="568F6EE3" w14:textId="77777777"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CNT01</m:t>
            </m:r>
          </m:sub>
        </m:sSub>
      </m:oMath>
      <w:r w:rsidR="00760EA0">
        <w:t xml:space="preserve"> corresponde a la cantidad de POIIT Terrestres Exigibles del Tramo Fronterizo de Infraestructura Óptica San Pedro de Vergara, listados en el numeral 4.2.1.1 del Anexo </w:t>
      </w:r>
      <w:proofErr w:type="spellStart"/>
      <w:r w:rsidR="00760EA0">
        <w:t>N°</w:t>
      </w:r>
      <w:proofErr w:type="spellEnd"/>
      <w:r w:rsidR="00760EA0">
        <w:t xml:space="preserve"> 4;</w:t>
      </w:r>
    </w:p>
    <w:p w14:paraId="579DD9D9" w14:textId="68C746C6"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CNT02</m:t>
            </m:r>
          </m:sub>
        </m:sSub>
      </m:oMath>
      <w:r w:rsidR="00760EA0">
        <w:t xml:space="preserve"> corresponde a la cantidad de POIIT Terrestres Exigibles del Tramo Fronterizo de Infraestructura Óptica Pehueche, listados en el numeral 4.2.1.2 del Anexo </w:t>
      </w:r>
      <w:proofErr w:type="spellStart"/>
      <w:r w:rsidR="00760EA0">
        <w:t>N°</w:t>
      </w:r>
      <w:proofErr w:type="spellEnd"/>
      <w:r w:rsidR="00760EA0">
        <w:t xml:space="preserve"> 4;</w:t>
      </w:r>
    </w:p>
    <w:p w14:paraId="5DBB3C70" w14:textId="58E273BE"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CNT03</m:t>
            </m:r>
          </m:sub>
        </m:sSub>
      </m:oMath>
      <w:r w:rsidR="00760EA0">
        <w:t xml:space="preserve"> corresponde a la cantidad de POIIT Terrestres Exigibles del Tramo Fronterizo de Infraestructura Óptica Pichachén, listados en el numeral 4.2.1.3 del Anexo N° 4;</w:t>
      </w:r>
    </w:p>
    <w:p w14:paraId="027F2A80" w14:textId="57329F31"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CNT04</m:t>
            </m:r>
          </m:sub>
        </m:sSub>
      </m:oMath>
      <w:r w:rsidR="00760EA0">
        <w:t xml:space="preserve"> corresponde a la cantidad de POIIT Terrestres Exigi</w:t>
      </w:r>
      <w:proofErr w:type="spellStart"/>
      <w:r w:rsidR="00760EA0">
        <w:t>bles</w:t>
      </w:r>
      <w:proofErr w:type="spellEnd"/>
      <w:r w:rsidR="00760EA0">
        <w:t xml:space="preserve"> del Tramo Fronterizo de Infraestructura Óptica Pino Hachado, listados en el numeral 4.2.1.4 del Anexo </w:t>
      </w:r>
      <w:proofErr w:type="spellStart"/>
      <w:r w:rsidR="00760EA0">
        <w:t>N°</w:t>
      </w:r>
      <w:proofErr w:type="spellEnd"/>
      <w:r w:rsidR="00760EA0">
        <w:t xml:space="preserve"> 4;</w:t>
      </w:r>
    </w:p>
    <w:p w14:paraId="730A7006" w14:textId="77777777" w:rsidR="00760EA0" w:rsidRDefault="00573131" w:rsidP="00760EA0">
      <w:pPr>
        <w:pStyle w:val="Prrafodelista"/>
        <w:numPr>
          <w:ilvl w:val="0"/>
          <w:numId w:val="106"/>
        </w:numPr>
      </w:pPr>
      <m:oMath>
        <m:sSub>
          <m:sSubPr>
            <m:ctrlPr>
              <w:rPr>
                <w:rFonts w:ascii="Cambria Math" w:hAnsi="Cambria Math"/>
                <w:i/>
              </w:rPr>
            </m:ctrlPr>
          </m:sSubPr>
          <m:e>
            <m:r>
              <w:rPr>
                <w:rFonts w:ascii="Cambria Math" w:hAnsi="Cambria Math"/>
              </w:rPr>
              <m:t>RM</m:t>
            </m:r>
          </m:e>
          <m:sub>
            <m:r>
              <w:rPr>
                <w:rFonts w:ascii="Cambria Math" w:hAnsi="Cambria Math"/>
              </w:rPr>
              <m:t>CNT</m:t>
            </m:r>
          </m:sub>
        </m:sSub>
      </m:oMath>
      <w:r w:rsidR="00760EA0">
        <w:t xml:space="preserve"> corresponde a la tarifa compuesta de rentas mensuales de la Zona Geográfica Centro; y</w:t>
      </w:r>
    </w:p>
    <w:p w14:paraId="5AADA863" w14:textId="5D26366F" w:rsidR="003F59FD" w:rsidRDefault="00573131" w:rsidP="003F59FD">
      <w:pPr>
        <w:pStyle w:val="Prrafodelista"/>
        <w:numPr>
          <w:ilvl w:val="0"/>
          <w:numId w:val="106"/>
        </w:numPr>
      </w:pPr>
      <m:oMath>
        <m:sSub>
          <m:sSubPr>
            <m:ctrlPr>
              <w:rPr>
                <w:rFonts w:ascii="Cambria Math" w:hAnsi="Cambria Math"/>
                <w:i/>
              </w:rPr>
            </m:ctrlPr>
          </m:sSubPr>
          <m:e>
            <m:r>
              <w:rPr>
                <w:rFonts w:ascii="Cambria Math" w:hAnsi="Cambria Math"/>
              </w:rPr>
              <m:t>CH</m:t>
            </m:r>
          </m:e>
          <m:sub>
            <m:r>
              <w:rPr>
                <w:rFonts w:ascii="Cambria Math" w:hAnsi="Cambria Math"/>
              </w:rPr>
              <m:t>CNT</m:t>
            </m:r>
          </m:sub>
        </m:sSub>
      </m:oMath>
      <w:r w:rsidR="00760EA0">
        <w:t xml:space="preserve"> corresponde a la tarifa compuesta d</w:t>
      </w:r>
      <w:proofErr w:type="spellStart"/>
      <w:r w:rsidR="00760EA0">
        <w:t>e</w:t>
      </w:r>
      <w:proofErr w:type="spellEnd"/>
      <w:r w:rsidR="00760EA0">
        <w:t xml:space="preserve"> cargos de habilitación de la Zona Geográfica Centro.</w:t>
      </w:r>
    </w:p>
    <w:p w14:paraId="773F0ADE" w14:textId="4DDC176A" w:rsidR="003F59FD" w:rsidRPr="00C3190D" w:rsidRDefault="003F59FD" w:rsidP="003F59FD">
      <w:r w:rsidRPr="000A352F">
        <w:t>C</w:t>
      </w:r>
      <w:r w:rsidRPr="00C3190D">
        <w:t>on</w:t>
      </w:r>
      <w:r w:rsidR="009B1ED1">
        <w:t>:</w:t>
      </w:r>
      <w:r w:rsidR="00F3079E" w:rsidRPr="000A352F">
        <w:t xml:space="preserve"> </w:t>
      </w:r>
      <m:oMath>
        <m:sSub>
          <m:sSubPr>
            <m:ctrlPr>
              <w:rPr>
                <w:rFonts w:ascii="Cambria Math" w:hAnsi="Cambria Math"/>
                <w:i/>
              </w:rPr>
            </m:ctrlPr>
          </m:sSubPr>
          <m:e>
            <m:r>
              <w:rPr>
                <w:rFonts w:ascii="Cambria Math" w:hAnsi="Cambria Math"/>
              </w:rPr>
              <m:t>L</m:t>
            </m:r>
          </m:e>
          <m:sub>
            <m:r>
              <w:rPr>
                <w:rFonts w:ascii="Cambria Math" w:hAnsi="Cambria Math"/>
              </w:rPr>
              <m:t>CNT01</m:t>
            </m:r>
          </m:sub>
        </m:sSub>
        <m:r>
          <w:rPr>
            <w:rFonts w:ascii="Cambria Math" w:hAnsi="Cambria Math"/>
          </w:rPr>
          <m:t xml:space="preserve">= </m:t>
        </m:r>
      </m:oMath>
      <w:r w:rsidRPr="000A352F">
        <w:t xml:space="preserve">101; </w:t>
      </w:r>
      <m:oMath>
        <m:sSub>
          <m:sSubPr>
            <m:ctrlPr>
              <w:rPr>
                <w:rFonts w:ascii="Cambria Math" w:hAnsi="Cambria Math"/>
                <w:i/>
              </w:rPr>
            </m:ctrlPr>
          </m:sSubPr>
          <m:e>
            <m:r>
              <w:rPr>
                <w:rFonts w:ascii="Cambria Math" w:hAnsi="Cambria Math"/>
              </w:rPr>
              <m:t>L</m:t>
            </m:r>
          </m:e>
          <m:sub>
            <m:r>
              <w:rPr>
                <w:rFonts w:ascii="Cambria Math" w:hAnsi="Cambria Math"/>
              </w:rPr>
              <m:t>CNT02</m:t>
            </m:r>
          </m:sub>
        </m:sSub>
        <m:r>
          <w:rPr>
            <w:rFonts w:ascii="Cambria Math" w:hAnsi="Cambria Math"/>
          </w:rPr>
          <m:t>=</m:t>
        </m:r>
      </m:oMath>
      <w:r w:rsidRPr="000A352F">
        <w:t xml:space="preserve"> 58</w:t>
      </w:r>
      <w:r w:rsidR="000A352F">
        <w:t>9</w:t>
      </w:r>
      <w:r w:rsidRPr="000A352F">
        <w:t xml:space="preserve">; </w:t>
      </w:r>
      <m:oMath>
        <m:sSub>
          <m:sSubPr>
            <m:ctrlPr>
              <w:rPr>
                <w:rFonts w:ascii="Cambria Math" w:hAnsi="Cambria Math"/>
                <w:i/>
              </w:rPr>
            </m:ctrlPr>
          </m:sSubPr>
          <m:e>
            <m:r>
              <w:rPr>
                <w:rFonts w:ascii="Cambria Math" w:hAnsi="Cambria Math"/>
              </w:rPr>
              <m:t>L</m:t>
            </m:r>
          </m:e>
          <m:sub>
            <m:r>
              <w:rPr>
                <w:rFonts w:ascii="Cambria Math" w:hAnsi="Cambria Math"/>
              </w:rPr>
              <m:t>CNT03</m:t>
            </m:r>
          </m:sub>
        </m:sSub>
        <m:r>
          <w:rPr>
            <w:rFonts w:ascii="Cambria Math" w:hAnsi="Cambria Math"/>
          </w:rPr>
          <m:t>=</m:t>
        </m:r>
      </m:oMath>
      <w:r w:rsidRPr="000A352F">
        <w:t xml:space="preserve">63 y </w:t>
      </w:r>
      <m:oMath>
        <m:sSub>
          <m:sSubPr>
            <m:ctrlPr>
              <w:rPr>
                <w:rFonts w:ascii="Cambria Math" w:hAnsi="Cambria Math"/>
                <w:i/>
              </w:rPr>
            </m:ctrlPr>
          </m:sSubPr>
          <m:e>
            <m:r>
              <w:rPr>
                <w:rFonts w:ascii="Cambria Math" w:hAnsi="Cambria Math"/>
              </w:rPr>
              <m:t>L</m:t>
            </m:r>
          </m:e>
          <m:sub>
            <m:r>
              <w:rPr>
                <w:rFonts w:ascii="Cambria Math" w:hAnsi="Cambria Math"/>
              </w:rPr>
              <m:t>CNT04</m:t>
            </m:r>
          </m:sub>
        </m:sSub>
        <m:r>
          <w:rPr>
            <w:rFonts w:ascii="Cambria Math" w:hAnsi="Cambria Math"/>
          </w:rPr>
          <m:t>=22</m:t>
        </m:r>
      </m:oMath>
      <w:r w:rsidRPr="000A352F">
        <w:t>.</w:t>
      </w:r>
    </w:p>
    <w:p w14:paraId="4748D253" w14:textId="77777777" w:rsidR="003F59FD" w:rsidRPr="003F59FD" w:rsidRDefault="003F59FD"/>
    <w:p w14:paraId="15F3BF29" w14:textId="77777777" w:rsidR="00475482" w:rsidRDefault="00475482"/>
    <w:p w14:paraId="2813346C" w14:textId="77777777" w:rsidR="00D06405" w:rsidRDefault="00D06405">
      <w:pPr>
        <w:suppressAutoHyphens w:val="0"/>
        <w:jc w:val="left"/>
        <w:rPr>
          <w:b/>
        </w:rPr>
      </w:pPr>
      <w:r>
        <w:rPr>
          <w:b/>
        </w:rPr>
        <w:br w:type="page"/>
      </w:r>
    </w:p>
    <w:p w14:paraId="42F9414A" w14:textId="097DCB3E" w:rsidR="00475482" w:rsidRDefault="00475482">
      <w:r w:rsidRPr="00A44B03">
        <w:rPr>
          <w:b/>
        </w:rPr>
        <w:lastRenderedPageBreak/>
        <w:t>Tarifa ponderada de la Propuesta</w:t>
      </w:r>
      <w:r w:rsidR="007655E3">
        <w:rPr>
          <w:b/>
        </w:rPr>
        <w:t xml:space="preserve"> para la </w:t>
      </w:r>
      <w:r w:rsidR="00A45BBD">
        <w:rPr>
          <w:b/>
        </w:rPr>
        <w:t>Zona Geográfica</w:t>
      </w:r>
      <w:r w:rsidR="007655E3">
        <w:rPr>
          <w:b/>
        </w:rPr>
        <w:t xml:space="preserve"> Centro</w:t>
      </w:r>
    </w:p>
    <w:p w14:paraId="6F4A92F7" w14:textId="77777777" w:rsidR="00D93384" w:rsidRDefault="00D93384"/>
    <w:p w14:paraId="1AF4FAD4" w14:textId="15A245EE" w:rsidR="00475482" w:rsidRDefault="00475482" w:rsidP="00475482">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CNTpnd</m:t>
            </m:r>
          </m:sub>
        </m:sSub>
      </m:oMath>
      <w:r>
        <w:t xml:space="preserve"> con la siguiente f</w:t>
      </w:r>
      <w:proofErr w:type="spellStart"/>
      <w:r w:rsidR="00E07F44">
        <w:t>ó</w:t>
      </w:r>
      <w:r>
        <w:t>rmula</w:t>
      </w:r>
      <w:proofErr w:type="spellEnd"/>
      <w:r>
        <w:t>:</w:t>
      </w:r>
    </w:p>
    <w:p w14:paraId="43475C79" w14:textId="77777777" w:rsidR="00475482" w:rsidRDefault="00475482" w:rsidP="00475482"/>
    <w:p w14:paraId="23B37669" w14:textId="2C919575" w:rsidR="00475482" w:rsidRPr="00F33E2C" w:rsidRDefault="00573131" w:rsidP="00475482">
      <w:pPr>
        <w:rPr>
          <w:sz w:val="18"/>
        </w:rPr>
      </w:pPr>
      <m:oMathPara>
        <m:oMath>
          <m:sSub>
            <m:sSubPr>
              <m:ctrlPr>
                <w:rPr>
                  <w:rFonts w:ascii="Cambria Math" w:hAnsi="Cambria Math"/>
                  <w:i/>
                  <w:sz w:val="16"/>
                </w:rPr>
              </m:ctrlPr>
            </m:sSubPr>
            <m:e>
              <m:r>
                <w:rPr>
                  <w:rFonts w:ascii="Cambria Math" w:hAnsi="Cambria Math"/>
                  <w:sz w:val="16"/>
                </w:rPr>
                <m:t>t</m:t>
              </m:r>
            </m:e>
            <m:sub>
              <m:r>
                <w:rPr>
                  <w:rFonts w:ascii="Cambria Math" w:hAnsi="Cambria Math"/>
                  <w:sz w:val="16"/>
                </w:rPr>
                <m:t>CNTpnd=</m:t>
              </m:r>
            </m:sub>
          </m:sSub>
          <m:d>
            <m:dPr>
              <m:begChr m:val="{"/>
              <m:endChr m:val=""/>
              <m:ctrlPr>
                <w:rPr>
                  <w:rFonts w:ascii="Cambria Math" w:hAnsi="Cambria Math"/>
                  <w:i/>
                  <w:sz w:val="16"/>
                </w:rPr>
              </m:ctrlPr>
            </m:dPr>
            <m:e>
              <m:eqArr>
                <m:eqArrPr>
                  <m:ctrlPr>
                    <w:rPr>
                      <w:rFonts w:ascii="Cambria Math" w:hAnsi="Cambria Math"/>
                      <w:i/>
                      <w:sz w:val="16"/>
                    </w:rPr>
                  </m:ctrlPr>
                </m:eqArrPr>
                <m:e>
                  <m:r>
                    <w:rPr>
                      <w:rFonts w:ascii="Cambria Math" w:hAnsi="Cambria Math"/>
                      <w:sz w:val="16"/>
                    </w:rPr>
                    <m:t xml:space="preserve"> 0,13*</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+0,76*</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CNT02cmp</m:t>
                      </m:r>
                    </m:sub>
                  </m:sSub>
                  <m:r>
                    <w:rPr>
                      <w:rFonts w:ascii="Cambria Math" w:hAnsi="Cambria Math"/>
                      <w:sz w:val="16"/>
                    </w:rPr>
                    <m:t>+0,08*</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CNT03cmp</m:t>
                      </m:r>
                    </m:sub>
                  </m:sSub>
                  <m:r>
                    <w:rPr>
                      <w:rFonts w:ascii="Cambria Math" w:hAnsi="Cambria Math"/>
                      <w:sz w:val="16"/>
                    </w:rPr>
                    <m:t>+0,03*</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CNT04cmp</m:t>
                      </m:r>
                    </m:sub>
                  </m:sSub>
                  <m:r>
                    <w:rPr>
                      <w:rFonts w:ascii="Cambria Math" w:hAnsi="Cambria Math"/>
                      <w:sz w:val="16"/>
                    </w:rPr>
                    <m:t xml:space="preserve"> , si CV</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m:t>
                      </m:r>
                      <m:sSub>
                        <m:sSubPr>
                          <m:ctrlPr>
                            <w:rPr>
                              <w:rFonts w:ascii="Cambria Math" w:hAnsi="Cambria Math"/>
                              <w:i/>
                              <w:sz w:val="16"/>
                            </w:rPr>
                          </m:ctrlPr>
                        </m:sSubPr>
                        <m:e>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CNT02cmp </m:t>
                              </m:r>
                            </m:sub>
                          </m:sSub>
                          <m:r>
                            <w:rPr>
                              <w:rFonts w:ascii="Cambria Math" w:hAnsi="Cambria Math"/>
                              <w:sz w:val="16"/>
                            </w:rPr>
                            <m:t>;t</m:t>
                          </m:r>
                        </m:e>
                        <m:sub>
                          <m:r>
                            <w:rPr>
                              <w:rFonts w:ascii="Cambria Math" w:hAnsi="Cambria Math"/>
                              <w:sz w:val="16"/>
                            </w:rPr>
                            <m:t xml:space="preserve">CNT03cmp </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CNT04cmp </m:t>
                          </m:r>
                        </m:sub>
                      </m:sSub>
                    </m:e>
                  </m:d>
                  <m:r>
                    <w:rPr>
                      <w:rFonts w:ascii="Cambria Math" w:hAnsi="Cambria Math"/>
                      <w:sz w:val="16"/>
                    </w:rPr>
                    <m:t>≤1,3</m:t>
                  </m:r>
                </m:e>
                <m:e>
                  <m:r>
                    <w:rPr>
                      <w:rFonts w:ascii="Cambria Math" w:hAnsi="Cambria Math"/>
                      <w:sz w:val="16"/>
                    </w:rPr>
                    <m:t>1,2*</m:t>
                  </m:r>
                  <m:f>
                    <m:fPr>
                      <m:ctrlPr>
                        <w:rPr>
                          <w:rFonts w:ascii="Cambria Math" w:hAnsi="Cambria Math"/>
                          <w:i/>
                          <w:sz w:val="16"/>
                        </w:rPr>
                      </m:ctrlPr>
                    </m:fPr>
                    <m:num>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CNT02cmp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CNT03cmp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CNT04cmp </m:t>
                              </m:r>
                            </m:sub>
                          </m:sSub>
                        </m:e>
                      </m:d>
                    </m:num>
                    <m:den>
                      <m:r>
                        <w:rPr>
                          <w:rFonts w:ascii="Cambria Math" w:hAnsi="Cambria Math"/>
                          <w:sz w:val="16"/>
                        </w:rPr>
                        <m:t>4</m:t>
                      </m:r>
                    </m:den>
                  </m:f>
                  <m:r>
                    <w:rPr>
                      <w:rFonts w:ascii="Cambria Math" w:hAnsi="Cambria Math"/>
                      <w:sz w:val="16"/>
                    </w:rPr>
                    <m:t>,  si CV</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CNT02cmp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CNT03cmp </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CNT04cmp </m:t>
                          </m:r>
                        </m:sub>
                      </m:sSub>
                    </m:e>
                  </m:d>
                  <m:r>
                    <w:rPr>
                      <w:rFonts w:ascii="Cambria Math" w:hAnsi="Cambria Math"/>
                      <w:sz w:val="16"/>
                    </w:rPr>
                    <m:t>&gt;1,3</m:t>
                  </m:r>
                </m:e>
              </m:eqArr>
            </m:e>
          </m:d>
        </m:oMath>
      </m:oMathPara>
    </w:p>
    <w:p w14:paraId="36D25590" w14:textId="77777777" w:rsidR="00475482" w:rsidRDefault="00475482" w:rsidP="00475482"/>
    <w:p w14:paraId="520ABA20" w14:textId="77777777" w:rsidR="001174A5" w:rsidRPr="00E07F44" w:rsidRDefault="00475482" w:rsidP="00475482">
      <w:r>
        <w:t>Donde</w:t>
      </w:r>
      <w:r w:rsidR="001174A5">
        <w:t>:</w:t>
      </w:r>
    </w:p>
    <w:p w14:paraId="00932D34" w14:textId="6CFC7AF0" w:rsidR="001C0C38" w:rsidRPr="00E07F44" w:rsidRDefault="00573131" w:rsidP="005C3943">
      <w:pPr>
        <w:pStyle w:val="Prrafodelista"/>
        <w:numPr>
          <w:ilvl w:val="0"/>
          <w:numId w:val="110"/>
        </w:numPr>
      </w:pPr>
      <m:oMath>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 xml:space="preserve"> </m:t>
        </m:r>
      </m:oMath>
      <w:r w:rsidR="00475482" w:rsidRPr="00E07F44">
        <w:t>,</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CNT02cmp</m:t>
            </m:r>
          </m:sub>
        </m:sSub>
        <m:r>
          <w:rPr>
            <w:rFonts w:ascii="Cambria Math" w:hAnsi="Cambria Math"/>
          </w:rPr>
          <m:t xml:space="preserve"> </m:t>
        </m:r>
      </m:oMath>
      <w:r w:rsidR="00E07F44" w:rsidRPr="00E07F44">
        <w:t>,</w:t>
      </w:r>
      <w:r w:rsidR="00475482" w:rsidRPr="00E07F44">
        <w:t xml:space="preserve"> </w:t>
      </w:r>
      <m:oMath>
        <m:sSub>
          <m:sSubPr>
            <m:ctrlPr>
              <w:rPr>
                <w:rFonts w:ascii="Cambria Math" w:hAnsi="Cambria Math"/>
                <w:i/>
              </w:rPr>
            </m:ctrlPr>
          </m:sSubPr>
          <m:e>
            <m:r>
              <w:rPr>
                <w:rFonts w:ascii="Cambria Math" w:hAnsi="Cambria Math"/>
              </w:rPr>
              <m:t>t</m:t>
            </m:r>
          </m:e>
          <m:sub>
            <m:r>
              <w:rPr>
                <w:rFonts w:ascii="Cambria Math" w:hAnsi="Cambria Math"/>
              </w:rPr>
              <m:t>CNT03cmp</m:t>
            </m:r>
          </m:sub>
        </m:sSub>
        <m:r>
          <w:rPr>
            <w:rFonts w:ascii="Cambria Math" w:hAnsi="Cambria Math"/>
          </w:rPr>
          <m:t xml:space="preserve"> </m:t>
        </m:r>
      </m:oMath>
      <w:r w:rsidR="00E07F44" w:rsidRPr="00E07F44">
        <w:t xml:space="preserve">y </w:t>
      </w:r>
      <m:oMath>
        <m:sSub>
          <m:sSubPr>
            <m:ctrlPr>
              <w:rPr>
                <w:rFonts w:ascii="Cambria Math" w:hAnsi="Cambria Math"/>
                <w:i/>
              </w:rPr>
            </m:ctrlPr>
          </m:sSubPr>
          <m:e>
            <m:r>
              <w:rPr>
                <w:rFonts w:ascii="Cambria Math" w:hAnsi="Cambria Math"/>
              </w:rPr>
              <m:t>t</m:t>
            </m:r>
          </m:e>
          <m:sub>
            <m:r>
              <w:rPr>
                <w:rFonts w:ascii="Cambria Math" w:hAnsi="Cambria Math"/>
              </w:rPr>
              <m:t>CNT04cmp</m:t>
            </m:r>
          </m:sub>
        </m:sSub>
        <m:r>
          <w:rPr>
            <w:rFonts w:ascii="Cambria Math" w:hAnsi="Cambria Math"/>
          </w:rPr>
          <m:t xml:space="preserve"> </m:t>
        </m:r>
      </m:oMath>
      <w:r w:rsidR="001C0C38" w:rsidRPr="00E07F44">
        <w:t>corresponden a</w:t>
      </w:r>
      <w:r w:rsidR="00475482" w:rsidRPr="00E07F44">
        <w:t xml:space="preserve"> las tarifas compuestas de los </w:t>
      </w:r>
      <w:r w:rsidR="00D40050" w:rsidRPr="00E07F44">
        <w:t xml:space="preserve">Tramos </w:t>
      </w:r>
      <w:proofErr w:type="gramStart"/>
      <w:r w:rsidR="00D40050" w:rsidRPr="00E07F44">
        <w:t xml:space="preserve">Fronterizos </w:t>
      </w:r>
      <w:r w:rsidR="00475482" w:rsidRPr="00E07F44">
        <w:t xml:space="preserve"> de</w:t>
      </w:r>
      <w:proofErr w:type="gramEnd"/>
      <w:r w:rsidR="00475482" w:rsidRPr="00E07F44">
        <w:t xml:space="preserve"> Infraestructura</w:t>
      </w:r>
      <w:r w:rsidR="00F3079E" w:rsidRPr="00E07F44">
        <w:t xml:space="preserve"> </w:t>
      </w:r>
      <w:r w:rsidR="00475482" w:rsidRPr="00E07F44">
        <w:t xml:space="preserve">Óptica  </w:t>
      </w:r>
      <w:r w:rsidR="0012602A" w:rsidRPr="00E07F44">
        <w:t xml:space="preserve">San Pedro de Vergara, </w:t>
      </w:r>
      <w:proofErr w:type="spellStart"/>
      <w:r w:rsidR="0012602A" w:rsidRPr="00E07F44">
        <w:t>Pehuenche</w:t>
      </w:r>
      <w:r w:rsidR="00895F47" w:rsidRPr="00E07F44">
        <w:t>,</w:t>
      </w:r>
      <w:r w:rsidR="0012602A" w:rsidRPr="00E07F44">
        <w:t>Pichachén</w:t>
      </w:r>
      <w:proofErr w:type="spellEnd"/>
      <w:r w:rsidR="00475482" w:rsidRPr="00E07F44">
        <w:t xml:space="preserve"> </w:t>
      </w:r>
      <w:r w:rsidR="00895F47" w:rsidRPr="00E07F44">
        <w:t xml:space="preserve">y Pino Hachado </w:t>
      </w:r>
      <w:r w:rsidR="00475482" w:rsidRPr="00E07F44">
        <w:t xml:space="preserve">respectivamente y </w:t>
      </w:r>
    </w:p>
    <w:p w14:paraId="2939D39F" w14:textId="545BCDE2" w:rsidR="00475482" w:rsidRDefault="00475482" w:rsidP="005C3943">
      <w:pPr>
        <w:pStyle w:val="Prrafodelista"/>
        <w:numPr>
          <w:ilvl w:val="0"/>
          <w:numId w:val="110"/>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 xml:space="preserve">CNT02cmp </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 xml:space="preserve">CNT03cmp </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CNT04cmp</m:t>
                </m:r>
              </m:sub>
            </m:sSub>
          </m:e>
        </m:d>
      </m:oMath>
      <w:r w:rsidRPr="00C732E0">
        <w:t xml:space="preserve"> </w:t>
      </w:r>
      <w:r w:rsidR="001C0C38" w:rsidRPr="00C377BE">
        <w:t>co</w:t>
      </w:r>
      <w:r w:rsidR="001C0C38">
        <w:t>rresponde a</w:t>
      </w:r>
      <w:r>
        <w:t xml:space="preserve">l coeficiente de variación entre las tarifas compuestas calculadas en la etapa anterior de los </w:t>
      </w:r>
      <w:r w:rsidR="00D40050">
        <w:t xml:space="preserve">Tramos </w:t>
      </w:r>
      <w:proofErr w:type="gramStart"/>
      <w:r w:rsidR="00D40050">
        <w:t xml:space="preserve">Fronterizos </w:t>
      </w:r>
      <w:r>
        <w:t xml:space="preserve"> de</w:t>
      </w:r>
      <w:proofErr w:type="gramEnd"/>
      <w:r>
        <w:t xml:space="preserve"> Infraestructura</w:t>
      </w:r>
      <w:r w:rsidR="00F3079E">
        <w:t xml:space="preserve"> </w:t>
      </w:r>
      <w:r>
        <w:t xml:space="preserve">Óptica </w:t>
      </w:r>
      <w:r w:rsidR="0012602A">
        <w:t>San Pedro de Vergara, Pehuenche</w:t>
      </w:r>
      <w:r w:rsidR="00895F47">
        <w:t xml:space="preserve">, </w:t>
      </w:r>
      <w:proofErr w:type="spellStart"/>
      <w:r w:rsidR="0012602A">
        <w:t>Pichachén</w:t>
      </w:r>
      <w:proofErr w:type="spellEnd"/>
      <w:r w:rsidR="00895F47">
        <w:t xml:space="preserve"> y Pino Hachado</w:t>
      </w:r>
      <w:r>
        <w:t xml:space="preserve"> respectivamente, definido como:</w:t>
      </w:r>
    </w:p>
    <w:p w14:paraId="63A068A5" w14:textId="77777777" w:rsidR="00F46588" w:rsidRDefault="00F46588"/>
    <w:p w14:paraId="1BDB7273" w14:textId="1384965C" w:rsidR="009034DC" w:rsidRDefault="00F46588">
      <m:oMathPara>
        <m:oMath>
          <m:r>
            <w:rPr>
              <w:rFonts w:ascii="Cambria Math" w:hAnsi="Cambria Math"/>
            </w:rPr>
            <m:t>CV=</m:t>
          </m:r>
          <m:f>
            <m:fPr>
              <m:ctrlPr>
                <w:rPr>
                  <w:rFonts w:ascii="Cambria Math" w:hAnsi="Cambria Math"/>
                </w:rPr>
              </m:ctrlPr>
            </m:fPr>
            <m:num>
              <m:d>
                <m:dPr>
                  <m:ctrlPr>
                    <w:rPr>
                      <w:rFonts w:ascii="Cambria Math" w:hAnsi="Cambria Math"/>
                    </w:rPr>
                  </m:ctrlPr>
                </m:dPr>
                <m:e>
                  <m:r>
                    <w:rPr>
                      <w:rFonts w:ascii="Cambria Math" w:hAnsi="Cambria Math"/>
                    </w:rPr>
                    <m:t>Desviación estándar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CNT01cmp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CNT02cmp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CNT03cmp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CNT04cmp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CNT01cmp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CNT02cmp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CNT03cmp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CNT04cmp</m:t>
                          </m:r>
                        </m:sub>
                      </m:sSub>
                    </m:e>
                  </m:d>
                </m:e>
              </m:d>
            </m:den>
          </m:f>
        </m:oMath>
      </m:oMathPara>
    </w:p>
    <w:p w14:paraId="4CC2622B" w14:textId="77777777" w:rsidR="009034DC" w:rsidRDefault="009034DC"/>
    <w:p w14:paraId="358BD6E6" w14:textId="77777777" w:rsidR="00475482" w:rsidRDefault="00475482">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724C70AC" w14:textId="77777777" w:rsidR="00475482" w:rsidRDefault="00475482"/>
    <w:p w14:paraId="798B6C0B" w14:textId="73C6D072" w:rsidR="00475482" w:rsidRDefault="00475482" w:rsidP="00475482">
      <w:r>
        <w:t xml:space="preserve">Conocidas las tarifas ponderadas de todas las Propuestas recibidas para la </w:t>
      </w:r>
      <w:r w:rsidR="00A45BBD">
        <w:t>Zona Geográfica</w:t>
      </w:r>
      <w:r>
        <w:t xml:space="preserve"> Centro, se </w:t>
      </w:r>
      <w:r w:rsidR="00EB0F18">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CNT</m:t>
            </m:r>
          </m:sub>
        </m:sSub>
      </m:oMath>
      <w:r>
        <w:t xml:space="preserve"> como:</w:t>
      </w:r>
    </w:p>
    <w:p w14:paraId="74BCE20C" w14:textId="77777777" w:rsidR="009034DC" w:rsidRDefault="009034DC"/>
    <w:p w14:paraId="0D38D089" w14:textId="48DB276A" w:rsidR="009034DC" w:rsidRDefault="00573131">
      <m:oMathPara>
        <m:oMath>
          <m:sSub>
            <m:sSubPr>
              <m:ctrlPr>
                <w:rPr>
                  <w:rFonts w:ascii="Cambria Math" w:hAnsi="Cambria Math"/>
                </w:rPr>
              </m:ctrlPr>
            </m:sSubPr>
            <m:e>
              <m:r>
                <w:rPr>
                  <w:rFonts w:ascii="Cambria Math" w:hAnsi="Cambria Math"/>
                </w:rPr>
                <m:t>t</m:t>
              </m:r>
            </m:e>
            <m:sub>
              <m:r>
                <w:rPr>
                  <w:rFonts w:ascii="Cambria Math" w:hAnsi="Cambria Math"/>
                </w:rPr>
                <m:t>CNT</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CNTmin</m:t>
                      </m:r>
                    </m:sub>
                  </m:sSub>
                </m:num>
                <m:den>
                  <m:sSub>
                    <m:sSubPr>
                      <m:ctrlPr>
                        <w:rPr>
                          <w:rFonts w:ascii="Cambria Math" w:hAnsi="Cambria Math"/>
                        </w:rPr>
                      </m:ctrlPr>
                    </m:sSubPr>
                    <m:e>
                      <m:r>
                        <w:rPr>
                          <w:rFonts w:ascii="Cambria Math" w:hAnsi="Cambria Math"/>
                        </w:rPr>
                        <m:t>t</m:t>
                      </m:r>
                    </m:e>
                    <m:sub>
                      <m:r>
                        <w:rPr>
                          <w:rFonts w:ascii="Cambria Math" w:hAnsi="Cambria Math"/>
                        </w:rPr>
                        <m:t>CNTpnd</m:t>
                      </m:r>
                    </m:sub>
                  </m:sSub>
                </m:den>
              </m:f>
            </m:e>
          </m:d>
        </m:oMath>
      </m:oMathPara>
    </w:p>
    <w:p w14:paraId="57A4DA14" w14:textId="77777777" w:rsidR="009034DC" w:rsidRDefault="009034DC"/>
    <w:p w14:paraId="2D413440" w14:textId="77777777" w:rsidR="00775F11" w:rsidRDefault="00475482" w:rsidP="00475482">
      <w:r>
        <w:t>Donde</w:t>
      </w:r>
      <w:r w:rsidR="001174A5">
        <w:t>:</w:t>
      </w:r>
      <w:r>
        <w:t xml:space="preserve"> </w:t>
      </w:r>
    </w:p>
    <w:p w14:paraId="34D01A2A" w14:textId="1A83E819" w:rsidR="00775F11" w:rsidRDefault="00573131" w:rsidP="005C3943">
      <w:pPr>
        <w:pStyle w:val="Prrafodelista"/>
        <w:numPr>
          <w:ilvl w:val="0"/>
          <w:numId w:val="110"/>
        </w:numPr>
      </w:pPr>
      <m:oMath>
        <m:sSub>
          <m:sSubPr>
            <m:ctrlPr>
              <w:rPr>
                <w:rFonts w:ascii="Cambria Math" w:hAnsi="Cambria Math"/>
                <w:i/>
              </w:rPr>
            </m:ctrlPr>
          </m:sSubPr>
          <m:e>
            <m:r>
              <w:rPr>
                <w:rFonts w:ascii="Cambria Math" w:hAnsi="Cambria Math"/>
              </w:rPr>
              <m:t>t</m:t>
            </m:r>
          </m:e>
          <m:sub>
            <m:r>
              <w:rPr>
                <w:rFonts w:ascii="Cambria Math" w:hAnsi="Cambria Math"/>
              </w:rPr>
              <m:t>CNTmin</m:t>
            </m:r>
          </m:sub>
        </m:sSub>
      </m:oMath>
      <w:r w:rsidR="00475482">
        <w:t xml:space="preserve"> </w:t>
      </w:r>
      <w:r w:rsidR="00050363">
        <w:t xml:space="preserve">corresponde a </w:t>
      </w:r>
      <w:r w:rsidR="00475482">
        <w:t>la menor tarifa ponderada entre todas las Propuestas</w:t>
      </w:r>
      <w:r w:rsidR="00775F11">
        <w:t xml:space="preserve"> sujetas a cálculo de puntaje;</w:t>
      </w:r>
      <w:r w:rsidR="00475482">
        <w:t xml:space="preserve"> y </w:t>
      </w:r>
    </w:p>
    <w:p w14:paraId="6A4F27F3" w14:textId="516BD1B6" w:rsidR="00475482" w:rsidRDefault="00573131" w:rsidP="005C3943">
      <w:pPr>
        <w:pStyle w:val="Prrafodelista"/>
        <w:numPr>
          <w:ilvl w:val="0"/>
          <w:numId w:val="110"/>
        </w:numPr>
      </w:pPr>
      <m:oMath>
        <m:sSub>
          <m:sSubPr>
            <m:ctrlPr>
              <w:rPr>
                <w:rFonts w:ascii="Cambria Math" w:hAnsi="Cambria Math"/>
                <w:i/>
              </w:rPr>
            </m:ctrlPr>
          </m:sSubPr>
          <m:e>
            <m:r>
              <w:rPr>
                <w:rFonts w:ascii="Cambria Math" w:hAnsi="Cambria Math"/>
              </w:rPr>
              <m:t>t</m:t>
            </m:r>
          </m:e>
          <m:sub>
            <m:r>
              <w:rPr>
                <w:rFonts w:ascii="Cambria Math" w:hAnsi="Cambria Math"/>
              </w:rPr>
              <m:t>CNTpnd</m:t>
            </m:r>
          </m:sub>
        </m:sSub>
      </m:oMath>
      <w:r w:rsidR="00475482">
        <w:t xml:space="preserve"> </w:t>
      </w:r>
      <w:r w:rsidR="00050363">
        <w:t>a</w:t>
      </w:r>
      <w:r w:rsidR="00475482">
        <w:t xml:space="preserve"> la tarifa ponderada de la Propuesta evaluada. </w:t>
      </w:r>
    </w:p>
    <w:p w14:paraId="512173FA" w14:textId="77777777" w:rsidR="009034DC" w:rsidRDefault="009034DC"/>
    <w:p w14:paraId="0B6B2959" w14:textId="77777777" w:rsidR="009034DC" w:rsidRDefault="00554E3F" w:rsidP="00526DF3">
      <w:pPr>
        <w:pStyle w:val="Anx-Titulo4"/>
      </w:pPr>
      <w:bookmarkStart w:id="440" w:name="_Toc11695415"/>
      <w:r>
        <w:t>Porcentaje de descuento sobre las tarifas máximas comprometidas para las prestaciones de la Oferta de Servicio de Infraestructura asociadas a la obligación de Servicio Preferente</w:t>
      </w:r>
      <w:bookmarkEnd w:id="440"/>
    </w:p>
    <w:p w14:paraId="7A6283C2" w14:textId="305909A9" w:rsidR="009034DC" w:rsidRDefault="00490842">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CNT</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3065A9C1" w14:textId="77777777" w:rsidR="00F46588" w:rsidRDefault="00F46588"/>
    <w:p w14:paraId="472E29C1" w14:textId="72DB1B76" w:rsidR="009034DC" w:rsidRDefault="00573131">
      <m:oMathPara>
        <m:oMath>
          <m:sSub>
            <m:sSubPr>
              <m:ctrlPr>
                <w:rPr>
                  <w:rFonts w:ascii="Cambria Math" w:hAnsi="Cambria Math"/>
                  <w:i/>
                </w:rPr>
              </m:ctrlPr>
            </m:sSubPr>
            <m:e>
              <m:r>
                <w:rPr>
                  <w:rFonts w:ascii="Cambria Math" w:hAnsi="Cambria Math"/>
                </w:rPr>
                <m:t>d</m:t>
              </m:r>
            </m:e>
            <m:sub>
              <m:r>
                <w:rPr>
                  <w:rFonts w:ascii="Cambria Math" w:hAnsi="Cambria Math"/>
                </w:rPr>
                <m:t>CNT</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OSPCNT</m:t>
                  </m:r>
                </m:sub>
              </m:sSub>
            </m:num>
            <m:den>
              <m:sSub>
                <m:sSubPr>
                  <m:ctrlPr>
                    <w:rPr>
                      <w:rFonts w:ascii="Cambria Math" w:hAnsi="Cambria Math"/>
                      <w:i/>
                    </w:rPr>
                  </m:ctrlPr>
                </m:sSubPr>
                <m:e>
                  <m:r>
                    <w:rPr>
                      <w:rFonts w:ascii="Cambria Math" w:hAnsi="Cambria Math"/>
                    </w:rPr>
                    <m:t>d</m:t>
                  </m:r>
                </m:e>
                <m:sub>
                  <m:r>
                    <w:rPr>
                      <w:rFonts w:ascii="Cambria Math" w:hAnsi="Cambria Math"/>
                    </w:rPr>
                    <m:t>OSPCNTmax</m:t>
                  </m:r>
                </m:sub>
              </m:sSub>
            </m:den>
          </m:f>
          <m:r>
            <w:rPr>
              <w:rFonts w:ascii="Cambria Math" w:hAnsi="Cambria Math"/>
            </w:rPr>
            <m:t>*15</m:t>
          </m:r>
        </m:oMath>
      </m:oMathPara>
    </w:p>
    <w:p w14:paraId="5104A662" w14:textId="77777777" w:rsidR="009034DC" w:rsidRDefault="009034DC"/>
    <w:p w14:paraId="3A6FCC34" w14:textId="77777777" w:rsidR="001174A5" w:rsidRDefault="00490842" w:rsidP="00490842">
      <w:r>
        <w:t>Donde</w:t>
      </w:r>
      <w:r w:rsidR="001174A5">
        <w:t>:</w:t>
      </w:r>
    </w:p>
    <w:p w14:paraId="6DF9AF1E" w14:textId="5AB9717B" w:rsidR="001174A5" w:rsidRDefault="00573131" w:rsidP="005C3943">
      <w:pPr>
        <w:pStyle w:val="Prrafodelista"/>
        <w:numPr>
          <w:ilvl w:val="0"/>
          <w:numId w:val="111"/>
        </w:numPr>
      </w:pPr>
      <m:oMath>
        <m:sSub>
          <m:sSubPr>
            <m:ctrlPr>
              <w:rPr>
                <w:rFonts w:ascii="Cambria Math" w:hAnsi="Cambria Math"/>
                <w:i/>
              </w:rPr>
            </m:ctrlPr>
          </m:sSubPr>
          <m:e>
            <m:r>
              <w:rPr>
                <w:rFonts w:ascii="Cambria Math" w:hAnsi="Cambria Math"/>
              </w:rPr>
              <m:t>d</m:t>
            </m:r>
          </m:e>
          <m:sub>
            <m:r>
              <w:rPr>
                <w:rFonts w:ascii="Cambria Math" w:hAnsi="Cambria Math"/>
              </w:rPr>
              <m:t>OSPCNT</m:t>
            </m:r>
          </m:sub>
        </m:sSub>
      </m:oMath>
      <w:r w:rsidR="00F3079E">
        <w:t xml:space="preserve"> </w:t>
      </w:r>
      <w:r w:rsidR="005C5994">
        <w:t>corresponde a</w:t>
      </w:r>
      <w:r w:rsidR="00490842">
        <w:t xml:space="preserve">l porcentaje de descuento comprometido </w:t>
      </w:r>
      <w:r w:rsidR="00117D8F">
        <w:t xml:space="preserve">sobre las tarifas máximas comprometidas para las prestaciones de la Oferta de Servicios de Infraestructura asociadas a la obligación de Servicio Preferente </w:t>
      </w:r>
      <w:r w:rsidR="00490842">
        <w:t>en la Propuesta evaluada</w:t>
      </w:r>
      <w:r w:rsidR="001174A5">
        <w:t>;</w:t>
      </w:r>
      <w:r w:rsidR="00490842">
        <w:t xml:space="preserve"> y</w:t>
      </w:r>
    </w:p>
    <w:p w14:paraId="1EC01600" w14:textId="17436004" w:rsidR="00490842" w:rsidRDefault="00573131" w:rsidP="005C3943">
      <w:pPr>
        <w:pStyle w:val="Prrafodelista"/>
        <w:numPr>
          <w:ilvl w:val="0"/>
          <w:numId w:val="111"/>
        </w:numPr>
      </w:pPr>
      <m:oMath>
        <m:sSub>
          <m:sSubPr>
            <m:ctrlPr>
              <w:rPr>
                <w:rFonts w:ascii="Cambria Math" w:hAnsi="Cambria Math"/>
                <w:i/>
              </w:rPr>
            </m:ctrlPr>
          </m:sSubPr>
          <m:e>
            <m:r>
              <w:rPr>
                <w:rFonts w:ascii="Cambria Math" w:hAnsi="Cambria Math"/>
              </w:rPr>
              <m:t>d</m:t>
            </m:r>
          </m:e>
          <m:sub>
            <m:r>
              <w:rPr>
                <w:rFonts w:ascii="Cambria Math" w:hAnsi="Cambria Math"/>
              </w:rPr>
              <m:t>OSPCNTmax</m:t>
            </m:r>
          </m:sub>
        </m:sSub>
      </m:oMath>
      <w:r w:rsidR="00490842">
        <w:t xml:space="preserve"> </w:t>
      </w:r>
      <w:r w:rsidR="005C5994">
        <w:t>a</w:t>
      </w:r>
      <w:r w:rsidR="00490842">
        <w:t xml:space="preserve">l mayor porcentaje de descuento comprometido </w:t>
      </w:r>
      <w:r w:rsidR="00117D8F">
        <w:t xml:space="preserve">sobre las tarifas máximas comprometidas para las prestaciones de la Oferta de Servicios de Infraestructura asociadas a la obligación de Servicio Preferente </w:t>
      </w:r>
      <w:r w:rsidR="00490842">
        <w:t xml:space="preserve">entre todas las Propuestas sujetas a cálculo de puntaje. </w:t>
      </w:r>
    </w:p>
    <w:p w14:paraId="4A18BA78" w14:textId="77777777" w:rsidR="00490842" w:rsidRDefault="00490842"/>
    <w:p w14:paraId="3B469A8B" w14:textId="1014FF65" w:rsidR="009034DC" w:rsidRDefault="009034DC" w:rsidP="00526DF3">
      <w:pPr>
        <w:pStyle w:val="Anx-Titulo4"/>
      </w:pPr>
      <w:bookmarkStart w:id="441" w:name="_Toc11695416"/>
      <w:bookmarkStart w:id="442" w:name="_Toc11695417"/>
      <w:bookmarkEnd w:id="441"/>
      <w:r>
        <w:t xml:space="preserve">POIIT </w:t>
      </w:r>
      <w:r w:rsidR="00562227">
        <w:t xml:space="preserve">Terrestres </w:t>
      </w:r>
      <w:r>
        <w:t>Adicionales</w:t>
      </w:r>
      <w:bookmarkEnd w:id="442"/>
      <w:r>
        <w:t xml:space="preserve"> </w:t>
      </w:r>
    </w:p>
    <w:p w14:paraId="058A3D95" w14:textId="76E161BB" w:rsidR="00DF1AD2" w:rsidRDefault="00DF1AD2" w:rsidP="00DF1AD2">
      <w:pPr>
        <w:rPr>
          <w:color w:val="000000" w:themeColor="text1"/>
        </w:rPr>
      </w:pPr>
      <w:r w:rsidRPr="00657651">
        <w:rPr>
          <w:color w:val="000000" w:themeColor="text1"/>
        </w:rPr>
        <w:t>El cálculo del puntaje</w:t>
      </w:r>
      <w:r>
        <w:rPr>
          <w:color w:val="000000" w:themeColor="text1"/>
        </w:rPr>
        <w:t xml:space="preserve"> para los POIIT </w:t>
      </w:r>
      <w:r w:rsidR="00562227">
        <w:t xml:space="preserve">Terrestres </w:t>
      </w:r>
      <w:r>
        <w:t xml:space="preserve">Adicionales a los exigidos para la </w:t>
      </w:r>
      <w:r w:rsidR="00A45BBD">
        <w:t>Zona Geográfica</w:t>
      </w:r>
      <w:r>
        <w:t xml:space="preserve"> Centro,</w:t>
      </w:r>
      <w:r w:rsidRPr="00312BBD">
        <w:t xml:space="preserve"> </w:t>
      </w:r>
      <w:r>
        <w:t>según lo establecido en el Artículo 4°, y en el numeral 4.</w:t>
      </w:r>
      <w:r w:rsidR="00565559">
        <w:t>2.1</w:t>
      </w:r>
      <w:r>
        <w:t xml:space="preserve"> del Anexo </w:t>
      </w:r>
      <w:proofErr w:type="spellStart"/>
      <w:r>
        <w:t>N°</w:t>
      </w:r>
      <w:proofErr w:type="spellEnd"/>
      <w:r>
        <w:t xml:space="preserve"> 4</w:t>
      </w:r>
      <w:r>
        <w:rPr>
          <w:color w:val="000000" w:themeColor="text1"/>
        </w:rPr>
        <w:t xml:space="preserve">, </w:t>
      </w:r>
      <w:r w:rsidRPr="00657651">
        <w:rPr>
          <w:color w:val="000000" w:themeColor="text1"/>
        </w:rPr>
        <w:t>considera las siguientes etapas:</w:t>
      </w:r>
    </w:p>
    <w:p w14:paraId="236937BA" w14:textId="77777777" w:rsidR="009034DC" w:rsidRDefault="009034DC"/>
    <w:p w14:paraId="03147131" w14:textId="31373925" w:rsidR="00DF1AD2" w:rsidRDefault="00DF1AD2">
      <w:r w:rsidRPr="00A44B03">
        <w:rPr>
          <w:b/>
        </w:rPr>
        <w:t xml:space="preserve">Suma de los valores </w:t>
      </w:r>
      <w:r w:rsidR="00CF5998">
        <w:rPr>
          <w:b/>
        </w:rPr>
        <w:t xml:space="preserve">de puntaje </w:t>
      </w:r>
      <w:r w:rsidRPr="00A44B03">
        <w:rPr>
          <w:b/>
        </w:rPr>
        <w:t>específicos de cada POIIT</w:t>
      </w:r>
      <w:r w:rsidR="008F11FE">
        <w:rPr>
          <w:b/>
        </w:rPr>
        <w:t xml:space="preserve"> Terrestre</w:t>
      </w:r>
      <w:r w:rsidRPr="00A44B03">
        <w:rPr>
          <w:b/>
        </w:rPr>
        <w:t xml:space="preserve"> Adicional comprometido.</w:t>
      </w:r>
    </w:p>
    <w:p w14:paraId="424709E4" w14:textId="77777777" w:rsidR="00DF1AD2" w:rsidRDefault="00DF1AD2"/>
    <w:p w14:paraId="3A53464C" w14:textId="2E981F74" w:rsidR="00DF1AD2" w:rsidRDefault="00DF1AD2" w:rsidP="00DF1AD2">
      <w:r>
        <w:t xml:space="preserve">Para cada Propuesta, se calcula la suma de los </w:t>
      </w:r>
      <w:r w:rsidRPr="00312BBD">
        <w:t>val</w:t>
      </w:r>
      <w:r>
        <w:t xml:space="preserve">ores </w:t>
      </w:r>
      <w:r w:rsidR="003F0CF1">
        <w:t xml:space="preserve">de puntaje </w:t>
      </w:r>
      <w:r>
        <w:t xml:space="preserve">específicos de cada POIIT </w:t>
      </w:r>
      <w:r w:rsidR="008F11FE">
        <w:t xml:space="preserve">Terrestre </w:t>
      </w:r>
      <w:r>
        <w:t>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w:t>
      </w:r>
      <w:proofErr w:type="spellStart"/>
      <w:r>
        <w:t>guiente</w:t>
      </w:r>
      <w:proofErr w:type="spellEnd"/>
      <w:r>
        <w:t xml:space="preserve"> manera:</w:t>
      </w:r>
    </w:p>
    <w:p w14:paraId="27BCB39E" w14:textId="77777777" w:rsidR="00DF1AD2" w:rsidRDefault="00DF1AD2" w:rsidP="00DF1AD2"/>
    <w:p w14:paraId="0D437E5B" w14:textId="77777777" w:rsidR="00DF1AD2" w:rsidRDefault="00573131" w:rsidP="00DF1AD2">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5A5F62EE" w14:textId="77777777" w:rsidR="00070E11" w:rsidRPr="00312BBD" w:rsidRDefault="00070E11" w:rsidP="00DF1AD2"/>
    <w:p w14:paraId="3CB33FE1" w14:textId="77777777" w:rsidR="006D7F16" w:rsidRDefault="00DF1AD2" w:rsidP="00DF1AD2">
      <w:pPr>
        <w:rPr>
          <w:lang w:eastAsia="ja-JP"/>
        </w:rPr>
      </w:pPr>
      <w:r>
        <w:rPr>
          <w:lang w:eastAsia="ja-JP"/>
        </w:rPr>
        <w:t>Donde</w:t>
      </w:r>
      <w:r w:rsidR="006D7F16">
        <w:rPr>
          <w:lang w:eastAsia="ja-JP"/>
        </w:rPr>
        <w:t>:</w:t>
      </w:r>
    </w:p>
    <w:p w14:paraId="43A67F24" w14:textId="42862E6C" w:rsidR="006D7F16" w:rsidRDefault="00573131" w:rsidP="005C3943">
      <w:pPr>
        <w:pStyle w:val="Prrafodelista"/>
        <w:numPr>
          <w:ilvl w:val="0"/>
          <w:numId w:val="112"/>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DF1AD2">
        <w:t xml:space="preserve"> </w:t>
      </w:r>
      <w:r w:rsidR="000C7D70">
        <w:t>corresponde a</w:t>
      </w:r>
      <w:r w:rsidR="00DF1AD2">
        <w:t xml:space="preserve">l valor </w:t>
      </w:r>
      <w:r w:rsidR="003F0CF1">
        <w:t xml:space="preserve">de puntaje </w:t>
      </w:r>
      <w:r w:rsidR="00DF1AD2">
        <w:t xml:space="preserve">específico del POIIT </w:t>
      </w:r>
      <w:r w:rsidR="00351DFC">
        <w:t xml:space="preserve">Terrestre </w:t>
      </w:r>
      <w:r w:rsidR="00DF1AD2">
        <w:t>Adicional</w:t>
      </w:r>
      <w:r w:rsidR="006D7F16">
        <w:t>;</w:t>
      </w:r>
      <w:r w:rsidR="00DF1AD2">
        <w:t xml:space="preserve"> y</w:t>
      </w:r>
    </w:p>
    <w:p w14:paraId="65687133" w14:textId="1CFB64E8" w:rsidR="006D7F16" w:rsidRDefault="00573131" w:rsidP="005C3943">
      <w:pPr>
        <w:pStyle w:val="Prrafodelista"/>
        <w:numPr>
          <w:ilvl w:val="0"/>
          <w:numId w:val="112"/>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DF1AD2">
        <w:t xml:space="preserve"> representa la suma de los valores </w:t>
      </w:r>
      <w:r w:rsidR="003F0CF1">
        <w:t xml:space="preserve">de puntaje </w:t>
      </w:r>
      <w:r w:rsidR="00DF1AD2">
        <w:t xml:space="preserve">específicos de todos los POIIT </w:t>
      </w:r>
      <w:r w:rsidR="008F11FE">
        <w:t xml:space="preserve">Terrestres </w:t>
      </w:r>
      <w:r w:rsidR="003F0CF1">
        <w:t>A</w:t>
      </w:r>
      <w:r w:rsidR="00DF1AD2">
        <w:t xml:space="preserve">dicionales comprometidos. </w:t>
      </w:r>
    </w:p>
    <w:p w14:paraId="72CBABA8" w14:textId="77777777" w:rsidR="006D7F16" w:rsidRDefault="006D7F16" w:rsidP="006D7F16"/>
    <w:p w14:paraId="1C6E3662" w14:textId="14F01DDF" w:rsidR="007F3A0F" w:rsidRDefault="007F3A0F" w:rsidP="007F3A0F">
      <w:r>
        <w:t xml:space="preserve">El valor de puntaje específico de cada POIIT </w:t>
      </w:r>
      <w:r w:rsidR="00562227">
        <w:t xml:space="preserve">Terrestre </w:t>
      </w:r>
      <w:r>
        <w:t>Adicional comprometido se define en la siguiente tabla:</w:t>
      </w:r>
    </w:p>
    <w:p w14:paraId="4B290B1E" w14:textId="77777777" w:rsidR="007F3A0F" w:rsidRDefault="007F3A0F" w:rsidP="007F3A0F"/>
    <w:tbl>
      <w:tblPr>
        <w:tblW w:w="5170" w:type="dxa"/>
        <w:jc w:val="center"/>
        <w:tblCellMar>
          <w:left w:w="70" w:type="dxa"/>
          <w:right w:w="70" w:type="dxa"/>
        </w:tblCellMar>
        <w:tblLook w:val="04A0" w:firstRow="1" w:lastRow="0" w:firstColumn="1" w:lastColumn="0" w:noHBand="0" w:noVBand="1"/>
      </w:tblPr>
      <w:tblGrid>
        <w:gridCol w:w="2070"/>
        <w:gridCol w:w="1900"/>
        <w:gridCol w:w="1200"/>
      </w:tblGrid>
      <w:tr w:rsidR="007F3A0F" w:rsidRPr="00AF5F2A" w14:paraId="00EE02FA" w14:textId="77777777" w:rsidTr="00FF176F">
        <w:trPr>
          <w:trHeight w:val="360"/>
          <w:jc w:val="center"/>
        </w:trPr>
        <w:tc>
          <w:tcPr>
            <w:tcW w:w="2070" w:type="dxa"/>
            <w:tcBorders>
              <w:top w:val="single" w:sz="8" w:space="0" w:color="000000"/>
              <w:left w:val="single" w:sz="8" w:space="0" w:color="000000"/>
              <w:bottom w:val="single" w:sz="4" w:space="0" w:color="auto"/>
              <w:right w:val="nil"/>
            </w:tcBorders>
            <w:shd w:val="clear" w:color="000000" w:fill="1F497D"/>
            <w:vAlign w:val="center"/>
            <w:hideMark/>
          </w:tcPr>
          <w:p w14:paraId="009C5C9D" w14:textId="56919CF0" w:rsidR="007F3A0F" w:rsidRPr="00AF5F2A" w:rsidRDefault="007F3A0F" w:rsidP="00AC5082">
            <w:pPr>
              <w:suppressAutoHyphens w:val="0"/>
              <w:jc w:val="center"/>
              <w:rPr>
                <w:rFonts w:eastAsia="Times New Roman" w:cs="Times New Roman"/>
                <w:b/>
                <w:color w:val="FFFFFF"/>
                <w:sz w:val="18"/>
                <w:szCs w:val="18"/>
                <w:lang w:eastAsia="es-CL"/>
              </w:rPr>
            </w:pPr>
            <w:r w:rsidRPr="00AF5F2A">
              <w:rPr>
                <w:rFonts w:eastAsia="Times New Roman" w:cs="Times New Roman"/>
                <w:b/>
                <w:color w:val="FFFFFF"/>
                <w:sz w:val="18"/>
                <w:szCs w:val="18"/>
                <w:lang w:eastAsia="es-CL"/>
              </w:rPr>
              <w:t>Código POIIT</w:t>
            </w:r>
            <w:r w:rsidR="008F11FE" w:rsidRPr="00AF5F2A">
              <w:rPr>
                <w:rFonts w:eastAsia="Times New Roman" w:cs="Times New Roman"/>
                <w:b/>
                <w:color w:val="FFFFFF"/>
                <w:sz w:val="18"/>
                <w:szCs w:val="18"/>
                <w:lang w:eastAsia="es-CL"/>
              </w:rPr>
              <w:t xml:space="preserve"> </w:t>
            </w:r>
          </w:p>
        </w:tc>
        <w:tc>
          <w:tcPr>
            <w:tcW w:w="1900" w:type="dxa"/>
            <w:tcBorders>
              <w:top w:val="single" w:sz="8" w:space="0" w:color="000000"/>
              <w:left w:val="single" w:sz="8" w:space="0" w:color="FFFFFF"/>
              <w:bottom w:val="single" w:sz="4" w:space="0" w:color="auto"/>
              <w:right w:val="nil"/>
            </w:tcBorders>
            <w:shd w:val="clear" w:color="000000" w:fill="1F497D"/>
            <w:vAlign w:val="center"/>
            <w:hideMark/>
          </w:tcPr>
          <w:p w14:paraId="099996EE" w14:textId="2B3E8785" w:rsidR="007F3A0F" w:rsidRPr="00AF5F2A" w:rsidRDefault="007F3A0F" w:rsidP="00AC5082">
            <w:pPr>
              <w:suppressAutoHyphens w:val="0"/>
              <w:jc w:val="center"/>
              <w:rPr>
                <w:rFonts w:eastAsia="Times New Roman" w:cs="Times New Roman"/>
                <w:b/>
                <w:color w:val="FFFFFF"/>
                <w:sz w:val="18"/>
                <w:szCs w:val="18"/>
                <w:lang w:eastAsia="es-CL"/>
              </w:rPr>
            </w:pPr>
            <w:r w:rsidRPr="00AF5F2A">
              <w:rPr>
                <w:rFonts w:eastAsia="Times New Roman" w:cs="Times New Roman"/>
                <w:b/>
                <w:color w:val="FFFFFF"/>
                <w:sz w:val="18"/>
                <w:szCs w:val="18"/>
                <w:lang w:eastAsia="es-CL"/>
              </w:rPr>
              <w:t>Nombre POIIT</w:t>
            </w:r>
            <w:r w:rsidR="008F11FE" w:rsidRPr="00AF5F2A">
              <w:rPr>
                <w:rFonts w:eastAsia="Times New Roman" w:cs="Times New Roman"/>
                <w:b/>
                <w:color w:val="FFFFFF"/>
                <w:sz w:val="18"/>
                <w:szCs w:val="18"/>
                <w:lang w:eastAsia="es-CL"/>
              </w:rPr>
              <w:t xml:space="preserve"> </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643FDC29" w14:textId="7EC05886" w:rsidR="007F3A0F" w:rsidRPr="00AF5F2A" w:rsidRDefault="007F3A0F" w:rsidP="00AF5F2A">
            <w:pPr>
              <w:suppressAutoHyphens w:val="0"/>
              <w:jc w:val="center"/>
              <w:rPr>
                <w:rFonts w:eastAsia="Times New Roman" w:cs="Times New Roman"/>
                <w:b/>
                <w:color w:val="FFFFFF"/>
                <w:sz w:val="18"/>
                <w:szCs w:val="18"/>
                <w:lang w:eastAsia="es-CL"/>
              </w:rPr>
            </w:pPr>
            <w:proofErr w:type="spellStart"/>
            <w:r w:rsidRPr="00AF5F2A">
              <w:rPr>
                <w:rFonts w:eastAsia="Times New Roman" w:cs="Times New Roman"/>
                <w:b/>
                <w:color w:val="FFFFFF"/>
                <w:sz w:val="18"/>
                <w:szCs w:val="18"/>
                <w:lang w:eastAsia="es-CL"/>
              </w:rPr>
              <w:t>PO</w:t>
            </w:r>
            <w:r w:rsidRPr="00AF5F2A">
              <w:rPr>
                <w:rFonts w:eastAsia="Times New Roman" w:cs="Times New Roman"/>
                <w:b/>
                <w:color w:val="FFFFFF"/>
                <w:sz w:val="18"/>
                <w:szCs w:val="18"/>
                <w:vertAlign w:val="subscript"/>
                <w:lang w:eastAsia="es-CL"/>
              </w:rPr>
              <w:t>i</w:t>
            </w:r>
            <w:proofErr w:type="spellEnd"/>
          </w:p>
        </w:tc>
      </w:tr>
      <w:tr w:rsidR="00E1456E" w:rsidRPr="00AF5F2A" w14:paraId="0060F2F3"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8F019" w14:textId="4E04174A" w:rsidR="00E1456E" w:rsidRPr="00AF5F2A" w:rsidRDefault="00E1456E" w:rsidP="005A1B75">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POIIT-CNT01-</w:t>
            </w:r>
            <w:r w:rsidR="00D34892">
              <w:rPr>
                <w:rFonts w:eastAsia="Times New Roman" w:cs="Times New Roman"/>
                <w:color w:val="000000"/>
                <w:sz w:val="18"/>
                <w:szCs w:val="18"/>
                <w:lang w:eastAsia="es-CL"/>
              </w:rPr>
              <w:t>04</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FBAAF" w14:textId="566B740B" w:rsidR="00E1456E" w:rsidRPr="00AF5F2A" w:rsidRDefault="00E1456E" w:rsidP="005B0A75">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Puente Neg</w:t>
            </w:r>
            <w:r w:rsidR="006A4259">
              <w:rPr>
                <w:rFonts w:eastAsia="Times New Roman" w:cs="Times New Roman"/>
                <w:color w:val="000000"/>
                <w:sz w:val="18"/>
                <w:szCs w:val="18"/>
                <w:lang w:eastAsia="es-CL"/>
              </w:rPr>
              <w:t>r</w:t>
            </w:r>
            <w:r>
              <w:rPr>
                <w:rFonts w:eastAsia="Times New Roman" w:cs="Times New Roman"/>
                <w:color w:val="000000"/>
                <w:sz w:val="18"/>
                <w:szCs w:val="18"/>
                <w:lang w:eastAsia="es-CL"/>
              </w:rPr>
              <w:t>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9AFFB" w14:textId="54420292" w:rsidR="00E1456E"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15</w:t>
            </w:r>
          </w:p>
        </w:tc>
      </w:tr>
      <w:tr w:rsidR="006A4259" w:rsidRPr="00AF5F2A" w14:paraId="63EE3566"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F31B6" w14:textId="60E55CA1" w:rsidR="006A4259" w:rsidRDefault="00D34892" w:rsidP="005A1B75">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POIIT-CNT01-05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D2CE" w14:textId="72889637" w:rsidR="006A4259" w:rsidRDefault="006A4259" w:rsidP="005B0A75">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Tinguiririca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E11D0" w14:textId="44EA409E" w:rsidR="006A4259" w:rsidRDefault="006A4259"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12</w:t>
            </w:r>
          </w:p>
        </w:tc>
      </w:tr>
      <w:tr w:rsidR="00E1456E" w:rsidRPr="00AF5F2A" w14:paraId="39732092"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6140" w14:textId="5A1F7157" w:rsidR="00E1456E" w:rsidRPr="00AF5F2A" w:rsidRDefault="00E1456E" w:rsidP="005A1B75">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POIIT-CNT01</w:t>
            </w:r>
            <w:r w:rsidR="00D34892">
              <w:rPr>
                <w:rFonts w:eastAsia="Times New Roman" w:cs="Times New Roman"/>
                <w:color w:val="000000"/>
                <w:sz w:val="18"/>
                <w:szCs w:val="18"/>
                <w:lang w:eastAsia="es-CL"/>
              </w:rPr>
              <w:t>-06</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9C910" w14:textId="2E558EB7" w:rsidR="00E1456E" w:rsidRPr="00AF5F2A" w:rsidRDefault="00E1456E" w:rsidP="005B0A75">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Codegua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34B79" w14:textId="098C07F1" w:rsidR="00E1456E" w:rsidRDefault="006A4259"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8</w:t>
            </w:r>
          </w:p>
        </w:tc>
      </w:tr>
      <w:tr w:rsidR="00E1456E" w:rsidRPr="00AF5F2A" w14:paraId="34C80924"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5CF1A" w14:textId="034C032E" w:rsidR="00E1456E" w:rsidRPr="00AF5F2A" w:rsidRDefault="00E1456E" w:rsidP="005A1B75">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POIIT-CNT01-</w:t>
            </w:r>
            <w:r w:rsidR="00D34892">
              <w:rPr>
                <w:rFonts w:eastAsia="Times New Roman" w:cs="Times New Roman"/>
                <w:color w:val="000000"/>
                <w:sz w:val="18"/>
                <w:szCs w:val="18"/>
                <w:lang w:eastAsia="es-CL"/>
              </w:rPr>
              <w:t>07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6EB77" w14:textId="65A2E048" w:rsidR="00E1456E" w:rsidRPr="00AF5F2A" w:rsidRDefault="00E1456E" w:rsidP="005B0A75">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Huemul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17F6" w14:textId="7BEF5F69" w:rsidR="00E1456E" w:rsidRDefault="006A4259"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6</w:t>
            </w:r>
          </w:p>
        </w:tc>
      </w:tr>
      <w:tr w:rsidR="00E1456E" w:rsidRPr="00AF5F2A" w14:paraId="30865F2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87F96" w14:textId="1622B6C2" w:rsidR="00E1456E" w:rsidRPr="00AF5F2A" w:rsidRDefault="00E1456E" w:rsidP="005A1B75">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POIIT-CNT01</w:t>
            </w:r>
            <w:r w:rsidR="00D34892">
              <w:rPr>
                <w:rFonts w:eastAsia="Times New Roman" w:cs="Times New Roman"/>
                <w:color w:val="000000"/>
                <w:sz w:val="18"/>
                <w:szCs w:val="18"/>
                <w:lang w:eastAsia="es-CL"/>
              </w:rPr>
              <w:t>-08</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34906" w14:textId="6ACEC672" w:rsidR="00E1456E" w:rsidRPr="00AF5F2A" w:rsidRDefault="00E1456E" w:rsidP="005B0A75">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Santa Blanca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55979" w14:textId="110D448D" w:rsidR="00E1456E" w:rsidRDefault="006A4259"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6</w:t>
            </w:r>
          </w:p>
        </w:tc>
      </w:tr>
      <w:tr w:rsidR="005A1B75" w:rsidRPr="00AF5F2A" w14:paraId="1520B25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E62B" w14:textId="6AB006D3" w:rsidR="005A1B75" w:rsidRPr="00AF5F2A" w:rsidRDefault="005A1B75" w:rsidP="005A1B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POIIT-CNT02-0</w:t>
            </w:r>
            <w:r w:rsidR="00D34892">
              <w:rPr>
                <w:rFonts w:eastAsia="Times New Roman" w:cs="Times New Roman"/>
                <w:color w:val="000000"/>
                <w:sz w:val="18"/>
                <w:szCs w:val="18"/>
                <w:lang w:eastAsia="es-CL"/>
              </w:rP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E60C" w14:textId="4C51A852"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Laguna Verde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4B47" w14:textId="128343C7" w:rsidR="005A1B75" w:rsidRPr="00AF5F2A"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10</w:t>
            </w:r>
          </w:p>
        </w:tc>
      </w:tr>
      <w:tr w:rsidR="005A1B75" w:rsidRPr="00AF5F2A" w14:paraId="15203B7B"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963E" w14:textId="424B7BEC"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w:t>
            </w:r>
            <w:r w:rsidR="00D34892">
              <w:rPr>
                <w:rFonts w:eastAsia="Times New Roman" w:cs="Times New Roman"/>
                <w:color w:val="000000"/>
                <w:sz w:val="18"/>
                <w:szCs w:val="18"/>
                <w:lang w:eastAsia="es-CL"/>
              </w:rPr>
              <w:t>10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970C" w14:textId="3CDCA2CE" w:rsidR="005A1B75" w:rsidRPr="00AF5F2A" w:rsidRDefault="005A1B75" w:rsidP="005B0A75">
            <w:pPr>
              <w:suppressAutoHyphens w:val="0"/>
              <w:jc w:val="left"/>
              <w:rPr>
                <w:rFonts w:eastAsia="Times New Roman" w:cs="Times New Roman"/>
                <w:color w:val="000000"/>
                <w:sz w:val="18"/>
                <w:szCs w:val="18"/>
                <w:lang w:eastAsia="es-CL"/>
              </w:rPr>
            </w:pPr>
            <w:proofErr w:type="spellStart"/>
            <w:r w:rsidRPr="00AF5F2A">
              <w:rPr>
                <w:rFonts w:eastAsia="Times New Roman" w:cs="Times New Roman"/>
                <w:color w:val="000000"/>
                <w:sz w:val="18"/>
                <w:szCs w:val="18"/>
                <w:lang w:eastAsia="es-CL"/>
              </w:rPr>
              <w:t>Quintay</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E8EFD" w14:textId="406AF358"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1</w:t>
            </w:r>
            <w:r w:rsidR="00E1456E">
              <w:rPr>
                <w:rFonts w:eastAsia="Times New Roman" w:cs="Times New Roman"/>
                <w:color w:val="000000"/>
                <w:sz w:val="18"/>
                <w:szCs w:val="18"/>
                <w:lang w:eastAsia="es-CL"/>
              </w:rPr>
              <w:t>0</w:t>
            </w:r>
          </w:p>
        </w:tc>
      </w:tr>
      <w:tr w:rsidR="005A1B75" w:rsidRPr="00AF5F2A" w14:paraId="0605F361"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6A0AC" w14:textId="52C47999"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w:t>
            </w:r>
            <w:r w:rsidR="00D34892">
              <w:rPr>
                <w:rFonts w:eastAsia="Times New Roman" w:cs="Times New Roman"/>
                <w:color w:val="000000"/>
                <w:sz w:val="18"/>
                <w:szCs w:val="18"/>
                <w:lang w:eastAsia="es-CL"/>
              </w:rPr>
              <w:t>11</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A8CB" w14:textId="028F8420" w:rsidR="005A1B75" w:rsidRPr="00AF5F2A" w:rsidRDefault="005A1B75" w:rsidP="005B0A75">
            <w:pPr>
              <w:suppressAutoHyphens w:val="0"/>
              <w:jc w:val="left"/>
              <w:rPr>
                <w:rFonts w:eastAsia="Times New Roman" w:cs="Times New Roman"/>
                <w:color w:val="000000"/>
                <w:sz w:val="18"/>
                <w:szCs w:val="18"/>
                <w:lang w:eastAsia="es-CL"/>
              </w:rPr>
            </w:pPr>
            <w:proofErr w:type="spellStart"/>
            <w:r w:rsidRPr="00AF5F2A">
              <w:rPr>
                <w:rFonts w:eastAsia="Times New Roman" w:cs="Times New Roman"/>
                <w:color w:val="000000"/>
                <w:sz w:val="18"/>
                <w:szCs w:val="18"/>
                <w:lang w:eastAsia="es-CL"/>
              </w:rPr>
              <w:t>Tunquén</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E6A6F" w14:textId="286892D7" w:rsidR="005A1B75" w:rsidRPr="00AF5F2A"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7</w:t>
            </w:r>
          </w:p>
        </w:tc>
      </w:tr>
      <w:tr w:rsidR="005A1B75" w:rsidRPr="00AF5F2A" w14:paraId="7AA53525"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DBA2C" w14:textId="73A69BC0"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w:t>
            </w:r>
            <w:r w:rsidR="00D34892">
              <w:rPr>
                <w:rFonts w:eastAsia="Times New Roman" w:cs="Times New Roman"/>
                <w:color w:val="000000"/>
                <w:sz w:val="18"/>
                <w:szCs w:val="18"/>
                <w:lang w:eastAsia="es-CL"/>
              </w:rPr>
              <w:t>12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FC8E" w14:textId="56CC7FFD"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Isla Negra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4B3DE" w14:textId="6E712F7B" w:rsidR="005A1B75" w:rsidRPr="00AF5F2A"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7</w:t>
            </w:r>
          </w:p>
        </w:tc>
      </w:tr>
      <w:tr w:rsidR="005A1B75" w:rsidRPr="00AF5F2A" w14:paraId="30F372C3"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4C30E" w14:textId="1752CEB7"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w:t>
            </w:r>
            <w:r w:rsidR="00D34892">
              <w:rPr>
                <w:rFonts w:eastAsia="Times New Roman" w:cs="Times New Roman"/>
                <w:color w:val="000000"/>
                <w:sz w:val="18"/>
                <w:szCs w:val="18"/>
                <w:lang w:eastAsia="es-CL"/>
              </w:rPr>
              <w:t>13</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B83D" w14:textId="7E56E7DF"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Santa Inés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7F94B" w14:textId="3D34ECD5"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8</w:t>
            </w:r>
          </w:p>
        </w:tc>
      </w:tr>
      <w:tr w:rsidR="005A1B75" w:rsidRPr="00AF5F2A" w14:paraId="71EA2BE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66561" w14:textId="558E4721"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lastRenderedPageBreak/>
              <w:t>POIIT-CNT02-</w:t>
            </w:r>
            <w:r w:rsidR="00D34892">
              <w:rPr>
                <w:rFonts w:eastAsia="Times New Roman" w:cs="Times New Roman"/>
                <w:color w:val="000000"/>
                <w:sz w:val="18"/>
                <w:szCs w:val="18"/>
                <w:lang w:eastAsia="es-CL"/>
              </w:rPr>
              <w:t>14</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BF91A" w14:textId="670A5A7C"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El Carmen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0437F" w14:textId="3C293163" w:rsidR="005A1B75" w:rsidRPr="00AF5F2A"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7</w:t>
            </w:r>
          </w:p>
        </w:tc>
      </w:tr>
      <w:tr w:rsidR="005A1B75" w:rsidRPr="00AF5F2A" w14:paraId="6A5AE12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70698" w14:textId="258897A2"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w:t>
            </w:r>
            <w:r w:rsidR="00D34892">
              <w:rPr>
                <w:rFonts w:eastAsia="Times New Roman" w:cs="Times New Roman"/>
                <w:color w:val="000000"/>
                <w:sz w:val="18"/>
                <w:szCs w:val="18"/>
                <w:lang w:eastAsia="es-CL"/>
              </w:rPr>
              <w:t>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4D2CE" w14:textId="133E2649" w:rsidR="005A1B75" w:rsidRPr="00AF5F2A" w:rsidRDefault="005A1B75" w:rsidP="005B0A75">
            <w:pPr>
              <w:suppressAutoHyphens w:val="0"/>
              <w:jc w:val="left"/>
              <w:rPr>
                <w:rFonts w:eastAsia="Times New Roman" w:cs="Times New Roman"/>
                <w:color w:val="000000"/>
                <w:sz w:val="18"/>
                <w:szCs w:val="18"/>
                <w:lang w:eastAsia="es-CL"/>
              </w:rPr>
            </w:pPr>
            <w:proofErr w:type="spellStart"/>
            <w:r w:rsidRPr="00AF5F2A">
              <w:rPr>
                <w:rFonts w:eastAsia="Times New Roman" w:cs="Times New Roman"/>
                <w:color w:val="000000"/>
                <w:sz w:val="18"/>
                <w:szCs w:val="18"/>
                <w:lang w:eastAsia="es-CL"/>
              </w:rPr>
              <w:t>Pelequén</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7FDA8" w14:textId="674273AD" w:rsidR="005A1B75" w:rsidRPr="00AF5F2A" w:rsidRDefault="001826DF"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7</w:t>
            </w:r>
          </w:p>
        </w:tc>
      </w:tr>
      <w:tr w:rsidR="005A1B75" w:rsidRPr="00AF5F2A" w14:paraId="4B4FF86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DA908" w14:textId="658E6F79"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w:t>
            </w:r>
            <w:r w:rsidR="00D34892">
              <w:rPr>
                <w:rFonts w:eastAsia="Times New Roman" w:cs="Times New Roman"/>
                <w:color w:val="000000"/>
                <w:sz w:val="18"/>
                <w:szCs w:val="18"/>
                <w:lang w:eastAsia="es-CL"/>
              </w:rPr>
              <w:t>6</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A7364" w14:textId="555ABA0A" w:rsidR="005A1B75" w:rsidRPr="00AF5F2A" w:rsidRDefault="00E1456E" w:rsidP="005B0A75">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Polonia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BB37" w14:textId="728652CB" w:rsidR="005A1B75" w:rsidRPr="00AF5F2A" w:rsidRDefault="001826DF"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10</w:t>
            </w:r>
          </w:p>
        </w:tc>
      </w:tr>
      <w:tr w:rsidR="005A1B75" w:rsidRPr="00AF5F2A" w14:paraId="4A06D74C" w14:textId="77777777" w:rsidTr="001F157B">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A90CA" w14:textId="5E691891"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w:t>
            </w:r>
            <w:r w:rsidR="00D34892">
              <w:rPr>
                <w:rFonts w:eastAsia="Times New Roman" w:cs="Times New Roman"/>
                <w:color w:val="000000"/>
                <w:sz w:val="18"/>
                <w:szCs w:val="18"/>
                <w:lang w:eastAsia="es-CL"/>
              </w:rP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186C1" w14:textId="7DAD5966" w:rsidR="005A1B75" w:rsidRPr="00AF5F2A" w:rsidRDefault="001826DF" w:rsidP="005B0A75">
            <w:pPr>
              <w:suppressAutoHyphens w:val="0"/>
              <w:jc w:val="left"/>
              <w:rPr>
                <w:rFonts w:eastAsia="Times New Roman" w:cs="Times New Roman"/>
                <w:color w:val="000000"/>
                <w:sz w:val="18"/>
                <w:szCs w:val="18"/>
                <w:lang w:eastAsia="es-CL"/>
              </w:rPr>
            </w:pPr>
            <w:proofErr w:type="spellStart"/>
            <w:r>
              <w:rPr>
                <w:rFonts w:eastAsia="Times New Roman" w:cs="Times New Roman"/>
                <w:color w:val="000000"/>
                <w:sz w:val="18"/>
                <w:szCs w:val="18"/>
                <w:lang w:eastAsia="es-CL"/>
              </w:rPr>
              <w:t>Auquinco</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B46C5" w14:textId="0FC31EC0" w:rsidR="005A1B75" w:rsidRPr="00AF5F2A" w:rsidRDefault="001826DF"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7</w:t>
            </w:r>
          </w:p>
        </w:tc>
      </w:tr>
      <w:tr w:rsidR="00E1456E" w:rsidRPr="00AF5F2A" w14:paraId="04428FDB" w14:textId="77777777" w:rsidTr="001F157B">
        <w:trPr>
          <w:trHeight w:val="176"/>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758E" w14:textId="4010776C" w:rsidR="00E1456E" w:rsidRPr="00AF5F2A" w:rsidRDefault="00E1456E" w:rsidP="00FF176F">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w:t>
            </w:r>
            <w:r>
              <w:rPr>
                <w:rFonts w:eastAsia="Times New Roman" w:cs="Times New Roman"/>
                <w:color w:val="000000"/>
                <w:sz w:val="18"/>
                <w:szCs w:val="18"/>
                <w:lang w:eastAsia="es-CL"/>
              </w:rPr>
              <w:t>CNT01-X</w:t>
            </w:r>
          </w:p>
        </w:tc>
        <w:tc>
          <w:tcPr>
            <w:tcW w:w="1900" w:type="dxa"/>
            <w:vMerge w:val="restart"/>
            <w:tcBorders>
              <w:top w:val="single" w:sz="4" w:space="0" w:color="auto"/>
              <w:left w:val="single" w:sz="4" w:space="0" w:color="auto"/>
              <w:right w:val="single" w:sz="4" w:space="0" w:color="auto"/>
            </w:tcBorders>
            <w:shd w:val="clear" w:color="auto" w:fill="auto"/>
            <w:vAlign w:val="center"/>
            <w:hideMark/>
          </w:tcPr>
          <w:p w14:paraId="68E88D98" w14:textId="77777777" w:rsidR="00E1456E" w:rsidRPr="00AF5F2A" w:rsidRDefault="00E1456E" w:rsidP="005B0A75">
            <w:pPr>
              <w:suppressAutoHyphens w:val="0"/>
              <w:rPr>
                <w:rFonts w:eastAsia="Times New Roman" w:cs="Times New Roman"/>
                <w:color w:val="000000"/>
                <w:sz w:val="18"/>
                <w:szCs w:val="18"/>
                <w:lang w:eastAsia="es-CL"/>
              </w:rPr>
            </w:pPr>
            <w:r w:rsidRPr="00AF5F2A">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E539" w14:textId="77777777" w:rsidR="00E1456E" w:rsidRPr="00AF5F2A" w:rsidRDefault="00E1456E"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2</w:t>
            </w:r>
          </w:p>
        </w:tc>
      </w:tr>
      <w:tr w:rsidR="00E1456E" w:rsidRPr="00AF5F2A" w14:paraId="35ACA319" w14:textId="77777777" w:rsidTr="001F157B">
        <w:trPr>
          <w:trHeight w:val="175"/>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60E8B1" w14:textId="5912A6C8" w:rsidR="00E1456E" w:rsidRPr="00AF5F2A" w:rsidRDefault="00E1456E" w:rsidP="00652DA0">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w:t>
            </w:r>
            <w:r>
              <w:rPr>
                <w:rFonts w:eastAsia="Times New Roman" w:cs="Times New Roman"/>
                <w:color w:val="000000"/>
                <w:sz w:val="18"/>
                <w:szCs w:val="18"/>
                <w:lang w:eastAsia="es-CL"/>
              </w:rPr>
              <w:t>CNT02-X</w:t>
            </w:r>
          </w:p>
        </w:tc>
        <w:tc>
          <w:tcPr>
            <w:tcW w:w="1900" w:type="dxa"/>
            <w:vMerge/>
            <w:tcBorders>
              <w:left w:val="single" w:sz="4" w:space="0" w:color="auto"/>
              <w:right w:val="single" w:sz="4" w:space="0" w:color="auto"/>
            </w:tcBorders>
            <w:shd w:val="clear" w:color="auto" w:fill="auto"/>
            <w:vAlign w:val="center"/>
          </w:tcPr>
          <w:p w14:paraId="2CCBDACB" w14:textId="77777777" w:rsidR="00E1456E" w:rsidRPr="00AF5F2A" w:rsidRDefault="00E1456E" w:rsidP="005B0A75">
            <w:pPr>
              <w:suppressAutoHyphens w:val="0"/>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56767" w14:textId="3C6D339A" w:rsidR="00E1456E" w:rsidRPr="00AF5F2A"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r w:rsidR="00E1456E" w:rsidRPr="00AF5F2A" w14:paraId="5A395F14" w14:textId="77777777" w:rsidTr="003308CD">
        <w:trPr>
          <w:trHeight w:val="175"/>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F9D744" w14:textId="2FF69DFC" w:rsidR="00E1456E" w:rsidRPr="00AF5F2A" w:rsidRDefault="00E1456E" w:rsidP="002006F8">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w:t>
            </w:r>
            <w:r>
              <w:rPr>
                <w:rFonts w:eastAsia="Times New Roman" w:cs="Times New Roman"/>
                <w:color w:val="000000"/>
                <w:sz w:val="18"/>
                <w:szCs w:val="18"/>
                <w:lang w:eastAsia="es-CL"/>
              </w:rPr>
              <w:t>CNT03-X</w:t>
            </w:r>
          </w:p>
        </w:tc>
        <w:tc>
          <w:tcPr>
            <w:tcW w:w="1900" w:type="dxa"/>
            <w:vMerge/>
            <w:tcBorders>
              <w:left w:val="single" w:sz="4" w:space="0" w:color="auto"/>
              <w:right w:val="single" w:sz="4" w:space="0" w:color="auto"/>
            </w:tcBorders>
            <w:shd w:val="clear" w:color="auto" w:fill="auto"/>
            <w:vAlign w:val="center"/>
          </w:tcPr>
          <w:p w14:paraId="1DC415BC" w14:textId="77777777" w:rsidR="00E1456E" w:rsidRPr="00AF5F2A" w:rsidRDefault="00E1456E" w:rsidP="005B0A75">
            <w:pPr>
              <w:suppressAutoHyphens w:val="0"/>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29276" w14:textId="446164AD" w:rsidR="00E1456E" w:rsidRPr="00AF5F2A"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r w:rsidR="00E1456E" w:rsidRPr="00AF5F2A" w14:paraId="0E1436F8" w14:textId="77777777" w:rsidTr="001F157B">
        <w:trPr>
          <w:trHeight w:val="175"/>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1DBB0E" w14:textId="603B943D" w:rsidR="00E1456E" w:rsidRPr="00AF5F2A" w:rsidRDefault="00E1456E" w:rsidP="002006F8">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POIIT-CNT04-X</w:t>
            </w:r>
          </w:p>
        </w:tc>
        <w:tc>
          <w:tcPr>
            <w:tcW w:w="1900" w:type="dxa"/>
            <w:vMerge/>
            <w:tcBorders>
              <w:left w:val="single" w:sz="4" w:space="0" w:color="auto"/>
              <w:bottom w:val="single" w:sz="4" w:space="0" w:color="auto"/>
              <w:right w:val="single" w:sz="4" w:space="0" w:color="auto"/>
            </w:tcBorders>
            <w:shd w:val="clear" w:color="auto" w:fill="auto"/>
            <w:vAlign w:val="center"/>
          </w:tcPr>
          <w:p w14:paraId="509DD436" w14:textId="77777777" w:rsidR="00E1456E" w:rsidRPr="00AF5F2A" w:rsidRDefault="00E1456E" w:rsidP="005B0A75">
            <w:pPr>
              <w:suppressAutoHyphens w:val="0"/>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30A6F" w14:textId="0301342F" w:rsidR="00E1456E" w:rsidRDefault="00E1456E"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bl>
    <w:p w14:paraId="532A64EA" w14:textId="77777777" w:rsidR="007F3A0F" w:rsidRDefault="007F3A0F" w:rsidP="006D7F16"/>
    <w:p w14:paraId="0FC16038" w14:textId="77777777" w:rsidR="005A1B75" w:rsidRDefault="005A1B75" w:rsidP="006D7F16"/>
    <w:p w14:paraId="0894FC3E" w14:textId="77777777" w:rsidR="005A1B75" w:rsidRDefault="005A1B75" w:rsidP="006D7F16"/>
    <w:p w14:paraId="3A119A1D" w14:textId="2B64022C" w:rsidR="00E7051E" w:rsidRPr="00C76B91" w:rsidRDefault="00E7051E">
      <w:pPr>
        <w:rPr>
          <w:b/>
        </w:rPr>
      </w:pPr>
      <w:r w:rsidRPr="008E189C">
        <w:rPr>
          <w:b/>
        </w:rPr>
        <w:t xml:space="preserve">Cálculo del puntaje para los POIIT </w:t>
      </w:r>
      <w:r w:rsidR="00562227" w:rsidRPr="00C76B91">
        <w:rPr>
          <w:b/>
        </w:rPr>
        <w:t>Terrestres</w:t>
      </w:r>
      <w:r w:rsidR="00562227" w:rsidRPr="008E189C">
        <w:rPr>
          <w:b/>
        </w:rPr>
        <w:t xml:space="preserve"> </w:t>
      </w:r>
      <w:r w:rsidRPr="00CB0B83">
        <w:rPr>
          <w:b/>
        </w:rPr>
        <w:t>Adicionales comprometidos</w:t>
      </w:r>
    </w:p>
    <w:p w14:paraId="505224D3" w14:textId="77777777" w:rsidR="00E7051E" w:rsidRDefault="00E7051E"/>
    <w:p w14:paraId="7A5B87C5" w14:textId="5BFC1213" w:rsidR="00E7051E" w:rsidRDefault="00E7051E">
      <w:r>
        <w:t xml:space="preserve">Conocidas las sumas de los valores específicos de los POIIT </w:t>
      </w:r>
      <w:r w:rsidR="008F11FE" w:rsidRPr="00C76B91">
        <w:t>Terrestres</w:t>
      </w:r>
      <w:r w:rsidR="008F11FE">
        <w:rPr>
          <w:sz w:val="20"/>
        </w:rPr>
        <w:t xml:space="preserve"> </w:t>
      </w:r>
      <w:r>
        <w:t>Adicionales</w:t>
      </w:r>
      <w:r w:rsidR="00F3079E">
        <w:t xml:space="preserve"> </w:t>
      </w:r>
      <w:r>
        <w:t xml:space="preserve">por cada Propuesta recibida para la </w:t>
      </w:r>
      <w:r w:rsidR="00A45BBD">
        <w:t>Zona Geográfica</w:t>
      </w:r>
      <w:r>
        <w:t xml:space="preserve"> Centro, se define el puntaje </w:t>
      </w:r>
      <w:r w:rsidRPr="001F7F70">
        <w:t xml:space="preserve">para los POIIT </w:t>
      </w:r>
      <w:r w:rsidR="008F11FE" w:rsidRPr="00953910">
        <w:t>Terrestres</w:t>
      </w:r>
      <w:r w:rsidR="008F11FE">
        <w:rPr>
          <w:sz w:val="20"/>
        </w:rPr>
        <w:t xml:space="preserve"> </w:t>
      </w:r>
      <w:r w:rsidRPr="001F7F70">
        <w:t xml:space="preserve">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CNT</m:t>
            </m:r>
          </m:sub>
        </m:sSub>
        <m:r>
          <w:rPr>
            <w:rFonts w:ascii="Cambria Math" w:hAnsi="Cambria Math"/>
          </w:rPr>
          <m:t xml:space="preserve"> </m:t>
        </m:r>
      </m:oMath>
      <w:r>
        <w:t>como:</w:t>
      </w:r>
    </w:p>
    <w:p w14:paraId="231CD2C5" w14:textId="77777777" w:rsidR="009034DC" w:rsidRDefault="009034DC"/>
    <w:p w14:paraId="23CE8D29" w14:textId="53A3DC1D" w:rsidR="00F46588" w:rsidRDefault="00573131" w:rsidP="00C76B91">
      <w:pPr>
        <w:jc w:val="center"/>
      </w:pPr>
      <m:oMath>
        <m:sSub>
          <m:sSubPr>
            <m:ctrlPr>
              <w:rPr>
                <w:rFonts w:ascii="Cambria Math" w:hAnsi="Cambria Math"/>
                <w:i/>
              </w:rPr>
            </m:ctrlPr>
          </m:sSubPr>
          <m:e>
            <m:r>
              <w:rPr>
                <w:rFonts w:ascii="Cambria Math" w:hAnsi="Cambria Math"/>
              </w:rPr>
              <m:t>PO</m:t>
            </m:r>
          </m:e>
          <m:sub>
            <m:r>
              <w:rPr>
                <w:rFonts w:ascii="Cambria Math" w:hAnsi="Cambria Math"/>
              </w:rPr>
              <m:t>CNT</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w:r w:rsidR="00AA5B5C">
        <w:t>, si PO</w:t>
      </w:r>
      <w:proofErr w:type="spellStart"/>
      <w:r w:rsidR="00AA5B5C">
        <w:rPr>
          <w:vertAlign w:val="subscript"/>
        </w:rPr>
        <w:t>SUMmax</w:t>
      </w:r>
      <w:proofErr w:type="spellEnd"/>
      <w:r w:rsidR="00AA5B5C">
        <w:t xml:space="preserve"> &gt; 0</w:t>
      </w:r>
    </w:p>
    <w:p w14:paraId="460A1D35" w14:textId="77777777" w:rsidR="009034DC" w:rsidRDefault="009034DC"/>
    <w:p w14:paraId="0D0F66C1" w14:textId="77777777" w:rsidR="006D7F16" w:rsidRDefault="00E7051E" w:rsidP="00E7051E">
      <w:r>
        <w:t>Donde</w:t>
      </w:r>
      <w:r w:rsidR="006D7F16">
        <w:t>:</w:t>
      </w:r>
    </w:p>
    <w:p w14:paraId="22E5AE31" w14:textId="704E5949" w:rsidR="006D7F16" w:rsidRDefault="00E7051E" w:rsidP="005C3943">
      <w:pPr>
        <w:pStyle w:val="Prrafodelista"/>
        <w:numPr>
          <w:ilvl w:val="0"/>
          <w:numId w:val="113"/>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 xml:space="preserve">es la suma de los valores específicos de los POIIT </w:t>
      </w:r>
      <w:r w:rsidR="008F11FE" w:rsidRPr="00953910">
        <w:t>Terrestres</w:t>
      </w:r>
      <w:r w:rsidR="008F11FE">
        <w:rPr>
          <w:sz w:val="20"/>
        </w:rPr>
        <w:t xml:space="preserve"> </w:t>
      </w:r>
      <w:r>
        <w:t>Adicionales de la Propuesta evaluada</w:t>
      </w:r>
      <w:r w:rsidR="006D7F16">
        <w:t>;</w:t>
      </w:r>
      <w:r>
        <w:t xml:space="preserve"> y</w:t>
      </w:r>
    </w:p>
    <w:p w14:paraId="60584A7E" w14:textId="292712F3" w:rsidR="00E7051E" w:rsidRDefault="00573131" w:rsidP="005C3943">
      <w:pPr>
        <w:pStyle w:val="Prrafodelista"/>
        <w:numPr>
          <w:ilvl w:val="0"/>
          <w:numId w:val="113"/>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E7051E">
        <w:t xml:space="preserve"> es la mayor suma por POIIT</w:t>
      </w:r>
      <w:r w:rsidR="008F11FE" w:rsidRPr="008F11FE">
        <w:rPr>
          <w:sz w:val="20"/>
        </w:rPr>
        <w:t xml:space="preserve"> </w:t>
      </w:r>
      <w:r w:rsidR="008F11FE" w:rsidRPr="00953910">
        <w:t>Terrestres</w:t>
      </w:r>
      <w:r w:rsidR="00953910">
        <w:t xml:space="preserve"> A</w:t>
      </w:r>
      <w:r w:rsidR="00E7051E">
        <w:t>dicionales comprometidos entre todas las Propuestas sujetas a cálculo de puntaje.</w:t>
      </w:r>
    </w:p>
    <w:p w14:paraId="654E03E4" w14:textId="03C07CD5" w:rsidR="00AA5B5C" w:rsidRDefault="00AA5B5C" w:rsidP="005C3943">
      <w:pPr>
        <w:pStyle w:val="Prrafodelista"/>
        <w:numPr>
          <w:ilvl w:val="0"/>
          <w:numId w:val="113"/>
        </w:numPr>
      </w:pPr>
      <w:r w:rsidRPr="00765A54">
        <w:t>En caso de que ninguna Propuesta consid</w:t>
      </w:r>
      <w:r>
        <w:t xml:space="preserve">ere la implementación de POIIT </w:t>
      </w:r>
      <w:r w:rsidR="00953910">
        <w:t xml:space="preserve">Terrestres </w:t>
      </w:r>
      <w:r>
        <w:t>A</w:t>
      </w:r>
      <w:r w:rsidRPr="00765A54">
        <w:t xml:space="preserve">dicionales, se considerará que </w:t>
      </w:r>
      <w:r w:rsidRPr="00C35455">
        <w:rPr>
          <w:i/>
        </w:rPr>
        <w:t>PO</w:t>
      </w:r>
      <w:r>
        <w:rPr>
          <w:i/>
          <w:vertAlign w:val="subscript"/>
        </w:rPr>
        <w:t xml:space="preserve">CNT </w:t>
      </w:r>
      <w:r w:rsidRPr="00C35455">
        <w:rPr>
          <w:i/>
        </w:rPr>
        <w:t>=100</w:t>
      </w:r>
      <w:r w:rsidRPr="00765A54">
        <w:t xml:space="preserve"> para todas las Propuestas</w:t>
      </w:r>
      <w:r>
        <w:t>.</w:t>
      </w:r>
    </w:p>
    <w:p w14:paraId="362EA28F" w14:textId="77777777" w:rsidR="009034DC" w:rsidRDefault="009034DC"/>
    <w:p w14:paraId="621582ED" w14:textId="1B7A8091" w:rsidR="009034DC" w:rsidRDefault="009034DC" w:rsidP="00526DF3">
      <w:pPr>
        <w:pStyle w:val="Anx-Titulo4"/>
      </w:pPr>
      <w:bookmarkStart w:id="443" w:name="_Toc11695418"/>
      <w:r>
        <w:t xml:space="preserve">Puntaje Propuesta </w:t>
      </w:r>
      <w:r w:rsidR="00A45BBD">
        <w:t>Zona Geográfica</w:t>
      </w:r>
      <w:r w:rsidR="009577C6">
        <w:t xml:space="preserve"> Centro</w:t>
      </w:r>
      <w:bookmarkEnd w:id="443"/>
    </w:p>
    <w:p w14:paraId="6E4CA50C" w14:textId="5C3329BF" w:rsidR="009034DC" w:rsidRDefault="009034DC">
      <w:r>
        <w:t>Considerando las variables anteriores, el puntaje de evaluación, denominado P</w:t>
      </w:r>
      <w:r>
        <w:rPr>
          <w:vertAlign w:val="subscript"/>
        </w:rPr>
        <w:t>C</w:t>
      </w:r>
      <w:r w:rsidR="0012602A">
        <w:rPr>
          <w:vertAlign w:val="subscript"/>
        </w:rPr>
        <w:t>NT</w:t>
      </w:r>
      <w:r>
        <w:t xml:space="preserve"> será:</w:t>
      </w:r>
    </w:p>
    <w:p w14:paraId="0D64AD3B" w14:textId="77777777" w:rsidR="00F46588" w:rsidRDefault="00F46588"/>
    <w:p w14:paraId="6A566B40" w14:textId="31D57574" w:rsidR="009034DC" w:rsidRDefault="00573131">
      <m:oMathPara>
        <m:oMath>
          <m:sSub>
            <m:sSubPr>
              <m:ctrlPr>
                <w:rPr>
                  <w:rFonts w:ascii="Cambria Math" w:hAnsi="Cambria Math"/>
                  <w:i/>
                </w:rPr>
              </m:ctrlPr>
            </m:sSubPr>
            <m:e>
              <m:r>
                <w:rPr>
                  <w:rFonts w:ascii="Cambria Math" w:hAnsi="Cambria Math"/>
                </w:rPr>
                <m:t>P</m:t>
              </m:r>
            </m:e>
            <m:sub>
              <m:r>
                <w:rPr>
                  <w:rFonts w:ascii="Cambria Math" w:hAnsi="Cambria Math"/>
                </w:rPr>
                <m:t>CNT</m:t>
              </m:r>
            </m:sub>
          </m:sSub>
          <m:r>
            <w:rPr>
              <w:rFonts w:ascii="Cambria Math" w:hAnsi="Cambria Math"/>
            </w:rPr>
            <m:t>=0,6*</m:t>
          </m:r>
          <m:sSub>
            <m:sSubPr>
              <m:ctrlPr>
                <w:rPr>
                  <w:rFonts w:ascii="Cambria Math" w:hAnsi="Cambria Math"/>
                  <w:i/>
                </w:rPr>
              </m:ctrlPr>
            </m:sSubPr>
            <m:e>
              <m:r>
                <w:rPr>
                  <w:rFonts w:ascii="Cambria Math" w:hAnsi="Cambria Math"/>
                </w:rPr>
                <m:t>t</m:t>
              </m:r>
            </m:e>
            <m:sub>
              <m:r>
                <w:rPr>
                  <w:rFonts w:ascii="Cambria Math" w:hAnsi="Cambria Math"/>
                </w:rPr>
                <m:t>CNT</m:t>
              </m:r>
            </m:sub>
          </m:sSub>
          <m:r>
            <w:rPr>
              <w:rFonts w:ascii="Cambria Math" w:hAnsi="Cambria Math"/>
            </w:rPr>
            <m:t>+0,25*</m:t>
          </m:r>
          <m:sSub>
            <m:sSubPr>
              <m:ctrlPr>
                <w:rPr>
                  <w:rFonts w:ascii="Cambria Math" w:hAnsi="Cambria Math"/>
                  <w:i/>
                </w:rPr>
              </m:ctrlPr>
            </m:sSubPr>
            <m:e>
              <m:r>
                <w:rPr>
                  <w:rFonts w:ascii="Cambria Math" w:hAnsi="Cambria Math"/>
                </w:rPr>
                <m:t>d</m:t>
              </m:r>
            </m:e>
            <m:sub>
              <m:r>
                <w:rPr>
                  <w:rFonts w:ascii="Cambria Math" w:hAnsi="Cambria Math"/>
                </w:rPr>
                <m:t>CNT</m:t>
              </m:r>
            </m:sub>
          </m:sSub>
          <m:r>
            <w:rPr>
              <w:rFonts w:ascii="Cambria Math" w:hAnsi="Cambria Math"/>
            </w:rPr>
            <m:t>+0,15*P</m:t>
          </m:r>
          <m:sSub>
            <m:sSubPr>
              <m:ctrlPr>
                <w:rPr>
                  <w:rFonts w:ascii="Cambria Math" w:hAnsi="Cambria Math"/>
                  <w:i/>
                </w:rPr>
              </m:ctrlPr>
            </m:sSubPr>
            <m:e>
              <m:r>
                <w:rPr>
                  <w:rFonts w:ascii="Cambria Math" w:hAnsi="Cambria Math"/>
                </w:rPr>
                <m:t>O</m:t>
              </m:r>
            </m:e>
            <m:sub>
              <m:r>
                <w:rPr>
                  <w:rFonts w:ascii="Cambria Math" w:hAnsi="Cambria Math"/>
                </w:rPr>
                <m:t>CNT</m:t>
              </m:r>
            </m:sub>
          </m:sSub>
        </m:oMath>
      </m:oMathPara>
    </w:p>
    <w:p w14:paraId="105D66A5" w14:textId="4F49AF2B" w:rsidR="00D94814" w:rsidRDefault="00D94814">
      <w:pPr>
        <w:suppressAutoHyphens w:val="0"/>
        <w:jc w:val="left"/>
      </w:pPr>
      <w:r>
        <w:br w:type="page"/>
      </w:r>
    </w:p>
    <w:p w14:paraId="2F8E270F" w14:textId="77777777" w:rsidR="009034DC" w:rsidRPr="00C20511" w:rsidRDefault="009034DC">
      <w:pPr>
        <w:pStyle w:val="Anx-Titulo2"/>
      </w:pPr>
      <w:bookmarkStart w:id="444" w:name="_Toc11695419"/>
      <w:bookmarkStart w:id="445" w:name="_Toc11695422"/>
      <w:bookmarkStart w:id="446" w:name="_Toc11695423"/>
      <w:bookmarkStart w:id="447" w:name="_Toc11695433"/>
      <w:bookmarkStart w:id="448" w:name="_Toc11695436"/>
      <w:bookmarkStart w:id="449" w:name="_Toc11695438"/>
      <w:bookmarkStart w:id="450" w:name="_Toc11695439"/>
      <w:bookmarkStart w:id="451" w:name="_Toc11695441"/>
      <w:bookmarkStart w:id="452" w:name="_Toc11695443"/>
      <w:bookmarkStart w:id="453" w:name="_Toc11695444"/>
      <w:bookmarkStart w:id="454" w:name="_Toc11695445"/>
      <w:bookmarkStart w:id="455" w:name="_Toc11695446"/>
      <w:bookmarkStart w:id="456" w:name="_3na04zk"/>
      <w:bookmarkStart w:id="457" w:name="_Toc11695447"/>
      <w:bookmarkEnd w:id="444"/>
      <w:bookmarkEnd w:id="445"/>
      <w:bookmarkEnd w:id="446"/>
      <w:bookmarkEnd w:id="447"/>
      <w:bookmarkEnd w:id="448"/>
      <w:bookmarkEnd w:id="449"/>
      <w:bookmarkEnd w:id="450"/>
      <w:bookmarkEnd w:id="451"/>
      <w:bookmarkEnd w:id="452"/>
      <w:bookmarkEnd w:id="453"/>
      <w:bookmarkEnd w:id="454"/>
      <w:bookmarkEnd w:id="455"/>
      <w:bookmarkEnd w:id="456"/>
      <w:r w:rsidRPr="00C20511">
        <w:lastRenderedPageBreak/>
        <w:t>Conformación de la “lista de mérito”</w:t>
      </w:r>
      <w:bookmarkEnd w:id="457"/>
    </w:p>
    <w:p w14:paraId="0E80EA44" w14:textId="4B83473D" w:rsidR="009034DC" w:rsidRDefault="009034DC">
      <w:r>
        <w:t xml:space="preserve">Una vez calculado el puntaje de evaluación de cada Propuesta, se conformará una “lista de mérito” para cada una de las </w:t>
      </w:r>
      <w:r w:rsidR="00A45BBD">
        <w:t>Zona Geográfica</w:t>
      </w:r>
      <w:r>
        <w:t xml:space="preserve">s con aquellas Propuestas que cuenten con un puntaje igual o superior al noventa por ciento (90%) </w:t>
      </w:r>
      <w:r w:rsidR="00903F6A">
        <w:t xml:space="preserve">respecto </w:t>
      </w:r>
      <w:r>
        <w:t xml:space="preserve">del mayor puntaje obtenido en la </w:t>
      </w:r>
      <w:r w:rsidR="00903F6A">
        <w:t xml:space="preserve">correspondiente </w:t>
      </w:r>
      <w:r w:rsidR="00A45BBD">
        <w:t>Zona Geográfica</w:t>
      </w:r>
      <w:r>
        <w:t>, de conformidad a lo previsto en el Artículo 11° de estas Bases Específicas.</w:t>
      </w:r>
    </w:p>
    <w:p w14:paraId="02A7F492" w14:textId="77777777" w:rsidR="009034DC" w:rsidRDefault="009034DC"/>
    <w:p w14:paraId="005E2B8E" w14:textId="77777777" w:rsidR="009034DC" w:rsidRDefault="009034DC"/>
    <w:p w14:paraId="37B9A800" w14:textId="163443AE" w:rsidR="00493C37" w:rsidRDefault="00493C37">
      <w:pPr>
        <w:suppressAutoHyphens w:val="0"/>
        <w:jc w:val="left"/>
      </w:pPr>
      <w:r>
        <w:br w:type="page"/>
      </w:r>
    </w:p>
    <w:p w14:paraId="54B4A45A" w14:textId="77777777" w:rsidR="009034DC" w:rsidRDefault="009034DC" w:rsidP="005C3943">
      <w:pPr>
        <w:pStyle w:val="Anexo"/>
        <w:numPr>
          <w:ilvl w:val="0"/>
          <w:numId w:val="29"/>
        </w:numPr>
        <w:tabs>
          <w:tab w:val="clear" w:pos="0"/>
        </w:tabs>
        <w:ind w:left="0"/>
        <w:outlineLvl w:val="0"/>
      </w:pPr>
      <w:bookmarkStart w:id="458" w:name="_22faf7d"/>
      <w:bookmarkEnd w:id="458"/>
    </w:p>
    <w:p w14:paraId="3111EBE2" w14:textId="77777777" w:rsidR="009034DC" w:rsidRDefault="009034DC">
      <w:pPr>
        <w:jc w:val="center"/>
      </w:pPr>
      <w:r>
        <w:rPr>
          <w:b/>
          <w:sz w:val="24"/>
          <w:szCs w:val="24"/>
        </w:rPr>
        <w:t>CALENDARIO DE ACTIVIDADES</w:t>
      </w:r>
    </w:p>
    <w:p w14:paraId="1793191E" w14:textId="77777777" w:rsidR="009034DC" w:rsidRDefault="009034DC">
      <w:pPr>
        <w:rPr>
          <w:b/>
          <w:sz w:val="24"/>
          <w:szCs w:val="24"/>
        </w:rPr>
      </w:pPr>
    </w:p>
    <w:p w14:paraId="0137497A" w14:textId="536E5D7F" w:rsidR="009034DC" w:rsidRDefault="009034DC">
      <w:pPr>
        <w:rPr>
          <w:b/>
          <w:sz w:val="24"/>
          <w:szCs w:val="24"/>
        </w:rPr>
      </w:pPr>
      <w:bookmarkStart w:id="459" w:name="_hkkpf6"/>
      <w:bookmarkEnd w:id="459"/>
    </w:p>
    <w:tbl>
      <w:tblPr>
        <w:tblW w:w="5000" w:type="pct"/>
        <w:tblInd w:w="-45" w:type="dxa"/>
        <w:tblLayout w:type="fixed"/>
        <w:tblCellMar>
          <w:left w:w="70" w:type="dxa"/>
          <w:right w:w="70" w:type="dxa"/>
        </w:tblCellMar>
        <w:tblLook w:val="0000" w:firstRow="0" w:lastRow="0" w:firstColumn="0" w:lastColumn="0" w:noHBand="0" w:noVBand="0"/>
      </w:tblPr>
      <w:tblGrid>
        <w:gridCol w:w="7452"/>
        <w:gridCol w:w="1328"/>
      </w:tblGrid>
      <w:tr w:rsidR="009034DC" w14:paraId="337C8E9E" w14:textId="77777777">
        <w:trPr>
          <w:trHeight w:val="780"/>
        </w:trPr>
        <w:tc>
          <w:tcPr>
            <w:tcW w:w="7502" w:type="dxa"/>
            <w:tcBorders>
              <w:top w:val="single" w:sz="12" w:space="0" w:color="000000"/>
              <w:left w:val="single" w:sz="12" w:space="0" w:color="000000"/>
              <w:bottom w:val="single" w:sz="12" w:space="0" w:color="000000"/>
            </w:tcBorders>
            <w:shd w:val="clear" w:color="auto" w:fill="1F497D"/>
            <w:vAlign w:val="center"/>
          </w:tcPr>
          <w:p w14:paraId="410A7BED" w14:textId="77777777" w:rsidR="009034DC" w:rsidRDefault="009034DC">
            <w:pPr>
              <w:spacing w:line="276" w:lineRule="auto"/>
              <w:jc w:val="center"/>
            </w:pPr>
            <w:r>
              <w:rPr>
                <w:b/>
                <w:color w:val="FFFFFF"/>
                <w:sz w:val="20"/>
                <w:szCs w:val="20"/>
              </w:rPr>
              <w:t>Actividad</w:t>
            </w:r>
          </w:p>
        </w:tc>
        <w:tc>
          <w:tcPr>
            <w:tcW w:w="1336"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4A410C30" w14:textId="77777777" w:rsidR="009034DC" w:rsidRDefault="009034DC">
            <w:pPr>
              <w:spacing w:line="276" w:lineRule="auto"/>
              <w:jc w:val="center"/>
            </w:pPr>
            <w:r>
              <w:rPr>
                <w:b/>
                <w:color w:val="FFFFFF"/>
                <w:sz w:val="20"/>
                <w:szCs w:val="20"/>
              </w:rPr>
              <w:t xml:space="preserve">Plazos </w:t>
            </w:r>
            <w:r>
              <w:rPr>
                <w:b/>
                <w:color w:val="FFFFFF"/>
                <w:sz w:val="20"/>
                <w:szCs w:val="20"/>
                <w:vertAlign w:val="superscript"/>
              </w:rPr>
              <w:t>(1)</w:t>
            </w:r>
          </w:p>
          <w:p w14:paraId="3C7D719E" w14:textId="77777777" w:rsidR="009034DC" w:rsidRDefault="009034DC">
            <w:pPr>
              <w:spacing w:line="276" w:lineRule="auto"/>
              <w:jc w:val="center"/>
            </w:pPr>
            <w:r>
              <w:rPr>
                <w:b/>
                <w:color w:val="FFFFFF"/>
                <w:sz w:val="20"/>
                <w:szCs w:val="20"/>
              </w:rPr>
              <w:t>[días hábiles]</w:t>
            </w:r>
          </w:p>
        </w:tc>
      </w:tr>
      <w:tr w:rsidR="009034DC" w14:paraId="3E574996" w14:textId="77777777">
        <w:trPr>
          <w:trHeight w:val="345"/>
        </w:trPr>
        <w:tc>
          <w:tcPr>
            <w:tcW w:w="7502" w:type="dxa"/>
            <w:tcBorders>
              <w:left w:val="single" w:sz="12" w:space="0" w:color="000000"/>
              <w:bottom w:val="single" w:sz="4" w:space="0" w:color="000000"/>
            </w:tcBorders>
            <w:shd w:val="clear" w:color="auto" w:fill="F2F2F2"/>
            <w:vAlign w:val="center"/>
          </w:tcPr>
          <w:p w14:paraId="4C782388" w14:textId="3FED69B6" w:rsidR="009034DC" w:rsidRDefault="009034DC">
            <w:pPr>
              <w:spacing w:line="276" w:lineRule="auto"/>
            </w:pPr>
            <w:r>
              <w:rPr>
                <w:color w:val="000000"/>
                <w:sz w:val="20"/>
                <w:szCs w:val="20"/>
              </w:rPr>
              <w:t xml:space="preserve">Recepción de </w:t>
            </w:r>
            <w:r w:rsidR="00B073F7">
              <w:rPr>
                <w:color w:val="000000"/>
                <w:sz w:val="20"/>
                <w:szCs w:val="20"/>
              </w:rPr>
              <w:t>C</w:t>
            </w:r>
            <w:r>
              <w:rPr>
                <w:color w:val="000000"/>
                <w:sz w:val="20"/>
                <w:szCs w:val="20"/>
              </w:rPr>
              <w:t xml:space="preserve">onsultas y </w:t>
            </w:r>
            <w:r w:rsidR="00B073F7">
              <w:rPr>
                <w:color w:val="000000"/>
                <w:sz w:val="20"/>
                <w:szCs w:val="20"/>
              </w:rPr>
              <w:t>A</w:t>
            </w:r>
            <w:r>
              <w:rPr>
                <w:color w:val="000000"/>
                <w:sz w:val="20"/>
                <w:szCs w:val="20"/>
              </w:rPr>
              <w:t>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37F7F3F8" w14:textId="750EE55C" w:rsidR="009034DC" w:rsidRDefault="008A7BC6">
            <w:pPr>
              <w:snapToGrid w:val="0"/>
              <w:spacing w:line="276" w:lineRule="auto"/>
              <w:jc w:val="center"/>
              <w:rPr>
                <w:color w:val="000000"/>
                <w:sz w:val="20"/>
                <w:szCs w:val="20"/>
              </w:rPr>
            </w:pPr>
            <w:r>
              <w:rPr>
                <w:color w:val="000000"/>
                <w:sz w:val="20"/>
                <w:szCs w:val="20"/>
              </w:rPr>
              <w:t>14</w:t>
            </w:r>
          </w:p>
        </w:tc>
      </w:tr>
      <w:tr w:rsidR="009034DC" w14:paraId="7C0BC69D" w14:textId="77777777">
        <w:trPr>
          <w:trHeight w:val="345"/>
        </w:trPr>
        <w:tc>
          <w:tcPr>
            <w:tcW w:w="7502" w:type="dxa"/>
            <w:tcBorders>
              <w:left w:val="single" w:sz="12" w:space="0" w:color="000000"/>
              <w:bottom w:val="single" w:sz="4" w:space="0" w:color="000000"/>
            </w:tcBorders>
            <w:shd w:val="clear" w:color="auto" w:fill="F2F2F2"/>
            <w:vAlign w:val="center"/>
          </w:tcPr>
          <w:p w14:paraId="35AEC6D3" w14:textId="11FD53A5" w:rsidR="009034DC" w:rsidRDefault="009034DC">
            <w:pPr>
              <w:spacing w:line="276" w:lineRule="auto"/>
            </w:pPr>
            <w:r>
              <w:rPr>
                <w:color w:val="000000"/>
                <w:sz w:val="20"/>
                <w:szCs w:val="20"/>
              </w:rPr>
              <w:t xml:space="preserve">Informe de respuestas a las </w:t>
            </w:r>
            <w:r w:rsidR="00B073F7">
              <w:rPr>
                <w:color w:val="000000"/>
                <w:sz w:val="20"/>
                <w:szCs w:val="20"/>
              </w:rPr>
              <w:t>C</w:t>
            </w:r>
            <w:r>
              <w:rPr>
                <w:color w:val="000000"/>
                <w:sz w:val="20"/>
                <w:szCs w:val="20"/>
              </w:rPr>
              <w:t>onsultas y Aclaraciones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0D0E637F" w14:textId="06892E00" w:rsidR="009034DC" w:rsidRDefault="008A7BC6" w:rsidP="00D2563C">
            <w:pPr>
              <w:snapToGrid w:val="0"/>
              <w:spacing w:line="276" w:lineRule="auto"/>
              <w:jc w:val="center"/>
              <w:rPr>
                <w:color w:val="000000"/>
                <w:sz w:val="20"/>
                <w:szCs w:val="20"/>
              </w:rPr>
            </w:pPr>
            <w:r>
              <w:rPr>
                <w:color w:val="000000"/>
                <w:sz w:val="20"/>
                <w:szCs w:val="20"/>
              </w:rPr>
              <w:t>29</w:t>
            </w:r>
          </w:p>
        </w:tc>
      </w:tr>
      <w:tr w:rsidR="009034DC" w14:paraId="69F3E6C0" w14:textId="77777777">
        <w:trPr>
          <w:trHeight w:val="345"/>
        </w:trPr>
        <w:tc>
          <w:tcPr>
            <w:tcW w:w="7502" w:type="dxa"/>
            <w:tcBorders>
              <w:left w:val="single" w:sz="12" w:space="0" w:color="000000"/>
              <w:bottom w:val="single" w:sz="4" w:space="0" w:color="000000"/>
            </w:tcBorders>
            <w:shd w:val="clear" w:color="auto" w:fill="F2F2F2"/>
            <w:vAlign w:val="center"/>
          </w:tcPr>
          <w:p w14:paraId="6ACF802D" w14:textId="77777777" w:rsidR="009034DC" w:rsidRDefault="009034DC">
            <w:pPr>
              <w:spacing w:line="276" w:lineRule="auto"/>
            </w:pPr>
            <w:r>
              <w:rPr>
                <w:color w:val="000000"/>
                <w:sz w:val="20"/>
                <w:szCs w:val="20"/>
              </w:rPr>
              <w:t xml:space="preserve">Recepción de Propuestas </w:t>
            </w:r>
            <w:r>
              <w:rPr>
                <w:color w:val="000000"/>
                <w:sz w:val="20"/>
                <w:szCs w:val="20"/>
                <w:vertAlign w:val="superscript"/>
              </w:rPr>
              <w:t>(2)</w:t>
            </w:r>
          </w:p>
        </w:tc>
        <w:tc>
          <w:tcPr>
            <w:tcW w:w="1336" w:type="dxa"/>
            <w:tcBorders>
              <w:left w:val="single" w:sz="12" w:space="0" w:color="000000"/>
              <w:bottom w:val="single" w:sz="4" w:space="0" w:color="000000"/>
              <w:right w:val="single" w:sz="12" w:space="0" w:color="000000"/>
            </w:tcBorders>
            <w:shd w:val="clear" w:color="auto" w:fill="FFFFFF"/>
            <w:vAlign w:val="center"/>
          </w:tcPr>
          <w:p w14:paraId="35752407" w14:textId="14A155CF" w:rsidR="009034DC" w:rsidRPr="00895F47" w:rsidRDefault="00964338" w:rsidP="00B822AC">
            <w:pPr>
              <w:snapToGrid w:val="0"/>
              <w:spacing w:line="276" w:lineRule="auto"/>
              <w:jc w:val="center"/>
              <w:rPr>
                <w:color w:val="000000"/>
                <w:sz w:val="20"/>
                <w:szCs w:val="20"/>
              </w:rPr>
            </w:pPr>
            <w:r>
              <w:rPr>
                <w:color w:val="000000"/>
                <w:sz w:val="20"/>
                <w:szCs w:val="20"/>
              </w:rPr>
              <w:t>60</w:t>
            </w:r>
          </w:p>
        </w:tc>
      </w:tr>
      <w:tr w:rsidR="009034DC" w14:paraId="1A399A64" w14:textId="77777777">
        <w:trPr>
          <w:trHeight w:val="345"/>
        </w:trPr>
        <w:tc>
          <w:tcPr>
            <w:tcW w:w="7502" w:type="dxa"/>
            <w:tcBorders>
              <w:left w:val="single" w:sz="12" w:space="0" w:color="000000"/>
              <w:bottom w:val="single" w:sz="4" w:space="0" w:color="000000"/>
            </w:tcBorders>
            <w:shd w:val="clear" w:color="auto" w:fill="F2F2F2"/>
            <w:vAlign w:val="center"/>
          </w:tcPr>
          <w:p w14:paraId="4CE83528" w14:textId="77777777" w:rsidR="009034DC" w:rsidRDefault="009034DC">
            <w:pPr>
              <w:spacing w:line="276" w:lineRule="auto"/>
            </w:pPr>
            <w:r>
              <w:rPr>
                <w:color w:val="000000"/>
                <w:sz w:val="20"/>
                <w:szCs w:val="20"/>
              </w:rPr>
              <w:t xml:space="preserve">Acto de Apertura de las Propuestas </w:t>
            </w:r>
            <w:r>
              <w:rPr>
                <w:color w:val="000000"/>
                <w:sz w:val="20"/>
                <w:szCs w:val="20"/>
                <w:vertAlign w:val="superscript"/>
              </w:rPr>
              <w:t>(3)</w:t>
            </w:r>
          </w:p>
        </w:tc>
        <w:tc>
          <w:tcPr>
            <w:tcW w:w="1336" w:type="dxa"/>
            <w:tcBorders>
              <w:left w:val="single" w:sz="12" w:space="0" w:color="000000"/>
              <w:bottom w:val="single" w:sz="4" w:space="0" w:color="000000"/>
              <w:right w:val="single" w:sz="12" w:space="0" w:color="000000"/>
            </w:tcBorders>
            <w:shd w:val="clear" w:color="auto" w:fill="FFFFFF"/>
            <w:vAlign w:val="center"/>
          </w:tcPr>
          <w:p w14:paraId="034C1E78" w14:textId="6A82B05B" w:rsidR="009034DC" w:rsidRPr="00895F47" w:rsidRDefault="00964338" w:rsidP="00D2563C">
            <w:pPr>
              <w:snapToGrid w:val="0"/>
              <w:spacing w:line="276" w:lineRule="auto"/>
              <w:jc w:val="center"/>
              <w:rPr>
                <w:color w:val="000000"/>
                <w:sz w:val="20"/>
                <w:szCs w:val="20"/>
              </w:rPr>
            </w:pPr>
            <w:r>
              <w:rPr>
                <w:color w:val="000000"/>
                <w:sz w:val="20"/>
                <w:szCs w:val="20"/>
              </w:rPr>
              <w:t>62</w:t>
            </w:r>
          </w:p>
        </w:tc>
      </w:tr>
      <w:tr w:rsidR="009034DC" w14:paraId="7935EBA4" w14:textId="77777777">
        <w:trPr>
          <w:trHeight w:val="345"/>
        </w:trPr>
        <w:tc>
          <w:tcPr>
            <w:tcW w:w="7502" w:type="dxa"/>
            <w:tcBorders>
              <w:left w:val="single" w:sz="12" w:space="0" w:color="000000"/>
              <w:bottom w:val="single" w:sz="12" w:space="0" w:color="000000"/>
            </w:tcBorders>
            <w:shd w:val="clear" w:color="auto" w:fill="F2F2F2"/>
            <w:vAlign w:val="center"/>
          </w:tcPr>
          <w:p w14:paraId="2EE4BC08" w14:textId="77777777" w:rsidR="009034DC" w:rsidRDefault="009034DC">
            <w:pPr>
              <w:spacing w:line="276" w:lineRule="auto"/>
            </w:pPr>
            <w:r>
              <w:rPr>
                <w:color w:val="000000"/>
                <w:sz w:val="20"/>
                <w:szCs w:val="20"/>
              </w:rPr>
              <w:t xml:space="preserve">Evaluación de las Propuestas </w:t>
            </w:r>
            <w:r>
              <w:rPr>
                <w:color w:val="000000"/>
                <w:sz w:val="20"/>
                <w:szCs w:val="20"/>
                <w:vertAlign w:val="superscript"/>
              </w:rPr>
              <w:t>(4)</w:t>
            </w:r>
          </w:p>
        </w:tc>
        <w:tc>
          <w:tcPr>
            <w:tcW w:w="1336" w:type="dxa"/>
            <w:tcBorders>
              <w:left w:val="single" w:sz="12" w:space="0" w:color="000000"/>
              <w:bottom w:val="single" w:sz="12" w:space="0" w:color="000000"/>
              <w:right w:val="single" w:sz="12" w:space="0" w:color="000000"/>
            </w:tcBorders>
            <w:shd w:val="clear" w:color="auto" w:fill="FFFFFF"/>
            <w:vAlign w:val="center"/>
          </w:tcPr>
          <w:p w14:paraId="180E5740" w14:textId="578DE95E" w:rsidR="009034DC" w:rsidRPr="00895F47" w:rsidRDefault="00964338" w:rsidP="00D2563C">
            <w:pPr>
              <w:snapToGrid w:val="0"/>
              <w:spacing w:line="276" w:lineRule="auto"/>
              <w:jc w:val="center"/>
              <w:rPr>
                <w:color w:val="000000"/>
                <w:sz w:val="20"/>
                <w:szCs w:val="20"/>
              </w:rPr>
            </w:pPr>
            <w:r>
              <w:rPr>
                <w:color w:val="000000"/>
                <w:sz w:val="20"/>
                <w:szCs w:val="20"/>
              </w:rPr>
              <w:t>10</w:t>
            </w:r>
            <w:r w:rsidR="00C371F8">
              <w:rPr>
                <w:color w:val="000000"/>
                <w:sz w:val="20"/>
                <w:szCs w:val="20"/>
              </w:rPr>
              <w:t>5</w:t>
            </w:r>
          </w:p>
        </w:tc>
      </w:tr>
      <w:tr w:rsidR="009034DC" w14:paraId="5B40EB59" w14:textId="77777777">
        <w:trPr>
          <w:trHeight w:val="1266"/>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249DF807" w14:textId="30D5D9F3" w:rsidR="009034DC" w:rsidRPr="000A352F" w:rsidRDefault="009034DC" w:rsidP="005C3943">
            <w:pPr>
              <w:pStyle w:val="Prrafodelista"/>
              <w:numPr>
                <w:ilvl w:val="0"/>
                <w:numId w:val="19"/>
              </w:numPr>
              <w:spacing w:line="276" w:lineRule="auto"/>
            </w:pPr>
            <w:r w:rsidRPr="000A352F">
              <w:rPr>
                <w:rFonts w:eastAsia="Bookman Old Style" w:cs="Bookman Old Style"/>
                <w:color w:val="000000"/>
                <w:sz w:val="20"/>
                <w:szCs w:val="20"/>
              </w:rPr>
              <w:t xml:space="preserve">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w:t>
            </w:r>
            <w:r w:rsidR="00A45BBD" w:rsidRPr="000A352F">
              <w:rPr>
                <w:rFonts w:eastAsia="Bookman Old Style" w:cs="Bookman Old Style"/>
                <w:color w:val="000000"/>
                <w:sz w:val="20"/>
                <w:szCs w:val="20"/>
              </w:rPr>
              <w:t>en Complejos Fronterizos</w:t>
            </w:r>
            <w:r w:rsidRPr="000A352F">
              <w:rPr>
                <w:rFonts w:eastAsia="Bookman Old Style" w:cs="Bookman Old Style"/>
                <w:color w:val="000000"/>
                <w:sz w:val="20"/>
                <w:szCs w:val="20"/>
              </w:rPr>
              <w:t>”, Código: FDT-</w:t>
            </w:r>
            <w:r w:rsidR="00A45BBD" w:rsidRPr="000A352F">
              <w:rPr>
                <w:rFonts w:eastAsia="Bookman Old Style" w:cs="Bookman Old Style"/>
                <w:color w:val="000000"/>
                <w:sz w:val="20"/>
                <w:szCs w:val="20"/>
              </w:rPr>
              <w:t>2020</w:t>
            </w:r>
            <w:r w:rsidRPr="000A352F">
              <w:rPr>
                <w:rFonts w:eastAsia="Bookman Old Style" w:cs="Bookman Old Style"/>
                <w:color w:val="000000"/>
                <w:sz w:val="20"/>
                <w:szCs w:val="20"/>
              </w:rPr>
              <w:t>-01</w:t>
            </w:r>
            <w:r w:rsidR="004D47CA" w:rsidRPr="000A352F">
              <w:rPr>
                <w:rFonts w:eastAsia="Bookman Old Style" w:cs="Bookman Old Style"/>
                <w:color w:val="000000"/>
                <w:sz w:val="20"/>
                <w:szCs w:val="20"/>
              </w:rPr>
              <w:t>-02</w:t>
            </w:r>
            <w:r w:rsidRPr="000A352F">
              <w:rPr>
                <w:rFonts w:eastAsia="Bookman Old Style" w:cs="Bookman Old Style"/>
                <w:color w:val="000000"/>
                <w:sz w:val="20"/>
                <w:szCs w:val="20"/>
              </w:rPr>
              <w:t>.</w:t>
            </w:r>
          </w:p>
        </w:tc>
      </w:tr>
      <w:tr w:rsidR="009034DC" w14:paraId="42EB9197" w14:textId="77777777">
        <w:trPr>
          <w:trHeight w:val="982"/>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491A81F" w14:textId="4B892F79" w:rsidR="009034DC" w:rsidRDefault="009034DC" w:rsidP="005C3943">
            <w:pPr>
              <w:pStyle w:val="Prrafodelista"/>
              <w:numPr>
                <w:ilvl w:val="0"/>
                <w:numId w:val="19"/>
              </w:numPr>
              <w:spacing w:line="276" w:lineRule="auto"/>
            </w:pPr>
            <w:r>
              <w:rPr>
                <w:rFonts w:eastAsia="Bookman Old Style" w:cs="Bookman Old Style"/>
                <w:color w:val="000000"/>
                <w:sz w:val="20"/>
                <w:szCs w:val="20"/>
              </w:rPr>
              <w:t>La recepción de las Propuestas se realizará en la Oficina de Partes de SUBTEL, de lunes a viernes, entre las 09:00 a 1</w:t>
            </w:r>
            <w:r w:rsidR="003641EF">
              <w:rPr>
                <w:rFonts w:eastAsia="Bookman Old Style" w:cs="Bookman Old Style"/>
                <w:color w:val="000000"/>
                <w:sz w:val="20"/>
                <w:szCs w:val="20"/>
              </w:rPr>
              <w:t>3</w:t>
            </w:r>
            <w:r>
              <w:rPr>
                <w:rFonts w:eastAsia="Bookman Old Style" w:cs="Bookman Old Style"/>
                <w:color w:val="000000"/>
                <w:sz w:val="20"/>
                <w:szCs w:val="20"/>
              </w:rPr>
              <w:t>:</w:t>
            </w:r>
            <w:r w:rsidR="003641EF">
              <w:rPr>
                <w:rFonts w:eastAsia="Bookman Old Style" w:cs="Bookman Old Style"/>
                <w:color w:val="000000"/>
                <w:sz w:val="20"/>
                <w:szCs w:val="20"/>
              </w:rPr>
              <w:t>59</w:t>
            </w:r>
            <w:r>
              <w:rPr>
                <w:rFonts w:eastAsia="Bookman Old Style" w:cs="Bookman Old Style"/>
                <w:color w:val="000000"/>
                <w:sz w:val="20"/>
                <w:szCs w:val="20"/>
              </w:rPr>
              <w:t xml:space="preserve"> horas</w:t>
            </w:r>
            <w:r w:rsidR="00B073F7">
              <w:rPr>
                <w:rFonts w:eastAsia="Bookman Old Style" w:cs="Bookman Old Style"/>
                <w:color w:val="000000"/>
                <w:sz w:val="20"/>
                <w:szCs w:val="20"/>
              </w:rPr>
              <w:t xml:space="preserve"> a través del link </w:t>
            </w:r>
            <w:hyperlink r:id="rId68" w:history="1">
              <w:r w:rsidR="00B073F7" w:rsidRPr="00BD7381">
                <w:rPr>
                  <w:rStyle w:val="Hipervnculo"/>
                  <w:rFonts w:eastAsia="Bookman Old Style" w:cs="Bookman Old Style"/>
                  <w:sz w:val="20"/>
                  <w:szCs w:val="20"/>
                </w:rPr>
                <w:t>https://tramites.subtel.gob.cl/oficinadepartes-web/recepcionDocumento.html</w:t>
              </w:r>
            </w:hyperlink>
            <w:r w:rsidR="00B073F7">
              <w:rPr>
                <w:rFonts w:eastAsia="Bookman Old Style" w:cs="Bookman Old Style"/>
                <w:color w:val="000000"/>
                <w:sz w:val="20"/>
                <w:szCs w:val="20"/>
              </w:rPr>
              <w:t xml:space="preserve"> </w:t>
            </w:r>
            <w:r w:rsidR="00B073F7" w:rsidRPr="00CD13B3">
              <w:rPr>
                <w:rFonts w:eastAsia="Bookman Old Style" w:cs="Bookman Old Style"/>
                <w:color w:val="000000"/>
                <w:sz w:val="20"/>
                <w:szCs w:val="20"/>
              </w:rPr>
              <w:t xml:space="preserve"> o a través del enlace que permite acceder a ella ubicado en el sitio </w:t>
            </w:r>
            <w:hyperlink r:id="rId69" w:history="1">
              <w:r w:rsidR="00B073F7" w:rsidRPr="00BD7381">
                <w:rPr>
                  <w:rStyle w:val="Hipervnculo"/>
                  <w:rFonts w:eastAsia="Bookman Old Style" w:cs="Bookman Old Style"/>
                  <w:sz w:val="20"/>
                  <w:szCs w:val="20"/>
                </w:rPr>
                <w:t>www.subtel.cl</w:t>
              </w:r>
            </w:hyperlink>
            <w:r>
              <w:rPr>
                <w:rFonts w:eastAsia="Bookman Old Style" w:cs="Bookman Old Style"/>
                <w:color w:val="000000"/>
                <w:sz w:val="20"/>
                <w:szCs w:val="20"/>
              </w:rPr>
              <w:t>.</w:t>
            </w:r>
          </w:p>
        </w:tc>
      </w:tr>
      <w:tr w:rsidR="009034DC" w14:paraId="6067BAFB" w14:textId="77777777">
        <w:trPr>
          <w:trHeight w:val="969"/>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23D3003" w14:textId="4B05F133" w:rsidR="009034DC" w:rsidRDefault="009034DC" w:rsidP="005C3943">
            <w:pPr>
              <w:pStyle w:val="Prrafodelista"/>
              <w:numPr>
                <w:ilvl w:val="0"/>
                <w:numId w:val="19"/>
              </w:numPr>
              <w:spacing w:line="276" w:lineRule="auto"/>
            </w:pPr>
            <w:r>
              <w:rPr>
                <w:rFonts w:eastAsia="Bookman Old Style" w:cs="Bookman Old Style"/>
                <w:color w:val="000000"/>
                <w:sz w:val="20"/>
                <w:szCs w:val="20"/>
              </w:rPr>
              <w:t xml:space="preserve">La acreditación para </w:t>
            </w:r>
            <w:r w:rsidR="007F2DC4">
              <w:rPr>
                <w:rFonts w:eastAsia="Bookman Old Style" w:cs="Bookman Old Style"/>
                <w:color w:val="000000"/>
                <w:sz w:val="20"/>
                <w:szCs w:val="20"/>
              </w:rPr>
              <w:t>participar d</w:t>
            </w:r>
            <w:r>
              <w:rPr>
                <w:rFonts w:eastAsia="Bookman Old Style" w:cs="Bookman Old Style"/>
                <w:color w:val="000000"/>
                <w:sz w:val="20"/>
                <w:szCs w:val="20"/>
              </w:rPr>
              <w:t xml:space="preserve">el acto de apertura de las Propuestas se </w:t>
            </w:r>
            <w:r w:rsidR="007F2DC4">
              <w:rPr>
                <w:rFonts w:eastAsia="Bookman Old Style" w:cs="Bookman Old Style"/>
                <w:color w:val="000000"/>
                <w:sz w:val="20"/>
                <w:szCs w:val="20"/>
              </w:rPr>
              <w:t>realizará en la forma establecida en el Artículo 10° de estas Bases Específicas</w:t>
            </w:r>
            <w:r w:rsidR="007F2DC4" w:rsidDel="007F2DC4">
              <w:rPr>
                <w:rFonts w:eastAsia="Bookman Old Style" w:cs="Bookman Old Style"/>
                <w:color w:val="000000"/>
                <w:sz w:val="20"/>
                <w:szCs w:val="20"/>
              </w:rPr>
              <w:t xml:space="preserve"> </w:t>
            </w:r>
          </w:p>
        </w:tc>
      </w:tr>
      <w:tr w:rsidR="009034DC" w14:paraId="062ED896" w14:textId="77777777">
        <w:trPr>
          <w:trHeight w:val="969"/>
        </w:trPr>
        <w:tc>
          <w:tcPr>
            <w:tcW w:w="883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067D0B80" w14:textId="77777777" w:rsidR="009034DC" w:rsidRDefault="009034DC" w:rsidP="005C3943">
            <w:pPr>
              <w:pStyle w:val="Prrafodelista"/>
              <w:numPr>
                <w:ilvl w:val="0"/>
                <w:numId w:val="19"/>
              </w:numPr>
              <w:spacing w:line="276" w:lineRule="auto"/>
            </w:pPr>
            <w:r>
              <w:rPr>
                <w:rFonts w:eastAsia="Bookman Old Style" w:cs="Bookman Old Style"/>
                <w:color w:val="000000"/>
                <w:sz w:val="20"/>
                <w:szCs w:val="20"/>
              </w:rPr>
              <w:t>Este plazo podrá ser ampliado en veinte (20) días hábiles conforme lo establece el Artículo 11° de las Bases Específicas</w:t>
            </w:r>
          </w:p>
        </w:tc>
      </w:tr>
    </w:tbl>
    <w:p w14:paraId="4E37B6FA" w14:textId="77777777" w:rsidR="009034DC" w:rsidRDefault="009034DC">
      <w:pPr>
        <w:rPr>
          <w:b/>
          <w:sz w:val="24"/>
          <w:szCs w:val="24"/>
        </w:rPr>
      </w:pPr>
    </w:p>
    <w:p w14:paraId="4A736F69" w14:textId="77777777" w:rsidR="009034DC" w:rsidRDefault="009034DC">
      <w:pPr>
        <w:rPr>
          <w:b/>
          <w:sz w:val="24"/>
          <w:szCs w:val="24"/>
        </w:rPr>
      </w:pPr>
    </w:p>
    <w:p w14:paraId="2F005779" w14:textId="3261C5C5" w:rsidR="009034DC" w:rsidRDefault="009034DC">
      <w:pPr>
        <w:spacing w:after="200" w:line="276" w:lineRule="auto"/>
      </w:pPr>
      <w:r>
        <w:t>Los plazos descritos en la tabla anterior podrán ser modificados por iniciativa propia de SUBTEL, mediante resolución fundada</w:t>
      </w:r>
      <w:r w:rsidR="007F2DC4" w:rsidRPr="007F2DC4">
        <w:t xml:space="preserve"> </w:t>
      </w:r>
      <w:r w:rsidR="007F2DC4" w:rsidRPr="00CB05C9">
        <w:t>totalmente tramitada</w:t>
      </w:r>
      <w:r>
        <w:t>.</w:t>
      </w:r>
      <w:r w:rsidR="00F3079E">
        <w:t xml:space="preserve"> </w:t>
      </w:r>
    </w:p>
    <w:p w14:paraId="3B288EEE" w14:textId="77777777" w:rsidR="009034DC" w:rsidRDefault="009034DC">
      <w:pPr>
        <w:pageBreakBefore/>
        <w:spacing w:after="200" w:line="276" w:lineRule="auto"/>
      </w:pPr>
    </w:p>
    <w:p w14:paraId="1E000F5D" w14:textId="77777777" w:rsidR="009034DC" w:rsidRDefault="00F3079E" w:rsidP="005C3943">
      <w:pPr>
        <w:pStyle w:val="Anexo"/>
        <w:numPr>
          <w:ilvl w:val="0"/>
          <w:numId w:val="29"/>
        </w:numPr>
        <w:tabs>
          <w:tab w:val="clear" w:pos="0"/>
        </w:tabs>
        <w:ind w:left="0"/>
        <w:outlineLvl w:val="0"/>
      </w:pPr>
      <w:bookmarkStart w:id="460" w:name="_31k882z"/>
      <w:bookmarkEnd w:id="460"/>
      <w:r>
        <w:rPr>
          <w:rFonts w:eastAsia="Bookman Old Style" w:cs="Bookman Old Style"/>
          <w:lang w:val="es-CL"/>
        </w:rPr>
        <w:t xml:space="preserve"> </w:t>
      </w:r>
    </w:p>
    <w:p w14:paraId="035A2088" w14:textId="77777777" w:rsidR="009034DC" w:rsidRDefault="009034DC">
      <w:pPr>
        <w:jc w:val="center"/>
      </w:pPr>
      <w:r>
        <w:rPr>
          <w:b/>
          <w:sz w:val="24"/>
          <w:szCs w:val="24"/>
        </w:rPr>
        <w:t>OFERTA DE SERVICIOS DE INFRAESTRUCTURA</w:t>
      </w:r>
    </w:p>
    <w:p w14:paraId="339EA84C" w14:textId="77777777" w:rsidR="009034DC" w:rsidRDefault="009034DC">
      <w:pPr>
        <w:rPr>
          <w:b/>
          <w:sz w:val="24"/>
          <w:szCs w:val="24"/>
        </w:rPr>
      </w:pPr>
    </w:p>
    <w:p w14:paraId="68AB297F" w14:textId="43F6D9A5" w:rsidR="009034DC" w:rsidRDefault="009034DC">
      <w:r>
        <w:t>El presente Anexo tiene por finalidad detallar la Oferta de Servicios de Infraestructura que la Proponente deberá comprometer y la Beneficiaria deberá ofrecer de modo abierto y no discriminatorio durante todo el Per</w:t>
      </w:r>
      <w:r w:rsidR="00FA3944">
        <w:t>í</w:t>
      </w:r>
      <w:r>
        <w:t xml:space="preserve">odo de Obligatoriedad de las Exigencias de las Bases en cada </w:t>
      </w:r>
      <w:r w:rsidR="000F7AB7">
        <w:t xml:space="preserve">Zona Geográfica </w:t>
      </w:r>
      <w:r>
        <w:t>objeto de la Postulación y que resulte adjudicada.</w:t>
      </w:r>
    </w:p>
    <w:p w14:paraId="0963EEB1" w14:textId="77777777" w:rsidR="009034DC" w:rsidRDefault="009034DC"/>
    <w:p w14:paraId="59C8B1F3" w14:textId="540BAED0" w:rsidR="009034DC" w:rsidRDefault="009034DC">
      <w:r>
        <w:t xml:space="preserve">La Proponente deberá señalar tarifas máximas para todas las prestaciones establecidas en el presente Anexo, esto es, provisión de Canales Ópticos Terrestres, Alojamiento de Equipos, Obras Civiles, Conexión Óptica para Clientes y </w:t>
      </w:r>
      <w:r w:rsidR="000C2CD4">
        <w:t>S</w:t>
      </w:r>
      <w:r>
        <w:t xml:space="preserve">upervisión </w:t>
      </w:r>
      <w:r w:rsidR="000C2CD4">
        <w:t>T</w:t>
      </w:r>
      <w:r>
        <w:t xml:space="preserve">écnica de </w:t>
      </w:r>
      <w:r w:rsidR="000C2CD4">
        <w:t>V</w:t>
      </w:r>
      <w:r>
        <w:t xml:space="preserve">isitas, las cuales deberán justificarse </w:t>
      </w:r>
      <w:r w:rsidR="00B073F7">
        <w:t xml:space="preserve">considerando lo requerido en el inciso segundo del Artículo 38° en relación con el Artículo 41°, ambos de las Bases Específicas y </w:t>
      </w:r>
      <w:r>
        <w:t xml:space="preserve">de conformidad a lo previsto en el Anexo </w:t>
      </w:r>
      <w:proofErr w:type="spellStart"/>
      <w:r>
        <w:t>N°</w:t>
      </w:r>
      <w:proofErr w:type="spellEnd"/>
      <w:r>
        <w:t xml:space="preserve"> 2</w:t>
      </w:r>
      <w:r w:rsidR="00B45472">
        <w:t xml:space="preserve"> </w:t>
      </w:r>
      <w:r w:rsidR="00B073F7">
        <w:t>debiendo estar</w:t>
      </w:r>
      <w:r w:rsidR="00B45472">
        <w:t xml:space="preserve"> estrictamente mayores que cero</w:t>
      </w:r>
      <w:r>
        <w:t xml:space="preserve">. Las tarifas máximas se ajustarán mediante el Procedimiento de Actualización </w:t>
      </w:r>
      <w:r w:rsidR="007F2DC4">
        <w:t xml:space="preserve">y de Revisión </w:t>
      </w:r>
      <w:r>
        <w:t xml:space="preserve">de las Tarifas Máximas del Servicio de Infraestructura, según lo estipulado en el Anexo </w:t>
      </w:r>
      <w:proofErr w:type="spellStart"/>
      <w:r>
        <w:t>N°</w:t>
      </w:r>
      <w:proofErr w:type="spellEnd"/>
      <w:r>
        <w:t xml:space="preserve"> 9. </w:t>
      </w:r>
    </w:p>
    <w:p w14:paraId="035F9338" w14:textId="77777777" w:rsidR="009034DC" w:rsidRDefault="009034DC"/>
    <w:p w14:paraId="049F79F4" w14:textId="5FBD90DB" w:rsidR="009034DC" w:rsidRDefault="009034DC">
      <w:r>
        <w:rPr>
          <w:highlight w:val="white"/>
        </w:rPr>
        <w:t xml:space="preserve">Con todo, la Beneficiaria </w:t>
      </w:r>
      <w:r>
        <w:t>—</w:t>
      </w:r>
      <w:r>
        <w:rPr>
          <w:highlight w:val="white"/>
        </w:rPr>
        <w:t>y aquellas entidades que formen parte de su mismo grupo empresarial</w:t>
      </w:r>
      <w:r>
        <w:t>—</w:t>
      </w:r>
      <w:r>
        <w:rPr>
          <w:highlight w:val="white"/>
        </w:rPr>
        <w:t xml:space="preserve"> podrá disponer, en el marco del Servicio de Infraestructura y al alero de la Oferta de Servicios de Infraestructura, de hasta dos (2) Canales Ópticos Terrestres, que le permitan acceder, por cada uno de ellos, a todos los </w:t>
      </w:r>
      <w:r w:rsidR="000C2CD4">
        <w:rPr>
          <w:highlight w:val="white"/>
        </w:rPr>
        <w:t>Puntos de Derivación</w:t>
      </w:r>
      <w:r w:rsidR="00050A74">
        <w:rPr>
          <w:highlight w:val="white"/>
        </w:rPr>
        <w:t>, Puntos de Terminación</w:t>
      </w:r>
      <w:r>
        <w:rPr>
          <w:highlight w:val="white"/>
        </w:rPr>
        <w:t xml:space="preserve"> y POIIT </w:t>
      </w:r>
      <w:r w:rsidR="005506A5">
        <w:rPr>
          <w:highlight w:val="white"/>
        </w:rPr>
        <w:t xml:space="preserve">Terrestres </w:t>
      </w:r>
      <w:r>
        <w:rPr>
          <w:highlight w:val="white"/>
        </w:rPr>
        <w:t>comprometidos en</w:t>
      </w:r>
      <w:r w:rsidR="005506A5">
        <w:rPr>
          <w:highlight w:val="white"/>
        </w:rPr>
        <w:t xml:space="preserve"> el respectivo TRIOT Terrestre c</w:t>
      </w:r>
      <w:r w:rsidR="00BB39E2">
        <w:rPr>
          <w:highlight w:val="white"/>
        </w:rPr>
        <w:t>omprometido</w:t>
      </w:r>
      <w:r>
        <w:rPr>
          <w:highlight w:val="white"/>
        </w:rPr>
        <w:t>. Lo anterior, de conformidad a lo previsto en el Artículo 38° de estas Bases Específicas.</w:t>
      </w:r>
    </w:p>
    <w:p w14:paraId="156A1F2F" w14:textId="77777777" w:rsidR="00F125A3" w:rsidRDefault="00F125A3"/>
    <w:p w14:paraId="2A5DE0C3" w14:textId="77777777" w:rsidR="00BC0515" w:rsidRPr="00BC0515" w:rsidRDefault="00BC0515"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66959865" w14:textId="77777777" w:rsidR="00BC0515" w:rsidRPr="00BC0515" w:rsidRDefault="00BC0515"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5B9B8DDF" w14:textId="4CD6E97D" w:rsidR="00BC0515" w:rsidRDefault="00BC0515" w:rsidP="00526DF3">
      <w:pPr>
        <w:pStyle w:val="Anx-Titulo2"/>
      </w:pPr>
      <w:r>
        <w:t xml:space="preserve">Oferta de Servicios de Infraestructura por </w:t>
      </w:r>
      <w:r w:rsidR="00247C38">
        <w:t>Zonas Geográficas</w:t>
      </w:r>
    </w:p>
    <w:p w14:paraId="0A308B42" w14:textId="14FE8277" w:rsidR="00BC1309" w:rsidRDefault="008C76FA" w:rsidP="008C76FA">
      <w:bookmarkStart w:id="461" w:name="_1gpiias"/>
      <w:bookmarkStart w:id="462" w:name="_Toc438107390"/>
      <w:bookmarkStart w:id="463" w:name="_Toc438107748"/>
      <w:bookmarkStart w:id="464" w:name="_Toc475725352"/>
      <w:bookmarkStart w:id="465" w:name="_Toc475729801"/>
      <w:bookmarkStart w:id="466" w:name="_Toc475730535"/>
      <w:bookmarkStart w:id="467" w:name="_Toc475731270"/>
      <w:bookmarkStart w:id="468" w:name="_Toc475732006"/>
      <w:bookmarkStart w:id="469" w:name="_Toc475732743"/>
      <w:bookmarkStart w:id="470" w:name="_Toc475733480"/>
      <w:bookmarkStart w:id="471" w:name="_Toc475734217"/>
      <w:bookmarkStart w:id="472" w:name="_Toc476097525"/>
      <w:bookmarkStart w:id="473" w:name="_Toc476104364"/>
      <w:bookmarkStart w:id="474" w:name="_Toc489008140"/>
      <w:bookmarkStart w:id="475" w:name="_Toc497831994"/>
      <w:bookmarkStart w:id="476" w:name="_Toc499911471"/>
      <w:bookmarkStart w:id="477" w:name="_Toc53595050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t xml:space="preserve">La Proponente deberá considerar, para la determinación de la tarifa máxima de los Canales Ópticos Terrestres a comprometer en su Propuesta, que cada uno de ellos corresponde a un par de filamentos de fibra óptica, separados e independientes, de acuerdo con lo señalado en el numeral 1.1.1.1.1 del Anexo </w:t>
      </w:r>
      <w:proofErr w:type="spellStart"/>
      <w:r>
        <w:t>N°</w:t>
      </w:r>
      <w:proofErr w:type="spellEnd"/>
      <w:r>
        <w:t xml:space="preserve"> 1 y en el Artículo 38°, ambos de las presentes Bases Específicas. En el caso del Canal Óptico Terrestre, la Proponente deberá especificar una tarifa máxima </w:t>
      </w:r>
      <w:r w:rsidR="001F0FC1">
        <w:t xml:space="preserve">por kilómetro </w:t>
      </w:r>
      <w:r>
        <w:t xml:space="preserve">por cada </w:t>
      </w:r>
      <w:r w:rsidR="00D40050">
        <w:t>Tramo Fronterizo</w:t>
      </w:r>
      <w:r w:rsidR="000C2CD4">
        <w:t xml:space="preserve"> de Infraestructura Óptica</w:t>
      </w:r>
      <w:r>
        <w:t xml:space="preserve"> perteneciente a la </w:t>
      </w:r>
      <w:r w:rsidR="00BB39E2">
        <w:t>Zona Geográfica</w:t>
      </w:r>
      <w:r>
        <w:t xml:space="preserve"> objeto de la Propuesta</w:t>
      </w:r>
      <w:r w:rsidR="001F0FC1">
        <w:t xml:space="preserve">, considerando que </w:t>
      </w:r>
      <w:r w:rsidR="00BC1309">
        <w:t>la unidad mínima de contratación corresponderá al Canal Óptico</w:t>
      </w:r>
      <w:r w:rsidR="00263B72">
        <w:t xml:space="preserve"> Terrestre</w:t>
      </w:r>
      <w:r w:rsidR="00BC1309">
        <w:t xml:space="preserve"> de</w:t>
      </w:r>
      <w:r w:rsidR="00263B72">
        <w:t xml:space="preserve"> un</w:t>
      </w:r>
      <w:r w:rsidR="00BC1309">
        <w:t xml:space="preserve"> </w:t>
      </w:r>
      <w:r w:rsidR="001F0FC1">
        <w:t>Segmento de Tramo Fronterizo, cuya extensión podrá ir desde</w:t>
      </w:r>
      <w:r w:rsidR="00BC1309">
        <w:t>:</w:t>
      </w:r>
    </w:p>
    <w:p w14:paraId="61E0B86E" w14:textId="77777777" w:rsidR="00BC1309" w:rsidRDefault="00BC1309" w:rsidP="008C76FA"/>
    <w:p w14:paraId="4C9D9719" w14:textId="45AF20E9" w:rsidR="00BC1309" w:rsidRDefault="00CD5879" w:rsidP="00263B72">
      <w:pPr>
        <w:pStyle w:val="Prrafodelista"/>
        <w:numPr>
          <w:ilvl w:val="0"/>
          <w:numId w:val="169"/>
        </w:numPr>
      </w:pPr>
      <w:r>
        <w:t>U</w:t>
      </w:r>
      <w:r w:rsidR="00263B72">
        <w:t>n POIIT Terrestre a otro POIIT Terrestre</w:t>
      </w:r>
      <w:r>
        <w:t>;</w:t>
      </w:r>
    </w:p>
    <w:p w14:paraId="5CAF7EE0" w14:textId="2A20B49C" w:rsidR="00BC1309" w:rsidRDefault="00CD5879" w:rsidP="00BC1309">
      <w:pPr>
        <w:pStyle w:val="Prrafodelista"/>
        <w:numPr>
          <w:ilvl w:val="0"/>
          <w:numId w:val="169"/>
        </w:numPr>
      </w:pPr>
      <w:r>
        <w:t>U</w:t>
      </w:r>
      <w:r w:rsidR="00BC1309">
        <w:t>n POIIT Terrestre a un Punto de Terminación</w:t>
      </w:r>
      <w:r>
        <w:t>;</w:t>
      </w:r>
      <w:r w:rsidR="00BC1309">
        <w:t xml:space="preserve"> </w:t>
      </w:r>
    </w:p>
    <w:p w14:paraId="2EF553D7" w14:textId="77777777" w:rsidR="00415AA5" w:rsidRDefault="00CD5879" w:rsidP="003308CD">
      <w:pPr>
        <w:pStyle w:val="Prrafodelista"/>
        <w:numPr>
          <w:ilvl w:val="0"/>
          <w:numId w:val="169"/>
        </w:numPr>
      </w:pPr>
      <w:r>
        <w:t>U</w:t>
      </w:r>
      <w:r w:rsidR="00263B72">
        <w:t>n POIIT Terrestre a un Punto de Derivación</w:t>
      </w:r>
      <w:r w:rsidR="00415AA5">
        <w:t>; o;</w:t>
      </w:r>
    </w:p>
    <w:p w14:paraId="5DBD5D9D" w14:textId="0302297A" w:rsidR="00263B72" w:rsidRDefault="00415AA5" w:rsidP="003308CD">
      <w:pPr>
        <w:pStyle w:val="Prrafodelista"/>
        <w:numPr>
          <w:ilvl w:val="0"/>
          <w:numId w:val="169"/>
        </w:numPr>
      </w:pPr>
      <w:r>
        <w:t>Un Punto de Terminación a un Punto de Derivación.</w:t>
      </w:r>
    </w:p>
    <w:p w14:paraId="63A364ED" w14:textId="6759090E" w:rsidR="00BC1309" w:rsidRDefault="00263B72" w:rsidP="00C371F8">
      <w:pPr>
        <w:pStyle w:val="Prrafodelista"/>
        <w:ind w:left="795"/>
      </w:pPr>
      <w:r>
        <w:t xml:space="preserve"> </w:t>
      </w:r>
    </w:p>
    <w:p w14:paraId="022BBC0C" w14:textId="712947B4" w:rsidR="008C76FA" w:rsidRDefault="00BC1309" w:rsidP="00263B72">
      <w:r>
        <w:t>Así, p</w:t>
      </w:r>
      <w:r w:rsidR="001F0FC1">
        <w:t xml:space="preserve">ara </w:t>
      </w:r>
      <w:r>
        <w:t>efectos de</w:t>
      </w:r>
      <w:r w:rsidR="00263B72">
        <w:t>l</w:t>
      </w:r>
      <w:r>
        <w:t xml:space="preserve"> cálculo</w:t>
      </w:r>
      <w:r w:rsidR="00263B72">
        <w:t xml:space="preserve"> de la tarifa mensual,</w:t>
      </w:r>
      <w:r>
        <w:t xml:space="preserve"> </w:t>
      </w:r>
      <w:r w:rsidR="00263B72">
        <w:t xml:space="preserve">las distancias del Segmento de Tramo Fronterizo a contratar deberán corresponderse con las distancias </w:t>
      </w:r>
      <w:r w:rsidR="00263B72">
        <w:lastRenderedPageBreak/>
        <w:t xml:space="preserve">informadas en </w:t>
      </w:r>
      <w:r w:rsidR="004244ED">
        <w:t xml:space="preserve">el respectivo </w:t>
      </w:r>
      <w:r w:rsidR="00263B72">
        <w:t xml:space="preserve">Proyecto </w:t>
      </w:r>
      <w:proofErr w:type="spellStart"/>
      <w:r w:rsidR="00263B72">
        <w:t>Técnico.</w:t>
      </w:r>
      <w:r w:rsidR="008C76FA">
        <w:t>Del</w:t>
      </w:r>
      <w:proofErr w:type="spellEnd"/>
      <w:r w:rsidR="008C76FA">
        <w:t xml:space="preserve"> mismo modo, la Proponente deberá comprometer las tarifas máximas para las prestaciones asociadas al Alojamiento de Equipos, a las Obras Civiles, a la Conexión Óptica para Clientes y a la </w:t>
      </w:r>
      <w:r w:rsidR="0097546C" w:rsidRPr="00CC6948">
        <w:t>S</w:t>
      </w:r>
      <w:r w:rsidR="008C76FA" w:rsidRPr="00CC6948">
        <w:t xml:space="preserve">upervisión </w:t>
      </w:r>
      <w:r w:rsidR="0097546C" w:rsidRPr="00CC6948">
        <w:t>T</w:t>
      </w:r>
      <w:r w:rsidR="008C76FA" w:rsidRPr="00CC6948">
        <w:t xml:space="preserve">écnica de </w:t>
      </w:r>
      <w:r w:rsidR="0097546C" w:rsidRPr="00CC6948">
        <w:t>V</w:t>
      </w:r>
      <w:r w:rsidR="008C76FA" w:rsidRPr="00CC6948">
        <w:t>isitas. Para ello deberá completar la(s) tabla(s) 7.1.1</w:t>
      </w:r>
      <w:r w:rsidR="00964338">
        <w:t xml:space="preserve"> y/o</w:t>
      </w:r>
      <w:r w:rsidR="00C371F8">
        <w:t xml:space="preserve"> </w:t>
      </w:r>
      <w:r w:rsidR="008C76FA" w:rsidRPr="00CC6948">
        <w:t>7.1.2</w:t>
      </w:r>
      <w:r w:rsidR="00050A74">
        <w:t xml:space="preserve"> </w:t>
      </w:r>
      <w:r w:rsidR="008C76FA" w:rsidRPr="00CC6948">
        <w:t xml:space="preserve">de acuerdo </w:t>
      </w:r>
      <w:r w:rsidR="008F660A" w:rsidRPr="00CC6948">
        <w:t>con</w:t>
      </w:r>
      <w:r w:rsidR="008C76FA" w:rsidRPr="00CC6948">
        <w:t xml:space="preserve"> la(s) </w:t>
      </w:r>
      <w:r w:rsidR="00BB39E2" w:rsidRPr="00CC6948">
        <w:t xml:space="preserve">Zona(s) Geográfica(s) </w:t>
      </w:r>
      <w:r w:rsidR="008C76FA" w:rsidRPr="00CC6948">
        <w:t>a la</w:t>
      </w:r>
      <w:r w:rsidR="005506A5">
        <w:t>(s)</w:t>
      </w:r>
      <w:r w:rsidR="008C76FA" w:rsidRPr="00CC6948">
        <w:t xml:space="preserve"> que postule.</w:t>
      </w:r>
    </w:p>
    <w:p w14:paraId="62D9B701" w14:textId="77777777" w:rsidR="008C76FA" w:rsidRDefault="008C76FA" w:rsidP="008C76FA"/>
    <w:p w14:paraId="554E865E" w14:textId="723816E0" w:rsidR="008C76FA" w:rsidRDefault="008C76FA" w:rsidP="008C76FA">
      <w:r>
        <w:t>En este contexto, la Propuesta establecerá las tarifas máximas de las prestaciones de la Oferta de Servicios de Infraestructura para los seis (6) primeros años, contados desde la fecha del oficio de recepción conforme de las obras e instalaciones</w:t>
      </w:r>
      <w:r w:rsidR="000C2CD4">
        <w:t xml:space="preserve"> de la </w:t>
      </w:r>
      <w:r w:rsidR="00BB39E2">
        <w:t>Zona Geográfica</w:t>
      </w:r>
      <w:r>
        <w:t xml:space="preserve">. Las tarifas máximas comprometidas deberán ser coherentes con aquellas tarifas máximas señaladas en el Proyecto Financiero para la respectiva </w:t>
      </w:r>
      <w:r w:rsidR="00BB39E2">
        <w:t>Zona Geográfica</w:t>
      </w:r>
      <w:r>
        <w:t xml:space="preserve">, de acuerdo con el </w:t>
      </w:r>
      <w:r w:rsidR="004B04C5">
        <w:t>numeral 2.1.1.2</w:t>
      </w:r>
      <w:r>
        <w:t xml:space="preserve"> del Anexo </w:t>
      </w:r>
      <w:proofErr w:type="spellStart"/>
      <w:r>
        <w:t>N°</w:t>
      </w:r>
      <w:proofErr w:type="spellEnd"/>
      <w:r>
        <w:t xml:space="preserve"> 2. La actualización </w:t>
      </w:r>
      <w:r w:rsidR="000C2CD4">
        <w:t xml:space="preserve">y revisión </w:t>
      </w:r>
      <w:r>
        <w:t>de estas tarifas</w:t>
      </w:r>
      <w:r w:rsidR="000C2CD4">
        <w:t xml:space="preserve"> máximas del Servicio de Infraestructura</w:t>
      </w:r>
      <w:r>
        <w:t xml:space="preserve"> se realizará según lo dispuesto en el Anexo </w:t>
      </w:r>
      <w:proofErr w:type="spellStart"/>
      <w:r>
        <w:t>N°</w:t>
      </w:r>
      <w:proofErr w:type="spellEnd"/>
      <w:r>
        <w:t xml:space="preserve"> 9.</w:t>
      </w:r>
    </w:p>
    <w:p w14:paraId="4085AF4C" w14:textId="77777777" w:rsidR="008C76FA" w:rsidRDefault="008C76FA" w:rsidP="008C76FA"/>
    <w:p w14:paraId="63A2C6B5" w14:textId="6CD28815" w:rsidR="008C76FA" w:rsidRDefault="008C76FA" w:rsidP="008C76FA">
      <w:proofErr w:type="gramStart"/>
      <w:r>
        <w:t>Las tarifas máximas a comprometer</w:t>
      </w:r>
      <w:proofErr w:type="gramEnd"/>
      <w:r>
        <w:t xml:space="preserve"> deberán permitir la provisión del Servicio de Infraestructura, cuyas prestaciones comprendan desde la infraestructura para la acometida del Cliente al POIIT Terrestre hasta la conexión final, en su caso. Además, como parte del antedicho servicio, la Beneficiaria deberá comprobar y asegurar el correcto funcionamiento de las prestaciones durante todo el Periodo de Obligatoriedad de las Exigencias de las Bases.</w:t>
      </w:r>
    </w:p>
    <w:p w14:paraId="76ADEE42" w14:textId="77777777" w:rsidR="008C76FA" w:rsidRDefault="008C76FA" w:rsidP="008C76FA"/>
    <w:p w14:paraId="74EC9760" w14:textId="00377403" w:rsidR="001F0FC1" w:rsidRDefault="001F0FC1" w:rsidP="008C76FA">
      <w:r>
        <w:t>Las tarifas máximas correspondientes a</w:t>
      </w:r>
      <w:r w:rsidR="00FE7362">
        <w:t xml:space="preserve">l </w:t>
      </w:r>
      <w:r>
        <w:t xml:space="preserve">Canal Óptico </w:t>
      </w:r>
      <w:r w:rsidR="00FE7362">
        <w:t>Terrestre de la totalidad del Tramo Fronterizo</w:t>
      </w:r>
      <w:r>
        <w:t xml:space="preserve"> permitirán a los Clientes acceder a todos los Puntos de Derivación, Puntos de Terminación y POIIT Terrestres comprometidos en dicho Tramo Fronterizo de Infraestructura Óptica perteneciente a la Zona Geográfica. Asimismo, </w:t>
      </w:r>
      <w:r w:rsidR="00CD5879">
        <w:t>l</w:t>
      </w:r>
      <w:r>
        <w:t xml:space="preserve">a tarifa máxima por kilómetro por cada Tramo </w:t>
      </w:r>
      <w:proofErr w:type="gramStart"/>
      <w:r>
        <w:t>Fronterizo,</w:t>
      </w:r>
      <w:proofErr w:type="gramEnd"/>
      <w:r>
        <w:t xml:space="preserve"> permitirá a los Clientes acceder a todos los Puntos de Derivación, Puntos de Terminación y POIIT Terrestres comprendidos entre ambos extremos del Segmento de Tramo Fronterizo contratado. </w:t>
      </w:r>
    </w:p>
    <w:p w14:paraId="6DDA8F78" w14:textId="1DC9D5F7" w:rsidR="00056432" w:rsidRDefault="00056432" w:rsidP="008C76FA"/>
    <w:p w14:paraId="56EDF28E" w14:textId="77777777" w:rsidR="00056432" w:rsidRDefault="00056432" w:rsidP="008C76FA"/>
    <w:p w14:paraId="099A5862" w14:textId="3CFA536D" w:rsidR="008C76FA" w:rsidRDefault="00056432" w:rsidP="008C76FA">
      <w:r>
        <w:t>L</w:t>
      </w:r>
      <w:r w:rsidR="008C76FA">
        <w:t>as tarifas</w:t>
      </w:r>
      <w:r w:rsidR="00C332E8">
        <w:t xml:space="preserve"> </w:t>
      </w:r>
      <w:proofErr w:type="spellStart"/>
      <w:r w:rsidR="00C332E8">
        <w:t>máximas</w:t>
      </w:r>
      <w:r w:rsidR="008C76FA">
        <w:t>propuestas</w:t>
      </w:r>
      <w:proofErr w:type="spellEnd"/>
      <w:r w:rsidR="008C76FA">
        <w:t xml:space="preserve"> para los Canales Ópticos </w:t>
      </w:r>
      <w:proofErr w:type="spellStart"/>
      <w:r w:rsidR="008C76FA">
        <w:t>Terrestrespodrán</w:t>
      </w:r>
      <w:proofErr w:type="spellEnd"/>
      <w:r w:rsidR="008C76FA">
        <w:t xml:space="preserve"> ser diferentes en l</w:t>
      </w:r>
      <w:r w:rsidR="00C332E8">
        <w:t>o</w:t>
      </w:r>
      <w:r w:rsidR="008C76FA">
        <w:t>s distint</w:t>
      </w:r>
      <w:r w:rsidR="00C332E8">
        <w:t>o</w:t>
      </w:r>
      <w:r w:rsidR="008C76FA">
        <w:t xml:space="preserve">s </w:t>
      </w:r>
      <w:r w:rsidR="00D40050">
        <w:t>Tramos Fronterizos</w:t>
      </w:r>
      <w:r w:rsidR="00C332E8">
        <w:t xml:space="preserve"> de Infraestructura Óptica</w:t>
      </w:r>
      <w:r w:rsidR="008C76FA">
        <w:t xml:space="preserve"> pertenecientes a la </w:t>
      </w:r>
      <w:r w:rsidR="00546902">
        <w:t>Zona Geográfica</w:t>
      </w:r>
      <w:r w:rsidR="00B45472">
        <w:t xml:space="preserve"> </w:t>
      </w:r>
      <w:r w:rsidR="008C76FA">
        <w:t>objeto de la postulación</w:t>
      </w:r>
      <w:r w:rsidR="00ED63A0">
        <w:t>,</w:t>
      </w:r>
      <w:r w:rsidR="00ED63A0" w:rsidRPr="00ED63A0">
        <w:t xml:space="preserve"> </w:t>
      </w:r>
      <w:r w:rsidR="00ED63A0">
        <w:t>debiendo ser la misma independiente de si el Cliente utilice uno o más Puntos de Derivación</w:t>
      </w:r>
      <w:r w:rsidR="001E6DBD">
        <w:t>, Puntos de Terminación</w:t>
      </w:r>
      <w:r w:rsidR="00ED63A0">
        <w:t xml:space="preserve"> y POIIT Terrestres para llegar al punto de destino en el mismo trazado.</w:t>
      </w:r>
      <w:r w:rsidR="008C76FA">
        <w:t xml:space="preserve"> </w:t>
      </w:r>
      <w:r w:rsidR="00C332E8">
        <w:t xml:space="preserve">Para </w:t>
      </w:r>
      <w:r w:rsidR="008C76FA">
        <w:t xml:space="preserve">el caso de las </w:t>
      </w:r>
      <w:r w:rsidR="00ED3007">
        <w:t xml:space="preserve">demás </w:t>
      </w:r>
      <w:r w:rsidR="008C76FA">
        <w:t xml:space="preserve">prestaciones </w:t>
      </w:r>
      <w:r w:rsidR="00C332E8">
        <w:t>asociadas a</w:t>
      </w:r>
      <w:r w:rsidR="008C76FA">
        <w:t xml:space="preserve"> la Oferta de Servicios</w:t>
      </w:r>
      <w:r w:rsidR="00C332E8">
        <w:t xml:space="preserve"> </w:t>
      </w:r>
      <w:r w:rsidR="00ED63A0">
        <w:t>d</w:t>
      </w:r>
      <w:r w:rsidR="00C332E8">
        <w:t>e Infraestructura</w:t>
      </w:r>
      <w:r w:rsidR="008C76FA">
        <w:t>, se aplicará la misma tarifa máxima en tod</w:t>
      </w:r>
      <w:r w:rsidR="00C332E8">
        <w:t>o</w:t>
      </w:r>
      <w:r w:rsidR="008C76FA">
        <w:t>s l</w:t>
      </w:r>
      <w:r w:rsidR="00C332E8">
        <w:t>o</w:t>
      </w:r>
      <w:r w:rsidR="008C76FA">
        <w:t>s</w:t>
      </w:r>
      <w:r w:rsidR="00C332E8">
        <w:t xml:space="preserve"> </w:t>
      </w:r>
      <w:r w:rsidR="00D40050">
        <w:t>Tramos Fronterizos</w:t>
      </w:r>
      <w:r w:rsidR="00C332E8">
        <w:t xml:space="preserve"> de Infraestructura Óptica</w:t>
      </w:r>
      <w:r w:rsidR="008C76FA">
        <w:t xml:space="preserve"> de la </w:t>
      </w:r>
      <w:r w:rsidR="00546902">
        <w:t>Zona Geográfica</w:t>
      </w:r>
      <w:r w:rsidR="00ED63A0">
        <w:t xml:space="preserve">, debiendo estas ser cobradas a los Clientes </w:t>
      </w:r>
      <w:r w:rsidR="00E74FB3">
        <w:t>por cada prestación en cada uno de los Puntos de Derivación</w:t>
      </w:r>
      <w:r w:rsidR="001E6DBD">
        <w:t>, Puntos de Terminación</w:t>
      </w:r>
      <w:r w:rsidR="00E74FB3">
        <w:t xml:space="preserve"> y POIIT Terrestres utilizado</w:t>
      </w:r>
      <w:r w:rsidR="008C76FA">
        <w:t xml:space="preserve">. </w:t>
      </w:r>
    </w:p>
    <w:p w14:paraId="013D6B91" w14:textId="77777777" w:rsidR="008C76FA" w:rsidRDefault="008C76FA" w:rsidP="008C76FA"/>
    <w:p w14:paraId="2C54437D" w14:textId="18167BBD" w:rsidR="008C76FA" w:rsidRDefault="008C76FA" w:rsidP="008C76FA">
      <w:r>
        <w:t xml:space="preserve">Las Propuestas deberán contener, en el </w:t>
      </w:r>
      <w:r w:rsidR="007F2DC4">
        <w:t xml:space="preserve">ingreso digital representativo del </w:t>
      </w:r>
      <w:r>
        <w:t xml:space="preserve">sobre S4, la información de las tarifas máximas comprometidas para cada una de las prestaciones indicadas en la tabla </w:t>
      </w:r>
      <w:r w:rsidR="007F2DC4">
        <w:t xml:space="preserve">siguiente </w:t>
      </w:r>
      <w:r>
        <w:t>asociada a la Oferta de Servicios de Infraestructura.</w:t>
      </w:r>
    </w:p>
    <w:p w14:paraId="37ADD386" w14:textId="77777777" w:rsidR="008C76FA" w:rsidRDefault="008C76FA" w:rsidP="008C76FA"/>
    <w:p w14:paraId="1F02A58C" w14:textId="32383F63" w:rsidR="008C76FA" w:rsidRPr="008709AF" w:rsidRDefault="00A45BBD" w:rsidP="00526DF3">
      <w:pPr>
        <w:pStyle w:val="Anx-Titulo3"/>
      </w:pPr>
      <w:bookmarkStart w:id="478" w:name="_Toc11695449"/>
      <w:r>
        <w:lastRenderedPageBreak/>
        <w:t>Zona Geográfica</w:t>
      </w:r>
      <w:bookmarkStart w:id="479" w:name="_Toc11695450"/>
      <w:bookmarkStart w:id="480" w:name="_Toc11695451"/>
      <w:bookmarkStart w:id="481" w:name="_Toc11695452"/>
      <w:bookmarkStart w:id="482" w:name="_Toc11695453"/>
      <w:bookmarkEnd w:id="478"/>
      <w:bookmarkEnd w:id="479"/>
      <w:bookmarkEnd w:id="480"/>
      <w:bookmarkEnd w:id="481"/>
      <w:r w:rsidR="00A122AF">
        <w:t xml:space="preserve"> Norte</w:t>
      </w:r>
      <w:bookmarkEnd w:id="482"/>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5FB8E428"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785099" w14:textId="250C5529"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r w:rsidR="005506A5">
              <w:rPr>
                <w:rFonts w:eastAsia="Times New Roman" w:cs="Times New Roman"/>
                <w:b/>
                <w:bCs/>
                <w:color w:val="000000"/>
                <w:sz w:val="18"/>
                <w:szCs w:val="18"/>
              </w:rPr>
              <w:t xml:space="preserve"> Zona Geográfica Norte</w:t>
            </w:r>
          </w:p>
        </w:tc>
      </w:tr>
      <w:tr w:rsidR="008C76FA" w:rsidRPr="00327174" w14:paraId="0556BE16"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5315C5EC"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w:t>
            </w:r>
            <w:proofErr w:type="gramStart"/>
            <w:r w:rsidRPr="00327174">
              <w:rPr>
                <w:rFonts w:eastAsia="Times New Roman" w:cs="Times New Roman"/>
                <w:b/>
                <w:bCs/>
                <w:color w:val="FFFFFF"/>
                <w:sz w:val="18"/>
                <w:szCs w:val="18"/>
              </w:rPr>
              <w:t>Pesos Chilenos</w:t>
            </w:r>
            <w:proofErr w:type="gramEnd"/>
            <w:r w:rsidRPr="00327174">
              <w:rPr>
                <w:rFonts w:eastAsia="Times New Roman" w:cs="Times New Roman"/>
                <w:b/>
                <w:bCs/>
                <w:color w:val="FFFFFF"/>
                <w:sz w:val="18"/>
                <w:szCs w:val="18"/>
              </w:rPr>
              <w:t xml:space="preserve"> netos de IVA) </w:t>
            </w:r>
          </w:p>
        </w:tc>
      </w:tr>
      <w:tr w:rsidR="008C76FA" w:rsidRPr="00327174" w14:paraId="6ACE4BEB" w14:textId="77777777" w:rsidTr="00455EF0">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6BC7132D"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4F37A699"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24FF2229" w14:textId="39384E8C"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392E29" w:rsidRPr="00327174" w14:paraId="4EE5E3A0"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10CBD331" w14:textId="7F0B6479" w:rsidR="00392E29" w:rsidRPr="00327174" w:rsidRDefault="00392E29"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Hito Cajón </w:t>
            </w:r>
            <w:r w:rsidR="00C3190D">
              <w:rPr>
                <w:rFonts w:eastAsia="Times New Roman" w:cs="Times New Roman"/>
                <w:color w:val="000000"/>
                <w:sz w:val="18"/>
                <w:szCs w:val="18"/>
              </w:rPr>
              <w:t xml:space="preserve">- </w:t>
            </w:r>
            <w:proofErr w:type="gramStart"/>
            <w:r w:rsidR="00C3190D">
              <w:rPr>
                <w:rFonts w:eastAsia="Times New Roman" w:cs="Times New Roman"/>
                <w:color w:val="000000"/>
                <w:sz w:val="18"/>
                <w:szCs w:val="18"/>
              </w:rPr>
              <w:t>Jama</w:t>
            </w:r>
            <w:r>
              <w:rPr>
                <w:rFonts w:eastAsia="Times New Roman" w:cs="Times New Roman"/>
                <w:color w:val="000000"/>
                <w:sz w:val="18"/>
                <w:szCs w:val="18"/>
              </w:rPr>
              <w:t>(</w:t>
            </w:r>
            <w:proofErr w:type="gramEnd"/>
            <w:r w:rsidR="00282DA6">
              <w:rPr>
                <w:rFonts w:eastAsia="Times New Roman" w:cs="Times New Roman"/>
                <w:color w:val="000000"/>
                <w:sz w:val="18"/>
                <w:szCs w:val="18"/>
              </w:rPr>
              <w:t>T</w:t>
            </w:r>
            <w:r w:rsidRPr="00045470">
              <w:rPr>
                <w:rFonts w:eastAsia="Times New Roman" w:cs="Times New Roman"/>
                <w:color w:val="000000"/>
                <w:sz w:val="18"/>
                <w:szCs w:val="18"/>
                <w:vertAlign w:val="subscript"/>
              </w:rPr>
              <w:t>NTE0</w:t>
            </w:r>
            <w:r w:rsidR="00282DA6">
              <w:rPr>
                <w:rFonts w:eastAsia="Times New Roman" w:cs="Times New Roman"/>
                <w:color w:val="000000"/>
                <w:sz w:val="18"/>
                <w:szCs w:val="18"/>
                <w:vertAlign w:val="subscript"/>
              </w:rPr>
              <w:t>1</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7671BBDD" w14:textId="155C5172"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sidR="00056432">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sidR="00056432">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04410EEA" w14:textId="77777777" w:rsidR="00392E29" w:rsidRPr="00327174" w:rsidRDefault="00392E29" w:rsidP="008C76FA">
            <w:pPr>
              <w:jc w:val="right"/>
              <w:rPr>
                <w:rFonts w:eastAsia="Times New Roman" w:cs="Times New Roman"/>
                <w:color w:val="000000"/>
                <w:sz w:val="18"/>
                <w:szCs w:val="18"/>
              </w:rPr>
            </w:pPr>
          </w:p>
        </w:tc>
      </w:tr>
      <w:tr w:rsidR="00282DA6" w:rsidRPr="00327174" w14:paraId="0177713B"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09F644FB" w14:textId="3E69D221" w:rsidR="00282DA6" w:rsidRPr="00327174" w:rsidRDefault="00282DA6" w:rsidP="00282DA6">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 xml:space="preserve">Tramo Fronterizo </w:t>
            </w:r>
            <w:r w:rsidR="00C3190D">
              <w:rPr>
                <w:rFonts w:eastAsia="Times New Roman" w:cs="Times New Roman"/>
                <w:color w:val="000000"/>
                <w:sz w:val="18"/>
                <w:szCs w:val="18"/>
              </w:rPr>
              <w:t xml:space="preserve">Sico </w:t>
            </w:r>
            <w:r>
              <w:rPr>
                <w:rFonts w:eastAsia="Times New Roman" w:cs="Times New Roman"/>
                <w:color w:val="000000"/>
                <w:sz w:val="18"/>
                <w:szCs w:val="18"/>
              </w:rPr>
              <w:t>(T</w:t>
            </w:r>
            <w:r w:rsidRPr="00045470">
              <w:rPr>
                <w:rFonts w:eastAsia="Times New Roman" w:cs="Times New Roman"/>
                <w:color w:val="000000"/>
                <w:sz w:val="18"/>
                <w:szCs w:val="18"/>
                <w:vertAlign w:val="subscript"/>
              </w:rPr>
              <w:t>NTE0</w:t>
            </w:r>
            <w:r>
              <w:rPr>
                <w:rFonts w:eastAsia="Times New Roman" w:cs="Times New Roman"/>
                <w:color w:val="000000"/>
                <w:sz w:val="18"/>
                <w:szCs w:val="18"/>
                <w:vertAlign w:val="subscript"/>
              </w:rPr>
              <w:t>2</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47C10DCD" w14:textId="072194BE" w:rsidR="00282DA6" w:rsidRPr="00327174" w:rsidRDefault="00282DA6" w:rsidP="00282DA6">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543B494A" w14:textId="77777777" w:rsidR="00282DA6" w:rsidRPr="00327174" w:rsidRDefault="00282DA6" w:rsidP="00282DA6">
            <w:pPr>
              <w:jc w:val="right"/>
              <w:rPr>
                <w:rFonts w:eastAsia="Times New Roman" w:cs="Times New Roman"/>
                <w:color w:val="000000"/>
                <w:sz w:val="18"/>
                <w:szCs w:val="18"/>
              </w:rPr>
            </w:pPr>
          </w:p>
        </w:tc>
      </w:tr>
      <w:tr w:rsidR="003E4D01" w:rsidRPr="00327174" w14:paraId="51CE4748"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58EE7E4D" w14:textId="58410760"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 xml:space="preserve">Tramo Fronterizo </w:t>
            </w:r>
            <w:r w:rsidR="001E0F52">
              <w:rPr>
                <w:rFonts w:eastAsia="Times New Roman" w:cs="Times New Roman"/>
                <w:color w:val="000000"/>
                <w:sz w:val="18"/>
                <w:szCs w:val="18"/>
              </w:rPr>
              <w:t>Hito Tripartito</w:t>
            </w:r>
            <w:r>
              <w:rPr>
                <w:rFonts w:eastAsia="Times New Roman" w:cs="Times New Roman"/>
                <w:color w:val="000000"/>
                <w:sz w:val="18"/>
                <w:szCs w:val="18"/>
              </w:rPr>
              <w:t xml:space="preserve"> (T</w:t>
            </w:r>
            <w:r w:rsidRPr="00045470">
              <w:rPr>
                <w:rFonts w:eastAsia="Times New Roman" w:cs="Times New Roman"/>
                <w:color w:val="000000"/>
                <w:sz w:val="18"/>
                <w:szCs w:val="18"/>
                <w:vertAlign w:val="subscript"/>
              </w:rPr>
              <w:t>NTE0</w:t>
            </w:r>
            <w:r>
              <w:rPr>
                <w:rFonts w:eastAsia="Times New Roman" w:cs="Times New Roman"/>
                <w:color w:val="000000"/>
                <w:sz w:val="18"/>
                <w:szCs w:val="18"/>
                <w:vertAlign w:val="subscript"/>
              </w:rPr>
              <w:t>3</w:t>
            </w:r>
            <w:r>
              <w:rPr>
                <w:rFonts w:eastAsia="Times New Roman" w:cs="Times New Roman"/>
                <w:color w:val="000000"/>
                <w:sz w:val="18"/>
                <w:szCs w:val="18"/>
              </w:rPr>
              <w:t>)</w:t>
            </w:r>
            <w:r>
              <w:rPr>
                <w:rStyle w:val="Refdenotaalpie"/>
                <w:rFonts w:eastAsia="Times New Roman" w:cs="Times New Roman"/>
                <w:color w:val="000000"/>
                <w:sz w:val="18"/>
                <w:szCs w:val="18"/>
              </w:rPr>
              <w:footnoteReference w:id="2"/>
            </w:r>
          </w:p>
        </w:tc>
        <w:tc>
          <w:tcPr>
            <w:tcW w:w="2400" w:type="dxa"/>
            <w:tcBorders>
              <w:top w:val="single" w:sz="8" w:space="0" w:color="auto"/>
              <w:left w:val="nil"/>
              <w:bottom w:val="single" w:sz="8" w:space="0" w:color="auto"/>
              <w:right w:val="single" w:sz="8" w:space="0" w:color="000000"/>
            </w:tcBorders>
            <w:shd w:val="clear" w:color="auto" w:fill="auto"/>
            <w:vAlign w:val="center"/>
          </w:tcPr>
          <w:p w14:paraId="50702DDB" w14:textId="39D32784"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7A9C1B3F" w14:textId="77777777" w:rsidR="003E4D01" w:rsidRPr="00327174" w:rsidRDefault="003E4D01" w:rsidP="003E4D01">
            <w:pPr>
              <w:jc w:val="right"/>
              <w:rPr>
                <w:rFonts w:eastAsia="Times New Roman" w:cs="Times New Roman"/>
                <w:color w:val="000000"/>
                <w:sz w:val="18"/>
                <w:szCs w:val="18"/>
              </w:rPr>
            </w:pPr>
          </w:p>
        </w:tc>
      </w:tr>
      <w:tr w:rsidR="003E4D01" w:rsidRPr="00327174" w14:paraId="02BF9B66"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44E506D9" w14:textId="619F3295"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 xml:space="preserve">Tramo Fronterizo </w:t>
            </w:r>
            <w:r w:rsidR="001E0F52">
              <w:rPr>
                <w:rFonts w:eastAsia="Times New Roman" w:cs="Times New Roman"/>
                <w:color w:val="000000"/>
                <w:sz w:val="18"/>
                <w:szCs w:val="18"/>
              </w:rPr>
              <w:t>Agua Negra</w:t>
            </w:r>
            <w:r>
              <w:rPr>
                <w:rFonts w:eastAsia="Times New Roman" w:cs="Times New Roman"/>
                <w:color w:val="000000"/>
                <w:sz w:val="18"/>
                <w:szCs w:val="18"/>
              </w:rPr>
              <w:t xml:space="preserve"> (T</w:t>
            </w:r>
            <w:r w:rsidRPr="00045470">
              <w:rPr>
                <w:rFonts w:eastAsia="Times New Roman" w:cs="Times New Roman"/>
                <w:color w:val="000000"/>
                <w:sz w:val="18"/>
                <w:szCs w:val="18"/>
                <w:vertAlign w:val="subscript"/>
              </w:rPr>
              <w:t>NTE0</w:t>
            </w:r>
            <w:r>
              <w:rPr>
                <w:rFonts w:eastAsia="Times New Roman" w:cs="Times New Roman"/>
                <w:color w:val="000000"/>
                <w:sz w:val="18"/>
                <w:szCs w:val="18"/>
                <w:vertAlign w:val="subscript"/>
              </w:rPr>
              <w:t>4</w:t>
            </w:r>
            <w:r>
              <w:rPr>
                <w:rFonts w:eastAsia="Times New Roman" w:cs="Times New Roman"/>
                <w:color w:val="000000"/>
                <w:sz w:val="18"/>
                <w:szCs w:val="18"/>
              </w:rPr>
              <w:t>)</w:t>
            </w:r>
            <w:r w:rsidR="00A80DBC">
              <w:rPr>
                <w:rStyle w:val="Refdenotaalpie"/>
                <w:rFonts w:eastAsia="Times New Roman" w:cs="Times New Roman"/>
                <w:color w:val="000000"/>
                <w:sz w:val="18"/>
                <w:szCs w:val="18"/>
              </w:rPr>
              <w:t xml:space="preserve"> 1</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21447B37" w14:textId="280AF323"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5B37B24A" w14:textId="77777777" w:rsidR="003E4D01" w:rsidRPr="00327174" w:rsidRDefault="003E4D01" w:rsidP="003E4D01">
            <w:pPr>
              <w:jc w:val="right"/>
              <w:rPr>
                <w:rFonts w:eastAsia="Times New Roman" w:cs="Times New Roman"/>
                <w:color w:val="000000"/>
                <w:sz w:val="18"/>
                <w:szCs w:val="18"/>
              </w:rPr>
            </w:pPr>
          </w:p>
        </w:tc>
      </w:tr>
      <w:tr w:rsidR="003E4D01" w:rsidRPr="00327174" w14:paraId="19757625"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40F4922" w14:textId="77777777" w:rsidR="003E4D01" w:rsidRPr="00327174" w:rsidRDefault="003E4D01" w:rsidP="003E4D01">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3E4D01" w:rsidRPr="00327174" w14:paraId="66038D89"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422648"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Pr>
                <w:rFonts w:eastAsia="Times New Roman" w:cs="Times New Roman"/>
                <w:color w:val="000000"/>
                <w:sz w:val="18"/>
                <w:szCs w:val="18"/>
              </w:rPr>
              <w:t xml:space="preserve"> (AEF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6C384E0"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CD74B7"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1ABCD147"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59A0C1" w14:textId="77777777" w:rsidR="003E4D01" w:rsidRPr="00327174" w:rsidRDefault="003E4D01" w:rsidP="003E4D01">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Pr>
                <w:rFonts w:eastAsia="Times New Roman" w:cs="Times New Roman"/>
                <w:color w:val="000000"/>
                <w:sz w:val="18"/>
                <w:szCs w:val="18"/>
              </w:rPr>
              <w:t xml:space="preserve"> (DEF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678D9BD"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460864"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689E044D"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B54877"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Pr>
                <w:rFonts w:eastAsia="Times New Roman" w:cs="Times New Roman"/>
                <w:color w:val="000000"/>
                <w:sz w:val="18"/>
                <w:szCs w:val="18"/>
              </w:rPr>
              <w:t xml:space="preserve"> (GC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DA9D57F"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77041ED"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2BCDE5C3"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17EAB2"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Pr>
                <w:rFonts w:eastAsia="Times New Roman" w:cs="Times New Roman"/>
                <w:color w:val="000000"/>
                <w:sz w:val="18"/>
                <w:szCs w:val="18"/>
              </w:rPr>
              <w:t xml:space="preserve"> (GD</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D9377A5"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D61CBA1"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37EC4A2B"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F43080"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Pr>
                <w:rFonts w:eastAsia="Times New Roman" w:cs="Times New Roman"/>
                <w:color w:val="000000"/>
                <w:sz w:val="18"/>
                <w:szCs w:val="18"/>
              </w:rPr>
              <w:t xml:space="preserve"> (TEE</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6F55CFD"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DFD427B"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1ED3379B"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E61328"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Uso de energía eléctrica (*)</w:t>
            </w:r>
            <w:r>
              <w:rPr>
                <w:rFonts w:eastAsia="Times New Roman" w:cs="Times New Roman"/>
                <w:color w:val="000000"/>
                <w:sz w:val="18"/>
                <w:szCs w:val="18"/>
              </w:rPr>
              <w:t xml:space="preserve"> (EE</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B79E6EE"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9D2CF9"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505A1D7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09058F"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Climatización (*)</w:t>
            </w:r>
            <w:r>
              <w:rPr>
                <w:rFonts w:eastAsia="Times New Roman" w:cs="Times New Roman"/>
                <w:color w:val="000000"/>
                <w:sz w:val="18"/>
                <w:szCs w:val="18"/>
              </w:rPr>
              <w:t xml:space="preserve"> (CL</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270707"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D458DB4"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162586BD"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29275D"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lastRenderedPageBreak/>
              <w:t>Supervisión técnica de visitas (*)</w:t>
            </w:r>
            <w:r>
              <w:rPr>
                <w:rFonts w:eastAsia="Times New Roman" w:cs="Times New Roman"/>
                <w:color w:val="000000"/>
                <w:sz w:val="18"/>
                <w:szCs w:val="18"/>
              </w:rPr>
              <w:t xml:space="preserve"> (ST</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D7D90D"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0AE9F64"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21D9CD89"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38AEB81C" w14:textId="77777777" w:rsidR="003E4D01" w:rsidRPr="00327174" w:rsidRDefault="003E4D01" w:rsidP="003E4D01">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3E4D01" w:rsidRPr="00327174" w14:paraId="73584772"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AEBF8F"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Pr>
                <w:rFonts w:eastAsia="Times New Roman" w:cs="Times New Roman"/>
                <w:color w:val="000000"/>
                <w:sz w:val="18"/>
                <w:szCs w:val="18"/>
              </w:rPr>
              <w:t xml:space="preserve"> (AC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F7B308"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9C0AD4"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1736210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B9D7ED"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Pr>
                <w:rFonts w:eastAsia="Times New Roman" w:cs="Times New Roman"/>
                <w:color w:val="000000"/>
                <w:sz w:val="18"/>
                <w:szCs w:val="18"/>
              </w:rPr>
              <w:t xml:space="preserve"> (TC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09D6E26"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297737B"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267AC198"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29EFB18"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Pr>
                <w:rFonts w:eastAsia="Times New Roman" w:cs="Times New Roman"/>
                <w:color w:val="000000"/>
                <w:sz w:val="18"/>
                <w:szCs w:val="18"/>
              </w:rPr>
              <w:t xml:space="preserve"> (CC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813757F"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D8F88AB"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15E5532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E61A3E8"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Pr>
                <w:rFonts w:eastAsia="Times New Roman" w:cs="Times New Roman"/>
                <w:color w:val="000000"/>
                <w:sz w:val="18"/>
                <w:szCs w:val="18"/>
              </w:rPr>
              <w:t xml:space="preserve"> (CB</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2D9E442"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C167DCF"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0BBCA77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9B2E62B" w14:textId="77777777" w:rsidR="003E4D01" w:rsidRPr="00327174" w:rsidRDefault="003E4D01" w:rsidP="003E4D01">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Pr>
                <w:rFonts w:eastAsia="Times New Roman" w:cs="Times New Roman"/>
                <w:color w:val="000000"/>
                <w:sz w:val="18"/>
                <w:szCs w:val="18"/>
              </w:rPr>
              <w:t xml:space="preserve"> (ODF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F34B68A"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44BD1CF" w14:textId="77777777" w:rsidR="003E4D01" w:rsidRPr="00327174" w:rsidRDefault="003E4D01" w:rsidP="003E4D01">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26F04815"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F71AC6A" w14:textId="77777777" w:rsidR="003E4D01" w:rsidRPr="00327174" w:rsidRDefault="003E4D01" w:rsidP="003E4D01">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3E4D01" w:rsidRPr="00327174" w14:paraId="10B1A9CC"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0A24D8" w14:textId="77777777" w:rsidR="003E4D01" w:rsidRPr="00327174" w:rsidRDefault="003E4D01" w:rsidP="003E4D01">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Pr>
                <w:rFonts w:eastAsia="Times New Roman" w:cs="Times New Roman"/>
                <w:color w:val="000000"/>
                <w:sz w:val="18"/>
                <w:szCs w:val="18"/>
              </w:rPr>
              <w:t xml:space="preserve"> (HCO</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F345CCA"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6D8A7FF" w14:textId="77777777" w:rsidR="003E4D01" w:rsidRPr="00327174" w:rsidRDefault="003E4D01" w:rsidP="003E4D01">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43D5E83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ACBA784" w14:textId="77777777" w:rsidR="003E4D01" w:rsidRPr="00327174" w:rsidRDefault="003E4D01" w:rsidP="003E4D01">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Pr>
                <w:rFonts w:eastAsia="Times New Roman" w:cs="Times New Roman"/>
                <w:color w:val="000000"/>
                <w:sz w:val="18"/>
                <w:szCs w:val="18"/>
              </w:rPr>
              <w:t xml:space="preserve"> (UCO</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E63377"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7514522" w14:textId="77777777" w:rsidR="003E4D01" w:rsidRPr="00327174" w:rsidRDefault="003E4D01" w:rsidP="003E4D01">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3E4D01" w:rsidRPr="00327174" w14:paraId="61C6D23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03A6F09" w14:textId="77777777" w:rsidR="003E4D01" w:rsidRPr="00327174" w:rsidRDefault="003E4D01" w:rsidP="003E4D01">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Pr>
                <w:rFonts w:eastAsia="Times New Roman" w:cs="Times New Roman"/>
                <w:color w:val="000000"/>
                <w:sz w:val="18"/>
                <w:szCs w:val="18"/>
              </w:rPr>
              <w:t xml:space="preserve"> (FF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CC252B5" w14:textId="77777777" w:rsidR="003E4D01" w:rsidRPr="00327174" w:rsidRDefault="003E4D01" w:rsidP="003E4D01">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5EBCA91" w14:textId="77777777" w:rsidR="003E4D01" w:rsidRPr="00327174" w:rsidRDefault="003E4D01" w:rsidP="003E4D01">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1B4F0C1E" w14:textId="652BD16C" w:rsidR="00392E29" w:rsidRPr="000E03E9" w:rsidRDefault="008C76FA" w:rsidP="00392E29">
      <w:pPr>
        <w:rPr>
          <w:sz w:val="18"/>
          <w:szCs w:val="18"/>
        </w:rPr>
      </w:pPr>
      <w:r>
        <w:rPr>
          <w:sz w:val="18"/>
          <w:szCs w:val="18"/>
        </w:rPr>
        <w:t>(*)</w:t>
      </w:r>
      <w:r>
        <w:rPr>
          <w:sz w:val="18"/>
          <w:szCs w:val="18"/>
        </w:rPr>
        <w:tab/>
      </w:r>
      <w:r w:rsidR="00392E29">
        <w:rPr>
          <w:sz w:val="18"/>
          <w:szCs w:val="18"/>
        </w:rPr>
        <w:t>Todos estos servicios corresponden a prestaciones al interior de cada POIIT</w:t>
      </w:r>
      <w:r w:rsidR="005506A5">
        <w:rPr>
          <w:sz w:val="18"/>
          <w:szCs w:val="18"/>
        </w:rPr>
        <w:t xml:space="preserve"> Terrestre</w:t>
      </w:r>
      <w:r w:rsidR="004625FA">
        <w:rPr>
          <w:sz w:val="18"/>
          <w:szCs w:val="18"/>
        </w:rPr>
        <w:t>.</w:t>
      </w:r>
    </w:p>
    <w:p w14:paraId="522B8A0A" w14:textId="21782962" w:rsidR="00F125A3" w:rsidRDefault="00F125A3" w:rsidP="00392E29">
      <w:pPr>
        <w:ind w:left="284" w:hanging="284"/>
        <w:rPr>
          <w:rFonts w:eastAsia="MS Gothic" w:cs="Times New Roman"/>
          <w:b/>
          <w:bCs/>
          <w:iCs/>
          <w:szCs w:val="24"/>
          <w:lang w:eastAsia="ar-SA"/>
        </w:rPr>
      </w:pPr>
      <w:bookmarkStart w:id="483" w:name="_Toc11695454"/>
      <w:bookmarkEnd w:id="483"/>
      <w:r>
        <w:br w:type="page"/>
      </w:r>
    </w:p>
    <w:p w14:paraId="10967FB0" w14:textId="16AB798B" w:rsidR="008C76FA" w:rsidRPr="008709AF" w:rsidRDefault="0091037D" w:rsidP="00526DF3">
      <w:pPr>
        <w:pStyle w:val="Anx-Titulo3"/>
      </w:pPr>
      <w:bookmarkStart w:id="484" w:name="_Toc11695456"/>
      <w:r>
        <w:lastRenderedPageBreak/>
        <w:t>Zona Geográfica</w:t>
      </w:r>
      <w:r w:rsidR="008C76FA" w:rsidRPr="004E005C">
        <w:t xml:space="preserve"> Centro</w:t>
      </w:r>
      <w:bookmarkEnd w:id="484"/>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A8440F" w:rsidRPr="00327174" w14:paraId="6348347F" w14:textId="77777777" w:rsidTr="00A8440F">
        <w:trPr>
          <w:trHeight w:val="432"/>
          <w:tblHeader/>
        </w:trPr>
        <w:tc>
          <w:tcPr>
            <w:tcW w:w="860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6CB60AB" w14:textId="7C30025D" w:rsidR="00A8440F" w:rsidRPr="00327174" w:rsidRDefault="00A8440F" w:rsidP="00A8440F">
            <w:pPr>
              <w:jc w:val="center"/>
              <w:rPr>
                <w:rFonts w:eastAsia="Times New Roman" w:cs="Times New Roman"/>
                <w:color w:val="000000"/>
                <w:sz w:val="18"/>
                <w:szCs w:val="18"/>
              </w:rPr>
            </w:pPr>
            <w:r w:rsidRPr="00327174">
              <w:rPr>
                <w:rFonts w:eastAsia="Times New Roman" w:cs="Times New Roman"/>
                <w:b/>
                <w:bCs/>
                <w:color w:val="000000"/>
                <w:sz w:val="18"/>
                <w:szCs w:val="18"/>
              </w:rPr>
              <w:t>Oferta de Servicios de Infraestructura</w:t>
            </w:r>
            <w:r w:rsidR="005506A5">
              <w:rPr>
                <w:rFonts w:eastAsia="Times New Roman" w:cs="Times New Roman"/>
                <w:b/>
                <w:bCs/>
                <w:color w:val="000000"/>
                <w:sz w:val="18"/>
                <w:szCs w:val="18"/>
              </w:rPr>
              <w:t xml:space="preserve"> Zona Geográfica Centro</w:t>
            </w:r>
          </w:p>
        </w:tc>
      </w:tr>
      <w:tr w:rsidR="00A8440F" w:rsidRPr="00A8440F" w14:paraId="3F10FBB1" w14:textId="77777777" w:rsidTr="00526DF3">
        <w:trPr>
          <w:trHeight w:val="410"/>
          <w:tblHeader/>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tcPr>
          <w:p w14:paraId="6412C4B3" w14:textId="77777777" w:rsidR="00A8440F" w:rsidRPr="00A8440F" w:rsidRDefault="00A8440F" w:rsidP="00A8440F">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w:t>
            </w:r>
            <w:proofErr w:type="gramStart"/>
            <w:r w:rsidRPr="00327174">
              <w:rPr>
                <w:rFonts w:eastAsia="Times New Roman" w:cs="Times New Roman"/>
                <w:b/>
                <w:bCs/>
                <w:color w:val="FFFFFF"/>
                <w:sz w:val="18"/>
                <w:szCs w:val="18"/>
              </w:rPr>
              <w:t>Pesos Chilenos</w:t>
            </w:r>
            <w:proofErr w:type="gramEnd"/>
            <w:r w:rsidRPr="00327174">
              <w:rPr>
                <w:rFonts w:eastAsia="Times New Roman" w:cs="Times New Roman"/>
                <w:b/>
                <w:bCs/>
                <w:color w:val="FFFFFF"/>
                <w:sz w:val="18"/>
                <w:szCs w:val="18"/>
              </w:rPr>
              <w:t xml:space="preserve"> netos de IVA)</w:t>
            </w:r>
          </w:p>
        </w:tc>
      </w:tr>
      <w:tr w:rsidR="00A8440F" w:rsidRPr="00327174" w14:paraId="1904BB09" w14:textId="77777777" w:rsidTr="00526DF3">
        <w:trPr>
          <w:trHeight w:val="340"/>
          <w:tblHeader/>
        </w:trPr>
        <w:tc>
          <w:tcPr>
            <w:tcW w:w="3800" w:type="dxa"/>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tcPr>
          <w:p w14:paraId="09948806"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b/>
                <w:bCs/>
                <w:color w:val="FFFFFF"/>
                <w:sz w:val="18"/>
                <w:szCs w:val="18"/>
              </w:rPr>
              <w:t>Prestación</w:t>
            </w:r>
          </w:p>
        </w:tc>
        <w:tc>
          <w:tcPr>
            <w:tcW w:w="2400" w:type="dxa"/>
            <w:tcBorders>
              <w:top w:val="single" w:sz="8" w:space="0" w:color="auto"/>
              <w:left w:val="nil"/>
              <w:bottom w:val="single" w:sz="8" w:space="0" w:color="auto"/>
              <w:right w:val="single" w:sz="8" w:space="0" w:color="000000"/>
            </w:tcBorders>
            <w:shd w:val="clear" w:color="auto" w:fill="365F91" w:themeFill="accent1" w:themeFillShade="BF"/>
            <w:vAlign w:val="center"/>
          </w:tcPr>
          <w:p w14:paraId="2233160A"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b/>
                <w:bCs/>
                <w:color w:val="FFFFFF"/>
                <w:sz w:val="18"/>
                <w:szCs w:val="18"/>
              </w:rPr>
              <w:t>Modalidad de cobro</w:t>
            </w:r>
          </w:p>
        </w:tc>
        <w:tc>
          <w:tcPr>
            <w:tcW w:w="2400" w:type="dxa"/>
            <w:tcBorders>
              <w:top w:val="single" w:sz="8" w:space="0" w:color="auto"/>
              <w:left w:val="nil"/>
              <w:bottom w:val="single" w:sz="8" w:space="0" w:color="auto"/>
              <w:right w:val="single" w:sz="8" w:space="0" w:color="000000"/>
            </w:tcBorders>
            <w:shd w:val="clear" w:color="auto" w:fill="365F91" w:themeFill="accent1" w:themeFillShade="BF"/>
            <w:noWrap/>
            <w:vAlign w:val="center"/>
          </w:tcPr>
          <w:p w14:paraId="0742640B" w14:textId="7A3C7639" w:rsidR="00A8440F" w:rsidRPr="00327174" w:rsidRDefault="00A8440F">
            <w:pPr>
              <w:jc w:val="center"/>
              <w:rPr>
                <w:rFonts w:eastAsia="Times New Roman" w:cs="Times New Roman"/>
                <w:color w:val="000000"/>
                <w:sz w:val="18"/>
                <w:szCs w:val="18"/>
              </w:rPr>
            </w:pPr>
            <w:r w:rsidRPr="00327174">
              <w:rPr>
                <w:rFonts w:eastAsia="Times New Roman" w:cs="Times New Roman"/>
                <w:b/>
                <w:bCs/>
                <w:color w:val="FFFFFF"/>
                <w:sz w:val="18"/>
                <w:szCs w:val="18"/>
              </w:rPr>
              <w:t>Tarifa máxima</w:t>
            </w:r>
            <w:r w:rsidR="00455EF0">
              <w:rPr>
                <w:rFonts w:eastAsia="Times New Roman" w:cs="Times New Roman"/>
                <w:b/>
                <w:bCs/>
                <w:color w:val="FFFFFF"/>
                <w:sz w:val="18"/>
                <w:szCs w:val="18"/>
              </w:rPr>
              <w:t xml:space="preserve"> </w:t>
            </w:r>
            <w:r w:rsidR="00455EF0" w:rsidRPr="00327174">
              <w:rPr>
                <w:rFonts w:eastAsia="Times New Roman" w:cs="Times New Roman"/>
                <w:b/>
                <w:bCs/>
                <w:color w:val="FFFFFF"/>
                <w:sz w:val="18"/>
                <w:szCs w:val="18"/>
              </w:rPr>
              <w:t>$ (CLP)</w:t>
            </w:r>
          </w:p>
        </w:tc>
      </w:tr>
      <w:tr w:rsidR="00A8440F" w:rsidRPr="00327174" w14:paraId="6249E345"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881538" w14:textId="2AF840EA" w:rsidR="00A8440F" w:rsidRPr="00327174" w:rsidRDefault="00A8440F"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w:t>
            </w:r>
            <w:r w:rsidR="001E6DBD">
              <w:rPr>
                <w:rFonts w:eastAsia="Times New Roman" w:cs="Times New Roman"/>
                <w:color w:val="000000"/>
                <w:sz w:val="18"/>
                <w:szCs w:val="18"/>
              </w:rPr>
              <w:t>San Pedro de Vergara</w:t>
            </w:r>
            <w:r w:rsidR="00392E29">
              <w:rPr>
                <w:rFonts w:eastAsia="Times New Roman" w:cs="Times New Roman"/>
                <w:color w:val="000000"/>
                <w:sz w:val="18"/>
                <w:szCs w:val="18"/>
              </w:rPr>
              <w:t xml:space="preserve"> </w:t>
            </w:r>
            <w:r w:rsidR="00833C3B">
              <w:rPr>
                <w:rFonts w:eastAsia="Times New Roman" w:cs="Times New Roman"/>
                <w:color w:val="000000"/>
                <w:sz w:val="18"/>
                <w:szCs w:val="18"/>
              </w:rPr>
              <w:t>(</w:t>
            </w:r>
            <w:r w:rsidR="00392E29">
              <w:rPr>
                <w:rFonts w:eastAsia="Times New Roman" w:cs="Times New Roman"/>
                <w:color w:val="000000"/>
                <w:sz w:val="18"/>
                <w:szCs w:val="18"/>
              </w:rPr>
              <w:t>T</w:t>
            </w:r>
            <w:r w:rsidR="00392E29" w:rsidRPr="00833C3B">
              <w:rPr>
                <w:rFonts w:eastAsia="Times New Roman" w:cs="Times New Roman"/>
                <w:color w:val="000000"/>
                <w:sz w:val="18"/>
                <w:szCs w:val="18"/>
                <w:vertAlign w:val="subscript"/>
              </w:rPr>
              <w:t>C</w:t>
            </w:r>
            <w:r w:rsidR="00CC6948">
              <w:rPr>
                <w:rFonts w:eastAsia="Times New Roman" w:cs="Times New Roman"/>
                <w:color w:val="000000"/>
                <w:sz w:val="18"/>
                <w:szCs w:val="18"/>
                <w:vertAlign w:val="subscript"/>
              </w:rPr>
              <w:t>NT</w:t>
            </w:r>
            <w:r w:rsidR="00392E29" w:rsidRPr="00833C3B">
              <w:rPr>
                <w:rFonts w:eastAsia="Times New Roman" w:cs="Times New Roman"/>
                <w:color w:val="000000"/>
                <w:sz w:val="18"/>
                <w:szCs w:val="18"/>
                <w:vertAlign w:val="subscript"/>
              </w:rPr>
              <w:t>0</w:t>
            </w:r>
            <w:r w:rsidR="001E6DBD">
              <w:rPr>
                <w:rFonts w:eastAsia="Times New Roman" w:cs="Times New Roman"/>
                <w:color w:val="000000"/>
                <w:sz w:val="18"/>
                <w:szCs w:val="18"/>
                <w:vertAlign w:val="subscript"/>
              </w:rPr>
              <w:t>1</w:t>
            </w:r>
            <w:r w:rsidR="00833C3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0A2F417" w14:textId="1EB7A498" w:rsidR="00A8440F" w:rsidRPr="00327174" w:rsidRDefault="00282DA6"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67ADBA9"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6BBAF4BD"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4435D94D" w14:textId="49A35D74" w:rsidR="00392E29" w:rsidRPr="00327174" w:rsidRDefault="00392E29"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w:t>
            </w:r>
            <w:r w:rsidR="001E6DBD">
              <w:rPr>
                <w:rFonts w:eastAsia="Times New Roman" w:cs="Times New Roman"/>
                <w:color w:val="000000"/>
                <w:sz w:val="18"/>
                <w:szCs w:val="18"/>
              </w:rPr>
              <w:t>Pehuenche</w:t>
            </w:r>
            <w:r>
              <w:rPr>
                <w:rFonts w:eastAsia="Times New Roman" w:cs="Times New Roman"/>
                <w:color w:val="000000"/>
                <w:sz w:val="18"/>
                <w:szCs w:val="18"/>
              </w:rPr>
              <w:t xml:space="preserve"> (T</w:t>
            </w:r>
            <w:r w:rsidRPr="00833C3B">
              <w:rPr>
                <w:rFonts w:eastAsia="Times New Roman" w:cs="Times New Roman"/>
                <w:color w:val="000000"/>
                <w:sz w:val="18"/>
                <w:szCs w:val="18"/>
                <w:vertAlign w:val="subscript"/>
              </w:rPr>
              <w:t>C</w:t>
            </w:r>
            <w:r w:rsidR="00CC6948">
              <w:rPr>
                <w:rFonts w:eastAsia="Times New Roman" w:cs="Times New Roman"/>
                <w:color w:val="000000"/>
                <w:sz w:val="18"/>
                <w:szCs w:val="18"/>
                <w:vertAlign w:val="subscript"/>
              </w:rPr>
              <w:t>NT</w:t>
            </w:r>
            <w:r w:rsidRPr="00833C3B">
              <w:rPr>
                <w:rFonts w:eastAsia="Times New Roman" w:cs="Times New Roman"/>
                <w:color w:val="000000"/>
                <w:sz w:val="18"/>
                <w:szCs w:val="18"/>
                <w:vertAlign w:val="subscript"/>
              </w:rPr>
              <w:t>0</w:t>
            </w:r>
            <w:r w:rsidR="001E6DBD">
              <w:rPr>
                <w:rFonts w:eastAsia="Times New Roman" w:cs="Times New Roman"/>
                <w:color w:val="000000"/>
                <w:sz w:val="18"/>
                <w:szCs w:val="18"/>
                <w:vertAlign w:val="subscript"/>
              </w:rPr>
              <w:t>2</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60DE2AB9" w14:textId="69DCE0FD" w:rsidR="00392E29" w:rsidRPr="00327174" w:rsidRDefault="00282DA6"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4619ED8C" w14:textId="77777777" w:rsidR="00392E29" w:rsidRPr="00327174" w:rsidRDefault="00392E29" w:rsidP="008C76FA">
            <w:pPr>
              <w:jc w:val="right"/>
              <w:rPr>
                <w:rFonts w:eastAsia="Times New Roman" w:cs="Times New Roman"/>
                <w:color w:val="000000"/>
                <w:sz w:val="18"/>
                <w:szCs w:val="18"/>
              </w:rPr>
            </w:pPr>
          </w:p>
        </w:tc>
      </w:tr>
      <w:tr w:rsidR="00CC6948" w:rsidRPr="00327174" w14:paraId="576ED688"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01F7C8C3" w14:textId="11D4A79D" w:rsidR="00CC6948" w:rsidRPr="00327174" w:rsidRDefault="00CC6948"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 xml:space="preserve">Tramo Fronterizo </w:t>
            </w:r>
            <w:proofErr w:type="spellStart"/>
            <w:r w:rsidR="001E6DBD">
              <w:rPr>
                <w:rFonts w:eastAsia="Times New Roman" w:cs="Times New Roman"/>
                <w:color w:val="000000"/>
                <w:sz w:val="18"/>
                <w:szCs w:val="18"/>
              </w:rPr>
              <w:t>Pichachén</w:t>
            </w:r>
            <w:proofErr w:type="spellEnd"/>
            <w:r>
              <w:rPr>
                <w:rFonts w:eastAsia="Times New Roman" w:cs="Times New Roman"/>
                <w:color w:val="000000"/>
                <w:sz w:val="18"/>
                <w:szCs w:val="18"/>
              </w:rPr>
              <w:t xml:space="preserve"> (T</w:t>
            </w:r>
            <w:r w:rsidRPr="00833C3B">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sidRPr="00833C3B">
              <w:rPr>
                <w:rFonts w:eastAsia="Times New Roman" w:cs="Times New Roman"/>
                <w:color w:val="000000"/>
                <w:sz w:val="18"/>
                <w:szCs w:val="18"/>
                <w:vertAlign w:val="subscript"/>
              </w:rPr>
              <w:t>0</w:t>
            </w:r>
            <w:r w:rsidR="001E6DBD">
              <w:rPr>
                <w:rFonts w:eastAsia="Times New Roman" w:cs="Times New Roman"/>
                <w:color w:val="000000"/>
                <w:sz w:val="18"/>
                <w:szCs w:val="18"/>
                <w:vertAlign w:val="subscript"/>
              </w:rPr>
              <w:t>3</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19DD8D6D" w14:textId="073D38E2" w:rsidR="00CC6948" w:rsidRPr="00327174" w:rsidRDefault="00282DA6"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638744FF" w14:textId="77777777" w:rsidR="00CC6948" w:rsidRPr="00327174" w:rsidRDefault="00CC6948" w:rsidP="008C76FA">
            <w:pPr>
              <w:jc w:val="right"/>
              <w:rPr>
                <w:rFonts w:eastAsia="Times New Roman" w:cs="Times New Roman"/>
                <w:color w:val="000000"/>
                <w:sz w:val="18"/>
                <w:szCs w:val="18"/>
              </w:rPr>
            </w:pPr>
          </w:p>
        </w:tc>
      </w:tr>
      <w:tr w:rsidR="004147A2" w:rsidRPr="00327174" w14:paraId="4B8AB593"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035373CD" w14:textId="42B463BA"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Tramo Fronterizo Pino Hachado (T</w:t>
            </w:r>
            <w:r w:rsidRPr="00833C3B">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sidRPr="00833C3B">
              <w:rPr>
                <w:rFonts w:eastAsia="Times New Roman" w:cs="Times New Roman"/>
                <w:color w:val="000000"/>
                <w:sz w:val="18"/>
                <w:szCs w:val="18"/>
                <w:vertAlign w:val="subscript"/>
              </w:rPr>
              <w:t>0</w:t>
            </w:r>
            <w:r>
              <w:rPr>
                <w:rFonts w:eastAsia="Times New Roman" w:cs="Times New Roman"/>
                <w:color w:val="000000"/>
                <w:sz w:val="18"/>
                <w:szCs w:val="18"/>
                <w:vertAlign w:val="subscript"/>
              </w:rPr>
              <w:t>4</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338E2EE7" w14:textId="0FE695BB"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 xml:space="preserve">Renta mensual por uso </w:t>
            </w:r>
            <w:r>
              <w:rPr>
                <w:rFonts w:eastAsia="Times New Roman" w:cs="Times New Roman"/>
                <w:color w:val="000000"/>
                <w:sz w:val="18"/>
                <w:szCs w:val="18"/>
              </w:rPr>
              <w:t xml:space="preserve">por kilómetro </w:t>
            </w:r>
            <w:r w:rsidRPr="00327174">
              <w:rPr>
                <w:rFonts w:eastAsia="Times New Roman" w:cs="Times New Roman"/>
                <w:color w:val="000000"/>
                <w:sz w:val="18"/>
                <w:szCs w:val="18"/>
              </w:rPr>
              <w:t>de Canal Óptico Terrestre ($/</w:t>
            </w:r>
            <w:r>
              <w:rPr>
                <w:rFonts w:eastAsia="Times New Roman" w:cs="Times New Roman"/>
                <w:color w:val="000000"/>
                <w:sz w:val="18"/>
                <w:szCs w:val="18"/>
              </w:rPr>
              <w:t>kilómetro</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70AA2CEF" w14:textId="77777777" w:rsidR="004147A2" w:rsidRPr="00327174" w:rsidRDefault="004147A2" w:rsidP="004147A2">
            <w:pPr>
              <w:jc w:val="right"/>
              <w:rPr>
                <w:rFonts w:eastAsia="Times New Roman" w:cs="Times New Roman"/>
                <w:color w:val="000000"/>
                <w:sz w:val="18"/>
                <w:szCs w:val="18"/>
              </w:rPr>
            </w:pPr>
          </w:p>
        </w:tc>
      </w:tr>
      <w:tr w:rsidR="004147A2" w:rsidRPr="00327174" w14:paraId="34A4A47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06C452AE" w14:textId="77777777" w:rsidR="004147A2" w:rsidRPr="00327174" w:rsidRDefault="004147A2" w:rsidP="004147A2">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4147A2" w:rsidRPr="00327174" w14:paraId="14C357C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465F78" w14:textId="523C71B9"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Pr>
                <w:rFonts w:eastAsia="Times New Roman" w:cs="Times New Roman"/>
                <w:color w:val="000000"/>
                <w:sz w:val="18"/>
                <w:szCs w:val="18"/>
              </w:rPr>
              <w:t xml:space="preserve"> (AEF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5C94A32"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6304491"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209B3DB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50C273F" w14:textId="73E3AA9C" w:rsidR="004147A2" w:rsidRPr="00327174" w:rsidRDefault="004147A2" w:rsidP="004147A2">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Pr>
                <w:rFonts w:eastAsia="Times New Roman" w:cs="Times New Roman"/>
                <w:color w:val="000000"/>
                <w:sz w:val="18"/>
                <w:szCs w:val="18"/>
              </w:rPr>
              <w:t xml:space="preserve"> (DEF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E4A5235"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440AF8A"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5DF8BE1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9C581E" w14:textId="3B7F10E8"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Pr>
                <w:rFonts w:eastAsia="Times New Roman" w:cs="Times New Roman"/>
                <w:color w:val="000000"/>
                <w:sz w:val="18"/>
                <w:szCs w:val="18"/>
              </w:rPr>
              <w:t xml:space="preserve"> (GC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ED7CA5"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7D3A8A0"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46B0981F"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A07801" w14:textId="29DCA470"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Pr>
                <w:rFonts w:eastAsia="Times New Roman" w:cs="Times New Roman"/>
                <w:color w:val="000000"/>
                <w:sz w:val="18"/>
                <w:szCs w:val="18"/>
              </w:rPr>
              <w:t xml:space="preserve"> (GD</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28926E"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4867E85"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6A40192B"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C8B500" w14:textId="14B87936"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Pr>
                <w:rFonts w:eastAsia="Times New Roman" w:cs="Times New Roman"/>
                <w:color w:val="000000"/>
                <w:sz w:val="18"/>
                <w:szCs w:val="18"/>
              </w:rPr>
              <w:t xml:space="preserve"> (TEE</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1D4B5BD"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84CED7F"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57FDD48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128660" w14:textId="040ED9CC"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Uso de energía eléctrica (*)</w:t>
            </w:r>
            <w:r>
              <w:rPr>
                <w:rFonts w:eastAsia="Times New Roman" w:cs="Times New Roman"/>
                <w:color w:val="000000"/>
                <w:sz w:val="18"/>
                <w:szCs w:val="18"/>
              </w:rPr>
              <w:t xml:space="preserve"> (EE</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B9DF1A"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AB0B433"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1D324C2E"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FCE39BF" w14:textId="48C61E08"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Climatización (*)</w:t>
            </w:r>
            <w:r>
              <w:rPr>
                <w:rFonts w:eastAsia="Times New Roman" w:cs="Times New Roman"/>
                <w:color w:val="000000"/>
                <w:sz w:val="18"/>
                <w:szCs w:val="18"/>
              </w:rPr>
              <w:t xml:space="preserve"> (CL</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58A28E7"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05021EE"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2A10CBF4"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A13457" w14:textId="737AF836"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Pr>
                <w:rFonts w:eastAsia="Times New Roman" w:cs="Times New Roman"/>
                <w:color w:val="000000"/>
                <w:sz w:val="18"/>
                <w:szCs w:val="18"/>
              </w:rPr>
              <w:t xml:space="preserve"> (ST</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C61B53D"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B72B182"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300051D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616D0FB4" w14:textId="77777777" w:rsidR="004147A2" w:rsidRPr="00327174" w:rsidRDefault="004147A2" w:rsidP="004147A2">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4147A2" w:rsidRPr="00327174" w14:paraId="5D11C80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50A310" w14:textId="4F91319E"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lastRenderedPageBreak/>
              <w:t>Habilitación y uso de acometida por cada cable ingresado</w:t>
            </w:r>
            <w:r>
              <w:rPr>
                <w:rFonts w:eastAsia="Times New Roman" w:cs="Times New Roman"/>
                <w:color w:val="000000"/>
                <w:sz w:val="18"/>
                <w:szCs w:val="18"/>
              </w:rPr>
              <w:t xml:space="preserve"> (AC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B8C5D41"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2E2422F"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293ADA32"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34D021" w14:textId="102959EF"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Pr>
                <w:rFonts w:eastAsia="Times New Roman" w:cs="Times New Roman"/>
                <w:color w:val="000000"/>
                <w:sz w:val="18"/>
                <w:szCs w:val="18"/>
              </w:rPr>
              <w:t xml:space="preserve"> (TC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B212BF3"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29FD853"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59099D53"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D1752C" w14:textId="1D6BF001"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Pr>
                <w:rFonts w:eastAsia="Times New Roman" w:cs="Times New Roman"/>
                <w:color w:val="000000"/>
                <w:sz w:val="18"/>
                <w:szCs w:val="18"/>
              </w:rPr>
              <w:t xml:space="preserve"> (CC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B88FDFC"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184A70F"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4EE7268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E55FCE" w14:textId="50E32975"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Pr>
                <w:rFonts w:eastAsia="Times New Roman" w:cs="Times New Roman"/>
                <w:color w:val="000000"/>
                <w:sz w:val="18"/>
                <w:szCs w:val="18"/>
              </w:rPr>
              <w:t xml:space="preserve"> (CB</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99414B"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46AC3D2"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713BB7B9"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BD0D31" w14:textId="35BA5834" w:rsidR="004147A2" w:rsidRPr="00327174" w:rsidRDefault="004147A2" w:rsidP="004147A2">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Pr>
                <w:rFonts w:eastAsia="Times New Roman" w:cs="Times New Roman"/>
                <w:color w:val="000000"/>
                <w:sz w:val="18"/>
                <w:szCs w:val="18"/>
              </w:rPr>
              <w:t xml:space="preserve"> (ODF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AFBA9D"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796DA25" w14:textId="77777777" w:rsidR="004147A2" w:rsidRPr="00327174" w:rsidRDefault="004147A2" w:rsidP="004147A2">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081F9724"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1B041ED5" w14:textId="77777777" w:rsidR="004147A2" w:rsidRPr="00327174" w:rsidRDefault="004147A2" w:rsidP="004147A2">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4147A2" w:rsidRPr="00327174" w14:paraId="52B12886"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F5F7AD" w14:textId="48D68F8B" w:rsidR="004147A2" w:rsidRPr="00327174" w:rsidRDefault="004147A2" w:rsidP="004147A2">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Pr>
                <w:rFonts w:eastAsia="Times New Roman" w:cs="Times New Roman"/>
                <w:color w:val="000000"/>
                <w:sz w:val="18"/>
                <w:szCs w:val="18"/>
              </w:rPr>
              <w:t xml:space="preserve"> (HCO</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2B7924"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7D35D5B" w14:textId="77777777" w:rsidR="004147A2" w:rsidRPr="00327174" w:rsidRDefault="004147A2" w:rsidP="004147A2">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0FA700C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6C8CEB" w14:textId="6A4D9A5D" w:rsidR="004147A2" w:rsidRPr="00327174" w:rsidRDefault="004147A2" w:rsidP="004147A2">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Pr>
                <w:rFonts w:eastAsia="Times New Roman" w:cs="Times New Roman"/>
                <w:color w:val="000000"/>
                <w:sz w:val="18"/>
                <w:szCs w:val="18"/>
              </w:rPr>
              <w:t xml:space="preserve"> (UCO</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C671751"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9F679AF" w14:textId="77777777" w:rsidR="004147A2" w:rsidRPr="00327174" w:rsidRDefault="004147A2" w:rsidP="004147A2">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4147A2" w:rsidRPr="00327174" w14:paraId="2A3F039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D56960" w14:textId="3E27DDF1" w:rsidR="004147A2" w:rsidRPr="00327174" w:rsidRDefault="004147A2" w:rsidP="004147A2">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Pr>
                <w:rFonts w:eastAsia="Times New Roman" w:cs="Times New Roman"/>
                <w:color w:val="000000"/>
                <w:sz w:val="18"/>
                <w:szCs w:val="18"/>
              </w:rPr>
              <w:t xml:space="preserve"> (FF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383940" w14:textId="77777777" w:rsidR="004147A2" w:rsidRPr="00327174" w:rsidRDefault="004147A2" w:rsidP="004147A2">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F940FD" w14:textId="77777777" w:rsidR="004147A2" w:rsidRPr="00327174" w:rsidRDefault="004147A2" w:rsidP="004147A2">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5CB84638" w14:textId="1FFB2099" w:rsidR="00392E29" w:rsidRPr="00CC6948" w:rsidRDefault="008C76FA" w:rsidP="00392E29">
      <w:pPr>
        <w:rPr>
          <w:sz w:val="18"/>
          <w:szCs w:val="18"/>
        </w:rPr>
      </w:pPr>
      <w:r>
        <w:rPr>
          <w:sz w:val="18"/>
          <w:szCs w:val="18"/>
        </w:rPr>
        <w:t>(*)</w:t>
      </w:r>
      <w:r>
        <w:rPr>
          <w:sz w:val="18"/>
          <w:szCs w:val="18"/>
        </w:rPr>
        <w:tab/>
      </w:r>
      <w:r w:rsidR="00392E29">
        <w:rPr>
          <w:sz w:val="18"/>
          <w:szCs w:val="18"/>
        </w:rPr>
        <w:t>Todos estos servicios corresponden a prestaciones al interior de cada POIIT Terrestre</w:t>
      </w:r>
      <w:r w:rsidR="00CC6948">
        <w:rPr>
          <w:sz w:val="18"/>
          <w:szCs w:val="18"/>
        </w:rPr>
        <w:t>.</w:t>
      </w:r>
    </w:p>
    <w:p w14:paraId="4E79EEAE" w14:textId="1A7A3F91" w:rsidR="008C76FA" w:rsidRDefault="008C76FA" w:rsidP="008C76FA">
      <w:pPr>
        <w:ind w:left="284" w:hanging="284"/>
        <w:rPr>
          <w:sz w:val="18"/>
          <w:szCs w:val="18"/>
        </w:rPr>
      </w:pPr>
    </w:p>
    <w:p w14:paraId="36C66AD8" w14:textId="77777777" w:rsidR="008C76FA" w:rsidRDefault="008C76FA" w:rsidP="008C76FA"/>
    <w:p w14:paraId="74FDADF1" w14:textId="77777777" w:rsidR="008C76FA" w:rsidRDefault="008C76FA" w:rsidP="008C76FA"/>
    <w:p w14:paraId="5A0DE4E4" w14:textId="77777777" w:rsidR="00455EF0" w:rsidRDefault="00455EF0">
      <w:pPr>
        <w:suppressAutoHyphens w:val="0"/>
        <w:jc w:val="left"/>
        <w:rPr>
          <w:rFonts w:eastAsia="MS Gothic" w:cs="Times New Roman"/>
          <w:b/>
          <w:bCs/>
          <w:iCs/>
          <w:szCs w:val="24"/>
          <w:lang w:eastAsia="ar-SA"/>
        </w:rPr>
      </w:pPr>
      <w:r>
        <w:br w:type="page"/>
      </w:r>
    </w:p>
    <w:p w14:paraId="0165880B" w14:textId="5E2491F1" w:rsidR="006F5B45" w:rsidRPr="0042558D" w:rsidRDefault="006F5B45" w:rsidP="00526DF3">
      <w:pPr>
        <w:pStyle w:val="Anx-Titulo2"/>
      </w:pPr>
      <w:bookmarkStart w:id="485" w:name="_40p60yl"/>
      <w:bookmarkStart w:id="486" w:name="_2fugb6e"/>
      <w:bookmarkStart w:id="487" w:name="_Toc476097552"/>
      <w:bookmarkStart w:id="488" w:name="_Toc476104391"/>
      <w:bookmarkStart w:id="489" w:name="_Toc476097553"/>
      <w:bookmarkStart w:id="490" w:name="_Toc476104392"/>
      <w:bookmarkStart w:id="491" w:name="_Toc476097555"/>
      <w:bookmarkStart w:id="492" w:name="_Toc476104394"/>
      <w:bookmarkStart w:id="493" w:name="_Toc476097556"/>
      <w:bookmarkStart w:id="494" w:name="_Toc476104395"/>
      <w:bookmarkStart w:id="495" w:name="_Toc476097565"/>
      <w:bookmarkStart w:id="496" w:name="_Toc476104404"/>
      <w:bookmarkStart w:id="497" w:name="_Toc476097609"/>
      <w:bookmarkStart w:id="498" w:name="_Toc476104448"/>
      <w:bookmarkStart w:id="499" w:name="_Toc476097610"/>
      <w:bookmarkStart w:id="500" w:name="_Toc476104449"/>
      <w:bookmarkStart w:id="501" w:name="_Toc476097611"/>
      <w:bookmarkStart w:id="502" w:name="_Toc476104450"/>
      <w:bookmarkStart w:id="503" w:name="_Toc476097612"/>
      <w:bookmarkStart w:id="504" w:name="_Toc476104451"/>
      <w:bookmarkStart w:id="505" w:name="_Toc476097662"/>
      <w:bookmarkStart w:id="506" w:name="_Toc476104501"/>
      <w:bookmarkStart w:id="507" w:name="_Toc476097663"/>
      <w:bookmarkStart w:id="508" w:name="_Toc476104502"/>
      <w:bookmarkStart w:id="509" w:name="_Toc11695459"/>
      <w:bookmarkStart w:id="510" w:name="_Toc11695460"/>
      <w:bookmarkStart w:id="511" w:name="_Toc11695461"/>
      <w:bookmarkStart w:id="512" w:name="_Ref421706681"/>
      <w:bookmarkStart w:id="513" w:name="_Toc438107394"/>
      <w:bookmarkStart w:id="514" w:name="_Toc438107753"/>
      <w:bookmarkStart w:id="515" w:name="_Toc466881511"/>
      <w:bookmarkStart w:id="516" w:name="_Toc476104503"/>
      <w:bookmarkStart w:id="517" w:name="_Toc499911477"/>
      <w:bookmarkStart w:id="518" w:name="_Toc535950506"/>
      <w:bookmarkStart w:id="519" w:name="_Toc11695462"/>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42558D">
        <w:lastRenderedPageBreak/>
        <w:t>Contratos de la Oferta de Servicios de Infraestructura</w:t>
      </w:r>
      <w:bookmarkEnd w:id="512"/>
      <w:bookmarkEnd w:id="513"/>
      <w:bookmarkEnd w:id="514"/>
      <w:bookmarkEnd w:id="515"/>
      <w:bookmarkEnd w:id="516"/>
      <w:bookmarkEnd w:id="517"/>
      <w:bookmarkEnd w:id="518"/>
      <w:bookmarkEnd w:id="519"/>
    </w:p>
    <w:p w14:paraId="2F20B63C" w14:textId="0BEA4ADB" w:rsidR="006F5B45" w:rsidRDefault="006F5B45" w:rsidP="006F5B45">
      <w:r>
        <w:t xml:space="preserve">La comercialización que realice la Beneficiaria, de otras prestaciones distintas de </w:t>
      </w:r>
      <w:proofErr w:type="gramStart"/>
      <w:r>
        <w:t>aquellas</w:t>
      </w:r>
      <w:r w:rsidR="007F2DC4">
        <w:t xml:space="preserve"> </w:t>
      </w:r>
      <w:r>
        <w:t>objeto</w:t>
      </w:r>
      <w:proofErr w:type="gramEnd"/>
      <w:r>
        <w:t xml:space="preserve"> de la Oferta de Servicios de Infraestructura, no deberá contener cobros arbitrarios o discriminatorios respecto de sus Clientes para el mismo tipo de prestaciones.</w:t>
      </w:r>
    </w:p>
    <w:p w14:paraId="14FBE408" w14:textId="77777777" w:rsidR="006F5B45" w:rsidRDefault="006F5B45" w:rsidP="006F5B45"/>
    <w:p w14:paraId="1E67C9C8" w14:textId="77777777" w:rsidR="006F5B45" w:rsidRDefault="006F5B45" w:rsidP="006F5B45">
      <w:r>
        <w:t>Asimismo, los contratos que celebre la Beneficiaria con sus Clientes, y que otorguen a estos derechos de uso y goce sobre la infraestructura de telecomunicaciones, deberán incorporar las siguientes cláusulas contractuales o declaraciones:</w:t>
      </w:r>
    </w:p>
    <w:p w14:paraId="0EB4C8B3" w14:textId="77777777" w:rsidR="006F5B45" w:rsidRDefault="006F5B45" w:rsidP="006F5B45"/>
    <w:p w14:paraId="48843E5A" w14:textId="3D863152" w:rsidR="006F5B45" w:rsidRDefault="006F5B45" w:rsidP="005C3943">
      <w:pPr>
        <w:numPr>
          <w:ilvl w:val="1"/>
          <w:numId w:val="96"/>
        </w:numPr>
        <w:suppressAutoHyphens w:val="0"/>
        <w:contextualSpacing/>
      </w:pPr>
      <w:r>
        <w:t xml:space="preserve">La Beneficiaria deberá incorporar en los citados contratos, una cláusula en la cual el Cliente declare expresamente que, en el caso de pertenecer a un grupo empresarial determinado, ninguna de las entidades que lo conforman </w:t>
      </w:r>
      <w:r w:rsidR="00B11614">
        <w:t xml:space="preserve">posee </w:t>
      </w:r>
      <w:r>
        <w:t xml:space="preserve">la calidad de Cliente del Servicio de Infraestructura objeto de este Concurso, para </w:t>
      </w:r>
      <w:r w:rsidR="001324D2">
        <w:t>e</w:t>
      </w:r>
      <w:r>
        <w:t xml:space="preserve">l correspondiente </w:t>
      </w:r>
      <w:r w:rsidR="00D40050">
        <w:t>Tramo Fronterizo</w:t>
      </w:r>
      <w:r w:rsidR="001324D2">
        <w:t xml:space="preserve"> de Infraestructura Óptica</w:t>
      </w:r>
      <w:r>
        <w:t xml:space="preserve">. La determinación de la calidad de grupo empresarial se efectuará en conformidad a lo dispuesto en la Ley </w:t>
      </w:r>
      <w:proofErr w:type="spellStart"/>
      <w:r>
        <w:t>N°</w:t>
      </w:r>
      <w:proofErr w:type="spellEnd"/>
      <w:r>
        <w:t xml:space="preserve"> 18.045, sobre Mercado de Valores, y por la Ley </w:t>
      </w:r>
      <w:proofErr w:type="spellStart"/>
      <w:r>
        <w:t>N°</w:t>
      </w:r>
      <w:proofErr w:type="spellEnd"/>
      <w:r>
        <w:t xml:space="preserve"> 18.046, sobre Sociedades Anónimas. </w:t>
      </w:r>
    </w:p>
    <w:p w14:paraId="1458D130" w14:textId="77777777" w:rsidR="006F5B45" w:rsidRDefault="006F5B45" w:rsidP="006F5B45">
      <w:pPr>
        <w:ind w:left="360"/>
        <w:contextualSpacing/>
      </w:pPr>
    </w:p>
    <w:p w14:paraId="2E5DC900" w14:textId="77777777" w:rsidR="006F5B45" w:rsidRDefault="006F5B45" w:rsidP="005C3943">
      <w:pPr>
        <w:numPr>
          <w:ilvl w:val="1"/>
          <w:numId w:val="94"/>
        </w:numPr>
        <w:suppressAutoHyphens w:val="0"/>
        <w:contextualSpacing/>
      </w:pPr>
      <w:r>
        <w:t xml:space="preserve">Además, la Beneficiaria deberá incorporar, en los respectivos contratos, la prohibición para sus Clientes de: </w:t>
      </w:r>
    </w:p>
    <w:p w14:paraId="5EF4BF11" w14:textId="77777777" w:rsidR="006F5B45" w:rsidRDefault="006F5B45" w:rsidP="005C3943">
      <w:pPr>
        <w:numPr>
          <w:ilvl w:val="3"/>
          <w:numId w:val="95"/>
        </w:numPr>
        <w:suppressAutoHyphens w:val="0"/>
        <w:contextualSpacing/>
      </w:pPr>
      <w:r>
        <w:t>Ceder el referido contrato.</w:t>
      </w:r>
    </w:p>
    <w:p w14:paraId="6E52E69C" w14:textId="77777777" w:rsidR="006F5B45" w:rsidRDefault="006F5B45" w:rsidP="005C3943">
      <w:pPr>
        <w:numPr>
          <w:ilvl w:val="3"/>
          <w:numId w:val="95"/>
        </w:numPr>
        <w:suppressAutoHyphens w:val="0"/>
        <w:contextualSpacing/>
      </w:pPr>
      <w:r>
        <w:t>Arrendar, enajenar o ceder de cualquier otra forma el uso y goce de la infraestructura física para telecomunicaciones a la cual han accedido</w:t>
      </w:r>
    </w:p>
    <w:p w14:paraId="7D65DD0A" w14:textId="77777777" w:rsidR="006F5B45" w:rsidRDefault="006F5B45" w:rsidP="005C3943">
      <w:pPr>
        <w:numPr>
          <w:ilvl w:val="3"/>
          <w:numId w:val="95"/>
        </w:numPr>
        <w:suppressAutoHyphens w:val="0"/>
        <w:contextualSpacing/>
      </w:pPr>
      <w:r>
        <w:t xml:space="preserve">Arrendar, enajenar o ceder de cualquier otra forma el uso y goce de uno o más de los derechos y obligaciones que nacen de estos contratos y que se relacionen con la infraestructura física para telecomunicaciones. </w:t>
      </w:r>
    </w:p>
    <w:p w14:paraId="2BC09F7B" w14:textId="156BB4D4" w:rsidR="00C6570E" w:rsidRDefault="00C6570E" w:rsidP="005C3943">
      <w:pPr>
        <w:numPr>
          <w:ilvl w:val="1"/>
          <w:numId w:val="94"/>
        </w:numPr>
        <w:suppressAutoHyphens w:val="0"/>
        <w:contextualSpacing/>
      </w:pPr>
      <w:r>
        <w:t xml:space="preserve">Adicionalmente, la Beneficiaria deberá incorporar, en los respectivos contratos, la prohibición para sus Clientes de incurrir en prácticas que vulneren los principios de </w:t>
      </w:r>
      <w:r w:rsidR="00E74FB3">
        <w:t>s</w:t>
      </w:r>
      <w:r>
        <w:t xml:space="preserve">eguridad de la </w:t>
      </w:r>
      <w:r w:rsidR="00E74FB3">
        <w:t>i</w:t>
      </w:r>
      <w:r>
        <w:t xml:space="preserve">nformación y que pudieren afectar con ello a otros </w:t>
      </w:r>
      <w:r w:rsidR="00821E04">
        <w:t>C</w:t>
      </w:r>
      <w:r>
        <w:t>lientes o a la propia Beneficiaria.</w:t>
      </w:r>
    </w:p>
    <w:p w14:paraId="17B2F3D9" w14:textId="77777777" w:rsidR="00C6570E" w:rsidRDefault="00C6570E" w:rsidP="00040426">
      <w:pPr>
        <w:contextualSpacing/>
      </w:pPr>
    </w:p>
    <w:p w14:paraId="47418E38" w14:textId="77777777" w:rsidR="006F5B45" w:rsidRPr="0042558D" w:rsidRDefault="006F5B45" w:rsidP="00526DF3">
      <w:pPr>
        <w:pStyle w:val="Anx-Titulo2"/>
      </w:pPr>
      <w:bookmarkStart w:id="520" w:name="_Toc438107395"/>
      <w:bookmarkStart w:id="521" w:name="_Toc438107754"/>
      <w:bookmarkStart w:id="522" w:name="_Toc466881512"/>
      <w:bookmarkStart w:id="523" w:name="_Toc499911478"/>
      <w:bookmarkStart w:id="524" w:name="_Toc535950507"/>
      <w:bookmarkStart w:id="525" w:name="_Toc11695463"/>
      <w:bookmarkStart w:id="526" w:name="_Toc476104504"/>
      <w:r w:rsidRPr="0042558D">
        <w:t>Características generales</w:t>
      </w:r>
      <w:bookmarkEnd w:id="520"/>
      <w:bookmarkEnd w:id="521"/>
      <w:bookmarkEnd w:id="522"/>
      <w:bookmarkEnd w:id="523"/>
      <w:bookmarkEnd w:id="524"/>
      <w:bookmarkEnd w:id="525"/>
      <w:r w:rsidRPr="0042558D">
        <w:t xml:space="preserve"> </w:t>
      </w:r>
      <w:bookmarkEnd w:id="526"/>
    </w:p>
    <w:p w14:paraId="38F9D1A3" w14:textId="77777777" w:rsidR="006F5B45" w:rsidRDefault="006F5B45" w:rsidP="006F5B45">
      <w:r>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 para las mismas condiciones, así como el carácter de abierto de la infraestructura de telecomunicaciones que se comercializa. Del mismo modo, dicha oferta deberá cumplir, a lo menos, las siguientes características generales:</w:t>
      </w:r>
    </w:p>
    <w:p w14:paraId="62EC2524" w14:textId="77777777" w:rsidR="006F5B45" w:rsidRDefault="006F5B45" w:rsidP="006F5B45"/>
    <w:p w14:paraId="1859C87F" w14:textId="7F6B53DF" w:rsidR="006F5B45" w:rsidRDefault="006F5B45" w:rsidP="005C3943">
      <w:pPr>
        <w:numPr>
          <w:ilvl w:val="1"/>
          <w:numId w:val="97"/>
        </w:numPr>
        <w:suppressAutoHyphens w:val="0"/>
        <w:contextualSpacing/>
      </w:pPr>
      <w:r>
        <w:lastRenderedPageBreak/>
        <w:t xml:space="preserve">Deberá estar disponible para cualquier interesado, que cumpla con las condiciones para ser un Cliente, de acuerdo con la definición para este concepto en el numeral 13.2 del Anexo </w:t>
      </w:r>
      <w:proofErr w:type="spellStart"/>
      <w:r>
        <w:t>N°</w:t>
      </w:r>
      <w:proofErr w:type="spellEnd"/>
      <w:r w:rsidR="00143D74">
        <w:t xml:space="preserve"> </w:t>
      </w:r>
      <w:r>
        <w:t>13.</w:t>
      </w:r>
    </w:p>
    <w:p w14:paraId="476D71A0" w14:textId="77777777" w:rsidR="006F5B45" w:rsidRDefault="006F5B45" w:rsidP="006F5B45">
      <w:pPr>
        <w:ind w:left="720"/>
        <w:contextualSpacing/>
      </w:pPr>
    </w:p>
    <w:p w14:paraId="4CACD786" w14:textId="77777777" w:rsidR="006F5B45" w:rsidRDefault="006F5B45" w:rsidP="005C3943">
      <w:pPr>
        <w:numPr>
          <w:ilvl w:val="1"/>
          <w:numId w:val="97"/>
        </w:numPr>
        <w:suppressAutoHyphens w:val="0"/>
        <w:contextualSpacing/>
      </w:pPr>
      <w:r>
        <w:t>Deberá especificar las condiciones técnicas y de calidad del Servicio de Infraestructura ofrecido.</w:t>
      </w:r>
    </w:p>
    <w:p w14:paraId="1DD505B3" w14:textId="77777777" w:rsidR="006F5B45" w:rsidRPr="00CC5777" w:rsidRDefault="006F5B45" w:rsidP="006F5B45">
      <w:pPr>
        <w:pStyle w:val="Prrafodelista"/>
      </w:pPr>
    </w:p>
    <w:p w14:paraId="10486B96" w14:textId="77777777" w:rsidR="006F5B45" w:rsidRDefault="006F5B45" w:rsidP="005C3943">
      <w:pPr>
        <w:numPr>
          <w:ilvl w:val="1"/>
          <w:numId w:val="97"/>
        </w:numPr>
        <w:suppressAutoHyphens w:val="0"/>
        <w:contextualSpacing/>
      </w:pPr>
      <w:r>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45541EE0" w14:textId="77777777" w:rsidR="006F5B45" w:rsidRPr="00CC5777" w:rsidRDefault="006F5B45" w:rsidP="006F5B45">
      <w:pPr>
        <w:pStyle w:val="Prrafodelista"/>
      </w:pPr>
    </w:p>
    <w:p w14:paraId="473158DB" w14:textId="77777777" w:rsidR="006F5B45" w:rsidRDefault="006F5B45" w:rsidP="005C3943">
      <w:pPr>
        <w:numPr>
          <w:ilvl w:val="1"/>
          <w:numId w:val="97"/>
        </w:numPr>
        <w:suppressAutoHyphens w:val="0"/>
        <w:contextualSpacing/>
      </w:pPr>
      <w:r>
        <w:t xml:space="preserve">La Beneficiaria no podrá establecer garantías, multas o penalidades que atenten contra el carácter abierto y no discriminatorio de la Oferta de Servicio de Infraestructura entre sus Clientes. </w:t>
      </w:r>
    </w:p>
    <w:p w14:paraId="4B2AAF76" w14:textId="77777777" w:rsidR="006F5B45" w:rsidRDefault="006F5B45" w:rsidP="006F5B45">
      <w:pPr>
        <w:ind w:left="720"/>
        <w:contextualSpacing/>
      </w:pPr>
    </w:p>
    <w:p w14:paraId="3F9A1CE8" w14:textId="77777777" w:rsidR="006F5B45" w:rsidRDefault="006F5B45" w:rsidP="005C3943">
      <w:pPr>
        <w:numPr>
          <w:ilvl w:val="1"/>
          <w:numId w:val="97"/>
        </w:numPr>
        <w:suppressAutoHyphens w:val="0"/>
        <w:contextualSpacing/>
      </w:pPr>
      <w:r>
        <w:t>La Beneficiaria no podrá efectuar cobros arbitrarios o discriminatorios por concepto de activación o baja del Servicio de Infraestructura objeto del presente Concurso y de las otras prestaciones contempladas en la Oferta de Servicios de Infraestructura.</w:t>
      </w:r>
    </w:p>
    <w:p w14:paraId="1653BE5C" w14:textId="77777777" w:rsidR="006F5B45" w:rsidRDefault="006F5B45" w:rsidP="006F5B45">
      <w:pPr>
        <w:ind w:left="720"/>
        <w:contextualSpacing/>
      </w:pPr>
    </w:p>
    <w:p w14:paraId="25BA8D3D" w14:textId="77777777" w:rsidR="00282DC5" w:rsidRDefault="006F5B45" w:rsidP="005C3943">
      <w:pPr>
        <w:numPr>
          <w:ilvl w:val="1"/>
          <w:numId w:val="97"/>
        </w:numPr>
        <w:suppressAutoHyphens w:val="0"/>
        <w:contextualSpacing/>
      </w:pPr>
      <w:r>
        <w:t>La Beneficiaria no podrá efectuar licitaciones ni definir periodos de presentación y/o recepción de solicitudes de Servicio de Infraestructura, debiendo atender la totalidad de los requerimientos de los futuros Clientes y, de corresponder, prestar el Servicio de Infraestructura de existir disponibilidad de Canales Ópticos</w:t>
      </w:r>
      <w:r w:rsidR="00C332E8">
        <w:t xml:space="preserve"> Terrestres</w:t>
      </w:r>
      <w:r>
        <w:t>.</w:t>
      </w:r>
    </w:p>
    <w:p w14:paraId="00C93162" w14:textId="77777777" w:rsidR="00282DC5" w:rsidRDefault="00282DC5" w:rsidP="00282DC5">
      <w:pPr>
        <w:pStyle w:val="Prrafodelista"/>
      </w:pPr>
    </w:p>
    <w:p w14:paraId="4178365F" w14:textId="563ED4F1" w:rsidR="00282DC5" w:rsidRDefault="006F5B45" w:rsidP="005C3943">
      <w:pPr>
        <w:numPr>
          <w:ilvl w:val="1"/>
          <w:numId w:val="97"/>
        </w:numPr>
        <w:suppressAutoHyphens w:val="0"/>
        <w:contextualSpacing/>
      </w:pPr>
      <w:r>
        <w:t xml:space="preserve">La Oferta de Servicios de Infraestructura, sus términos, plazos y condiciones comerciales, el o los modelos de contrato para con los Clientes, además de los elementos necesarios para la celebración de estos acuerdos entre la Beneficiaria y el Cliente, </w:t>
      </w:r>
      <w:r w:rsidR="007D3B2B">
        <w:t xml:space="preserve">deberán ser presentados ante SUBTEL para su aprobación durante la segunda fase de seguimiento del Proyecto de conformidad a lo previsto en el literal f. del numeral 10.2.1 del Anexo </w:t>
      </w:r>
      <w:proofErr w:type="spellStart"/>
      <w:r w:rsidR="007D3B2B">
        <w:t>N°</w:t>
      </w:r>
      <w:proofErr w:type="spellEnd"/>
      <w:r w:rsidR="007D3B2B">
        <w:t xml:space="preserve"> 10 y </w:t>
      </w:r>
      <w:r>
        <w:t xml:space="preserve">previo al inicio de Servicio de Infraestructura, </w:t>
      </w:r>
      <w:r w:rsidR="00DB029A">
        <w:t>debiendo</w:t>
      </w:r>
      <w:r>
        <w:t xml:space="preserve"> estos se</w:t>
      </w:r>
      <w:r w:rsidR="00DB029A">
        <w:t>r</w:t>
      </w:r>
      <w:r>
        <w:t xml:space="preserve"> publicados en el sitio web de la Beneficiaria o de su grupo empresarial, de acuerdo con lo establecido en el Artículo 38° de las presentes Bases Específicas.</w:t>
      </w:r>
    </w:p>
    <w:p w14:paraId="3BCAB613" w14:textId="77777777" w:rsidR="00282DC5" w:rsidRDefault="00282DC5" w:rsidP="00282DC5">
      <w:pPr>
        <w:pStyle w:val="Prrafodelista"/>
      </w:pPr>
    </w:p>
    <w:p w14:paraId="6AB7DADB" w14:textId="77777777" w:rsidR="00282DC5" w:rsidRDefault="006F5B45" w:rsidP="005C3943">
      <w:pPr>
        <w:numPr>
          <w:ilvl w:val="1"/>
          <w:numId w:val="97"/>
        </w:numPr>
        <w:suppressAutoHyphens w:val="0"/>
        <w:contextualSpacing/>
      </w:pPr>
      <w:r>
        <w:t>Con todo, la Beneficiaria no podrá incorporar cláusulas o suscribir contratos o convenciones accesorias que atenten contra el carácter abierto y no discriminatorio de la Oferta de Servicios de Infraestructura.</w:t>
      </w:r>
    </w:p>
    <w:p w14:paraId="2A53E93D" w14:textId="77777777" w:rsidR="00282DC5" w:rsidRDefault="00282DC5" w:rsidP="00282DC5">
      <w:pPr>
        <w:pStyle w:val="Prrafodelista"/>
      </w:pPr>
    </w:p>
    <w:p w14:paraId="70278F4A" w14:textId="77777777" w:rsidR="006F5B45" w:rsidRDefault="006F5B45" w:rsidP="005C3943">
      <w:pPr>
        <w:numPr>
          <w:ilvl w:val="1"/>
          <w:numId w:val="97"/>
        </w:numPr>
        <w:suppressAutoHyphens w:val="0"/>
        <w:contextualSpacing/>
      </w:pPr>
      <w:r>
        <w:t>Por último, la Oferta de Servicios de Infraestructura deberá estar disponible y actualizada en el sitio web de la Beneficiaria o de su grupo empresarial, durante el Periodo de Obligatoriedad de las Exigencias de las Bases y deberá especificar todos los elementos necesarios para la celebración del respectivo contrato.</w:t>
      </w:r>
    </w:p>
    <w:p w14:paraId="38B10AAF" w14:textId="77777777" w:rsidR="006F5B45" w:rsidRDefault="006F5B45" w:rsidP="006F5B45"/>
    <w:p w14:paraId="2512C49B" w14:textId="77777777" w:rsidR="00493C37" w:rsidRDefault="00493C37" w:rsidP="006F5B45"/>
    <w:p w14:paraId="5C0D3C28" w14:textId="77777777" w:rsidR="00493C37" w:rsidRDefault="00493C37" w:rsidP="006F5B45"/>
    <w:p w14:paraId="7AF3BEB3" w14:textId="04F2A446" w:rsidR="006F5B45" w:rsidRDefault="006F5B45" w:rsidP="006F5B45">
      <w:r>
        <w:lastRenderedPageBreak/>
        <w:t>Los términos y condiciones comerciales de la Oferta de Servicios de Infraestructura, además de los elementos necesarios para la celebración del contrato entre la Beneficiaria y el Cliente, especificados en el presente Anexo, deberán ser autorizados por SUBTEL en función de lo señalado en este numeral, previo al inicio de</w:t>
      </w:r>
      <w:r w:rsidR="00690929">
        <w:t>l</w:t>
      </w:r>
      <w:r>
        <w:t xml:space="preserve"> Servicio de Infraestructura, según lo establecido en el Artículo 34° de las Presentes Bases.</w:t>
      </w:r>
      <w:r w:rsidR="007D3B2B" w:rsidRPr="007D3B2B">
        <w:t xml:space="preserve"> </w:t>
      </w:r>
      <w:r w:rsidR="007D3B2B">
        <w:t>Asimismo, y de conformidad a lo previsto en el Artículo 38° de las Bases Específicas, las condiciones generales</w:t>
      </w:r>
      <w:r w:rsidR="00B073F7">
        <w:t xml:space="preserve"> de</w:t>
      </w:r>
      <w:r w:rsidR="007D3B2B">
        <w:t xml:space="preserve"> </w:t>
      </w:r>
      <w:r w:rsidR="007D3B2B" w:rsidRPr="00145582">
        <w:t xml:space="preserve">comercialización del Servicio de Infraestructura que sean parte de la Oferta de Servicio de Infraestructura </w:t>
      </w:r>
      <w:r w:rsidR="007D3B2B">
        <w:t xml:space="preserve">deberán </w:t>
      </w:r>
      <w:r w:rsidR="007D3B2B" w:rsidRPr="00145582">
        <w:t xml:space="preserve">replicar </w:t>
      </w:r>
      <w:r w:rsidR="007D3B2B">
        <w:t>los derechos y obligaciones prevista en los numerales 7.2 y 7.3 de este Anexo</w:t>
      </w:r>
      <w:r w:rsidR="007D3B2B" w:rsidRPr="00145582">
        <w:t>, sin perjuicio de las cláusulas que en contratos específicos que se suscriban para con los Clientes se expliciten</w:t>
      </w:r>
      <w:r w:rsidR="007D3B2B">
        <w:t>, además,</w:t>
      </w:r>
      <w:r w:rsidR="007D3B2B" w:rsidRPr="00145582">
        <w:t xml:space="preserve"> determinados supuestos al amparo de tales disposiciones</w:t>
      </w:r>
      <w:r w:rsidR="007D3B2B">
        <w:t>.</w:t>
      </w:r>
    </w:p>
    <w:p w14:paraId="3A052FA1" w14:textId="77777777" w:rsidR="009034DC" w:rsidRDefault="009034DC">
      <w:pPr>
        <w:pageBreakBefore/>
        <w:spacing w:after="200" w:line="276" w:lineRule="auto"/>
        <w:jc w:val="left"/>
        <w:rPr>
          <w:b/>
          <w:color w:val="17365D"/>
          <w:spacing w:val="5"/>
          <w:kern w:val="2"/>
          <w:sz w:val="24"/>
        </w:rPr>
      </w:pPr>
    </w:p>
    <w:p w14:paraId="740115A4" w14:textId="77777777" w:rsidR="009034DC" w:rsidRDefault="009034DC" w:rsidP="005C3943">
      <w:pPr>
        <w:pStyle w:val="Anexo"/>
        <w:numPr>
          <w:ilvl w:val="0"/>
          <w:numId w:val="7"/>
        </w:numPr>
        <w:tabs>
          <w:tab w:val="clear" w:pos="0"/>
        </w:tabs>
        <w:ind w:left="0"/>
        <w:outlineLvl w:val="0"/>
        <w:rPr>
          <w:b w:val="0"/>
          <w:color w:val="17365D"/>
        </w:rPr>
      </w:pPr>
      <w:bookmarkStart w:id="527" w:name="_uzqle7"/>
      <w:bookmarkEnd w:id="527"/>
    </w:p>
    <w:p w14:paraId="68A832D5" w14:textId="77777777" w:rsidR="009034DC" w:rsidRDefault="009034DC">
      <w:pPr>
        <w:jc w:val="center"/>
      </w:pPr>
      <w:r>
        <w:rPr>
          <w:b/>
          <w:sz w:val="24"/>
          <w:szCs w:val="24"/>
        </w:rPr>
        <w:t>OBLIGACIÓN DE SERVICIO PREFERENTE</w:t>
      </w:r>
    </w:p>
    <w:p w14:paraId="17B2F1C5" w14:textId="77777777" w:rsidR="009034DC" w:rsidRDefault="009034DC">
      <w:pPr>
        <w:jc w:val="center"/>
        <w:rPr>
          <w:b/>
          <w:sz w:val="24"/>
          <w:szCs w:val="24"/>
        </w:rPr>
      </w:pPr>
    </w:p>
    <w:p w14:paraId="46F1C49E" w14:textId="6EDEE793" w:rsidR="009034DC" w:rsidRDefault="009034DC">
      <w:r>
        <w:t xml:space="preserve">La Beneficiaria de una </w:t>
      </w:r>
      <w:r w:rsidR="00A45BBD">
        <w:t>Zona Geográfica</w:t>
      </w:r>
      <w:r>
        <w:t xml:space="preserve"> durante todo el Período de Obligatoriedad de las Exigencias de las Bases deberá </w:t>
      </w:r>
      <w:proofErr w:type="spellStart"/>
      <w:r>
        <w:t>disponibilizar</w:t>
      </w:r>
      <w:proofErr w:type="spellEnd"/>
      <w:r>
        <w:t xml:space="preserve"> en todos los </w:t>
      </w:r>
      <w:r w:rsidR="00D40050">
        <w:t xml:space="preserve">Tramos Fronterizos </w:t>
      </w:r>
      <w:r>
        <w:t xml:space="preserve">de Infraestructura Óptica de la </w:t>
      </w:r>
      <w:r w:rsidR="00A45BBD">
        <w:t>Zona Geográfica</w:t>
      </w:r>
      <w:r>
        <w:t>, un Servicio Preferente en favor de futuros asignatarios del FDT, en los términos definidos en el Artículo 39° de estas Bases</w:t>
      </w:r>
      <w:r w:rsidR="00C332E8">
        <w:t xml:space="preserve"> Específicas</w:t>
      </w:r>
      <w:r>
        <w:t xml:space="preserve"> y que deban proveer servicios de telecomunicaciones</w:t>
      </w:r>
      <w:r w:rsidR="0029184C">
        <w:t xml:space="preserve"> preferentemente</w:t>
      </w:r>
      <w:r>
        <w:t xml:space="preserve"> en localidades emplazadas al interior de la Zona de Servicio de la Beneficiaria.</w:t>
      </w:r>
    </w:p>
    <w:p w14:paraId="0A7683E3" w14:textId="77777777" w:rsidR="00E962FE" w:rsidRDefault="00E962FE"/>
    <w:p w14:paraId="35099A5F"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6D375543" w14:textId="0FE5840F" w:rsidR="00E962FE" w:rsidRDefault="00E962FE" w:rsidP="00526DF3">
      <w:pPr>
        <w:pStyle w:val="Anx-Titulo2"/>
      </w:pPr>
      <w:r>
        <w:t>Condiciones generales para el cumplimiento de la obligación de Servicio Preferente</w:t>
      </w:r>
    </w:p>
    <w:p w14:paraId="1F8369F8" w14:textId="3D67C4D5" w:rsidR="009034DC" w:rsidRDefault="009034DC" w:rsidP="005C3943">
      <w:pPr>
        <w:pStyle w:val="Prrafodelista"/>
        <w:numPr>
          <w:ilvl w:val="0"/>
          <w:numId w:val="60"/>
        </w:numPr>
      </w:pPr>
      <w:r>
        <w:t xml:space="preserve">Las prestaciones asociadas a la obligación de Servicio Preferente son las mismas y deberán prestarse en las mismas condiciones </w:t>
      </w:r>
      <w:r w:rsidR="001324D2">
        <w:t xml:space="preserve">técnicas y comerciales </w:t>
      </w:r>
      <w:r>
        <w:t xml:space="preserve">que aquellas que se ofrecen a los Clientes de la Oferta de Servicios de Infraestructura, a excepción de las tarifas máximas </w:t>
      </w:r>
      <w:r w:rsidR="00E3284A">
        <w:t xml:space="preserve">afectas a descuento </w:t>
      </w:r>
      <w:r>
        <w:t xml:space="preserve">para las prestaciones materia de </w:t>
      </w:r>
      <w:proofErr w:type="gramStart"/>
      <w:r>
        <w:t>la misma</w:t>
      </w:r>
      <w:proofErr w:type="gramEnd"/>
      <w:r>
        <w:t xml:space="preserve">. </w:t>
      </w:r>
      <w:r w:rsidR="00E74FB3" w:rsidRPr="007D5A05">
        <w:rPr>
          <w:rFonts w:eastAsia="Times New Roman" w:cs="&amp;quot"/>
          <w:lang w:eastAsia="es-ES"/>
        </w:rPr>
        <w:t xml:space="preserve">Esta obligación se entenderá cumplida por la Beneficiaria, en cada uno de los </w:t>
      </w:r>
      <w:r w:rsidR="00D40050">
        <w:rPr>
          <w:rFonts w:eastAsia="Times New Roman" w:cs="&amp;quot"/>
          <w:lang w:eastAsia="es-ES"/>
        </w:rPr>
        <w:t xml:space="preserve">Tramos Fronterizos </w:t>
      </w:r>
      <w:r w:rsidR="00E74FB3" w:rsidRPr="007D5A05">
        <w:rPr>
          <w:rFonts w:eastAsia="Times New Roman" w:cs="&amp;quot"/>
          <w:lang w:eastAsia="es-ES"/>
        </w:rPr>
        <w:t xml:space="preserve">de Infraestructura Óptica que componen la respectiva </w:t>
      </w:r>
      <w:r w:rsidR="00A45BBD">
        <w:rPr>
          <w:rFonts w:eastAsia="Times New Roman" w:cs="&amp;quot"/>
          <w:lang w:eastAsia="es-ES"/>
        </w:rPr>
        <w:t>Zona Geográfica</w:t>
      </w:r>
      <w:r w:rsidR="00E74FB3" w:rsidRPr="007D5A05">
        <w:rPr>
          <w:rFonts w:eastAsia="Times New Roman" w:cs="&amp;quot"/>
          <w:lang w:eastAsia="es-ES"/>
        </w:rPr>
        <w:t>, cuando entregue un único Canal Óptico</w:t>
      </w:r>
      <w:r w:rsidR="00E74FB3">
        <w:rPr>
          <w:rFonts w:eastAsia="Times New Roman" w:cs="&amp;quot"/>
          <w:lang w:eastAsia="es-ES"/>
        </w:rPr>
        <w:t xml:space="preserve"> Terrestre</w:t>
      </w:r>
      <w:r w:rsidR="00E74FB3" w:rsidRPr="007D5A05">
        <w:rPr>
          <w:rFonts w:eastAsia="Times New Roman" w:cs="&amp;quot"/>
          <w:lang w:eastAsia="es-ES"/>
        </w:rPr>
        <w:t xml:space="preserve"> </w:t>
      </w:r>
      <w:r w:rsidR="00B47EDD">
        <w:rPr>
          <w:rFonts w:eastAsia="Times New Roman" w:cs="&amp;quot"/>
          <w:lang w:eastAsia="es-ES"/>
        </w:rPr>
        <w:t xml:space="preserve">en su totalidad, esto </w:t>
      </w:r>
      <w:r w:rsidR="00CD5879">
        <w:rPr>
          <w:rFonts w:eastAsia="Times New Roman" w:cs="&amp;quot"/>
          <w:lang w:eastAsia="es-ES"/>
        </w:rPr>
        <w:t xml:space="preserve">es, </w:t>
      </w:r>
      <w:r w:rsidR="00B47EDD">
        <w:rPr>
          <w:rFonts w:eastAsia="Times New Roman" w:cs="&amp;quot"/>
          <w:lang w:eastAsia="es-ES"/>
        </w:rPr>
        <w:t>considerando todos los Segmentos de Tramo Fronterizo</w:t>
      </w:r>
      <w:r w:rsidR="00C371F8">
        <w:rPr>
          <w:rFonts w:eastAsia="Times New Roman" w:cs="&amp;quot"/>
          <w:lang w:eastAsia="es-ES"/>
        </w:rPr>
        <w:t xml:space="preserve"> de la Zona Geográfica</w:t>
      </w:r>
      <w:r w:rsidR="00B47EDD">
        <w:rPr>
          <w:rFonts w:eastAsia="Times New Roman" w:cs="&amp;quot"/>
          <w:lang w:eastAsia="es-ES"/>
        </w:rPr>
        <w:t xml:space="preserve"> en un solo proyecto, </w:t>
      </w:r>
      <w:r w:rsidR="00E74FB3" w:rsidRPr="007D5A05">
        <w:rPr>
          <w:rFonts w:eastAsia="Times New Roman" w:cs="&amp;quot"/>
          <w:lang w:eastAsia="es-ES"/>
        </w:rPr>
        <w:t>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00E74FB3" w:rsidRPr="007D5A05">
        <w:rPr>
          <w:rFonts w:eastAsia="Times New Roman" w:cs="&amp;quot"/>
          <w:lang w:eastAsia="es-ES"/>
        </w:rPr>
        <w:t>.</w:t>
      </w:r>
    </w:p>
    <w:p w14:paraId="0F850C63" w14:textId="1028C6BA" w:rsidR="009034DC" w:rsidRDefault="009034DC" w:rsidP="005C3943">
      <w:pPr>
        <w:pStyle w:val="Prrafodelista"/>
        <w:numPr>
          <w:ilvl w:val="0"/>
          <w:numId w:val="60"/>
        </w:numPr>
      </w:pPr>
      <w:r>
        <w:t xml:space="preserve">Las prestaciones asociadas a esta obligación se implementarán en cada uno de los </w:t>
      </w:r>
      <w:r w:rsidR="00D40050">
        <w:t xml:space="preserve">Tramos </w:t>
      </w:r>
      <w:proofErr w:type="gramStart"/>
      <w:r w:rsidR="00D40050">
        <w:t xml:space="preserve">Fronterizos </w:t>
      </w:r>
      <w:r>
        <w:t xml:space="preserve"> de</w:t>
      </w:r>
      <w:proofErr w:type="gramEnd"/>
      <w:r>
        <w:t xml:space="preserve"> Infraestructura Óptica pertenecientes a la </w:t>
      </w:r>
      <w:r w:rsidR="00A45BBD">
        <w:t>Zona Geográfica</w:t>
      </w:r>
      <w:r>
        <w:t xml:space="preserve"> respectiva</w:t>
      </w:r>
      <w:r w:rsidR="006256AB">
        <w:t>,</w:t>
      </w:r>
      <w:r>
        <w:t xml:space="preserve"> en la medida que se produzcan adjudicaciones en los futuros concursos del FDT y que los mismos deban desplegarse en la Zona de Servicio de la Beneficiaria del presente Concurso. </w:t>
      </w:r>
    </w:p>
    <w:p w14:paraId="7E38FBC4" w14:textId="3BDE97E5" w:rsidR="009034DC" w:rsidRDefault="009034DC" w:rsidP="005C3943">
      <w:pPr>
        <w:pStyle w:val="Prrafodelista"/>
        <w:numPr>
          <w:ilvl w:val="0"/>
          <w:numId w:val="60"/>
        </w:numPr>
      </w:pPr>
      <w:r>
        <w:t>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en localidades emplazadas</w:t>
      </w:r>
      <w:r w:rsidR="0029184C">
        <w:t xml:space="preserve"> preferentemente</w:t>
      </w:r>
      <w:r>
        <w:t xml:space="preserve"> al interior de alguna de las regiones de la Zona de Servicio respectiva de la Beneficiaria y que para ello requieran contratar el Servicio de Infraestructura objeto del presente Concurso</w:t>
      </w:r>
      <w:r w:rsidR="004C7273">
        <w:t>.</w:t>
      </w:r>
    </w:p>
    <w:p w14:paraId="6B1F8B2E" w14:textId="77777777" w:rsidR="009034DC" w:rsidRDefault="009034DC" w:rsidP="005C3943">
      <w:pPr>
        <w:pStyle w:val="Prrafodelista"/>
        <w:numPr>
          <w:ilvl w:val="0"/>
          <w:numId w:val="60"/>
        </w:numPr>
      </w:pPr>
      <w:r>
        <w:t xml:space="preserve">El </w:t>
      </w:r>
      <w:r w:rsidR="00E3284A">
        <w:t xml:space="preserve">porcentaje de </w:t>
      </w:r>
      <w:r>
        <w:t xml:space="preserve">descuento </w:t>
      </w:r>
      <w:r w:rsidR="00E3284A">
        <w:t xml:space="preserve">de las tarifas máximas comprometidas </w:t>
      </w:r>
      <w:r>
        <w:t xml:space="preserve">para las prestaciones de </w:t>
      </w:r>
      <w:r w:rsidR="00E3284A">
        <w:t xml:space="preserve">la Oferta de Servicio de Infraestructura asociadas a </w:t>
      </w:r>
      <w:r>
        <w:t>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342B6304" w14:textId="44EA8A02" w:rsidR="009034DC" w:rsidRDefault="009034DC" w:rsidP="005C3943">
      <w:pPr>
        <w:pStyle w:val="Prrafodelista"/>
        <w:numPr>
          <w:ilvl w:val="0"/>
          <w:numId w:val="60"/>
        </w:numPr>
      </w:pPr>
      <w:r>
        <w:lastRenderedPageBreak/>
        <w:t>La obligación de Servicio Preferente se hará efectiva en la medida que exista disponibilidad técnica de conexión a través de un</w:t>
      </w:r>
      <w:r w:rsidR="00E3284A">
        <w:t xml:space="preserve"> (1)</w:t>
      </w:r>
      <w:r>
        <w:t xml:space="preserve"> Canal Óptico Terrestre en todos los POIIT Terrestres del </w:t>
      </w:r>
      <w:r w:rsidR="00D40050">
        <w:t>Tramo Fronterizo</w:t>
      </w:r>
      <w:r>
        <w:t xml:space="preserve"> de Infraestructura Óptica</w:t>
      </w:r>
      <w:r w:rsidR="00E3284A">
        <w:t xml:space="preserve"> respectivo</w:t>
      </w:r>
      <w:r>
        <w:t>, así como en los Puntos de Derivación en los que se requiera. Con todo, la disponibilidad técnica deberá ser coherente con lo informado en el reporte comercial definido en el literal c</w:t>
      </w:r>
      <w:r w:rsidR="00E3284A">
        <w:t>.</w:t>
      </w:r>
      <w:r>
        <w:t xml:space="preserve"> del numeral 10.3.1.2 del Anexo N.º 10.</w:t>
      </w:r>
    </w:p>
    <w:p w14:paraId="7F825B4E" w14:textId="537D9BCE" w:rsidR="00E3284A" w:rsidRDefault="00E3284A" w:rsidP="005C3943">
      <w:pPr>
        <w:pStyle w:val="Prrafodelista"/>
        <w:numPr>
          <w:ilvl w:val="0"/>
          <w:numId w:val="60"/>
        </w:numPr>
      </w:pPr>
      <w:r>
        <w:t xml:space="preserve">El porcentaje de descuento comprometido para las tarifas máximas comprometidas para las prestaciones de la Oferta de Servicios de Infraestructura asociadas a la obligación de Servicio </w:t>
      </w:r>
      <w:proofErr w:type="gramStart"/>
      <w:r>
        <w:t>Preferente,</w:t>
      </w:r>
      <w:proofErr w:type="gramEnd"/>
      <w:r>
        <w:t xml:space="preserve"> será materia de asignación de puntaje de conformidad a lo previsto en el Anexo </w:t>
      </w:r>
      <w:proofErr w:type="spellStart"/>
      <w:r>
        <w:t>Nº</w:t>
      </w:r>
      <w:proofErr w:type="spellEnd"/>
      <w:r w:rsidR="00143D74">
        <w:t xml:space="preserve"> </w:t>
      </w:r>
      <w:r>
        <w:t>5.</w:t>
      </w:r>
    </w:p>
    <w:p w14:paraId="46F5AAC8" w14:textId="77777777" w:rsidR="00E3284A" w:rsidRDefault="00E3284A" w:rsidP="00E3284A">
      <w:pPr>
        <w:pStyle w:val="Prrafodelista"/>
      </w:pPr>
    </w:p>
    <w:p w14:paraId="59A5A6C7" w14:textId="77777777" w:rsidR="009034DC" w:rsidRPr="00E962FE" w:rsidRDefault="009034DC" w:rsidP="00526DF3">
      <w:pPr>
        <w:pStyle w:val="Anx-Titulo2"/>
      </w:pPr>
      <w:bookmarkStart w:id="528" w:name="_1u4oe9t"/>
      <w:bookmarkStart w:id="529" w:name="_Toc11695465"/>
      <w:bookmarkEnd w:id="528"/>
      <w:r w:rsidRPr="00E962FE">
        <w:t>Prestaciones de la obligación Servicio Preferente</w:t>
      </w:r>
      <w:bookmarkEnd w:id="529"/>
    </w:p>
    <w:p w14:paraId="001F684F" w14:textId="53EE3C8A" w:rsidR="005802CB" w:rsidRPr="00E05BD2" w:rsidRDefault="00E3284A" w:rsidP="005802CB">
      <w:pPr>
        <w:spacing w:line="240" w:lineRule="atLeast"/>
        <w:rPr>
          <w:rFonts w:eastAsia="Times New Roman" w:cs="&amp;quot"/>
          <w:lang w:eastAsia="es-ES"/>
        </w:rPr>
      </w:pPr>
      <w:r>
        <w:t xml:space="preserve">La Proponente </w:t>
      </w:r>
      <w:r w:rsidR="009034DC">
        <w:t xml:space="preserve">para una </w:t>
      </w:r>
      <w:r w:rsidR="00A45BBD">
        <w:t>Zona Geográfica</w:t>
      </w:r>
      <w:r w:rsidR="009034DC">
        <w:t xml:space="preserve"> deberá </w:t>
      </w:r>
      <w:r>
        <w:t xml:space="preserve">comprometer un porcentaje de descuento igual o superior al 50% del monto de las tarifas máximas comprometidas para todas las prestaciones objeto de la Oferta de Servicio de Infraestructura </w:t>
      </w:r>
      <w:r w:rsidR="009034DC">
        <w:t xml:space="preserve">para el cumplimiento de la obligación de Servicio Preferente definida en el Artículo 39° previo requerimiento de SUBTEL. </w:t>
      </w:r>
      <w:r w:rsidR="005802CB">
        <w:rPr>
          <w:rFonts w:eastAsia="Times New Roman" w:cs="&amp;quot"/>
          <w:lang w:eastAsia="es-ES"/>
        </w:rPr>
        <w:t>Asimismo, la obligación de Servicio Preferente deberá ser cumplida en todo el Tramo Fronterizo de Infraestructura Óptica, con independencia de la cantidad de Segmentos Fronterizos individuales materia de la Propuesta.</w:t>
      </w:r>
    </w:p>
    <w:p w14:paraId="5855D4E9" w14:textId="77777777" w:rsidR="009034DC" w:rsidRDefault="009034DC"/>
    <w:p w14:paraId="6FD5CB8E" w14:textId="5D909154" w:rsidR="009034DC" w:rsidRDefault="009034DC">
      <w:r>
        <w:t xml:space="preserve">Para el correcto cumplimiento e implementación de esta obligación, la Beneficiaria deberá mantener a disposición de SUBTEL la información actualizada de la utilización de los diferentes elementos que componen el </w:t>
      </w:r>
      <w:r w:rsidR="00D40050">
        <w:t>Tramo Fronterizo</w:t>
      </w:r>
      <w:r>
        <w:t xml:space="preserve"> de Infraestructura Óptica, de acuerdo con el procedimiento establecido en el numeral 10.3 del Anexo </w:t>
      </w:r>
      <w:proofErr w:type="spellStart"/>
      <w:r>
        <w:t>N°</w:t>
      </w:r>
      <w:proofErr w:type="spellEnd"/>
      <w:r>
        <w:t xml:space="preserve"> 10, con el fin de que ésta determine la factibilidad de atender una determinada localidad haciendo uso de la </w:t>
      </w:r>
      <w:r w:rsidR="00E3284A">
        <w:t>i</w:t>
      </w:r>
      <w:r>
        <w:t>nfraestructura</w:t>
      </w:r>
      <w:r w:rsidR="00E3284A">
        <w:t xml:space="preserve"> </w:t>
      </w:r>
      <w:r w:rsidR="002066DA">
        <w:t>física</w:t>
      </w:r>
      <w:r w:rsidR="00E3284A">
        <w:t xml:space="preserve"> para telecomunicaciones</w:t>
      </w:r>
      <w:r>
        <w:t>.</w:t>
      </w:r>
    </w:p>
    <w:p w14:paraId="77EEE96A" w14:textId="77777777" w:rsidR="009034DC" w:rsidRDefault="009034DC">
      <w:pPr>
        <w:ind w:left="360"/>
      </w:pPr>
    </w:p>
    <w:p w14:paraId="237D77D4" w14:textId="77777777" w:rsidR="009034DC" w:rsidRDefault="009034DC">
      <w:r>
        <w:t xml:space="preserve">Asimismo, será responsabilidad del futuro asignatario del FDT el despliegue de los medios físicos necesarios para hacer uso de esta obligación de Servicio Preferente, sin </w:t>
      </w:r>
      <w:proofErr w:type="gramStart"/>
      <w:r>
        <w:t>embargo</w:t>
      </w:r>
      <w:proofErr w:type="gramEnd"/>
      <w:r>
        <w:t xml:space="preserve"> la Beneficiaria de este Concurso deberá prestar la debida colaboración tanto para SUBTEL como para la primera en cualquier tramitación o acción que resulte necesaria para cumplir con esta obligación.</w:t>
      </w:r>
    </w:p>
    <w:p w14:paraId="1F6ABE49" w14:textId="77777777" w:rsidR="009034DC" w:rsidRDefault="009034DC">
      <w:pPr>
        <w:ind w:left="360"/>
      </w:pPr>
    </w:p>
    <w:p w14:paraId="5D12A7D2" w14:textId="77777777" w:rsidR="009034DC" w:rsidRPr="00E962FE" w:rsidRDefault="009034DC" w:rsidP="00526DF3">
      <w:pPr>
        <w:pStyle w:val="Anx-Titulo2"/>
      </w:pPr>
      <w:bookmarkStart w:id="530" w:name="_4e4bwxm"/>
      <w:bookmarkStart w:id="531" w:name="_Toc11695466"/>
      <w:bookmarkEnd w:id="530"/>
      <w:r w:rsidRPr="00E962FE">
        <w:t>Procedimientos operativos para la obligación de Servicio Preferente</w:t>
      </w:r>
      <w:bookmarkEnd w:id="531"/>
    </w:p>
    <w:p w14:paraId="2FBD110F" w14:textId="1CE99EED" w:rsidR="009034DC" w:rsidRDefault="009034DC">
      <w:r>
        <w:t xml:space="preserve">En el marco del establecimiento del Programa Anual de Proyectos Subsidiables del FDT, su complemento y/o modificación, SUBTEL consultará a la Beneficiaria sobre disponibilidad técnica en los </w:t>
      </w:r>
      <w:r w:rsidR="00D40050">
        <w:t xml:space="preserve">Tramos Fronterizos </w:t>
      </w:r>
      <w:r>
        <w:t>de Infraestructura Óptica</w:t>
      </w:r>
      <w:r w:rsidR="00E3284A">
        <w:t xml:space="preserve"> correspondientes a la </w:t>
      </w:r>
      <w:r w:rsidR="00A45BBD">
        <w:t>Zona Geográfica</w:t>
      </w:r>
      <w:r w:rsidR="00E3284A">
        <w:t xml:space="preserve"> adjudicada</w:t>
      </w:r>
      <w:r>
        <w:t xml:space="preserve"> que sean susceptible de ser </w:t>
      </w:r>
      <w:proofErr w:type="spellStart"/>
      <w:r>
        <w:t>disponibilizados</w:t>
      </w:r>
      <w:proofErr w:type="spellEnd"/>
      <w:r>
        <w:t xml:space="preserve"> para el cumplimiento de la obligación de Servicio Preferente. </w:t>
      </w:r>
    </w:p>
    <w:p w14:paraId="03444A43" w14:textId="77777777" w:rsidR="009034DC" w:rsidRDefault="009034DC">
      <w:r>
        <w:t xml:space="preserve"> </w:t>
      </w:r>
    </w:p>
    <w:p w14:paraId="6DE1AFB3" w14:textId="41325062" w:rsidR="009034DC" w:rsidRDefault="009034DC">
      <w:r>
        <w:lastRenderedPageBreak/>
        <w:t xml:space="preserve">De ser factible, el </w:t>
      </w:r>
      <w:r w:rsidR="00D40050">
        <w:t>Tramo Fronterizo</w:t>
      </w:r>
      <w:r>
        <w:t xml:space="preserve"> de Infraestructura Óptica será considerado como alternativa de solución técnica para el diseño de los Concursos del FDT a realizar durante el año respectivo, por lo que la Beneficiaria deberá</w:t>
      </w:r>
      <w:r w:rsidR="00E3284A">
        <w:t xml:space="preserve"> -de existir a esa fecha factibilidad técnica-</w:t>
      </w:r>
      <w:r>
        <w:t xml:space="preserve"> mantener un</w:t>
      </w:r>
      <w:r w:rsidR="006256AB">
        <w:t xml:space="preserve"> (1)</w:t>
      </w:r>
      <w:r>
        <w:t xml:space="preserve"> Canal Óptico Terrestre en reserva hasta la resolución del citado Concurso del FDT.</w:t>
      </w:r>
    </w:p>
    <w:p w14:paraId="061E4B30" w14:textId="77777777" w:rsidR="009034DC" w:rsidRDefault="009034DC">
      <w:r>
        <w:t xml:space="preserve"> </w:t>
      </w:r>
    </w:p>
    <w:p w14:paraId="53371CDE" w14:textId="77777777" w:rsidR="009034DC" w:rsidRDefault="009034DC">
      <w:r>
        <w:t>Una vez adjudicado por el CDT el futuro Concurso del FDT, y en la medida que el Adjudicatario de la nueva iniciativa requiera hacer uso de esta obligación de Servicio Preferente, SUBTEL notificará a la Beneficiaria de los términos técnicos de la adjudicación que resulten procedente a fin de que ésta dé cumplimiento a la obligación de Servicio Preferente para el asignatario FDT.</w:t>
      </w:r>
    </w:p>
    <w:p w14:paraId="045B65D7" w14:textId="77777777" w:rsidR="009034DC" w:rsidRDefault="009034DC">
      <w:r>
        <w:t xml:space="preserve"> </w:t>
      </w:r>
    </w:p>
    <w:p w14:paraId="415E9FE1" w14:textId="3D360D56" w:rsidR="009034DC" w:rsidRDefault="009034DC">
      <w:r>
        <w:t>En caso de declararse desierto el Concurso, o de que el Proyecto Técnico adjudicado no requiera el uso del</w:t>
      </w:r>
      <w:r w:rsidR="00B47EDD">
        <w:t xml:space="preserve"> Canal Óptico Terrestre</w:t>
      </w:r>
      <w:r w:rsidR="00CD5879">
        <w:t xml:space="preserve"> del </w:t>
      </w:r>
      <w:r w:rsidR="00D40050">
        <w:t>Tramo Fronterizo</w:t>
      </w:r>
      <w:r>
        <w:t xml:space="preserve"> de Infraestructura Óptica de la Beneficiaria, SUBTEL lo informará a la Beneficiaria.</w:t>
      </w:r>
    </w:p>
    <w:p w14:paraId="66284C1C" w14:textId="77777777" w:rsidR="009034DC" w:rsidRDefault="009034DC"/>
    <w:p w14:paraId="32FCB20D" w14:textId="77777777" w:rsidR="009034DC" w:rsidRDefault="00E3284A" w:rsidP="00526DF3">
      <w:pPr>
        <w:pStyle w:val="Anx-Titulo2"/>
      </w:pPr>
      <w:bookmarkStart w:id="532" w:name="_Toc11695467"/>
      <w:r>
        <w:t>Porcentaje de d</w:t>
      </w:r>
      <w:r w:rsidR="009034DC">
        <w:t>escuento comprometido</w:t>
      </w:r>
      <w:r>
        <w:t xml:space="preserve"> para las tarifas máximas comprometidas de la Oferta de Servicio de Infraestructura</w:t>
      </w:r>
      <w:r w:rsidR="009034DC">
        <w:t xml:space="preserve"> para </w:t>
      </w:r>
      <w:r>
        <w:t xml:space="preserve">el cumplimiento de </w:t>
      </w:r>
      <w:r w:rsidR="009034DC">
        <w:t>la obligación de Servicio Preferente</w:t>
      </w:r>
      <w:bookmarkEnd w:id="532"/>
    </w:p>
    <w:p w14:paraId="23477B6F" w14:textId="023A9AD1" w:rsidR="009034DC" w:rsidRDefault="009034DC">
      <w:r>
        <w:t>La</w:t>
      </w:r>
      <w:r>
        <w:rPr>
          <w:lang w:val="es-ES"/>
        </w:rPr>
        <w:t xml:space="preserve"> Proponente deberá </w:t>
      </w:r>
      <w:r w:rsidR="00E3284A">
        <w:rPr>
          <w:lang w:val="es-ES"/>
        </w:rPr>
        <w:t xml:space="preserve">en su Propuesta </w:t>
      </w:r>
      <w:r>
        <w:rPr>
          <w:lang w:val="es-ES"/>
        </w:rPr>
        <w:t xml:space="preserve">indicar el </w:t>
      </w:r>
      <w:r w:rsidR="00E3284A">
        <w:rPr>
          <w:lang w:val="es-ES"/>
        </w:rPr>
        <w:t xml:space="preserve">porcentaje de </w:t>
      </w:r>
      <w:r>
        <w:rPr>
          <w:lang w:val="es-ES"/>
        </w:rPr>
        <w:t>descuento</w:t>
      </w:r>
      <w:r w:rsidR="00D75E37">
        <w:rPr>
          <w:lang w:val="es-ES"/>
        </w:rPr>
        <w:t xml:space="preserve"> igual o superior a un 50%</w:t>
      </w:r>
      <w:r w:rsidR="00D75E37">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 </w:t>
      </w:r>
      <w:r w:rsidR="007D3B2B">
        <w:rPr>
          <w:lang w:val="es-ES"/>
        </w:rPr>
        <w:t xml:space="preserve">ingreso digital representativo del </w:t>
      </w:r>
      <w:r>
        <w:rPr>
          <w:lang w:val="es-ES"/>
        </w:rPr>
        <w:t>sobre S4 de su Propuesta el siguiente cuadro.</w:t>
      </w:r>
    </w:p>
    <w:p w14:paraId="08571B95" w14:textId="77777777" w:rsidR="009034DC" w:rsidRDefault="009034DC"/>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3880"/>
      </w:tblGrid>
      <w:tr w:rsidR="00027CAE" w14:paraId="7736B93E" w14:textId="77777777" w:rsidTr="00526DF3">
        <w:trPr>
          <w:cantSplit/>
        </w:trPr>
        <w:tc>
          <w:tcPr>
            <w:tcW w:w="8842" w:type="dxa"/>
            <w:gridSpan w:val="2"/>
            <w:tcBorders>
              <w:bottom w:val="single" w:sz="4" w:space="0" w:color="FFFFFF" w:themeColor="background1"/>
            </w:tcBorders>
            <w:shd w:val="clear" w:color="auto" w:fill="365F91" w:themeFill="accent1" w:themeFillShade="BF"/>
          </w:tcPr>
          <w:p w14:paraId="10C9D6D5" w14:textId="77777777" w:rsidR="009034DC" w:rsidRDefault="00D75E37">
            <w:pPr>
              <w:jc w:val="center"/>
            </w:pPr>
            <w:r>
              <w:rPr>
                <w:b/>
                <w:color w:val="FFFFFF"/>
                <w:sz w:val="18"/>
                <w:szCs w:val="18"/>
              </w:rPr>
              <w:t>Porcentaje de d</w:t>
            </w:r>
            <w:r w:rsidR="009034DC">
              <w:rPr>
                <w:b/>
                <w:color w:val="FFFFFF"/>
                <w:sz w:val="18"/>
                <w:szCs w:val="18"/>
              </w:rPr>
              <w:t>escuento para la</w:t>
            </w:r>
            <w:r w:rsidR="00F3079E">
              <w:rPr>
                <w:b/>
                <w:color w:val="FFFFFF"/>
                <w:sz w:val="18"/>
                <w:szCs w:val="18"/>
              </w:rPr>
              <w:t xml:space="preserve"> </w:t>
            </w:r>
            <w:r w:rsidR="009034DC">
              <w:rPr>
                <w:b/>
                <w:color w:val="FFFFFF"/>
                <w:sz w:val="18"/>
                <w:szCs w:val="18"/>
              </w:rPr>
              <w:t xml:space="preserve">obligación de Servicio Preferente </w:t>
            </w:r>
          </w:p>
          <w:p w14:paraId="2A436998" w14:textId="77777777" w:rsidR="009034DC" w:rsidRDefault="009034DC">
            <w:pPr>
              <w:jc w:val="center"/>
            </w:pPr>
            <w:r>
              <w:rPr>
                <w:b/>
                <w:color w:val="FFFFFF"/>
                <w:sz w:val="18"/>
                <w:szCs w:val="18"/>
              </w:rPr>
              <w:t xml:space="preserve">(expresado en porcentaje de descuento a aplicar) </w:t>
            </w:r>
          </w:p>
        </w:tc>
      </w:tr>
      <w:tr w:rsidR="00027CAE" w14:paraId="33611F18" w14:textId="77777777" w:rsidTr="00526DF3">
        <w:trPr>
          <w:cantSplit/>
        </w:trPr>
        <w:tc>
          <w:tcPr>
            <w:tcW w:w="4962" w:type="dxa"/>
            <w:tcBorders>
              <w:top w:val="single" w:sz="4" w:space="0" w:color="FFFFFF" w:themeColor="background1"/>
              <w:bottom w:val="single" w:sz="4" w:space="0" w:color="auto"/>
              <w:right w:val="single" w:sz="4" w:space="0" w:color="FFFFFF" w:themeColor="background1"/>
            </w:tcBorders>
            <w:shd w:val="clear" w:color="auto" w:fill="365F91" w:themeFill="accent1" w:themeFillShade="BF"/>
          </w:tcPr>
          <w:p w14:paraId="096D753D" w14:textId="77777777" w:rsidR="009034DC" w:rsidRDefault="009034DC">
            <w:pPr>
              <w:jc w:val="center"/>
            </w:pPr>
            <w:r>
              <w:rPr>
                <w:b/>
                <w:color w:val="FFFFFF"/>
                <w:sz w:val="18"/>
                <w:szCs w:val="18"/>
              </w:rPr>
              <w:t>Prestación</w:t>
            </w:r>
          </w:p>
        </w:tc>
        <w:tc>
          <w:tcPr>
            <w:tcW w:w="3880" w:type="dxa"/>
            <w:tcBorders>
              <w:top w:val="single" w:sz="4" w:space="0" w:color="FFFFFF" w:themeColor="background1"/>
              <w:left w:val="single" w:sz="4" w:space="0" w:color="FFFFFF" w:themeColor="background1"/>
              <w:bottom w:val="single" w:sz="4" w:space="0" w:color="auto"/>
            </w:tcBorders>
            <w:shd w:val="clear" w:color="auto" w:fill="365F91" w:themeFill="accent1" w:themeFillShade="BF"/>
          </w:tcPr>
          <w:p w14:paraId="4737666C" w14:textId="77777777" w:rsidR="009034DC" w:rsidRDefault="009034DC">
            <w:pPr>
              <w:jc w:val="center"/>
            </w:pPr>
            <w:r>
              <w:rPr>
                <w:b/>
                <w:color w:val="FFFFFF"/>
                <w:sz w:val="18"/>
                <w:szCs w:val="18"/>
              </w:rPr>
              <w:t>% de descuento</w:t>
            </w:r>
          </w:p>
        </w:tc>
      </w:tr>
      <w:tr w:rsidR="00027CAE" w14:paraId="7FD83CBB" w14:textId="77777777" w:rsidTr="00526DF3">
        <w:trPr>
          <w:cantSplit/>
          <w:trHeight w:val="170"/>
        </w:trPr>
        <w:tc>
          <w:tcPr>
            <w:tcW w:w="4962" w:type="dxa"/>
            <w:tcBorders>
              <w:top w:val="single" w:sz="4" w:space="0" w:color="auto"/>
              <w:bottom w:val="single" w:sz="4" w:space="0" w:color="auto"/>
              <w:right w:val="single" w:sz="6" w:space="0" w:color="auto"/>
            </w:tcBorders>
            <w:shd w:val="clear" w:color="auto" w:fill="auto"/>
            <w:vAlign w:val="center"/>
          </w:tcPr>
          <w:p w14:paraId="2FF297BD" w14:textId="6004E136" w:rsidR="009034DC" w:rsidRDefault="009034DC" w:rsidP="00526DF3">
            <w:pPr>
              <w:jc w:val="center"/>
            </w:pPr>
            <w:r>
              <w:rPr>
                <w:color w:val="000000"/>
                <w:sz w:val="18"/>
                <w:szCs w:val="18"/>
              </w:rPr>
              <w:t xml:space="preserve">Todas las de la </w:t>
            </w:r>
            <w:r>
              <w:rPr>
                <w:color w:val="000000"/>
                <w:sz w:val="18"/>
                <w:szCs w:val="18"/>
                <w:highlight w:val="white"/>
              </w:rPr>
              <w:t>Oferta de Servicio</w:t>
            </w:r>
            <w:r w:rsidR="00E8321F">
              <w:rPr>
                <w:color w:val="000000"/>
                <w:sz w:val="18"/>
                <w:szCs w:val="18"/>
                <w:highlight w:val="white"/>
              </w:rPr>
              <w:t>s</w:t>
            </w:r>
            <w:r>
              <w:rPr>
                <w:color w:val="000000"/>
                <w:sz w:val="18"/>
                <w:szCs w:val="18"/>
                <w:highlight w:val="white"/>
              </w:rPr>
              <w:t xml:space="preserve"> de Infraestructura </w:t>
            </w:r>
          </w:p>
        </w:tc>
        <w:tc>
          <w:tcPr>
            <w:tcW w:w="3880" w:type="dxa"/>
            <w:tcBorders>
              <w:top w:val="single" w:sz="4" w:space="0" w:color="auto"/>
              <w:left w:val="single" w:sz="6" w:space="0" w:color="auto"/>
              <w:bottom w:val="single" w:sz="4" w:space="0" w:color="auto"/>
            </w:tcBorders>
            <w:shd w:val="clear" w:color="auto" w:fill="auto"/>
            <w:vAlign w:val="center"/>
          </w:tcPr>
          <w:p w14:paraId="1BFACEB2" w14:textId="0A240861" w:rsidR="009034DC" w:rsidRDefault="009034DC" w:rsidP="00526DF3">
            <w:pPr>
              <w:pStyle w:val="Contenidodelatabla"/>
              <w:jc w:val="center"/>
            </w:pPr>
          </w:p>
        </w:tc>
      </w:tr>
    </w:tbl>
    <w:p w14:paraId="259EC95F" w14:textId="77777777" w:rsidR="009034DC" w:rsidRPr="00446860" w:rsidRDefault="009034DC">
      <w:pPr>
        <w:rPr>
          <w:lang w:val="es-ES"/>
        </w:rPr>
      </w:pPr>
    </w:p>
    <w:p w14:paraId="57A009AB" w14:textId="21B71197" w:rsidR="00446860" w:rsidRPr="00446860" w:rsidRDefault="00EF09B1" w:rsidP="00446860">
      <w:pPr>
        <w:rPr>
          <w:lang w:val="es-ES"/>
        </w:rPr>
      </w:pPr>
      <w:r>
        <w:rPr>
          <w:lang w:val="es-ES"/>
        </w:rPr>
        <w:t xml:space="preserve">Asimismo, la Proponente deberá informar las tarifas </w:t>
      </w:r>
      <w:r w:rsidR="00E36980">
        <w:rPr>
          <w:lang w:val="es-ES"/>
        </w:rPr>
        <w:t xml:space="preserve">máximas para cada una de las prestaciones materia de la obligación de Servicio Preferente, </w:t>
      </w:r>
      <w:r>
        <w:rPr>
          <w:lang w:val="es-ES"/>
        </w:rPr>
        <w:t xml:space="preserve">resultantes de aplicar este descuento en un archivo Excel cuyo </w:t>
      </w:r>
      <w:r w:rsidR="00446860" w:rsidRPr="00446860">
        <w:rPr>
          <w:lang w:val="es-ES"/>
        </w:rPr>
        <w:t xml:space="preserve">formato estará disponible en la página web de la SUBTEL </w:t>
      </w:r>
      <w:hyperlink r:id="rId70" w:history="1">
        <w:r w:rsidR="004D47CA" w:rsidRPr="004D47CA">
          <w:rPr>
            <w:rStyle w:val="Hipervnculo"/>
            <w:lang w:val="es-ES"/>
          </w:rPr>
          <w:t>http://www.subtel.gob.cl/focf</w:t>
        </w:r>
        <w:r w:rsidR="004D47CA" w:rsidRPr="00FB3AE6">
          <w:rPr>
            <w:rStyle w:val="Hipervnculo"/>
            <w:lang w:val="es-ES"/>
          </w:rPr>
          <w:t>-2</w:t>
        </w:r>
        <w:r w:rsidR="004D47CA" w:rsidRPr="00DE224A">
          <w:rPr>
            <w:rStyle w:val="Hipervnculo"/>
            <w:lang w:val="es-ES"/>
          </w:rPr>
          <w:t>021</w:t>
        </w:r>
      </w:hyperlink>
      <w:r w:rsidR="005F7FCF">
        <w:rPr>
          <w:lang w:val="es-ES"/>
        </w:rPr>
        <w:t>.</w:t>
      </w:r>
    </w:p>
    <w:p w14:paraId="319FBBE4" w14:textId="77777777" w:rsidR="009034DC" w:rsidRDefault="009034DC"/>
    <w:p w14:paraId="57F7DA57" w14:textId="2C04BEB3" w:rsidR="009034DC" w:rsidRDefault="009034DC">
      <w:r>
        <w:rPr>
          <w:highlight w:val="white"/>
        </w:rPr>
        <w:t xml:space="preserve">Por su parte, el </w:t>
      </w:r>
      <w:r w:rsidR="006256AB">
        <w:rPr>
          <w:highlight w:val="white"/>
        </w:rPr>
        <w:t xml:space="preserve">porcentaje de </w:t>
      </w:r>
      <w:r>
        <w:rPr>
          <w:highlight w:val="white"/>
        </w:rPr>
        <w:t xml:space="preserve">descuento comprometido </w:t>
      </w:r>
      <w:r w:rsidR="006256AB">
        <w:t>sobre las tarifas máximas comprometidas para las prestaciones de la Oferta de Servicio de Infraestructura</w:t>
      </w:r>
      <w:r w:rsidR="006256AB">
        <w:rPr>
          <w:lang w:val="es-ES"/>
        </w:rPr>
        <w:t xml:space="preserve"> asociado a</w:t>
      </w:r>
      <w:r w:rsidR="00D75E37">
        <w:rPr>
          <w:highlight w:val="white"/>
        </w:rPr>
        <w:t xml:space="preserve"> la obligación de Servicio Preferente </w:t>
      </w:r>
      <w:r>
        <w:rPr>
          <w:highlight w:val="white"/>
        </w:rPr>
        <w:t xml:space="preserve">será </w:t>
      </w:r>
      <w:r w:rsidR="006256AB">
        <w:rPr>
          <w:highlight w:val="white"/>
        </w:rPr>
        <w:t>materia de asignación de puntaje</w:t>
      </w:r>
      <w:r>
        <w:rPr>
          <w:highlight w:val="white"/>
        </w:rPr>
        <w:t xml:space="preserve"> de acuerdo con lo señalado en los numerales 5.</w:t>
      </w:r>
      <w:r w:rsidR="00ED3007">
        <w:rPr>
          <w:highlight w:val="white"/>
        </w:rPr>
        <w:t>4</w:t>
      </w:r>
      <w:r>
        <w:rPr>
          <w:highlight w:val="white"/>
        </w:rPr>
        <w:t>.1.2</w:t>
      </w:r>
      <w:r w:rsidR="00964338">
        <w:rPr>
          <w:highlight w:val="white"/>
        </w:rPr>
        <w:t xml:space="preserve"> y</w:t>
      </w:r>
      <w:r>
        <w:rPr>
          <w:highlight w:val="white"/>
        </w:rPr>
        <w:t xml:space="preserve"> 5.</w:t>
      </w:r>
      <w:r w:rsidR="00ED3007">
        <w:rPr>
          <w:highlight w:val="white"/>
        </w:rPr>
        <w:t>4</w:t>
      </w:r>
      <w:r>
        <w:rPr>
          <w:highlight w:val="white"/>
        </w:rPr>
        <w:t xml:space="preserve">.2.2, todos del Anexo </w:t>
      </w:r>
      <w:proofErr w:type="spellStart"/>
      <w:r>
        <w:rPr>
          <w:highlight w:val="white"/>
        </w:rPr>
        <w:t>N°</w:t>
      </w:r>
      <w:proofErr w:type="spellEnd"/>
      <w:r>
        <w:rPr>
          <w:highlight w:val="white"/>
        </w:rPr>
        <w:t xml:space="preserve"> 5.</w:t>
      </w:r>
    </w:p>
    <w:p w14:paraId="5A802481" w14:textId="77777777" w:rsidR="009034DC" w:rsidRDefault="009034DC"/>
    <w:p w14:paraId="01054E18" w14:textId="77777777" w:rsidR="009034DC" w:rsidRDefault="009034DC"/>
    <w:p w14:paraId="4391B168" w14:textId="77777777" w:rsidR="009034DC" w:rsidRDefault="009034DC">
      <w:pPr>
        <w:pageBreakBefore/>
        <w:spacing w:after="200" w:line="276" w:lineRule="auto"/>
        <w:jc w:val="left"/>
      </w:pPr>
    </w:p>
    <w:p w14:paraId="474FAF95" w14:textId="77777777" w:rsidR="009034DC" w:rsidRDefault="009034DC" w:rsidP="005C3943">
      <w:pPr>
        <w:pStyle w:val="Anexo"/>
        <w:numPr>
          <w:ilvl w:val="0"/>
          <w:numId w:val="7"/>
        </w:numPr>
        <w:tabs>
          <w:tab w:val="clear" w:pos="0"/>
        </w:tabs>
        <w:ind w:left="0"/>
        <w:outlineLvl w:val="0"/>
        <w:rPr>
          <w:color w:val="17365D"/>
        </w:rPr>
      </w:pPr>
      <w:bookmarkStart w:id="533" w:name="_2t9m75f"/>
      <w:bookmarkEnd w:id="533"/>
    </w:p>
    <w:p w14:paraId="570FD366" w14:textId="77777777" w:rsidR="009034DC" w:rsidRDefault="009034DC">
      <w:pPr>
        <w:jc w:val="center"/>
      </w:pPr>
      <w:r>
        <w:rPr>
          <w:b/>
          <w:sz w:val="24"/>
          <w:szCs w:val="24"/>
        </w:rPr>
        <w:t xml:space="preserve">PROCEDIMIENTO DE ACTUALIZACIÓN </w:t>
      </w:r>
      <w:r w:rsidR="00C7240A" w:rsidRPr="00C7240A">
        <w:rPr>
          <w:b/>
          <w:sz w:val="24"/>
          <w:szCs w:val="24"/>
        </w:rPr>
        <w:t>Y DE REVISIÓN</w:t>
      </w:r>
      <w:r w:rsidR="00C7240A">
        <w:rPr>
          <w:rFonts w:ascii="Arial Narrow" w:hAnsi="Arial Narrow"/>
          <w:b/>
          <w:sz w:val="24"/>
          <w:szCs w:val="24"/>
          <w:lang w:eastAsia="es-CL"/>
        </w:rPr>
        <w:t xml:space="preserve"> </w:t>
      </w:r>
      <w:r>
        <w:rPr>
          <w:b/>
          <w:sz w:val="24"/>
          <w:szCs w:val="24"/>
        </w:rPr>
        <w:t>DE LAS TARIFAS MÁXIMAS DEL SERVICIO DE INFRAESTRUCTURA</w:t>
      </w:r>
    </w:p>
    <w:p w14:paraId="152DDBF4" w14:textId="77777777" w:rsidR="009034DC" w:rsidRDefault="009034DC"/>
    <w:p w14:paraId="1B5BE8B3" w14:textId="77777777" w:rsidR="009034DC" w:rsidRDefault="009034DC"/>
    <w:p w14:paraId="2FFAD253" w14:textId="0FED3485" w:rsidR="009034DC" w:rsidRDefault="009034DC">
      <w:r>
        <w:t xml:space="preserve">El presente Anexo tiene por finalidad detallar las actividades </w:t>
      </w:r>
      <w:r w:rsidR="00D46A2A">
        <w:t xml:space="preserve">comprendidas en </w:t>
      </w:r>
      <w:r>
        <w:t>el Procedimiento de Actualización de las Tarifas Máximas del Servicio de Infraestructura</w:t>
      </w:r>
      <w:r w:rsidR="00D46A2A">
        <w:t xml:space="preserve"> y en el Procedimiento de Revisión de </w:t>
      </w:r>
      <w:proofErr w:type="gramStart"/>
      <w:r w:rsidR="00D46A2A">
        <w:t>las mismas</w:t>
      </w:r>
      <w:proofErr w:type="gramEnd"/>
      <w:r>
        <w:t>. Est</w:t>
      </w:r>
      <w:r w:rsidR="00D46A2A">
        <w:t>os</w:t>
      </w:r>
      <w:r>
        <w:t xml:space="preserve"> procedimiento</w:t>
      </w:r>
      <w:r w:rsidR="00D46A2A">
        <w:t>s</w:t>
      </w:r>
      <w:r>
        <w:t xml:space="preserve"> será</w:t>
      </w:r>
      <w:r w:rsidR="00D46A2A">
        <w:t>n</w:t>
      </w:r>
      <w:r>
        <w:t xml:space="preserve"> aplicado</w:t>
      </w:r>
      <w:r w:rsidR="00D46A2A">
        <w:t>s</w:t>
      </w:r>
      <w:r>
        <w:t xml:space="preserve"> a</w:t>
      </w:r>
      <w:r w:rsidR="00052512">
        <w:t xml:space="preserve"> las tarifas máximas comprometidas para todas las prestaciones</w:t>
      </w:r>
      <w:r>
        <w:t xml:space="preserve"> que form</w:t>
      </w:r>
      <w:r w:rsidR="00D46A2A">
        <w:t>e</w:t>
      </w:r>
      <w:r>
        <w:t>n parte de la Oferta de Servicios de Infraestructura, en las condiciones indicadas en</w:t>
      </w:r>
      <w:r w:rsidR="00F3079E">
        <w:t xml:space="preserve"> </w:t>
      </w:r>
      <w:r>
        <w:t xml:space="preserve">el Anexo </w:t>
      </w:r>
      <w:proofErr w:type="spellStart"/>
      <w:r>
        <w:t>Nº</w:t>
      </w:r>
      <w:proofErr w:type="spellEnd"/>
      <w:r>
        <w:t xml:space="preserve"> 7, y que incluye las tarifas máximas asociadas a</w:t>
      </w:r>
      <w:r w:rsidR="00277472">
        <w:t>l porcentaje de</w:t>
      </w:r>
      <w:r>
        <w:t xml:space="preserve"> descuento </w:t>
      </w:r>
      <w:r w:rsidR="008D2058">
        <w:t xml:space="preserve">para </w:t>
      </w:r>
      <w:r>
        <w:t xml:space="preserve">las prestaciones objeto de la obligación de Servicio Preferente detalladas en el Anexo </w:t>
      </w:r>
      <w:proofErr w:type="spellStart"/>
      <w:r>
        <w:t>N°</w:t>
      </w:r>
      <w:proofErr w:type="spellEnd"/>
      <w:r>
        <w:t xml:space="preserve"> 8. </w:t>
      </w:r>
      <w:r w:rsidR="00D46A2A">
        <w:t>Los</w:t>
      </w:r>
      <w:r>
        <w:t xml:space="preserve"> procedimiento</w:t>
      </w:r>
      <w:r w:rsidR="00D46A2A">
        <w:t>s</w:t>
      </w:r>
      <w:r>
        <w:t xml:space="preserve"> se aplicará</w:t>
      </w:r>
      <w:r w:rsidR="00D46A2A">
        <w:t>n</w:t>
      </w:r>
      <w:r>
        <w:t xml:space="preserve"> a todas las </w:t>
      </w:r>
      <w:r w:rsidR="00473C6F">
        <w:t xml:space="preserve">Zonas Geográficas </w:t>
      </w:r>
      <w:r>
        <w:t>descritas en el Artículo 4° de las presentes Bases Específicas.</w:t>
      </w:r>
    </w:p>
    <w:p w14:paraId="446395F1" w14:textId="77777777" w:rsidR="009034DC" w:rsidRDefault="009034DC"/>
    <w:p w14:paraId="3B7C0595" w14:textId="77777777" w:rsidR="009034DC" w:rsidRDefault="009034DC">
      <w:r>
        <w:t xml:space="preserve">La Beneficiaria deberá semestralmente remitir a SUBTEL la información financiera vinculada al funcionamiento del Servicio de Infraestructura, en términos de demanda, </w:t>
      </w:r>
      <w:r w:rsidR="00D46A2A">
        <w:t xml:space="preserve">de </w:t>
      </w:r>
      <w:r>
        <w:t>ingresos y de costos. Las partidas de ingresos y costos informadas por la Beneficiaria deberán ser consistente</w:t>
      </w:r>
      <w:r w:rsidR="00D46A2A">
        <w:t>s</w:t>
      </w:r>
      <w:r>
        <w:t xml:space="preserve"> con lo declarado en el Proyecto Financiero materia de la Propuesta. </w:t>
      </w:r>
    </w:p>
    <w:p w14:paraId="1FEF0677" w14:textId="77777777" w:rsidR="009034DC" w:rsidRDefault="009034DC"/>
    <w:p w14:paraId="2FD7B4D6" w14:textId="77777777" w:rsidR="009034DC" w:rsidRDefault="009034DC">
      <w:r>
        <w:t xml:space="preserve">Con todo, en el evento que existieren nuevas partidas de costos no declaradas originalmente en el Proyecto Financiero, SUBTEL podrá evaluar su incorporación al Procedimiento de </w:t>
      </w:r>
      <w:r w:rsidR="00D46A2A">
        <w:t xml:space="preserve">Revisión </w:t>
      </w:r>
      <w:r>
        <w:t>de las Tarifas Máximas del Servicio de Infraestructura, en la medida que los mismos guarden estrecha relación con la operación y comercialización de</w:t>
      </w:r>
      <w:r w:rsidR="00D46A2A">
        <w:t xml:space="preserve"> dicho</w:t>
      </w:r>
      <w:r>
        <w:t xml:space="preserve"> Servicio.</w:t>
      </w:r>
    </w:p>
    <w:p w14:paraId="014132AA" w14:textId="77777777" w:rsidR="009034DC" w:rsidRDefault="009034DC"/>
    <w:p w14:paraId="3D414AB9" w14:textId="77777777" w:rsidR="009034DC" w:rsidRDefault="009034DC">
      <w:r>
        <w:t>Para los servicios asociados a otras prestaciones</w:t>
      </w:r>
      <w:r w:rsidR="00D46A2A">
        <w:t xml:space="preserve"> de infraestructura</w:t>
      </w:r>
      <w:r>
        <w:t>,</w:t>
      </w:r>
      <w:r w:rsidR="00D46A2A">
        <w:t xml:space="preserve"> señaladas en el Artículo 40°, y aquellos asociados a las Prestaciones Adicionales,</w:t>
      </w:r>
      <w:r>
        <w:t xml:space="preserve"> sus tarifas no serán materia de</w:t>
      </w:r>
      <w:r w:rsidR="005835F8">
        <w:t xml:space="preserve"> los procedimientos de actualización y de revisión de que trata el </w:t>
      </w:r>
      <w:r>
        <w:t xml:space="preserve">presente Anexo, toda vez que no se encuentran sujetos a límite alguno, ello sin perjuicio de que todo o parte de sus ingresos sean incorporados en </w:t>
      </w:r>
      <w:r w:rsidR="005835F8">
        <w:t>el Procedimiento de Revisión de las Tarifas Máximas del Servicio de Infraestructura</w:t>
      </w:r>
      <w:r>
        <w:t>.</w:t>
      </w:r>
    </w:p>
    <w:p w14:paraId="0CDC6012" w14:textId="77777777" w:rsidR="009034DC" w:rsidRDefault="009034DC"/>
    <w:p w14:paraId="7D5E4EB4" w14:textId="77777777" w:rsidR="009034DC" w:rsidRDefault="009034DC">
      <w:r>
        <w:t xml:space="preserve">La entrega de información </w:t>
      </w:r>
      <w:r w:rsidR="005835F8">
        <w:t xml:space="preserve">periódica </w:t>
      </w:r>
      <w:r>
        <w:t xml:space="preserve">por parte de la Beneficiaria es sin perjuicio de la facultad de SUBTEL de solicitar un complemento de la información entregada, o bien la aclaración de ésta. </w:t>
      </w:r>
    </w:p>
    <w:p w14:paraId="25FE4A20" w14:textId="77777777" w:rsidR="009034DC" w:rsidRDefault="009034DC"/>
    <w:p w14:paraId="276E757C" w14:textId="77777777" w:rsidR="009034DC" w:rsidRDefault="009034DC">
      <w:r>
        <w:t xml:space="preserve">La no entrega de información requerida por SUBTEL constituirá un incumplimiento de las Bases del Concurso, que facultará a SUBTEL a cobrar la garantía descrita en el Artículo 24° de estas Bases Específicas y/o no autorizar la reducción de </w:t>
      </w:r>
      <w:proofErr w:type="gramStart"/>
      <w:r>
        <w:t>las mismas</w:t>
      </w:r>
      <w:proofErr w:type="gramEnd"/>
      <w:r>
        <w:t xml:space="preserve">, de conformidad a lo previsto en el Artículo 26° de las mismas Bases. </w:t>
      </w:r>
    </w:p>
    <w:p w14:paraId="7A42E95D" w14:textId="77777777" w:rsidR="00E962FE" w:rsidRDefault="00E962FE"/>
    <w:p w14:paraId="03F75AB6"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435E1FC2" w14:textId="273A5DCC" w:rsidR="00E962FE" w:rsidRDefault="00E962FE" w:rsidP="00526DF3">
      <w:pPr>
        <w:pStyle w:val="Anx-Titulo2"/>
      </w:pPr>
      <w:r>
        <w:t>Procedimiento de actualización de las tarifas máximas del Servicio de Infraestructura</w:t>
      </w:r>
    </w:p>
    <w:p w14:paraId="18B4A843" w14:textId="77777777" w:rsidR="009034DC" w:rsidRPr="001317FE" w:rsidRDefault="009034DC" w:rsidP="005C3943">
      <w:pPr>
        <w:pStyle w:val="Prrafodelista"/>
        <w:keepNext/>
        <w:keepLines/>
        <w:numPr>
          <w:ilvl w:val="0"/>
          <w:numId w:val="82"/>
        </w:numPr>
        <w:spacing w:before="200" w:after="240" w:line="276" w:lineRule="auto"/>
        <w:rPr>
          <w:b/>
          <w:vanish/>
          <w:spacing w:val="-3"/>
          <w:sz w:val="24"/>
          <w:szCs w:val="24"/>
          <w:lang w:eastAsia="ar-SA"/>
        </w:rPr>
      </w:pPr>
    </w:p>
    <w:p w14:paraId="1D9CE5B3" w14:textId="77777777" w:rsidR="009034DC" w:rsidRDefault="009034DC">
      <w:bookmarkStart w:id="534" w:name="_Toc11695469"/>
      <w:bookmarkEnd w:id="534"/>
      <w:r>
        <w:t xml:space="preserve">La Beneficiaria podrá </w:t>
      </w:r>
      <w:r w:rsidR="005835F8">
        <w:t xml:space="preserve">actualizar mediante </w:t>
      </w:r>
      <w:r>
        <w:t>index</w:t>
      </w:r>
      <w:r w:rsidR="00ED2428">
        <w:t>a</w:t>
      </w:r>
      <w:r w:rsidR="005835F8">
        <w:t>ción</w:t>
      </w:r>
      <w:r>
        <w:t xml:space="preserve"> las tarifas máximas de su Propuesta según la variación del IPP determinado por el INE para el periodo comprendido entre el mes de postulación y el mes en que le sea otorgada la</w:t>
      </w:r>
      <w:r w:rsidR="005835F8">
        <w:t xml:space="preserve"> respectiva</w:t>
      </w:r>
      <w:r>
        <w:t xml:space="preserve"> recepción conforme de las obras e instalaciones. </w:t>
      </w:r>
      <w:r w:rsidR="005835F8">
        <w:t>Para este efecto, l</w:t>
      </w:r>
      <w:r>
        <w:t xml:space="preserve">a Beneficiaria, dentro de los diez (10) días hábiles siguientes a la notificación del oficio de recepción </w:t>
      </w:r>
      <w:r w:rsidR="005835F8">
        <w:t xml:space="preserve">conforme </w:t>
      </w:r>
      <w:r>
        <w:t xml:space="preserve">de las obras e instalaciones, deberá informar mediante el respectivo ingreso en Oficina de Partes de SUBTEL que procederá a aplicar la indexación correspondiente. </w:t>
      </w:r>
    </w:p>
    <w:p w14:paraId="2724CEA8" w14:textId="77777777" w:rsidR="009034DC" w:rsidRDefault="009034DC"/>
    <w:p w14:paraId="4A18D993" w14:textId="4DA00BDE" w:rsidR="00BF7E16" w:rsidRDefault="009034DC">
      <w:r>
        <w:t xml:space="preserve">Una vez iniciado el Servicio de Infraestructura </w:t>
      </w:r>
      <w:r w:rsidR="005835F8">
        <w:t>-</w:t>
      </w:r>
      <w:r>
        <w:t>previa recepción conforme de las obras e instalaciones</w:t>
      </w:r>
      <w:r w:rsidR="005835F8">
        <w:t>-</w:t>
      </w:r>
      <w:r>
        <w:t>, la Beneficiaria deberá actualizar sus tarifas máximas anualmente</w:t>
      </w:r>
      <w:r w:rsidR="00BF7E16">
        <w:t>,</w:t>
      </w:r>
      <w:r>
        <w:t xml:space="preserve"> aplicando un polinomio de indexación que deberá contener la variación del IPP durante el período comprendido entre el mes anterior a la solicitud de indexación y el IPP correspondiente al duodécimo mes anterior a dicha solicitud</w:t>
      </w:r>
      <w:r w:rsidR="00BF7E16">
        <w:t>; si el IPP acumulado para ese período fuera inferior a un 1%, la tarifa máxima se indexará a todo evento por un 1%.</w:t>
      </w:r>
      <w:r>
        <w:t xml:space="preserve"> </w:t>
      </w:r>
      <w:r w:rsidR="00F90EAB">
        <w:t>Sin perjuicio de lo anterior, además de la variación del IPP, la Beneficiaria podrá incorporar en el polinomio de indexación otras variables y factores que considere relevantes para la actualización de tarifas</w:t>
      </w:r>
      <w:r w:rsidR="00CD5879">
        <w:t xml:space="preserve"> máximas</w:t>
      </w:r>
      <w:r w:rsidR="00F90EAB">
        <w:t xml:space="preserve">. </w:t>
      </w:r>
      <w:r>
        <w:t xml:space="preserve">Esta tarifa máxima </w:t>
      </w:r>
      <w:r w:rsidR="00BF7E16">
        <w:t xml:space="preserve">actualizada </w:t>
      </w:r>
      <w:r>
        <w:t>tendrá una vigencia de un (1) año, contado desde la fecha de ingreso de la antedicha solicitud de indexación señalada en el presente numeral, en Oficina de Partes de SUBTEL.</w:t>
      </w:r>
    </w:p>
    <w:p w14:paraId="365FAE60" w14:textId="77777777" w:rsidR="00BF7E16" w:rsidRDefault="00BF7E16"/>
    <w:p w14:paraId="0FB167C7" w14:textId="77777777" w:rsidR="009034DC" w:rsidRDefault="00BF7E16" w:rsidP="00BF7E16">
      <w:r>
        <w:t>Previo a</w:t>
      </w:r>
      <w:r w:rsidR="009034DC">
        <w:t xml:space="preserve"> finalizar el periodo de vigencia, la Beneficiaria deberá </w:t>
      </w:r>
      <w:r>
        <w:t xml:space="preserve">solicitar </w:t>
      </w:r>
      <w:r w:rsidR="009034DC">
        <w:t>a SUBTEL la nueva indexación de sus tarifas máximas.</w:t>
      </w:r>
      <w:r>
        <w:t xml:space="preserve"> El </w:t>
      </w:r>
      <w:r w:rsidR="008D0678">
        <w:t>p</w:t>
      </w:r>
      <w:r>
        <w:t xml:space="preserve">rocedimiento de </w:t>
      </w:r>
      <w:r w:rsidR="008D0678">
        <w:t>a</w:t>
      </w:r>
      <w:r>
        <w:t xml:space="preserve">ctualización </w:t>
      </w:r>
      <w:r w:rsidR="008D0678">
        <w:t xml:space="preserve">de las tarifas máximas del Servicio de Infraestructura </w:t>
      </w:r>
      <w:r>
        <w:t>deberá realizarse</w:t>
      </w:r>
      <w:r w:rsidR="009034DC">
        <w:t xml:space="preserve"> por la Beneficiaria hasta el comienzo del </w:t>
      </w:r>
      <w:r>
        <w:t xml:space="preserve">procedimiento de revisión </w:t>
      </w:r>
      <w:r w:rsidR="009034DC">
        <w:t>descrito en el siguiente numeral.</w:t>
      </w:r>
    </w:p>
    <w:p w14:paraId="23E6FB09" w14:textId="77777777" w:rsidR="00BF7E16" w:rsidRDefault="00BF7E16" w:rsidP="00BF7E16"/>
    <w:p w14:paraId="6F395585" w14:textId="77777777" w:rsidR="009034DC" w:rsidRPr="00E962FE" w:rsidRDefault="008D0678" w:rsidP="00526DF3">
      <w:pPr>
        <w:pStyle w:val="Anx-Titulo2"/>
      </w:pPr>
      <w:bookmarkStart w:id="535" w:name="_Toc11695470"/>
      <w:r w:rsidRPr="00E962FE">
        <w:t>Procedimiento de r</w:t>
      </w:r>
      <w:r w:rsidR="00BF7E16" w:rsidRPr="00E962FE">
        <w:t xml:space="preserve">evisión de las </w:t>
      </w:r>
      <w:r w:rsidRPr="00E962FE">
        <w:t>t</w:t>
      </w:r>
      <w:r w:rsidR="00BF7E16" w:rsidRPr="00E962FE">
        <w:t xml:space="preserve">arifas </w:t>
      </w:r>
      <w:r w:rsidRPr="00E962FE">
        <w:t>m</w:t>
      </w:r>
      <w:r w:rsidR="00BF7E16" w:rsidRPr="00E962FE">
        <w:t>áximas del Servicio de Infraestructura</w:t>
      </w:r>
      <w:bookmarkEnd w:id="535"/>
    </w:p>
    <w:p w14:paraId="0592B393" w14:textId="5DBB8000" w:rsidR="00BF7E16" w:rsidRDefault="00BF7E16" w:rsidP="00037361">
      <w:r w:rsidRPr="00BF7E16">
        <w:t xml:space="preserve">Este </w:t>
      </w:r>
      <w:r w:rsidR="00F81740">
        <w:t>p</w:t>
      </w:r>
      <w:r w:rsidRPr="00BF7E16">
        <w:t xml:space="preserve">rocedimiento de </w:t>
      </w:r>
      <w:r w:rsidR="00F81740">
        <w:t>r</w:t>
      </w:r>
      <w:r w:rsidRPr="00BF7E16">
        <w:t>evisión se inicia con la proposición que realiza la Beneficiaria de las nuevas tarifas máximas y su polinomio de indexación</w:t>
      </w:r>
      <w:r>
        <w:t xml:space="preserve"> anual</w:t>
      </w:r>
      <w:r w:rsidRPr="00BF7E16">
        <w:t xml:space="preserve">,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8F660A">
        <w:t>con e</w:t>
      </w:r>
      <w:r w:rsidRPr="00BF7E16">
        <w:t>l detalle indicado en los numerales 9.2.1 y 9.2.2 del presente Anexo.</w:t>
      </w:r>
    </w:p>
    <w:p w14:paraId="67FFC360" w14:textId="77777777" w:rsidR="00037361" w:rsidRDefault="00037361" w:rsidP="00037361"/>
    <w:p w14:paraId="59F723D3" w14:textId="77777777" w:rsidR="00BF7E16" w:rsidRDefault="00BF7E16" w:rsidP="00037361">
      <w:r w:rsidRPr="00BF7E16">
        <w:t xml:space="preserve">Las tarifas máximas resultantes del </w:t>
      </w:r>
      <w:r w:rsidR="008D0678">
        <w:t>p</w:t>
      </w:r>
      <w:r w:rsidRPr="00BF7E16">
        <w:t xml:space="preserve">rocedimiento de </w:t>
      </w:r>
      <w:r w:rsidR="008D0678">
        <w:t>r</w:t>
      </w:r>
      <w:r w:rsidRPr="00BF7E16">
        <w:t>evisión</w:t>
      </w:r>
      <w:r w:rsidR="00550D28" w:rsidRPr="00F41A94">
        <w:t xml:space="preserve"> de las tarifas máximas del Servicio de infraestructura</w:t>
      </w:r>
      <w:r w:rsidRPr="00BF7E16">
        <w:t>, así como su polinomio de indexa</w:t>
      </w:r>
      <w:r w:rsidRPr="00EA759E">
        <w:t xml:space="preserve">ción anual, deberán publicarse </w:t>
      </w:r>
      <w:r w:rsidRPr="00BF7E16">
        <w:t xml:space="preserve">en el sitio web de la Beneficiaria dentro del mes calendario siguiente al de la notificación de las nuevas tarifas máximas y, en </w:t>
      </w:r>
      <w:r w:rsidRPr="00BF7E16">
        <w:lastRenderedPageBreak/>
        <w:t>todo caso, encontrarse vigentes para el inicio del nuevo período en que deben regir.</w:t>
      </w:r>
    </w:p>
    <w:p w14:paraId="79262958" w14:textId="77777777" w:rsidR="009034DC" w:rsidRPr="008709AF" w:rsidRDefault="00BF7E16" w:rsidP="00526DF3">
      <w:pPr>
        <w:pStyle w:val="Anx-Titulo3"/>
      </w:pPr>
      <w:bookmarkStart w:id="536" w:name="_Toc11695471"/>
      <w:r w:rsidRPr="003F60BA">
        <w:t>Revisión de las tarifas máximas</w:t>
      </w:r>
      <w:r w:rsidR="00550D28" w:rsidRPr="004E005C">
        <w:t xml:space="preserve"> del Servicio de Infraestructura</w:t>
      </w:r>
      <w:r w:rsidRPr="008709AF">
        <w:t xml:space="preserve"> a partir de la proposición efectuada por la Beneficiaria</w:t>
      </w:r>
      <w:r w:rsidR="009034DC" w:rsidRPr="008709AF">
        <w:t>.</w:t>
      </w:r>
      <w:bookmarkEnd w:id="536"/>
    </w:p>
    <w:p w14:paraId="480D110D" w14:textId="6113BD37" w:rsidR="009034DC" w:rsidRDefault="009034DC">
      <w:r>
        <w:t xml:space="preserve">La Beneficiaria, al cumplirse el </w:t>
      </w:r>
      <w:r w:rsidR="00BF7E16">
        <w:t>cuarto</w:t>
      </w:r>
      <w:r>
        <w:t xml:space="preserve"> (</w:t>
      </w:r>
      <w:r w:rsidR="00BF7E16">
        <w:t>4</w:t>
      </w:r>
      <w:r w:rsidR="00143D74">
        <w:t>°</w:t>
      </w:r>
      <w:r>
        <w:t>) año de operación del Servicio de Infraestructura, contado desde la fecha del oficio de recepción conforme de las obras e instalaciones en el cual se explicitará este plazo, deberá someterse a la revisión de sus tarifas máximas</w:t>
      </w:r>
      <w:r w:rsidR="00BF7E16">
        <w:t xml:space="preserve"> vigentes</w:t>
      </w:r>
      <w:r>
        <w:t>, de modo que las nuevas tarifas comiencen a regir a partir del año sexto (6</w:t>
      </w:r>
      <w:r w:rsidR="00143D74">
        <w:t>°</w:t>
      </w:r>
      <w:r>
        <w:t>).</w:t>
      </w:r>
    </w:p>
    <w:p w14:paraId="3853F1C5" w14:textId="77777777" w:rsidR="009034DC" w:rsidRDefault="009034DC"/>
    <w:p w14:paraId="076EE870" w14:textId="267410FE" w:rsidR="009034DC" w:rsidRDefault="009034DC">
      <w:r>
        <w:t xml:space="preserve">Para ello, dentro de los siguientes treinta (30) días corridos de cumplido el </w:t>
      </w:r>
      <w:r w:rsidR="00BF7E16">
        <w:t>cuarto</w:t>
      </w:r>
      <w:r w:rsidR="00550D28">
        <w:t xml:space="preserve"> (4</w:t>
      </w:r>
      <w:r w:rsidR="00143D74">
        <w:t>°</w:t>
      </w:r>
      <w:r w:rsidR="00550D28">
        <w:t>)</w:t>
      </w:r>
      <w:r>
        <w:t xml:space="preserve"> año</w:t>
      </w:r>
      <w:r w:rsidR="00550D28">
        <w:t xml:space="preserve"> de operación del Servicio de Infraestructura</w:t>
      </w:r>
      <w:r>
        <w:t xml:space="preserve">, la Beneficiaria deberá </w:t>
      </w:r>
      <w:r w:rsidR="00BF7E16">
        <w:t>solicitar</w:t>
      </w:r>
      <w:r>
        <w:t xml:space="preserve"> a SUBTEL </w:t>
      </w:r>
      <w:r w:rsidR="00BF7E16">
        <w:t>la aprobación de la propuesta de</w:t>
      </w:r>
      <w:r>
        <w:t xml:space="preserve"> nuevas tarifas máximas, junto a un polinomio de indexación anual adecuado a</w:t>
      </w:r>
      <w:r w:rsidR="00550D28">
        <w:t xml:space="preserve"> </w:t>
      </w:r>
      <w:r>
        <w:t>l</w:t>
      </w:r>
      <w:r w:rsidR="00550D28">
        <w:t>a naturaleza del Servicio de Infraestructura</w:t>
      </w:r>
      <w:r w:rsidR="00BF7E16">
        <w:t xml:space="preserve">. </w:t>
      </w:r>
      <w:r w:rsidR="00550D28">
        <w:t>Lo anterior considerando</w:t>
      </w:r>
      <w:r>
        <w:t xml:space="preserve"> la información contenida en su Proyecto Financiero y </w:t>
      </w:r>
      <w:r w:rsidR="00550D28">
        <w:t>debiendo acompañar</w:t>
      </w:r>
      <w:r>
        <w:t xml:space="preserve"> un estudio</w:t>
      </w:r>
      <w:r w:rsidR="00BF7E16">
        <w:t xml:space="preserve"> materializado en un documento, y su respectivo </w:t>
      </w:r>
      <w:r w:rsidR="00550D28">
        <w:t>soporte</w:t>
      </w:r>
      <w:r w:rsidR="00BF7E16">
        <w:t xml:space="preserve"> digital,</w:t>
      </w:r>
      <w:r>
        <w:t xml:space="preserve"> que fundamente dichas tarifas </w:t>
      </w:r>
      <w:r w:rsidR="00550D28">
        <w:t xml:space="preserve">máximas </w:t>
      </w:r>
      <w:r>
        <w:t>y su polinomio de indexación anual</w:t>
      </w:r>
      <w:r w:rsidR="00C324A8">
        <w:t xml:space="preserve">. En tal sentido, </w:t>
      </w:r>
      <w:r w:rsidR="00C324A8" w:rsidRPr="00EA759E">
        <w:t xml:space="preserve">las tarifas </w:t>
      </w:r>
      <w:r w:rsidR="00550D28">
        <w:t xml:space="preserve">máximas propuestas </w:t>
      </w:r>
      <w:r w:rsidR="00C324A8"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xml:space="preserve">. </w:t>
      </w:r>
      <w:r w:rsidR="00550D28">
        <w:t>Por su parte e</w:t>
      </w:r>
      <w:r>
        <w:t xml:space="preserve">l polinomio de indexación anual </w:t>
      </w:r>
      <w:r w:rsidR="00550D28">
        <w:t xml:space="preserve">propuesto </w:t>
      </w:r>
      <w:r>
        <w:t>deberá considerar el IPP acumulado anual</w:t>
      </w:r>
      <w:r w:rsidR="00214ECA">
        <w:t xml:space="preserve"> </w:t>
      </w:r>
      <w:r w:rsidR="00C732E0">
        <w:t>sin perjuicio de que la Beneficiaria, además de la variación del IPP, podrá incorporar en el polinomio de indexación otras variables y factores que considere relevantes para la actualización de tarifas máximas.</w:t>
      </w:r>
    </w:p>
    <w:p w14:paraId="44D7CA4F" w14:textId="77777777" w:rsidR="009034DC" w:rsidRDefault="009034DC"/>
    <w:p w14:paraId="25790654" w14:textId="665B4F81" w:rsidR="00C324A8" w:rsidRDefault="00C324A8" w:rsidP="00C324A8">
      <w:r w:rsidRPr="00EA759E">
        <w:t xml:space="preserve">Con todo, si el cálculo de las nuevas tarifas máximas resultantes del </w:t>
      </w:r>
      <w:r w:rsidR="00550D28">
        <w:t>p</w:t>
      </w:r>
      <w:r>
        <w:t xml:space="preserve">rocedimiento de </w:t>
      </w:r>
      <w:r w:rsidR="00550D28">
        <w:t>r</w:t>
      </w:r>
      <w:r>
        <w:t>evisión deriva</w:t>
      </w:r>
      <w:r w:rsidRPr="00EA759E">
        <w:t xml:space="preserve"> en un alza de </w:t>
      </w:r>
      <w:proofErr w:type="gramStart"/>
      <w:r w:rsidRPr="00EA759E">
        <w:t>las mismas</w:t>
      </w:r>
      <w:proofErr w:type="gramEnd"/>
      <w:r w:rsidRPr="00EA759E">
        <w:t xml:space="preserve">, dicha alza no podrá sobrepasar —para el primer </w:t>
      </w:r>
      <w:r w:rsidR="00550D28">
        <w:t>p</w:t>
      </w:r>
      <w:r w:rsidRPr="00EA759E">
        <w:t xml:space="preserve">rocedimiento de </w:t>
      </w:r>
      <w:r w:rsidR="00550D28">
        <w:t>r</w:t>
      </w:r>
      <w:r w:rsidRPr="00EA759E">
        <w:t xml:space="preserve">evisión de las </w:t>
      </w:r>
      <w:r w:rsidR="00550D28">
        <w:t>t</w:t>
      </w:r>
      <w:r w:rsidRPr="00EA759E">
        <w:t xml:space="preserve">arifas </w:t>
      </w:r>
      <w:r w:rsidR="00550D28">
        <w:t>m</w:t>
      </w:r>
      <w:r w:rsidRPr="00EA759E">
        <w:t>áximas del Servicio de Infraestructura— el porcentaje que represente la acumulación del IPP entre la fecha de presentación de la Propuesta y el cumplimiento del cuarto (4</w:t>
      </w:r>
      <w:r w:rsidR="00143D74">
        <w:t>°</w:t>
      </w:r>
      <w:r w:rsidRPr="00EA759E">
        <w:t xml:space="preserve">) año de operación del Servicio de Infraestructura. Asimismo, para los siguientes </w:t>
      </w:r>
      <w:r w:rsidR="00550D28">
        <w:t>p</w:t>
      </w:r>
      <w:r w:rsidRPr="00EA759E">
        <w:t xml:space="preserve">rocedimientos de </w:t>
      </w:r>
      <w:r w:rsidR="00550D28">
        <w:t>r</w:t>
      </w:r>
      <w:r w:rsidRPr="00EA759E">
        <w:t xml:space="preserve">evisión dicha alza no podrá sobrepasar el porcentaje que represente la acumulación del IPP entre la fecha de la última notificación de las nuevas tarifas máximas y la fecha correspondiente al siguiente </w:t>
      </w:r>
      <w:r w:rsidR="00550D28">
        <w:t>procedimiento de r</w:t>
      </w:r>
      <w:r w:rsidRPr="00EA759E">
        <w:t xml:space="preserve">evisión de las </w:t>
      </w:r>
      <w:r w:rsidR="00550D28">
        <w:t>t</w:t>
      </w:r>
      <w:r w:rsidRPr="00EA759E">
        <w:t xml:space="preserve">arifas </w:t>
      </w:r>
      <w:r w:rsidR="00550D28">
        <w:t>m</w:t>
      </w:r>
      <w:r w:rsidRPr="00EA759E">
        <w:t>áximas del Servicio de Infraestructura.</w:t>
      </w:r>
    </w:p>
    <w:p w14:paraId="2EF47EE3" w14:textId="77777777" w:rsidR="00C324A8" w:rsidRDefault="00C324A8"/>
    <w:p w14:paraId="74B4910B" w14:textId="77777777" w:rsidR="009034DC" w:rsidRDefault="009034DC">
      <w:r>
        <w:t xml:space="preserve">SUBTEL contará con el plazo de </w:t>
      </w:r>
      <w:r w:rsidR="00C324A8">
        <w:t>ciento veinte</w:t>
      </w:r>
      <w:r w:rsidR="00F3079E">
        <w:t xml:space="preserve"> </w:t>
      </w:r>
      <w:r>
        <w:t>(</w:t>
      </w:r>
      <w:r w:rsidR="00C324A8">
        <w:t>12</w:t>
      </w:r>
      <w:r>
        <w:t xml:space="preserve">0) días corridos para informar a la Beneficiaria si acepta o rechaza las nuevas tarifas máximas, junto al nuevo polinomio de indexación anual. </w:t>
      </w:r>
    </w:p>
    <w:p w14:paraId="4E2D573E" w14:textId="77777777" w:rsidR="009034DC" w:rsidRDefault="009034DC"/>
    <w:p w14:paraId="3C78D64B" w14:textId="77777777" w:rsidR="009034DC" w:rsidRDefault="009034DC">
      <w:r>
        <w:t xml:space="preserve">Si SUBTEL acepta las nuevas tarifas máximas, junto al polinomio de indexación anual, estos se mantendrán vigentes por los siguientes seis (6) años de operación del Servicio de Infraestructura, contados desde el vencimiento del plazo de vigencia de las tarifas </w:t>
      </w:r>
      <w:r w:rsidR="00550D28">
        <w:t>aplicadas</w:t>
      </w:r>
      <w:r w:rsidR="00C324A8">
        <w:t xml:space="preserve"> a la fecha</w:t>
      </w:r>
      <w:r>
        <w:t>, cuestión que será notificada a la Beneficiaria.</w:t>
      </w:r>
    </w:p>
    <w:p w14:paraId="02C1BCE3" w14:textId="77777777" w:rsidR="009034DC" w:rsidRDefault="009034DC"/>
    <w:p w14:paraId="5D78086F" w14:textId="772EAB59" w:rsidR="009034DC" w:rsidRDefault="009034DC">
      <w:r>
        <w:t xml:space="preserve">Transcurrido el </w:t>
      </w:r>
      <w:r w:rsidR="00C324A8">
        <w:t>cuarto</w:t>
      </w:r>
      <w:r>
        <w:t xml:space="preserve"> (</w:t>
      </w:r>
      <w:r w:rsidR="00C324A8">
        <w:t>4</w:t>
      </w:r>
      <w:r w:rsidR="00143D74">
        <w:t>°</w:t>
      </w:r>
      <w:r>
        <w:t>) año del tiempo señalado en el párrafo anterior, SUBTEL realizará un</w:t>
      </w:r>
      <w:r w:rsidR="00550D28">
        <w:t xml:space="preserve"> nuevo procedimiento de revisión</w:t>
      </w:r>
      <w:r>
        <w:t xml:space="preserve"> de tarifas máximas del Servicio de Infraestructura, de conformidad al procedimiento descrito en este numeral, para que comience a regir por otros nuevos seis (6) años. El mismo procedimiento se aplicará sucesivamente hasta que termine el Período de Obligatoriedad de </w:t>
      </w:r>
      <w:r w:rsidR="00550D28">
        <w:t xml:space="preserve">las </w:t>
      </w:r>
      <w:r>
        <w:t>Exigencia de las Bases</w:t>
      </w:r>
      <w:r w:rsidR="00C324A8">
        <w:t>, en donde</w:t>
      </w:r>
      <w:r w:rsidR="00550D28">
        <w:t xml:space="preserve"> las tarifas máximas del Servicio de Infraestructura correspondientes</w:t>
      </w:r>
      <w:r w:rsidR="00C324A8">
        <w:t xml:space="preserve"> </w:t>
      </w:r>
      <w:r w:rsidR="00550D28">
        <w:t>a</w:t>
      </w:r>
      <w:r w:rsidR="00C324A8">
        <w:t>l úl</w:t>
      </w:r>
      <w:r w:rsidR="00550D28">
        <w:t>t</w:t>
      </w:r>
      <w:r w:rsidR="00C324A8">
        <w:t>im</w:t>
      </w:r>
      <w:r w:rsidR="00550D28">
        <w:t>o proceso de</w:t>
      </w:r>
      <w:r w:rsidR="00C324A8">
        <w:t xml:space="preserve"> revisión </w:t>
      </w:r>
      <w:r w:rsidR="00E962FE">
        <w:t>tendrán</w:t>
      </w:r>
      <w:r w:rsidR="00C324A8">
        <w:t xml:space="preserve"> una vigencia de dos (2) años</w:t>
      </w:r>
      <w:r>
        <w:t>.</w:t>
      </w:r>
    </w:p>
    <w:p w14:paraId="60E87E77" w14:textId="77777777" w:rsidR="009034DC" w:rsidRDefault="009034DC"/>
    <w:p w14:paraId="52487A8A" w14:textId="77777777" w:rsidR="009034DC" w:rsidRDefault="00C324A8">
      <w:r>
        <w:t>Ahora bien, s</w:t>
      </w:r>
      <w:r w:rsidR="009034DC">
        <w:t>i la Beneficiaria no informa</w:t>
      </w:r>
      <w:r>
        <w:t>,</w:t>
      </w:r>
      <w:r w:rsidR="009034DC">
        <w:t xml:space="preserve"> informa extemporáneamente o bien SUBTEL no acepta las nuevas tarifas máximas, junto al nuevo polinomio de indexación anual propuestos por la Beneficiaria, se procederá a lo señalado en el siguiente numeral.</w:t>
      </w:r>
    </w:p>
    <w:p w14:paraId="4191DBC5" w14:textId="77777777" w:rsidR="00C324A8" w:rsidRDefault="00C324A8"/>
    <w:p w14:paraId="13A8F407" w14:textId="77777777" w:rsidR="009034DC" w:rsidRPr="00E962FE" w:rsidRDefault="00C324A8" w:rsidP="00526DF3">
      <w:pPr>
        <w:pStyle w:val="Anx-Titulo3"/>
      </w:pPr>
      <w:bookmarkStart w:id="537" w:name="_Toc11695472"/>
      <w:r w:rsidRPr="00E962FE">
        <w:t>Revisión de las tarifas máximas a partir de la determinación efectuada por SUBTEL</w:t>
      </w:r>
      <w:r w:rsidR="009034DC" w:rsidRPr="00E962FE">
        <w:t>.</w:t>
      </w:r>
      <w:bookmarkEnd w:id="537"/>
    </w:p>
    <w:p w14:paraId="53A673C1" w14:textId="77777777" w:rsidR="009034DC" w:rsidRDefault="009034DC">
      <w:pPr>
        <w:tabs>
          <w:tab w:val="left" w:pos="851"/>
          <w:tab w:val="left" w:pos="1134"/>
        </w:tabs>
      </w:pPr>
      <w:r>
        <w:t>Si la Beneficiaria no informa</w:t>
      </w:r>
      <w:r w:rsidR="00C324A8">
        <w:t>,</w:t>
      </w:r>
      <w:r>
        <w:t xml:space="preserve"> informa extemporáneamente o bien SUBTEL no acepta las nuevas tarifas máximas, junto al nuevo polinomio de indexación anual propuestos por la Beneficiaria, </w:t>
      </w:r>
      <w:r w:rsidR="00C324A8">
        <w:t>la Subsecretaría</w:t>
      </w:r>
      <w:r>
        <w:t xml:space="preserve"> procederá a </w:t>
      </w:r>
      <w:r w:rsidR="00C324A8">
        <w:t>elaborar una propuesta que contenga</w:t>
      </w:r>
      <w:r>
        <w:t xml:space="preserve"> las tarifas máximas del Servicio de Infraestructura y su polinomio de indexación anual.</w:t>
      </w:r>
    </w:p>
    <w:p w14:paraId="33B38A55" w14:textId="77777777" w:rsidR="009034DC" w:rsidRDefault="009034DC">
      <w:pPr>
        <w:pStyle w:val="Prrafodelista"/>
        <w:tabs>
          <w:tab w:val="left" w:pos="851"/>
          <w:tab w:val="left" w:pos="1134"/>
        </w:tabs>
      </w:pPr>
    </w:p>
    <w:p w14:paraId="09CEA2D8" w14:textId="77777777" w:rsidR="009034DC" w:rsidRDefault="009034DC">
      <w:pPr>
        <w:tabs>
          <w:tab w:val="left" w:pos="851"/>
          <w:tab w:val="left" w:pos="1134"/>
        </w:tabs>
      </w:pPr>
      <w:r>
        <w:t xml:space="preserve">Para estos efectos, la </w:t>
      </w:r>
      <w:r w:rsidR="00C324A8">
        <w:t>metodología utilizada para determinar las tarifas máximas y el polinomio de indexación anual deberá ser una que cumpla con</w:t>
      </w:r>
      <w:r w:rsidR="00F3079E">
        <w:t xml:space="preserve"> </w:t>
      </w:r>
      <w:r w:rsidR="00C324A8">
        <w:t>los estándares indispensables para proveer, de una manera eficiente u óptima,</w:t>
      </w:r>
      <w:r w:rsidR="00F3079E">
        <w:t xml:space="preserve"> </w:t>
      </w:r>
      <w:r>
        <w:t>el servicio intermedio de telecomunicaciones que únicamente provea infraestructura física para telecomunicaciones.</w:t>
      </w:r>
      <w:r w:rsidR="00C324A8">
        <w:t xml:space="preserve"> Dicha metodología</w:t>
      </w:r>
      <w:r>
        <w:t xml:space="preserve"> considerará las inversiones necesarias para brindar </w:t>
      </w:r>
      <w:r w:rsidR="00550D28">
        <w:t>el</w:t>
      </w:r>
      <w:r>
        <w:t xml:space="preserve"> </w:t>
      </w:r>
      <w:r w:rsidR="00550D28">
        <w:t>S</w:t>
      </w:r>
      <w:r>
        <w:t>ervicio</w:t>
      </w:r>
      <w:r w:rsidR="00550D28">
        <w:t xml:space="preserve"> de Infraestructura</w:t>
      </w:r>
      <w:r>
        <w:t>, así como también los costos de explotación, la vida útil de los activos, los valores residuales, las tasas de tributación y de costo de capital, y el Subsidio asignado, entre otras variables.</w:t>
      </w:r>
    </w:p>
    <w:p w14:paraId="5749E247" w14:textId="77777777" w:rsidR="009034DC" w:rsidRDefault="009034DC" w:rsidP="00533E09">
      <w:pPr>
        <w:pStyle w:val="Prrafodelista"/>
        <w:tabs>
          <w:tab w:val="left" w:pos="851"/>
          <w:tab w:val="left" w:pos="1134"/>
        </w:tabs>
        <w:ind w:left="0"/>
      </w:pPr>
    </w:p>
    <w:p w14:paraId="487AA545" w14:textId="1D6F0ED2" w:rsidR="00C324A8" w:rsidRDefault="00C324A8" w:rsidP="00C324A8">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4231BFD" w14:textId="77777777" w:rsidR="00C324A8" w:rsidRDefault="00C324A8" w:rsidP="00533E09">
      <w:pPr>
        <w:pStyle w:val="Prrafodelista"/>
        <w:tabs>
          <w:tab w:val="left" w:pos="851"/>
          <w:tab w:val="left" w:pos="1134"/>
        </w:tabs>
        <w:ind w:left="0"/>
      </w:pPr>
    </w:p>
    <w:p w14:paraId="71F57D2B" w14:textId="77777777" w:rsidR="009034DC" w:rsidRDefault="009034DC">
      <w:pPr>
        <w:tabs>
          <w:tab w:val="left" w:pos="851"/>
          <w:tab w:val="left" w:pos="1134"/>
        </w:tabs>
      </w:pPr>
      <w:r>
        <w:t xml:space="preserve">SUBTEL notificará a la Beneficiaria del inicio del procedimiento de revisión de tarifas máximas del Servicio de Infraestructura y su polinomio de indexación anual, </w:t>
      </w:r>
      <w:r w:rsidR="00E97FA8">
        <w:t xml:space="preserve">a ser determinados por SUBTEL, </w:t>
      </w:r>
      <w:r>
        <w:t xml:space="preserve">a fin de que </w:t>
      </w:r>
      <w:r w:rsidR="00E97FA8">
        <w:t xml:space="preserve">ésta </w:t>
      </w:r>
      <w:r>
        <w:t xml:space="preserve">acompañe todos los antecedentes requeridos y cualquier otro que </w:t>
      </w:r>
      <w:r w:rsidR="00E97FA8">
        <w:t>s</w:t>
      </w:r>
      <w:r>
        <w:t xml:space="preserve">e considere indispensable. </w:t>
      </w:r>
    </w:p>
    <w:p w14:paraId="71CFC6AA" w14:textId="77777777" w:rsidR="009034DC" w:rsidRDefault="00C324A8">
      <w:pPr>
        <w:tabs>
          <w:tab w:val="left" w:pos="851"/>
          <w:tab w:val="left" w:pos="1134"/>
        </w:tabs>
      </w:pPr>
      <w:r>
        <w:t>Dentro del plazo de cien</w:t>
      </w:r>
      <w:r w:rsidR="00052512">
        <w:t xml:space="preserve"> </w:t>
      </w:r>
      <w:r>
        <w:t xml:space="preserve">(100) días corridos contados desde la notificación del inicio de dicho procedimiento de revisión, </w:t>
      </w:r>
      <w:r w:rsidR="009034DC">
        <w:t xml:space="preserve">SUBTEL notificará a la Beneficiaria de las nuevas tarifas máximas y el nuevo polinomio de indexación anual, informando </w:t>
      </w:r>
      <w:r w:rsidR="00DF7976">
        <w:t xml:space="preserve">a la vez </w:t>
      </w:r>
      <w:r w:rsidR="009034DC">
        <w:t xml:space="preserve">los componentes utilizados en </w:t>
      </w:r>
      <w:r w:rsidR="00DF7976">
        <w:t xml:space="preserve">su </w:t>
      </w:r>
      <w:r w:rsidR="009034DC">
        <w:t>elaboración.</w:t>
      </w:r>
    </w:p>
    <w:p w14:paraId="4B056543" w14:textId="77777777" w:rsidR="009034DC" w:rsidRDefault="009034DC">
      <w:pPr>
        <w:pStyle w:val="Prrafodelista"/>
        <w:tabs>
          <w:tab w:val="left" w:pos="851"/>
          <w:tab w:val="left" w:pos="1134"/>
        </w:tabs>
      </w:pPr>
    </w:p>
    <w:p w14:paraId="290A9EC5" w14:textId="77777777" w:rsidR="009034DC" w:rsidRDefault="009034DC">
      <w:pPr>
        <w:tabs>
          <w:tab w:val="left" w:pos="851"/>
          <w:tab w:val="left" w:pos="1134"/>
        </w:tabs>
      </w:pPr>
      <w:r>
        <w:t xml:space="preserve">La Beneficiaria dentro del plazo de treinta (30) días corridos contados desde la notificación indicada en el párrafo anterior, deberá informar a SUBTEL sobre la aceptación o </w:t>
      </w:r>
      <w:r w:rsidR="00DF7976">
        <w:t xml:space="preserve">bien el </w:t>
      </w:r>
      <w:r>
        <w:t xml:space="preserve">rechazo </w:t>
      </w:r>
      <w:r w:rsidR="00DF7976">
        <w:t xml:space="preserve">fundado </w:t>
      </w:r>
      <w:r>
        <w:t xml:space="preserve">de las tarifas máximas y el polinomio de indexación anual emanado de </w:t>
      </w:r>
      <w:r w:rsidR="00DF7976">
        <w:t>la Subsecretaría</w:t>
      </w:r>
      <w:r>
        <w:t xml:space="preserve">. </w:t>
      </w:r>
    </w:p>
    <w:p w14:paraId="1779C6D5" w14:textId="77777777" w:rsidR="009034DC" w:rsidRDefault="009034DC">
      <w:pPr>
        <w:pStyle w:val="Prrafodelista"/>
        <w:tabs>
          <w:tab w:val="left" w:pos="851"/>
          <w:tab w:val="left" w:pos="1134"/>
        </w:tabs>
      </w:pPr>
    </w:p>
    <w:p w14:paraId="35CD95FF" w14:textId="77777777" w:rsidR="009034DC" w:rsidRDefault="009034DC">
      <w:pPr>
        <w:tabs>
          <w:tab w:val="left" w:pos="851"/>
          <w:tab w:val="left" w:pos="1134"/>
        </w:tabs>
      </w:pPr>
      <w:r>
        <w:t>Si la Beneficiaria no informa su decisión al respecto, la informa extemporáneamente o bien acepta las tarifas máximas y el polinomio de indexación anual propuesto por SUBTEL, estos estarán vigente</w:t>
      </w:r>
      <w:r w:rsidR="00DF7976">
        <w:t>s</w:t>
      </w:r>
      <w:r>
        <w:t xml:space="preserve"> por los próximos seis (6) años de operación del Servicio de Infraestructura, contados desde el vencimiento de las tarifas </w:t>
      </w:r>
      <w:r w:rsidR="00DF7976">
        <w:t>vigentes a esa fecha</w:t>
      </w:r>
      <w:r>
        <w:t xml:space="preserve">. </w:t>
      </w:r>
    </w:p>
    <w:p w14:paraId="2B002F74" w14:textId="77777777" w:rsidR="009034DC" w:rsidRDefault="009034DC">
      <w:pPr>
        <w:pStyle w:val="Prrafodelista"/>
        <w:tabs>
          <w:tab w:val="left" w:pos="851"/>
          <w:tab w:val="left" w:pos="1134"/>
        </w:tabs>
      </w:pPr>
    </w:p>
    <w:p w14:paraId="41294A7C" w14:textId="77777777" w:rsidR="009034DC" w:rsidRDefault="009034DC">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w:t>
      </w:r>
      <w:r w:rsidR="00DF7976">
        <w:t xml:space="preserve">en sumas iguales </w:t>
      </w:r>
      <w:r>
        <w:t xml:space="preserve">por SUBTEL y la Beneficiaria. </w:t>
      </w:r>
    </w:p>
    <w:p w14:paraId="681B4C9D" w14:textId="77777777" w:rsidR="009034DC" w:rsidRDefault="009034DC">
      <w:pPr>
        <w:pStyle w:val="Prrafodelista"/>
        <w:tabs>
          <w:tab w:val="left" w:pos="851"/>
          <w:tab w:val="left" w:pos="1134"/>
        </w:tabs>
      </w:pPr>
    </w:p>
    <w:p w14:paraId="7A570D81" w14:textId="77777777" w:rsidR="00DF7976" w:rsidRDefault="009034DC">
      <w:pPr>
        <w:tabs>
          <w:tab w:val="left" w:pos="851"/>
          <w:tab w:val="left" w:pos="1134"/>
        </w:tabs>
      </w:pPr>
      <w:r>
        <w:t>La comisión de expertos deberá emitir una recomendación técnica</w:t>
      </w:r>
      <w:r w:rsidR="00DF7976">
        <w:t>,</w:t>
      </w:r>
      <w:r>
        <w:t xml:space="preserve"> fundada </w:t>
      </w:r>
      <w:r w:rsidR="00DF7976">
        <w:t xml:space="preserve">y no vinculante para SUBTEL </w:t>
      </w:r>
      <w:r>
        <w:t>acerca del monto de las nuevas tarifas máximas y del nuevo polinomio de indexación</w:t>
      </w:r>
      <w:r w:rsidR="00E97FA8">
        <w:t xml:space="preserve"> anual</w:t>
      </w:r>
      <w:r>
        <w:t xml:space="preserve"> para el Servicio de Infraestructura, elaborando un</w:t>
      </w:r>
      <w:r w:rsidR="00F3079E">
        <w:t xml:space="preserve"> </w:t>
      </w:r>
      <w:r>
        <w:t xml:space="preserve">Informe Final de </w:t>
      </w:r>
      <w:r w:rsidR="00DF7976">
        <w:t>Revisión</w:t>
      </w:r>
      <w:r>
        <w:t xml:space="preserve"> de las Tarifas Máximas del Servicio de Infraestructura, el cual deberá considerar, al menos, </w:t>
      </w:r>
      <w:r w:rsidR="00DF7976">
        <w:t>la metodología empleada</w:t>
      </w:r>
      <w:r>
        <w:t xml:space="preserve"> para estos conceptos por SUBTEL y </w:t>
      </w:r>
      <w:r w:rsidR="00DF7976">
        <w:t xml:space="preserve">la modelación utilizada </w:t>
      </w:r>
      <w:r>
        <w:t>por la Beneficiaria. Dicho informe deberá evacuarse por la comisión dentro del plazo de noventa (90) días corridos a contar desde su constitución.</w:t>
      </w:r>
    </w:p>
    <w:p w14:paraId="78AE1255" w14:textId="77777777" w:rsidR="00DF7976" w:rsidRDefault="00DF7976">
      <w:pPr>
        <w:tabs>
          <w:tab w:val="left" w:pos="851"/>
          <w:tab w:val="left" w:pos="1134"/>
        </w:tabs>
      </w:pPr>
    </w:p>
    <w:p w14:paraId="49024C7A" w14:textId="489846C9" w:rsidR="00DF7976" w:rsidRDefault="00DF7976" w:rsidP="00DF7976">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783CB910" w14:textId="77777777" w:rsidR="00DF7976" w:rsidRDefault="00DF7976">
      <w:pPr>
        <w:tabs>
          <w:tab w:val="left" w:pos="851"/>
          <w:tab w:val="left" w:pos="1134"/>
        </w:tabs>
      </w:pPr>
    </w:p>
    <w:p w14:paraId="4C94855C" w14:textId="77777777" w:rsidR="009034DC" w:rsidRDefault="009034DC">
      <w:pPr>
        <w:tabs>
          <w:tab w:val="left" w:pos="851"/>
          <w:tab w:val="left" w:pos="1134"/>
        </w:tabs>
      </w:pPr>
      <w:r>
        <w:t>Sobre la base de dicho informe será la SUBTEL quien determinará las nuevas tarifas máximas y su polinomio de indexación</w:t>
      </w:r>
      <w:r w:rsidR="00DF7976">
        <w:t xml:space="preserve"> anual</w:t>
      </w:r>
      <w:r>
        <w:t>, l</w:t>
      </w:r>
      <w:r w:rsidR="00DF7976">
        <w:t>o</w:t>
      </w:r>
      <w:r>
        <w:t xml:space="preserve">s cuales estarán vigentes por los próximos seis (6) años de operación del Servicio de Infraestructura, contados a partir del vencimiento de las tarifas </w:t>
      </w:r>
      <w:r w:rsidR="00DF7976">
        <w:t>vigentes a esa fecha</w:t>
      </w:r>
      <w:r>
        <w:t>.</w:t>
      </w:r>
    </w:p>
    <w:p w14:paraId="78CCFFA6" w14:textId="77777777" w:rsidR="009034DC" w:rsidRDefault="009034DC">
      <w:pPr>
        <w:pStyle w:val="Prrafodelista"/>
        <w:tabs>
          <w:tab w:val="left" w:pos="851"/>
          <w:tab w:val="left" w:pos="1134"/>
        </w:tabs>
      </w:pPr>
    </w:p>
    <w:p w14:paraId="6B786C5A" w14:textId="54707AEE" w:rsidR="009034DC" w:rsidRDefault="009034DC">
      <w:pPr>
        <w:tabs>
          <w:tab w:val="left" w:pos="851"/>
          <w:tab w:val="left" w:pos="1134"/>
        </w:tabs>
      </w:pPr>
      <w:r>
        <w:t xml:space="preserve">Transcurrido el </w:t>
      </w:r>
      <w:r w:rsidR="00DF7976">
        <w:t>cuarto</w:t>
      </w:r>
      <w:r>
        <w:t xml:space="preserve"> (</w:t>
      </w:r>
      <w:r w:rsidR="00DF7976">
        <w:t>4</w:t>
      </w:r>
      <w:r w:rsidR="00143D74">
        <w:t>°</w:t>
      </w:r>
      <w:r>
        <w:t xml:space="preserve">) año del tiempo antes señalado, SUBTEL realizará una nueva revisión de </w:t>
      </w:r>
      <w:r w:rsidR="00DF7976">
        <w:t xml:space="preserve">las </w:t>
      </w:r>
      <w:r>
        <w:t>tarifas máximas del Servicio de Infraestructura</w:t>
      </w:r>
      <w:r w:rsidR="00E97FA8">
        <w:t xml:space="preserve"> y su polinomio de indexación anual</w:t>
      </w:r>
      <w:r>
        <w:t xml:space="preserve">, de conformidad </w:t>
      </w:r>
      <w:r w:rsidR="00DF7976">
        <w:t>con e</w:t>
      </w:r>
      <w:r>
        <w:t>l procedimiento descrito en el numeral 9.2.1 del presente Anexo, y así sucesivamente hasta el término del Período de Obligatoriedad de Exigencia de las Bases</w:t>
      </w:r>
      <w:r w:rsidR="00DF7976">
        <w:t xml:space="preserve">, </w:t>
      </w:r>
      <w:r w:rsidR="00DF7976" w:rsidRPr="00EA759E">
        <w:t>en donde</w:t>
      </w:r>
      <w:r w:rsidR="00E97FA8">
        <w:t xml:space="preserve"> las tarifas máximas del Servicio de Infraestructura correspondientes a</w:t>
      </w:r>
      <w:r w:rsidR="00DF7976" w:rsidRPr="00EA759E">
        <w:t xml:space="preserve"> la última revisión tendrá</w:t>
      </w:r>
      <w:r w:rsidR="00E97FA8">
        <w:t>n</w:t>
      </w:r>
      <w:r w:rsidR="00DF7976" w:rsidRPr="00EA759E">
        <w:t xml:space="preserve"> una vigencia de dos (2) años</w:t>
      </w:r>
      <w:r w:rsidR="00DF7976">
        <w:t>.</w:t>
      </w:r>
    </w:p>
    <w:p w14:paraId="05E1AC04" w14:textId="77777777" w:rsidR="009034DC" w:rsidRDefault="009034DC">
      <w:pPr>
        <w:pStyle w:val="Prrafodelista"/>
        <w:tabs>
          <w:tab w:val="left" w:pos="851"/>
          <w:tab w:val="left" w:pos="1134"/>
        </w:tabs>
      </w:pPr>
    </w:p>
    <w:p w14:paraId="3D90B78C" w14:textId="77777777" w:rsidR="009034DC" w:rsidRDefault="009034DC">
      <w:pPr>
        <w:tabs>
          <w:tab w:val="left" w:pos="851"/>
          <w:tab w:val="left" w:pos="1134"/>
        </w:tabs>
      </w:pPr>
      <w:r>
        <w:t xml:space="preserve">SUBTEL podrá modificar </w:t>
      </w:r>
      <w:r w:rsidR="00DF7976">
        <w:t xml:space="preserve">cualquiera de </w:t>
      </w:r>
      <w:r>
        <w:t>los plazos e hitos señalados en los números anteriores, si así lo estima conveniente, cuestión que será informada oportunamente a la Beneficiaria.</w:t>
      </w:r>
    </w:p>
    <w:p w14:paraId="73DE4222" w14:textId="77777777" w:rsidR="009034DC" w:rsidRDefault="009034DC">
      <w:pPr>
        <w:pStyle w:val="Prrafodelista"/>
        <w:tabs>
          <w:tab w:val="left" w:pos="851"/>
          <w:tab w:val="left" w:pos="1134"/>
        </w:tabs>
      </w:pPr>
    </w:p>
    <w:p w14:paraId="015288F1" w14:textId="77777777" w:rsidR="009034DC" w:rsidRDefault="009034DC">
      <w:bookmarkStart w:id="538" w:name="_Ref421700551111111111111111111111111111"/>
      <w:bookmarkEnd w:id="538"/>
    </w:p>
    <w:p w14:paraId="565C33DB" w14:textId="77777777" w:rsidR="009034DC" w:rsidRDefault="009034DC">
      <w:pPr>
        <w:pageBreakBefore/>
        <w:spacing w:after="200" w:line="276" w:lineRule="auto"/>
        <w:jc w:val="left"/>
      </w:pPr>
    </w:p>
    <w:p w14:paraId="2A3E3C24" w14:textId="77777777" w:rsidR="009034DC" w:rsidRDefault="009034DC" w:rsidP="005C3943">
      <w:pPr>
        <w:pStyle w:val="Anexo"/>
        <w:numPr>
          <w:ilvl w:val="0"/>
          <w:numId w:val="7"/>
        </w:numPr>
        <w:tabs>
          <w:tab w:val="clear" w:pos="0"/>
        </w:tabs>
        <w:ind w:left="0"/>
        <w:outlineLvl w:val="0"/>
      </w:pPr>
      <w:bookmarkStart w:id="539" w:name="_36os34g"/>
      <w:bookmarkEnd w:id="539"/>
    </w:p>
    <w:p w14:paraId="3095FF61" w14:textId="77777777" w:rsidR="009034DC" w:rsidRDefault="009034DC">
      <w:pPr>
        <w:jc w:val="center"/>
        <w:rPr>
          <w:sz w:val="24"/>
          <w:szCs w:val="24"/>
        </w:rPr>
      </w:pPr>
      <w:r>
        <w:rPr>
          <w:b/>
          <w:sz w:val="24"/>
          <w:szCs w:val="24"/>
        </w:rPr>
        <w:t>SEGUIMIENTO DE LOS PROYECTOS</w:t>
      </w:r>
    </w:p>
    <w:p w14:paraId="27ABEB3A" w14:textId="77777777" w:rsidR="009034DC" w:rsidRDefault="009034DC"/>
    <w:p w14:paraId="096BCAF8" w14:textId="77777777" w:rsidR="009034DC" w:rsidRDefault="009034DC">
      <w:r>
        <w:t>El presente Anexo contempla la metodología general que servirá de apoyo y seguimiento del diseño, instalación, operación y explotación del Servicio de Infraestructura objeto del presente Concurso, considerando la Propuesta adjudicada. Esta metodología de apoyo y seguimiento, definida en este Anexo, es parte de las obligaciones del Adjudicatario y/o Beneficiaria.</w:t>
      </w:r>
    </w:p>
    <w:p w14:paraId="117E64F9" w14:textId="77777777" w:rsidR="009034DC" w:rsidRDefault="009034DC"/>
    <w:p w14:paraId="38F47169" w14:textId="3A7E6680" w:rsidR="009034DC" w:rsidRDefault="009034DC">
      <w:r>
        <w:t>Esta metodología consta de tres (3) fases de seguimiento. La primera es relativa al correcto desarrollo del Informe de Ingeniería de Detalle</w:t>
      </w:r>
      <w:r w:rsidR="0034731F">
        <w:t xml:space="preserve"> respectivo</w:t>
      </w:r>
      <w:r>
        <w:t xml:space="preserv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w:t>
      </w:r>
    </w:p>
    <w:p w14:paraId="14AF9187" w14:textId="77777777" w:rsidR="009034DC" w:rsidRDefault="009034DC"/>
    <w:p w14:paraId="2E6EAD5A" w14:textId="77777777" w:rsidR="009034DC" w:rsidRDefault="009034DC">
      <w:r>
        <w:t>Para lo anterior, se constituirán mesas de seguimiento de los Proyectos, las cuales tendrán un rol facilitador entre la Beneficiaria, SUBTEL y autoridades del gobierno central, regional o local, cuyo objeto será la implementación, el desarrollo y la correcta ejecución y operación de los Proyectos, junto con el apoyo a las gestiones que se relacionen con las labores de las Contraparte Técnica y el ITO.</w:t>
      </w:r>
    </w:p>
    <w:p w14:paraId="66FD3035" w14:textId="77777777" w:rsidR="009034DC" w:rsidRDefault="009034DC"/>
    <w:p w14:paraId="1A2F4B48" w14:textId="77777777" w:rsidR="009034DC" w:rsidRDefault="009034DC">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2367BD75" w14:textId="77777777" w:rsidR="009034DC" w:rsidRDefault="009034DC"/>
    <w:p w14:paraId="5DDC0319" w14:textId="77777777" w:rsidR="009034DC" w:rsidRDefault="009034DC">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5C6FCEDD" w14:textId="77777777" w:rsidR="009034DC" w:rsidRDefault="009034DC"/>
    <w:p w14:paraId="485FECFF" w14:textId="77777777" w:rsidR="009034DC" w:rsidRDefault="009034DC" w:rsidP="005C3943">
      <w:pPr>
        <w:pStyle w:val="Prrafodelista"/>
        <w:keepNext/>
        <w:keepLines/>
        <w:numPr>
          <w:ilvl w:val="0"/>
          <w:numId w:val="93"/>
        </w:numPr>
        <w:spacing w:before="120" w:after="240"/>
        <w:rPr>
          <w:rFonts w:eastAsia="Calibri"/>
          <w:b/>
          <w:vanish/>
          <w:sz w:val="24"/>
          <w:szCs w:val="24"/>
          <w:lang w:eastAsia="ar-SA"/>
        </w:rPr>
      </w:pPr>
    </w:p>
    <w:p w14:paraId="65AF1897"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40" w:name="_Toc11695473"/>
    </w:p>
    <w:p w14:paraId="2313BE04" w14:textId="78EAF021" w:rsidR="009034DC" w:rsidRPr="00E962FE" w:rsidRDefault="00AD6634" w:rsidP="00526DF3">
      <w:pPr>
        <w:pStyle w:val="Anx-Titulo2"/>
      </w:pPr>
      <w:r>
        <w:t xml:space="preserve"> </w:t>
      </w:r>
      <w:r w:rsidR="009034DC" w:rsidRPr="00E962FE">
        <w:t>Primera fase: Seguimiento al Informe de Ingeniería de Detalle</w:t>
      </w:r>
      <w:bookmarkEnd w:id="540"/>
    </w:p>
    <w:p w14:paraId="476D6EF4" w14:textId="1E2F0E8D" w:rsidR="009034DC" w:rsidRDefault="009034DC">
      <w:r>
        <w:t>Esta fase corresponde al seguimiento del correcto desarrollo de los estudios previos a la instalación de la infraestructura, cuyo principal producto será el Informe de Ingeniería de Detalle</w:t>
      </w:r>
      <w:r w:rsidR="0034731F">
        <w:t xml:space="preserve"> respectivo</w:t>
      </w:r>
      <w:r>
        <w:t xml:space="preserve">, de acuerdo con las condiciones y términos especificados en el Artículo 32° y el numeral 1.4 del Anexo </w:t>
      </w:r>
      <w:proofErr w:type="spellStart"/>
      <w:r>
        <w:t>N°</w:t>
      </w:r>
      <w:proofErr w:type="spellEnd"/>
      <w:r>
        <w:t xml:space="preserve"> 1, ambos de estas Bases Específicas.</w:t>
      </w:r>
    </w:p>
    <w:p w14:paraId="4C4655C4" w14:textId="77777777" w:rsidR="009034DC" w:rsidRDefault="009034DC"/>
    <w:p w14:paraId="415512D9" w14:textId="77777777" w:rsidR="009034DC" w:rsidRPr="004E005C" w:rsidRDefault="009034DC" w:rsidP="00526DF3">
      <w:pPr>
        <w:pStyle w:val="Anx-Titulo3"/>
      </w:pPr>
      <w:bookmarkStart w:id="541" w:name="_Toc11695474"/>
      <w:r w:rsidRPr="003F60BA">
        <w:lastRenderedPageBreak/>
        <w:t>Metodología de la primera fase</w:t>
      </w:r>
      <w:bookmarkEnd w:id="541"/>
    </w:p>
    <w:p w14:paraId="77C0F615" w14:textId="77777777" w:rsidR="009034DC" w:rsidRDefault="009034DC">
      <w:r>
        <w:t>Una vez adjudicado el respectivo Proyecto, se efectuará una primera reunión, la cual será gestionada una vez que se realice la notificación del Oficio Adjudicatorio correspondiente, según lo señalado en el Artículo 14° de las Bases Específicas, y su finalidad será acordar la realización de reuniones periódicas, según lo requiera el correcto desarrollo del correspondiente Informe de Ingeniería de Detalle.</w:t>
      </w:r>
    </w:p>
    <w:p w14:paraId="40AD6902" w14:textId="77777777" w:rsidR="009034DC" w:rsidRDefault="009034DC"/>
    <w:p w14:paraId="57A2426C" w14:textId="77777777" w:rsidR="009034DC" w:rsidRDefault="009034DC">
      <w:r>
        <w:t>El objetivo de estas reuniones será la supervisión y cumplimiento de los avances comprometidos respecto del diseño final de cada Proyecto producto del resultado de los estudios</w:t>
      </w:r>
      <w:r w:rsidR="004D4992">
        <w:t xml:space="preserve"> preliminares</w:t>
      </w:r>
      <w:r>
        <w:t xml:space="preserve"> previos a la instalación de la infraestructura, así como el desarrollo del Informe de Ingeniería de Detalle, y se tratarán, entre otros, los siguientes temas:</w:t>
      </w:r>
    </w:p>
    <w:p w14:paraId="06DB1B21" w14:textId="77777777" w:rsidR="009034DC" w:rsidRDefault="009034DC"/>
    <w:p w14:paraId="1EAC7810" w14:textId="77777777" w:rsidR="009034DC" w:rsidRDefault="009034DC" w:rsidP="005C3943">
      <w:pPr>
        <w:pStyle w:val="Prrafodelista"/>
        <w:numPr>
          <w:ilvl w:val="0"/>
          <w:numId w:val="77"/>
        </w:numPr>
      </w:pPr>
      <w:r>
        <w:t>Actualización del estado de avance respecto a la reunión anterior.</w:t>
      </w:r>
    </w:p>
    <w:p w14:paraId="5986C4B2" w14:textId="77777777" w:rsidR="009034DC" w:rsidRDefault="009034DC" w:rsidP="005C3943">
      <w:pPr>
        <w:pStyle w:val="Prrafodelista"/>
        <w:numPr>
          <w:ilvl w:val="0"/>
          <w:numId w:val="77"/>
        </w:numPr>
        <w:ind w:left="714" w:hanging="357"/>
      </w:pPr>
      <w:r>
        <w:t>Control de incidencias o problemas que hayan sido tratados en la reunión anterior, chequeando el cumplimiento de las actividades comprometidas por ambas partes para la solución de estos.</w:t>
      </w:r>
    </w:p>
    <w:p w14:paraId="2234B410" w14:textId="77777777" w:rsidR="009034DC" w:rsidRDefault="009034DC" w:rsidP="005C3943">
      <w:pPr>
        <w:pStyle w:val="Prrafodelista"/>
        <w:numPr>
          <w:ilvl w:val="0"/>
          <w:numId w:val="77"/>
        </w:numPr>
      </w:pPr>
      <w:r>
        <w:t>Incidencias y problemas ocurridos desde la última reunión, así como también las actividades a desarrollar por ambas partes para evitar y/o mitigar dichos problemas.</w:t>
      </w:r>
    </w:p>
    <w:p w14:paraId="5AEC83A8" w14:textId="77777777" w:rsidR="00D50B0F" w:rsidRDefault="000E3819" w:rsidP="005C3943">
      <w:pPr>
        <w:pStyle w:val="Prrafodelista"/>
        <w:numPr>
          <w:ilvl w:val="0"/>
          <w:numId w:val="77"/>
        </w:numPr>
      </w:pPr>
      <w:r>
        <w:t>Definición del formato de entr</w:t>
      </w:r>
      <w:r w:rsidR="00D50B0F">
        <w:t>ega del Informe de Ingeniería de Detalle.</w:t>
      </w:r>
    </w:p>
    <w:p w14:paraId="3E83A690" w14:textId="77777777" w:rsidR="009034DC" w:rsidRDefault="009034DC" w:rsidP="005C3943">
      <w:pPr>
        <w:pStyle w:val="Prrafodelista"/>
        <w:numPr>
          <w:ilvl w:val="0"/>
          <w:numId w:val="77"/>
        </w:numPr>
        <w:ind w:left="714" w:hanging="357"/>
      </w:pPr>
      <w:r>
        <w:t xml:space="preserve">Revisión de avances e incidencias relativas al correcto desarrollo del Informe de Ingeniería de Detalle, según lo establecido en el Artículo 32° y el numeral 1.4. del Anexo </w:t>
      </w:r>
      <w:proofErr w:type="spellStart"/>
      <w:r>
        <w:t>N°</w:t>
      </w:r>
      <w:proofErr w:type="spellEnd"/>
      <w:r>
        <w:t xml:space="preserve"> 1, ambos de estas Bases Específicas.</w:t>
      </w:r>
    </w:p>
    <w:p w14:paraId="5B99B6AE" w14:textId="77777777" w:rsidR="009034DC" w:rsidRDefault="009034DC" w:rsidP="005C3943">
      <w:pPr>
        <w:pStyle w:val="Prrafodelista"/>
        <w:numPr>
          <w:ilvl w:val="0"/>
          <w:numId w:val="77"/>
        </w:numPr>
        <w:ind w:left="714" w:hanging="357"/>
      </w:pPr>
      <w:r>
        <w:t>Información sobre el avance de la tramitación de la respectiva solicitud de concesión y de los antecedentes solicitados al Adjudicatario y/o la Beneficiaria.</w:t>
      </w:r>
      <w:r w:rsidR="00052512">
        <w:t xml:space="preserve"> Información sobre el avance en la tramitación de los permisos y autorizaciones requeridos para la ejecución de las obras.</w:t>
      </w:r>
    </w:p>
    <w:p w14:paraId="33021F48" w14:textId="77777777" w:rsidR="009034DC" w:rsidRDefault="009034DC" w:rsidP="005C3943">
      <w:pPr>
        <w:pStyle w:val="Prrafodelista"/>
        <w:numPr>
          <w:ilvl w:val="0"/>
          <w:numId w:val="77"/>
        </w:numPr>
        <w:ind w:left="714" w:hanging="357"/>
      </w:pPr>
      <w:r>
        <w:t xml:space="preserve">Especificación de los Reportes e información requerida para dar seguimiento a la difusión del Proyecto, según se establece en el Anexo </w:t>
      </w:r>
      <w:proofErr w:type="spellStart"/>
      <w:r>
        <w:t>N°</w:t>
      </w:r>
      <w:proofErr w:type="spellEnd"/>
      <w:r>
        <w:t xml:space="preserve"> 11 de estas Bases Específicas.</w:t>
      </w:r>
    </w:p>
    <w:p w14:paraId="7376E079" w14:textId="77777777" w:rsidR="009034DC" w:rsidRDefault="009034DC" w:rsidP="005C3943">
      <w:pPr>
        <w:pStyle w:val="Prrafodelista"/>
        <w:numPr>
          <w:ilvl w:val="0"/>
          <w:numId w:val="77"/>
        </w:numPr>
        <w:ind w:left="714" w:hanging="357"/>
      </w:pPr>
      <w:r>
        <w:t xml:space="preserve">Definiciones preliminares de la etapa de difusión, según lo indicado en el Anexo </w:t>
      </w:r>
      <w:proofErr w:type="spellStart"/>
      <w:r>
        <w:t>N°</w:t>
      </w:r>
      <w:proofErr w:type="spellEnd"/>
      <w:r>
        <w:t xml:space="preserve"> 11 de las presentes Bases Específicas.</w:t>
      </w:r>
    </w:p>
    <w:p w14:paraId="328E8190" w14:textId="77777777" w:rsidR="009034DC" w:rsidRDefault="009034DC" w:rsidP="005C3943">
      <w:pPr>
        <w:pStyle w:val="Prrafodelista"/>
        <w:numPr>
          <w:ilvl w:val="0"/>
          <w:numId w:val="77"/>
        </w:numPr>
        <w:ind w:left="714" w:hanging="357"/>
      </w:pPr>
      <w:r>
        <w:t>Cualquier otro tema o materia relacionada con el Proyecto.</w:t>
      </w:r>
    </w:p>
    <w:p w14:paraId="200D31AE" w14:textId="77777777" w:rsidR="009034DC" w:rsidRDefault="009034DC"/>
    <w:p w14:paraId="353794D0" w14:textId="0E4DE6BB" w:rsidR="009034DC" w:rsidRDefault="009034DC">
      <w:r>
        <w:t xml:space="preserve">Esta fase se entenderá finalizada una vez </w:t>
      </w:r>
      <w:r w:rsidR="00052512">
        <w:t xml:space="preserve">aprobado por SUBTEL </w:t>
      </w:r>
      <w:r>
        <w:t>el Informe de Ingeniería de Detalle</w:t>
      </w:r>
      <w:r w:rsidR="0034731F">
        <w:t xml:space="preserve"> respectivo</w:t>
      </w:r>
      <w:r>
        <w:t>.</w:t>
      </w:r>
    </w:p>
    <w:p w14:paraId="3054B6AC" w14:textId="77777777" w:rsidR="009034DC" w:rsidRDefault="009034DC"/>
    <w:p w14:paraId="3CF0A66C" w14:textId="043B3A3B" w:rsidR="009034DC" w:rsidRPr="00E962FE" w:rsidRDefault="00AD6634" w:rsidP="00526DF3">
      <w:pPr>
        <w:pStyle w:val="Anx-Titulo2"/>
      </w:pPr>
      <w:bookmarkStart w:id="542" w:name="_Toc11695475"/>
      <w:r>
        <w:t xml:space="preserve"> </w:t>
      </w:r>
      <w:r w:rsidR="009034DC" w:rsidRPr="00E962FE">
        <w:t>Segunda fase: Seguimiento a la instalación</w:t>
      </w:r>
      <w:bookmarkEnd w:id="542"/>
    </w:p>
    <w:p w14:paraId="772D5113" w14:textId="77777777" w:rsidR="009034DC" w:rsidRDefault="009034DC">
      <w:r>
        <w:t>En esta fase se realizará el seguimiento a las actividades relacionadas con la ejecución de las obras y la implementación del Servicio de Infraestructura comprometido por la Proponente en su Proyecto Técnico, en los términos y especificaciones entregados en el respectivo Informe de Ingeniería de Detalle.</w:t>
      </w:r>
    </w:p>
    <w:p w14:paraId="208C4FEC" w14:textId="77777777" w:rsidR="009034DC" w:rsidRDefault="009034DC"/>
    <w:p w14:paraId="41E2DAB0" w14:textId="77777777" w:rsidR="009034DC" w:rsidRDefault="009034DC">
      <w:r>
        <w:t>El objetivo que se persigue con esta actividad es facilitar y agilizar la resolución de toda dificultad, imprevisto o contingencia adversa que se presente durante la ejecución de las obras.</w:t>
      </w:r>
    </w:p>
    <w:p w14:paraId="36EC767E" w14:textId="77777777" w:rsidR="009034DC" w:rsidRDefault="009034DC"/>
    <w:p w14:paraId="288A9079" w14:textId="77777777" w:rsidR="009034DC" w:rsidRPr="004E005C" w:rsidRDefault="009034DC" w:rsidP="00526DF3">
      <w:pPr>
        <w:pStyle w:val="Anx-Titulo3"/>
      </w:pPr>
      <w:bookmarkStart w:id="543" w:name="_Toc11695476"/>
      <w:r w:rsidRPr="003F60BA">
        <w:t>Metodología de la segunda fase</w:t>
      </w:r>
      <w:bookmarkEnd w:id="543"/>
    </w:p>
    <w:p w14:paraId="66D53D7C" w14:textId="77777777" w:rsidR="009034DC" w:rsidRDefault="009034DC">
      <w:r>
        <w:t xml:space="preserve">Una vez </w:t>
      </w:r>
      <w:proofErr w:type="spellStart"/>
      <w:r>
        <w:t>recepcionado</w:t>
      </w:r>
      <w:proofErr w:type="spellEnd"/>
      <w:r>
        <w:t xml:space="preserve"> conforme por parte de SUBTEL el Informe de Ingeniería de Detalle, ya sea pura y simplemente o bien con observaciones, de conformidad a lo previsto en el inciso 5 del Artículo 32° de las Bases Específicas, se organizarán reuniones periódicas según se acuerde por las partes y lo requiera la implementación de cada Proyecto.</w:t>
      </w:r>
    </w:p>
    <w:p w14:paraId="1DA49B7C" w14:textId="77777777" w:rsidR="009034DC" w:rsidRDefault="009034DC"/>
    <w:p w14:paraId="4EEDAAEE" w14:textId="77777777" w:rsidR="009034DC" w:rsidRDefault="009034DC">
      <w:r>
        <w:t>El objetivo de estas reuniones será la supervisión del cumplimiento de los avances comprometidos respecto de la implementación de cada Proyecto y se tratarán, entre otros, siguientes temas:</w:t>
      </w:r>
    </w:p>
    <w:p w14:paraId="0EC33FDC" w14:textId="77777777" w:rsidR="009034DC" w:rsidRDefault="009034DC"/>
    <w:p w14:paraId="737594C4" w14:textId="77777777" w:rsidR="009034DC" w:rsidRDefault="009034DC" w:rsidP="005C3943">
      <w:pPr>
        <w:pStyle w:val="Prrafodelista"/>
        <w:numPr>
          <w:ilvl w:val="0"/>
          <w:numId w:val="28"/>
        </w:numPr>
      </w:pPr>
      <w:r>
        <w:t>Actualización del estado de avance respecto a la reunión anterior.</w:t>
      </w:r>
    </w:p>
    <w:p w14:paraId="00D905BD" w14:textId="77777777" w:rsidR="009034DC" w:rsidRDefault="009034DC" w:rsidP="005C3943">
      <w:pPr>
        <w:pStyle w:val="Prrafodelista"/>
        <w:numPr>
          <w:ilvl w:val="0"/>
          <w:numId w:val="28"/>
        </w:numPr>
        <w:ind w:left="714" w:hanging="357"/>
      </w:pPr>
      <w:r>
        <w:t>Control de incidencias o problemas que hayan sido tratados en la reunión anterior, chequeando el cumplimiento de las actividades comprometidas por ambas partes para la solución de estos.</w:t>
      </w:r>
    </w:p>
    <w:p w14:paraId="20BDD1BE" w14:textId="77777777" w:rsidR="009034DC" w:rsidRDefault="009034DC" w:rsidP="005C3943">
      <w:pPr>
        <w:pStyle w:val="Prrafodelista"/>
        <w:numPr>
          <w:ilvl w:val="0"/>
          <w:numId w:val="28"/>
        </w:numPr>
        <w:ind w:left="714" w:hanging="357"/>
      </w:pPr>
      <w:r>
        <w:t>Incidencias y problemas ocurridos desde la última reunión, así como también las actividades a desarrollar por ambas partes para evitar y/o mitigar dichos problemas. Actividades y planificación relacionadas a las pruebas de aceptación y puesta en marcha, así como posteriormente el análisis de tales resultados.</w:t>
      </w:r>
    </w:p>
    <w:p w14:paraId="2D2434B3" w14:textId="77777777" w:rsidR="009034DC" w:rsidRDefault="009034DC" w:rsidP="005C3943">
      <w:pPr>
        <w:pStyle w:val="Prrafodelista"/>
        <w:numPr>
          <w:ilvl w:val="0"/>
          <w:numId w:val="28"/>
        </w:numPr>
      </w:pPr>
      <w:r>
        <w:t xml:space="preserve">Control del cumplimiento de las observaciones realizadas por SUBTEL en el marco de la recepción conforme del Informe de Ingeniería de Detalle de conformidad a lo previsto en el inciso quinto del Artículo 32° de estas Bases Específicas. </w:t>
      </w:r>
    </w:p>
    <w:p w14:paraId="610691BA" w14:textId="77777777" w:rsidR="009034DC" w:rsidRDefault="009034DC" w:rsidP="005C3943">
      <w:pPr>
        <w:pStyle w:val="Prrafodelista"/>
        <w:numPr>
          <w:ilvl w:val="0"/>
          <w:numId w:val="28"/>
        </w:numPr>
      </w:pPr>
      <w:r>
        <w:t>Definición de la metodología para la obtención de información y la elaboración de Reportes de información correspondientes al seguimiento de la operación y explotación del Proyecto según se establece en el siguiente numeral.</w:t>
      </w:r>
    </w:p>
    <w:p w14:paraId="541174D5" w14:textId="552A74F4" w:rsidR="009034DC" w:rsidRDefault="009034DC" w:rsidP="005C3943">
      <w:pPr>
        <w:pStyle w:val="Prrafodelista"/>
        <w:numPr>
          <w:ilvl w:val="0"/>
          <w:numId w:val="28"/>
        </w:numPr>
        <w:ind w:left="714" w:hanging="357"/>
      </w:pPr>
      <w:r>
        <w:t xml:space="preserve">Definición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125478">
        <w:t>Artículo 38º</w:t>
      </w:r>
      <w:r>
        <w:fldChar w:fldCharType="end"/>
      </w:r>
      <w:r>
        <w:t xml:space="preserve"> de estas Bases Específicas.</w:t>
      </w:r>
    </w:p>
    <w:p w14:paraId="3CBBF2E2" w14:textId="77777777" w:rsidR="009034DC" w:rsidRDefault="009034DC" w:rsidP="005C3943">
      <w:pPr>
        <w:pStyle w:val="Prrafodelista"/>
        <w:numPr>
          <w:ilvl w:val="0"/>
          <w:numId w:val="28"/>
        </w:numPr>
      </w:pPr>
      <w:r>
        <w:t>Especificación de la información requerida para dar seguimiento a la difusión del Proyecto, así como la revisión y aceptación del contenido, formato e implementación de actividades de difusión,</w:t>
      </w:r>
      <w:r w:rsidR="00D1061A">
        <w:t xml:space="preserve"> </w:t>
      </w:r>
      <w:r>
        <w:t xml:space="preserve">según se establece en el Anexo </w:t>
      </w:r>
      <w:proofErr w:type="spellStart"/>
      <w:r>
        <w:t>N°</w:t>
      </w:r>
      <w:proofErr w:type="spellEnd"/>
      <w:r>
        <w:t xml:space="preserve"> 11</w:t>
      </w:r>
      <w:r w:rsidR="00052512">
        <w:t>.</w:t>
      </w:r>
    </w:p>
    <w:p w14:paraId="1161AA56" w14:textId="37FE8BB9" w:rsidR="009034DC" w:rsidRDefault="009034DC" w:rsidP="005C3943">
      <w:pPr>
        <w:pStyle w:val="Prrafodelista"/>
        <w:numPr>
          <w:ilvl w:val="0"/>
          <w:numId w:val="28"/>
        </w:numPr>
        <w:ind w:left="714" w:hanging="357"/>
      </w:pPr>
      <w:r>
        <w:t>Especificación de la información que debe ser contenida en el manual de procedimientos técnicos para hacer efectiva la Oferta de Servicios de Infraestructura y en el manual de mantenimiento, requeridos en el numeral 1.1.</w:t>
      </w:r>
      <w:r w:rsidR="004D4992">
        <w:t>9</w:t>
      </w:r>
      <w:r w:rsidR="00F3079E">
        <w:t xml:space="preserve"> </w:t>
      </w:r>
      <w:r>
        <w:t xml:space="preserve">del Anexo </w:t>
      </w:r>
      <w:proofErr w:type="spellStart"/>
      <w:r>
        <w:t>N°</w:t>
      </w:r>
      <w:proofErr w:type="spellEnd"/>
      <w:r>
        <w:t xml:space="preserve"> 1.</w:t>
      </w:r>
    </w:p>
    <w:p w14:paraId="6AD05DBC" w14:textId="77777777" w:rsidR="009034DC" w:rsidRDefault="009034DC" w:rsidP="005C3943">
      <w:pPr>
        <w:pStyle w:val="Prrafodelista"/>
        <w:numPr>
          <w:ilvl w:val="0"/>
          <w:numId w:val="28"/>
        </w:numPr>
        <w:ind w:left="714" w:hanging="357"/>
      </w:pPr>
      <w:r>
        <w:t>Especificación del perfil de acceso para SUBTEL a la información centralizada de monitoreo y supervisión, de manera remota y con un perfil de usuario que sólo posibilite la lectura de información del Centro de Control y Monitoreo</w:t>
      </w:r>
      <w:r w:rsidR="001211F5">
        <w:t xml:space="preserve"> de la Infraestructura Óptica</w:t>
      </w:r>
      <w:r>
        <w:t>, según el numeral 1.1.</w:t>
      </w:r>
      <w:r w:rsidR="004D4992">
        <w:t>7</w:t>
      </w:r>
      <w:r>
        <w:t xml:space="preserve"> del Anexo </w:t>
      </w:r>
      <w:proofErr w:type="spellStart"/>
      <w:r>
        <w:t>N°</w:t>
      </w:r>
      <w:proofErr w:type="spellEnd"/>
      <w:r>
        <w:t xml:space="preserve"> 1.</w:t>
      </w:r>
    </w:p>
    <w:p w14:paraId="56A8F3DA" w14:textId="77777777" w:rsidR="009034DC" w:rsidRDefault="009034DC" w:rsidP="005C3943">
      <w:pPr>
        <w:pStyle w:val="Prrafodelista"/>
        <w:numPr>
          <w:ilvl w:val="0"/>
          <w:numId w:val="28"/>
        </w:numPr>
        <w:ind w:left="714" w:hanging="357"/>
      </w:pPr>
      <w:r>
        <w:t>Información sobre el avance en la tramitación de las solicitudes de modificación de la concesión, de corresponder</w:t>
      </w:r>
      <w:r w:rsidR="00052512">
        <w:t>, así como de las autorizaciones que estuvieran pendientes</w:t>
      </w:r>
      <w:r>
        <w:t>.</w:t>
      </w:r>
    </w:p>
    <w:p w14:paraId="2A9FC418" w14:textId="77777777" w:rsidR="009034DC" w:rsidRDefault="009034DC" w:rsidP="005C3943">
      <w:pPr>
        <w:pStyle w:val="Prrafodelista"/>
        <w:numPr>
          <w:ilvl w:val="0"/>
          <w:numId w:val="28"/>
        </w:numPr>
      </w:pPr>
      <w:r>
        <w:lastRenderedPageBreak/>
        <w:t>Acciones implementadas para concretar el inicio de Servicio de Infraestructura posteriores a la publicación en el Diario Oficial del decreto respectivo, o su modificación de corresponder.</w:t>
      </w:r>
    </w:p>
    <w:p w14:paraId="4E3294A6" w14:textId="77777777" w:rsidR="009034DC" w:rsidRDefault="009034DC" w:rsidP="005C3943">
      <w:pPr>
        <w:pStyle w:val="Prrafodelista"/>
        <w:numPr>
          <w:ilvl w:val="0"/>
          <w:numId w:val="28"/>
        </w:numPr>
        <w:ind w:left="714" w:hanging="357"/>
      </w:pPr>
      <w:r>
        <w:t>Otros temas relacionados con el Proyecto.</w:t>
      </w:r>
    </w:p>
    <w:p w14:paraId="057D8C89" w14:textId="77777777" w:rsidR="009034DC" w:rsidRDefault="009034DC">
      <w:pPr>
        <w:pStyle w:val="Prrafodelista"/>
        <w:ind w:left="714"/>
      </w:pPr>
    </w:p>
    <w:p w14:paraId="3C850A49" w14:textId="4160F46C" w:rsidR="009034DC" w:rsidRDefault="009034DC">
      <w:r>
        <w:t xml:space="preserve">Para velar por el cumplimiento de las especificaciones técnicas, incluidas tanto en los Proyectos Técnicos adjudicados como en los Informes de Ingeniería de Detalle presentados por las Beneficiarias, SUBTEL designará un ITO como contraparte suya por cada </w:t>
      </w:r>
      <w:r w:rsidR="00A45BBD">
        <w:t>Zona Geográfica</w:t>
      </w:r>
      <w:r>
        <w:t xml:space="preserve"> adjudicada. Cabe señalar que la persona del ITO corresponderá a personal contratado por SUBTEL para estos fines y al cual la Beneficiaria deberá garantizar que pueda llevar a cabo su cometido sin dificultades, durante la instalación y la fase de pruebas de las obras comprometidas.</w:t>
      </w:r>
    </w:p>
    <w:p w14:paraId="56E853EE" w14:textId="77777777" w:rsidR="009034DC" w:rsidRDefault="009034DC"/>
    <w:p w14:paraId="29E8C141" w14:textId="77777777" w:rsidR="009034DC" w:rsidRDefault="009034DC">
      <w:proofErr w:type="gramStart"/>
      <w:r>
        <w:t>En caso que</w:t>
      </w:r>
      <w:proofErr w:type="gramEnd"/>
      <w:r>
        <w:t xml:space="preserv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w:t>
      </w:r>
      <w:proofErr w:type="spellStart"/>
      <w:r>
        <w:t>recepcionado</w:t>
      </w:r>
      <w:proofErr w:type="spellEnd"/>
      <w:r>
        <w:t xml:space="preserve"> conforme por SUBTEL. Lo anterior deberá ser subsanado en forma previa al inicio del Servicio de Infraestructura. Con todo, el ITO no podrá efectuar modificaciones al Proyecto Técnico comprometido.</w:t>
      </w:r>
    </w:p>
    <w:p w14:paraId="614AB4C0" w14:textId="77777777" w:rsidR="009034DC" w:rsidRDefault="009034DC"/>
    <w:p w14:paraId="0A05174C" w14:textId="77777777" w:rsidR="009034DC" w:rsidRDefault="009034DC">
      <w:r>
        <w:t>El ITO desempeñará, de corresponder, las siguientes funciones:</w:t>
      </w:r>
    </w:p>
    <w:p w14:paraId="005B8785" w14:textId="77777777" w:rsidR="009034DC" w:rsidRDefault="009034DC"/>
    <w:p w14:paraId="526AA2AD" w14:textId="77777777" w:rsidR="009034DC" w:rsidRDefault="009034DC" w:rsidP="005C3943">
      <w:pPr>
        <w:numPr>
          <w:ilvl w:val="0"/>
          <w:numId w:val="4"/>
        </w:numPr>
      </w:pPr>
      <w:r>
        <w:t>Supervisar y controlar el cumplimiento de la calidad de la obra. Para tal efecto deberá:</w:t>
      </w:r>
    </w:p>
    <w:p w14:paraId="5FEFAAE0" w14:textId="77777777" w:rsidR="009034DC" w:rsidRDefault="009034DC" w:rsidP="005C3943">
      <w:pPr>
        <w:numPr>
          <w:ilvl w:val="1"/>
          <w:numId w:val="92"/>
        </w:numPr>
      </w:pPr>
      <w:r>
        <w:t>Conocer en detalle los planos, especificaciones técnicas de los Proyectos y cualquier otra información relevante proporcionada por la Beneficiaria.</w:t>
      </w:r>
    </w:p>
    <w:p w14:paraId="087B4E69" w14:textId="77777777" w:rsidR="009034DC" w:rsidRDefault="009034DC" w:rsidP="005C3943">
      <w:pPr>
        <w:numPr>
          <w:ilvl w:val="1"/>
          <w:numId w:val="92"/>
        </w:numPr>
      </w:pPr>
      <w:r>
        <w:t xml:space="preserve">Coordinar y supervisar las revisiones, aprobaciones y pruebas, según lo requieran las especificaciones dadas tanto en los Proyectos Técnicos como en los Informes de Ingeniería de Detalle. </w:t>
      </w:r>
    </w:p>
    <w:p w14:paraId="7D7BCF5C" w14:textId="77777777" w:rsidR="009034DC" w:rsidRDefault="009034DC" w:rsidP="005C3943">
      <w:pPr>
        <w:numPr>
          <w:ilvl w:val="1"/>
          <w:numId w:val="92"/>
        </w:numPr>
      </w:pPr>
      <w:r>
        <w:t xml:space="preserve">Revisar y levantar observaciones, cuando corresponda, relativas a los materiales y equipos que la Beneficiaria instalará, y notificar a esta y a SUBTEL de cualquier material, equipo o trabajo que no se ajuste a lo comprometido en el Proyecto Técnico adjudicado y en el Informe de Ingeniería de Detalle aprobado conforme por SUBTEL. </w:t>
      </w:r>
    </w:p>
    <w:p w14:paraId="11CEE5A0" w14:textId="77777777" w:rsidR="009034DC" w:rsidRDefault="009034DC" w:rsidP="005C3943">
      <w:pPr>
        <w:numPr>
          <w:ilvl w:val="1"/>
          <w:numId w:val="92"/>
        </w:numPr>
      </w:pPr>
      <w:r>
        <w:t xml:space="preserve">Inspeccionar y levantar observaciones, cuando corresponda, respecto las faenas que así lo requieran. </w:t>
      </w:r>
    </w:p>
    <w:p w14:paraId="494BDF80" w14:textId="77777777" w:rsidR="009034DC" w:rsidRDefault="009034DC" w:rsidP="005C3943">
      <w:pPr>
        <w:numPr>
          <w:ilvl w:val="1"/>
          <w:numId w:val="92"/>
        </w:numPr>
      </w:pPr>
      <w:r>
        <w:t>Velar por las medidas para el cumplimiento de las exigencias contenidas en las especificaciones técnicas y, en general, en toda la normativa relacionada con la ejecución de la obra.</w:t>
      </w:r>
    </w:p>
    <w:p w14:paraId="7ECA0A10" w14:textId="77777777" w:rsidR="009034DC" w:rsidRDefault="009034DC"/>
    <w:p w14:paraId="27F0FC7A" w14:textId="77777777" w:rsidR="009034DC" w:rsidRDefault="009034DC" w:rsidP="005C3943">
      <w:pPr>
        <w:numPr>
          <w:ilvl w:val="0"/>
          <w:numId w:val="4"/>
        </w:numPr>
      </w:pPr>
      <w:r>
        <w:t>Controlar la programación de la obra. Para este fin deberá:</w:t>
      </w:r>
    </w:p>
    <w:p w14:paraId="6312A71D" w14:textId="77777777" w:rsidR="009034DC" w:rsidRDefault="009034DC" w:rsidP="005C3943">
      <w:pPr>
        <w:numPr>
          <w:ilvl w:val="1"/>
          <w:numId w:val="49"/>
        </w:numPr>
      </w:pPr>
      <w:r>
        <w:t>Supervisar que la obra se lleve a cabo dentro de los plazos establecidos y según el cronograma aprobado previamente por SUBTEL, que permita controlar el avance de las obras.</w:t>
      </w:r>
    </w:p>
    <w:p w14:paraId="5DA1F8B9" w14:textId="77777777" w:rsidR="009034DC" w:rsidRDefault="009034DC" w:rsidP="005C3943">
      <w:pPr>
        <w:numPr>
          <w:ilvl w:val="1"/>
          <w:numId w:val="49"/>
        </w:numPr>
      </w:pPr>
      <w:r>
        <w:t xml:space="preserve">Controlar el avance de la obra de acuerdo con el cronograma, informando en las mesas de seguimiento cualquier situación de no </w:t>
      </w:r>
      <w:r>
        <w:lastRenderedPageBreak/>
        <w:t>cumplimiento de dicho cronograma y de los posibles problemas que se presenten al respecto.</w:t>
      </w:r>
    </w:p>
    <w:p w14:paraId="29CFAE58" w14:textId="77777777" w:rsidR="009034DC" w:rsidRDefault="009034DC" w:rsidP="005C3943">
      <w:pPr>
        <w:numPr>
          <w:ilvl w:val="1"/>
          <w:numId w:val="49"/>
        </w:numPr>
      </w:pPr>
      <w:r>
        <w:t xml:space="preserve">Informar a SUBTEL sobre el estado de avance del Proyecto y sobre cualquier otra materia relacionada con la ejecución </w:t>
      </w:r>
      <w:proofErr w:type="gramStart"/>
      <w:r>
        <w:t>del mismo</w:t>
      </w:r>
      <w:proofErr w:type="gramEnd"/>
      <w:r>
        <w:t>.</w:t>
      </w:r>
    </w:p>
    <w:p w14:paraId="1F603758" w14:textId="77777777" w:rsidR="009034DC" w:rsidRDefault="009034DC" w:rsidP="005C3943">
      <w:pPr>
        <w:numPr>
          <w:ilvl w:val="1"/>
          <w:numId w:val="49"/>
        </w:numPr>
      </w:pPr>
      <w: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las mesas de seguimiento.</w:t>
      </w:r>
    </w:p>
    <w:p w14:paraId="4937E87C" w14:textId="77777777" w:rsidR="009034DC" w:rsidRDefault="009034DC"/>
    <w:p w14:paraId="00DEBBC3" w14:textId="77777777" w:rsidR="009034DC" w:rsidRDefault="009034DC" w:rsidP="005C3943">
      <w:pPr>
        <w:numPr>
          <w:ilvl w:val="0"/>
          <w:numId w:val="4"/>
        </w:numPr>
      </w:pPr>
      <w:r>
        <w:t>Manejo de imprevistos. Para este efecto deberá informar a SUBTEL acerca de aquellos problemas que no pueden ser resueltos directamente en obras.</w:t>
      </w:r>
    </w:p>
    <w:p w14:paraId="7BD5CBBA" w14:textId="77777777" w:rsidR="009034DC" w:rsidRDefault="009034DC"/>
    <w:p w14:paraId="53F59EFF" w14:textId="77777777" w:rsidR="009034DC" w:rsidRDefault="009034DC" w:rsidP="005C3943">
      <w:pPr>
        <w:numPr>
          <w:ilvl w:val="0"/>
          <w:numId w:val="4"/>
        </w:numPr>
      </w:pPr>
      <w:r>
        <w:t>Otras labores:</w:t>
      </w:r>
    </w:p>
    <w:p w14:paraId="10E18EC1" w14:textId="77777777" w:rsidR="009034DC" w:rsidRDefault="009034DC" w:rsidP="005C3943">
      <w:pPr>
        <w:numPr>
          <w:ilvl w:val="1"/>
          <w:numId w:val="76"/>
        </w:numPr>
      </w:pPr>
      <w:r>
        <w:t xml:space="preserve">Registrar la historia de la obra por medio de los documentos que tiene a su disposición: Bitácora de Inspección, informes, memos, cartas, fotografías y certificados, entre otros. </w:t>
      </w:r>
    </w:p>
    <w:p w14:paraId="382E4E17" w14:textId="77777777" w:rsidR="009034DC" w:rsidRDefault="009034DC" w:rsidP="005C3943">
      <w:pPr>
        <w:numPr>
          <w:ilvl w:val="1"/>
          <w:numId w:val="76"/>
        </w:numPr>
      </w:pPr>
      <w:r>
        <w:t>Velar por la existencia de una adecuada supervisión de las obras por parte de la Beneficiaria y de su personal.</w:t>
      </w:r>
    </w:p>
    <w:p w14:paraId="6376A93C" w14:textId="77777777" w:rsidR="009034DC" w:rsidRDefault="009034DC" w:rsidP="005C3943">
      <w:pPr>
        <w:numPr>
          <w:ilvl w:val="1"/>
          <w:numId w:val="76"/>
        </w:numPr>
      </w:pPr>
      <w:r>
        <w:t>Controlar, en lo que corresponda, que los planes de los servicios básicos de la obra estén debidamente aprobados por el organismo respectivo y que la obra cuente con los permisos que sean pertinentes.</w:t>
      </w:r>
    </w:p>
    <w:p w14:paraId="5A475DAE" w14:textId="1AE811FE" w:rsidR="009034DC" w:rsidRDefault="009034DC" w:rsidP="005C3943">
      <w:pPr>
        <w:numPr>
          <w:ilvl w:val="1"/>
          <w:numId w:val="76"/>
        </w:numPr>
      </w:pPr>
      <w:r>
        <w:t>Emitir un informe de la actividad supervisada,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r w:rsidR="00D22E15">
        <w:t xml:space="preserve"> </w:t>
      </w:r>
    </w:p>
    <w:p w14:paraId="7EE1B1DA" w14:textId="77777777" w:rsidR="009034DC" w:rsidRDefault="009034DC" w:rsidP="005C3943">
      <w:pPr>
        <w:numPr>
          <w:ilvl w:val="1"/>
          <w:numId w:val="76"/>
        </w:numPr>
      </w:pPr>
      <w:r>
        <w:t xml:space="preserve">Coordinar las visitas a la obra efectuadas por </w:t>
      </w:r>
      <w:r w:rsidR="00C00AE9">
        <w:t>entidades</w:t>
      </w:r>
      <w:r>
        <w:t xml:space="preserve"> externas, tales como autoridades gubernamentales, ministeriales u otras de similar connotación.</w:t>
      </w:r>
    </w:p>
    <w:p w14:paraId="3370E9A3" w14:textId="77777777" w:rsidR="009034DC" w:rsidRDefault="009034DC" w:rsidP="005C3943">
      <w:pPr>
        <w:numPr>
          <w:ilvl w:val="1"/>
          <w:numId w:val="76"/>
        </w:numPr>
      </w:pPr>
      <w:r>
        <w:t>Cualquier otra obligación que sea instruida por SUBTEL y que se relacionen con su función de fiscalizar el cumplimiento de los Proyectos Técnicos e Informe de Ingeniería de Detalle y, en general, velar por la correcta ejecución de la obra.</w:t>
      </w:r>
    </w:p>
    <w:p w14:paraId="0DBFEC5B" w14:textId="77777777" w:rsidR="009034DC" w:rsidRDefault="009034DC"/>
    <w:p w14:paraId="16DB263E" w14:textId="77777777" w:rsidR="009034DC" w:rsidRDefault="009034DC">
      <w:r>
        <w:t>En la Bitácora de Inspección, los ITO y —de corresponder— las Beneficiarias deberán dejar constancia de lo siguiente:</w:t>
      </w:r>
    </w:p>
    <w:p w14:paraId="7056E16D" w14:textId="77777777" w:rsidR="009034DC" w:rsidRDefault="009034DC"/>
    <w:p w14:paraId="501308AF" w14:textId="77777777" w:rsidR="009034DC" w:rsidRDefault="009034DC" w:rsidP="005C3943">
      <w:pPr>
        <w:numPr>
          <w:ilvl w:val="0"/>
          <w:numId w:val="13"/>
        </w:numPr>
      </w:pPr>
      <w:r>
        <w:t>La fecha del inicio y término de la visita.</w:t>
      </w:r>
    </w:p>
    <w:p w14:paraId="0541059B" w14:textId="77777777" w:rsidR="009034DC" w:rsidRDefault="009034DC" w:rsidP="005C3943">
      <w:pPr>
        <w:numPr>
          <w:ilvl w:val="0"/>
          <w:numId w:val="13"/>
        </w:numPr>
      </w:pPr>
      <w:r>
        <w:t>Estado y avances de las obras.</w:t>
      </w:r>
    </w:p>
    <w:p w14:paraId="2A80D198" w14:textId="77777777" w:rsidR="009034DC" w:rsidRDefault="009034DC" w:rsidP="005C3943">
      <w:pPr>
        <w:numPr>
          <w:ilvl w:val="0"/>
          <w:numId w:val="13"/>
        </w:numPr>
      </w:pPr>
      <w:r>
        <w:t>Las observaciones que se hagan acerca de la forma en que se ejecuten los trabajos.</w:t>
      </w:r>
    </w:p>
    <w:p w14:paraId="2AF5763B" w14:textId="4315F7C7" w:rsidR="009034DC" w:rsidRDefault="009034DC" w:rsidP="005C3943">
      <w:pPr>
        <w:numPr>
          <w:ilvl w:val="0"/>
          <w:numId w:val="13"/>
        </w:numPr>
      </w:pPr>
      <w:r>
        <w:t xml:space="preserve">Las observaciones efectuadas por el instalador de equipos, componentes y elementos de la </w:t>
      </w:r>
      <w:r w:rsidR="00A45BBD">
        <w:t>Zona Geográfica</w:t>
      </w:r>
      <w:r w:rsidR="009A2EC2">
        <w:t xml:space="preserve"> </w:t>
      </w:r>
      <w:r>
        <w:t>respectiva.</w:t>
      </w:r>
    </w:p>
    <w:p w14:paraId="25C59040" w14:textId="77777777" w:rsidR="009034DC" w:rsidRDefault="009034DC" w:rsidP="005C3943">
      <w:pPr>
        <w:numPr>
          <w:ilvl w:val="0"/>
          <w:numId w:val="13"/>
        </w:numPr>
      </w:pPr>
      <w:r>
        <w:t>Los demás antecedentes que exija el ITO.</w:t>
      </w:r>
    </w:p>
    <w:p w14:paraId="273BA06C" w14:textId="77777777" w:rsidR="009034DC" w:rsidRDefault="009034DC" w:rsidP="005C3943">
      <w:pPr>
        <w:numPr>
          <w:ilvl w:val="0"/>
          <w:numId w:val="13"/>
        </w:numPr>
      </w:pPr>
      <w:r>
        <w:lastRenderedPageBreak/>
        <w:t>Los reparos técnicos en el despliegue de la infraestructura que realice el ITO.</w:t>
      </w:r>
    </w:p>
    <w:p w14:paraId="3586196A" w14:textId="77777777" w:rsidR="009034DC" w:rsidRDefault="009034DC" w:rsidP="005C3943">
      <w:pPr>
        <w:numPr>
          <w:ilvl w:val="0"/>
          <w:numId w:val="13"/>
        </w:numPr>
      </w:pPr>
      <w:r>
        <w:t>Cualquier otra indicación relacionada con la ejecución de las obras.</w:t>
      </w:r>
    </w:p>
    <w:p w14:paraId="7489CA9A" w14:textId="77777777" w:rsidR="009034DC" w:rsidRDefault="009034DC"/>
    <w:p w14:paraId="652E60A4" w14:textId="77777777" w:rsidR="009034DC" w:rsidRDefault="009034DC">
      <w:r>
        <w:t>Esta fase se entenderá finalizada una vez iniciado el Servicio de Infraestructura comprometido, el cual para estos efectos será contabilizado a partir de la fecha del oficio de recepción conforme de las obras e instalaciones.</w:t>
      </w:r>
    </w:p>
    <w:p w14:paraId="3F3E6698" w14:textId="77777777" w:rsidR="009034DC" w:rsidRDefault="009034DC"/>
    <w:p w14:paraId="57F2A817" w14:textId="6F35AAEB" w:rsidR="009034DC" w:rsidRPr="00E962FE" w:rsidRDefault="00AD6634" w:rsidP="00526DF3">
      <w:pPr>
        <w:pStyle w:val="Anx-Titulo2"/>
      </w:pPr>
      <w:bookmarkStart w:id="544" w:name="_Toc11695477"/>
      <w:r>
        <w:t xml:space="preserve"> </w:t>
      </w:r>
      <w:r w:rsidR="009034DC" w:rsidRPr="00E962FE">
        <w:t>Tercera fase: Seguimiento a la operación y explotación del Proyecto</w:t>
      </w:r>
      <w:bookmarkEnd w:id="544"/>
    </w:p>
    <w:p w14:paraId="13275027" w14:textId="77777777" w:rsidR="009034DC" w:rsidRDefault="009034DC">
      <w:r>
        <w:t xml:space="preserve">Cada Beneficiaria estará obligada a mantener un permanente seguimiento del funcionamiento del Servicio de Infraestructura, que entregue información </w:t>
      </w:r>
      <w:proofErr w:type="gramStart"/>
      <w:r>
        <w:t>del mismo</w:t>
      </w:r>
      <w:proofErr w:type="gramEnd"/>
      <w:r>
        <w:t xml:space="preserve"> conforme a lo establecido en las presentes Bases del Concurso</w:t>
      </w:r>
      <w:r w:rsidR="0039607E">
        <w:t>, y que facilite las coordinaciones requeridas para hacer efectiva la obligación de Servicio Preferente en los términos señalados en el Artículo 39°</w:t>
      </w:r>
      <w:r>
        <w:t>. Por lo anterior, la Beneficiaria deberá aplicar la metodología aprobada en la segunda fase de seguimiento, según lo establecido en el numeral 10.2.1 del presente Anexo, para la obtención, registro, envío y verificación de datos e información, especificando el periodo de su actualización.</w:t>
      </w:r>
    </w:p>
    <w:p w14:paraId="663A9AD1" w14:textId="77777777" w:rsidR="009034DC" w:rsidRDefault="009034DC"/>
    <w:p w14:paraId="71523C08" w14:textId="77777777" w:rsidR="009034DC" w:rsidRPr="004E005C" w:rsidRDefault="009034DC" w:rsidP="00526DF3">
      <w:pPr>
        <w:pStyle w:val="Anx-Titulo3"/>
      </w:pPr>
      <w:bookmarkStart w:id="545" w:name="_Toc11695478"/>
      <w:r w:rsidRPr="003F60BA">
        <w:t>Reportes de información a SUBTEL</w:t>
      </w:r>
      <w:bookmarkEnd w:id="545"/>
    </w:p>
    <w:p w14:paraId="7AD605A0" w14:textId="77777777" w:rsidR="009034DC" w:rsidRDefault="009034DC">
      <w:r>
        <w:t xml:space="preserve">La Beneficiaria estará obligada a mantener un permanente seguimiento y procesamiento de la información relativa a la operación y explotación del Proyecto, considerando como mínimo lo establecido a continuación. </w:t>
      </w:r>
    </w:p>
    <w:p w14:paraId="7FA2BBBD" w14:textId="77777777" w:rsidR="009034DC" w:rsidRDefault="009034DC"/>
    <w:p w14:paraId="2109422A" w14:textId="77777777" w:rsidR="009034DC" w:rsidRPr="004E005C" w:rsidRDefault="009034DC" w:rsidP="00526DF3">
      <w:pPr>
        <w:pStyle w:val="Anx-Titulo4"/>
      </w:pPr>
      <w:bookmarkStart w:id="546" w:name="_Toc11695479"/>
      <w:r w:rsidRPr="003F60BA">
        <w:t>Procedimiento de entrega de información</w:t>
      </w:r>
      <w:bookmarkEnd w:id="546"/>
    </w:p>
    <w:p w14:paraId="7B3C0C83" w14:textId="7C5EA538" w:rsidR="009034DC" w:rsidRDefault="009034DC">
      <w:r>
        <w:t xml:space="preserve">La entrega de información deberá realizarse con una periodicidad establecida según cada tipo de Reporte, teniéndose como plazo para la primera entrega seis (6) meses desde el inicio del Servicio de Infraestructura. </w:t>
      </w:r>
      <w:r w:rsidR="00EE47CB">
        <w:t xml:space="preserve">Asimismo, SUBTEL </w:t>
      </w:r>
      <w:proofErr w:type="gramStart"/>
      <w:r w:rsidR="00EE47CB">
        <w:t>en razón de</w:t>
      </w:r>
      <w:proofErr w:type="gramEnd"/>
      <w:r w:rsidR="00EE47CB">
        <w:t xml:space="preserve"> la fecha específica en la cual se de inicio al Servicio de Infraestructura podrá precisar los plazos para la entrega de cada Reporte, de ser esto necesario.</w:t>
      </w:r>
    </w:p>
    <w:p w14:paraId="49B8F3D4" w14:textId="77777777" w:rsidR="009034DC" w:rsidRDefault="009034DC"/>
    <w:p w14:paraId="576ED7C4" w14:textId="076A4B10" w:rsidR="009034DC" w:rsidRDefault="009034DC">
      <w:r>
        <w:t xml:space="preserve">La información deberá cargarla la Beneficiaria a través de una </w:t>
      </w:r>
      <w:r w:rsidR="00A94908">
        <w:t>plataforma</w:t>
      </w:r>
      <w:r w:rsidR="00EE47CB">
        <w:t xml:space="preserve"> electrónica</w:t>
      </w:r>
      <w:r>
        <w:t xml:space="preserve"> administrada por SUBTEL haciendo referencia al nombre del presente Anexo.</w:t>
      </w:r>
    </w:p>
    <w:p w14:paraId="52586C8B" w14:textId="77777777" w:rsidR="009034DC" w:rsidRDefault="009034DC"/>
    <w:p w14:paraId="2548F161" w14:textId="77777777" w:rsidR="009034DC" w:rsidRDefault="009034DC">
      <w:r>
        <w:t>Las especificaciones en la entrega de la información serán acordadas en virtud del protocolo de envío y recepción de información que se determinará en las reuniones de seguimiento indicadas en el presente Anexo.</w:t>
      </w:r>
    </w:p>
    <w:p w14:paraId="7A60EAC1" w14:textId="77777777" w:rsidR="009034DC" w:rsidRDefault="009034DC"/>
    <w:p w14:paraId="731AEA1E" w14:textId="77777777" w:rsidR="009034DC" w:rsidRPr="00E962FE" w:rsidRDefault="009034DC">
      <w:pPr>
        <w:pStyle w:val="Anx-Titulo4"/>
      </w:pPr>
      <w:bookmarkStart w:id="547" w:name="_Toc11695480"/>
      <w:r w:rsidRPr="00E962FE">
        <w:t>Reportes de información a remitir</w:t>
      </w:r>
      <w:bookmarkEnd w:id="547"/>
    </w:p>
    <w:p w14:paraId="6A94726A" w14:textId="77777777" w:rsidR="009034DC" w:rsidRDefault="009034DC">
      <w:r>
        <w:t>La Beneficiaria estará obligada a la entrega de un Reporte del comportamiento del Servicio de Infraestructura, que incluya al menos la siguiente información:</w:t>
      </w:r>
    </w:p>
    <w:p w14:paraId="5BF62D8A" w14:textId="77777777" w:rsidR="009034DC" w:rsidRDefault="009034DC"/>
    <w:p w14:paraId="0E3DE998" w14:textId="6C5D010E" w:rsidR="009034DC" w:rsidRDefault="009034DC" w:rsidP="005C3943">
      <w:pPr>
        <w:pStyle w:val="Prrafodelista"/>
        <w:numPr>
          <w:ilvl w:val="0"/>
          <w:numId w:val="52"/>
        </w:numPr>
      </w:pPr>
      <w:r>
        <w:rPr>
          <w:b/>
        </w:rPr>
        <w:lastRenderedPageBreak/>
        <w:t xml:space="preserve">Reporte de operación para las </w:t>
      </w:r>
      <w:r w:rsidR="00A45BBD">
        <w:rPr>
          <w:b/>
        </w:rPr>
        <w:t>Zona</w:t>
      </w:r>
      <w:r w:rsidR="005A6B3A">
        <w:rPr>
          <w:b/>
        </w:rPr>
        <w:t>s</w:t>
      </w:r>
      <w:r w:rsidR="00A45BBD">
        <w:rPr>
          <w:b/>
        </w:rPr>
        <w:t xml:space="preserve"> Geográfica</w:t>
      </w:r>
      <w:r>
        <w:rPr>
          <w:b/>
        </w:rPr>
        <w:t>s,</w:t>
      </w:r>
      <w:r>
        <w:t xml:space="preserve"> asociado a la información relativa al funcionamiento de </w:t>
      </w:r>
      <w:proofErr w:type="gramStart"/>
      <w:r>
        <w:t>la misma</w:t>
      </w:r>
      <w:proofErr w:type="gramEnd"/>
      <w:r>
        <w:t>. La periodicidad de entrega de este Reporte será mensual y deberá contener, al menos, la información expuesta a continuación.</w:t>
      </w:r>
    </w:p>
    <w:p w14:paraId="78371341" w14:textId="77777777" w:rsidR="009034DC" w:rsidRDefault="009034DC">
      <w:pPr>
        <w:pStyle w:val="Prrafodelista"/>
      </w:pPr>
    </w:p>
    <w:p w14:paraId="73EA96CD" w14:textId="36465C8C" w:rsidR="009034DC" w:rsidRDefault="009034DC" w:rsidP="005C3943">
      <w:pPr>
        <w:numPr>
          <w:ilvl w:val="0"/>
          <w:numId w:val="20"/>
        </w:numPr>
      </w:pPr>
      <w:r>
        <w:t>Modificaciones en la configuración registrados en el Centro de Control y Monitoreo</w:t>
      </w:r>
      <w:r w:rsidR="001211F5">
        <w:t xml:space="preserve"> de la Infraestructura Óptica</w:t>
      </w:r>
      <w:r>
        <w:t>, según lo establecido en el numeral 1.1.</w:t>
      </w:r>
      <w:r w:rsidR="005A6B3A">
        <w:t>7</w:t>
      </w:r>
      <w:r w:rsidR="007459C2">
        <w:t xml:space="preserve"> </w:t>
      </w:r>
      <w:r>
        <w:t xml:space="preserve">del Anexo </w:t>
      </w:r>
      <w:proofErr w:type="spellStart"/>
      <w:r>
        <w:t>N°</w:t>
      </w:r>
      <w:proofErr w:type="spellEnd"/>
      <w:r>
        <w:t xml:space="preserve"> 1.</w:t>
      </w:r>
    </w:p>
    <w:p w14:paraId="09A82FC9" w14:textId="4459280C" w:rsidR="009034DC" w:rsidRDefault="009034DC" w:rsidP="005C3943">
      <w:pPr>
        <w:numPr>
          <w:ilvl w:val="0"/>
          <w:numId w:val="20"/>
        </w:numPr>
      </w:pPr>
      <w:r>
        <w:t>Copia de los Reportes de fallas acontecidas en el periodo</w:t>
      </w:r>
      <w:r w:rsidR="00C00AE9">
        <w:t xml:space="preserve"> para cada </w:t>
      </w:r>
      <w:r w:rsidR="00D40050">
        <w:t>Tramo Fronterizo</w:t>
      </w:r>
      <w:r w:rsidR="00C00AE9">
        <w:t xml:space="preserve"> de Infraestructura Óptica</w:t>
      </w:r>
      <w:r>
        <w:t>, emitidos por el Centro de Control y Monitoreo</w:t>
      </w:r>
      <w:r w:rsidR="001211F5">
        <w:t xml:space="preserve"> de la Infraestructura Óptica</w:t>
      </w:r>
      <w:r>
        <w:t>, según lo establecido en el numeral 1.1.</w:t>
      </w:r>
      <w:r w:rsidR="005A6B3A">
        <w:t>7</w:t>
      </w:r>
      <w:r w:rsidR="007459C2">
        <w:t xml:space="preserve"> </w:t>
      </w:r>
      <w:r>
        <w:t xml:space="preserve">del Anexo </w:t>
      </w:r>
      <w:proofErr w:type="spellStart"/>
      <w:r>
        <w:t>N°</w:t>
      </w:r>
      <w:proofErr w:type="spellEnd"/>
      <w:r>
        <w:t xml:space="preserve"> 1.</w:t>
      </w:r>
    </w:p>
    <w:p w14:paraId="143DE87F" w14:textId="2B622F40" w:rsidR="009034DC" w:rsidRDefault="009034DC" w:rsidP="005C3943">
      <w:pPr>
        <w:numPr>
          <w:ilvl w:val="0"/>
          <w:numId w:val="20"/>
        </w:numPr>
      </w:pPr>
      <w:r>
        <w:t>Valores e información que sustenten el cálculo de la Disponibilidad Anual de Servicio de Infraestructura, definido en el numeral 1.1.</w:t>
      </w:r>
      <w:r w:rsidR="005A6B3A">
        <w:t>8</w:t>
      </w:r>
      <w:r>
        <w:t xml:space="preserve"> del Anexo </w:t>
      </w:r>
      <w:proofErr w:type="spellStart"/>
      <w:r>
        <w:t>N°</w:t>
      </w:r>
      <w:proofErr w:type="spellEnd"/>
      <w:r>
        <w:t xml:space="preserve"> 1, y en cumplimiento de los umbrales comprometidos en el respectivo Proyecto Técnico.</w:t>
      </w:r>
    </w:p>
    <w:p w14:paraId="260D05A3" w14:textId="70BB6A63" w:rsidR="006A0D2F" w:rsidRDefault="006A0D2F" w:rsidP="005C3943">
      <w:pPr>
        <w:numPr>
          <w:ilvl w:val="0"/>
          <w:numId w:val="20"/>
        </w:numPr>
      </w:pPr>
      <w:r>
        <w:t xml:space="preserve">Informe de eventos de </w:t>
      </w:r>
      <w:r w:rsidR="0040042F">
        <w:t>s</w:t>
      </w:r>
      <w:r>
        <w:t xml:space="preserve">eguridad de la </w:t>
      </w:r>
      <w:r w:rsidR="0040042F">
        <w:t>i</w:t>
      </w:r>
      <w:r>
        <w:t>nformación acontecidos en el período, tanto en acceso físico a las instalaciones como ataques o vulneraciones al sistema de monitoreo definido en el numeral 1.1.</w:t>
      </w:r>
      <w:r w:rsidR="005A6B3A">
        <w:t>7</w:t>
      </w:r>
      <w:r>
        <w:t xml:space="preserve"> del Anexo </w:t>
      </w:r>
      <w:proofErr w:type="spellStart"/>
      <w:r>
        <w:t>N°</w:t>
      </w:r>
      <w:proofErr w:type="spellEnd"/>
      <w:r>
        <w:t xml:space="preserve"> 1. Se deberá acompañar a este informe las respectivas actas de sesión del </w:t>
      </w:r>
      <w:r w:rsidR="0040042F">
        <w:t>c</w:t>
      </w:r>
      <w:r>
        <w:t xml:space="preserve">omité de </w:t>
      </w:r>
      <w:r w:rsidR="0040042F">
        <w:t>s</w:t>
      </w:r>
      <w:r>
        <w:t xml:space="preserve">eguridad de la </w:t>
      </w:r>
      <w:r w:rsidR="0040042F">
        <w:t>i</w:t>
      </w:r>
      <w:r>
        <w:t xml:space="preserve">nformación o </w:t>
      </w:r>
      <w:r w:rsidR="0040042F">
        <w:t>c</w:t>
      </w:r>
      <w:r>
        <w:t xml:space="preserve">omité de </w:t>
      </w:r>
      <w:r w:rsidR="0040042F">
        <w:t>c</w:t>
      </w:r>
      <w:r>
        <w:t>risis, según corresponda, en las cuales se haya tratado estos eventos.</w:t>
      </w:r>
    </w:p>
    <w:p w14:paraId="5C9E0C37" w14:textId="60ED4462" w:rsidR="009034DC" w:rsidRDefault="009034DC" w:rsidP="005C3943">
      <w:pPr>
        <w:numPr>
          <w:ilvl w:val="0"/>
          <w:numId w:val="20"/>
        </w:numPr>
      </w:pPr>
      <w:r>
        <w:t>Copia del último reporte respecto del estado de las operaciones asociadas al mantenimiento preventivo, definido en el numeral 1.1.</w:t>
      </w:r>
      <w:r w:rsidR="005A6B3A">
        <w:t>9</w:t>
      </w:r>
      <w:r>
        <w:t xml:space="preserve"> del Anexo </w:t>
      </w:r>
      <w:proofErr w:type="spellStart"/>
      <w:r>
        <w:t>N°</w:t>
      </w:r>
      <w:proofErr w:type="spellEnd"/>
      <w:r>
        <w:t xml:space="preserve"> 1, según corresponda. </w:t>
      </w:r>
    </w:p>
    <w:p w14:paraId="36477731" w14:textId="77777777" w:rsidR="009034DC" w:rsidRDefault="009034DC" w:rsidP="005C3943">
      <w:pPr>
        <w:numPr>
          <w:ilvl w:val="0"/>
          <w:numId w:val="20"/>
        </w:numPr>
      </w:pPr>
      <w:r>
        <w:t>Cualquier otra información definida en las mesas de seguimiento.</w:t>
      </w:r>
    </w:p>
    <w:p w14:paraId="1A7F23D7" w14:textId="77777777" w:rsidR="009034DC" w:rsidRDefault="009034DC"/>
    <w:p w14:paraId="1A8EA7FB" w14:textId="77777777" w:rsidR="009034DC" w:rsidRDefault="009034DC" w:rsidP="005C3943">
      <w:pPr>
        <w:pStyle w:val="Prrafodelista"/>
        <w:numPr>
          <w:ilvl w:val="0"/>
          <w:numId w:val="52"/>
        </w:numPr>
      </w:pPr>
      <w:r>
        <w:rPr>
          <w:b/>
        </w:rPr>
        <w:t xml:space="preserve">Reporte de </w:t>
      </w:r>
      <w:r w:rsidR="00052512">
        <w:rPr>
          <w:b/>
        </w:rPr>
        <w:t xml:space="preserve">antecedentes económicos-financieros e </w:t>
      </w:r>
      <w:r>
        <w:rPr>
          <w:b/>
        </w:rPr>
        <w:t>Indicadores Financieros</w:t>
      </w:r>
      <w:r>
        <w:t>, cuya periodicidad de entrega será anual y que considere al menos:</w:t>
      </w:r>
    </w:p>
    <w:p w14:paraId="6DCEF67D" w14:textId="77777777" w:rsidR="009034DC" w:rsidRDefault="009034DC">
      <w:pPr>
        <w:pStyle w:val="Prrafodelista"/>
      </w:pPr>
    </w:p>
    <w:p w14:paraId="37D2FCFE" w14:textId="77777777" w:rsidR="009034DC" w:rsidRDefault="009034DC" w:rsidP="005C3943">
      <w:pPr>
        <w:pStyle w:val="Prrafodelista"/>
        <w:numPr>
          <w:ilvl w:val="0"/>
          <w:numId w:val="32"/>
        </w:numPr>
        <w:ind w:left="1418"/>
      </w:pPr>
      <w:r>
        <w:t xml:space="preserve">Todas las especificaciones entregadas a través del numeral 3.2 del Anexo </w:t>
      </w:r>
      <w:proofErr w:type="spellStart"/>
      <w:r>
        <w:t>N°</w:t>
      </w:r>
      <w:proofErr w:type="spellEnd"/>
      <w:r>
        <w:t xml:space="preserve"> 3.</w:t>
      </w:r>
    </w:p>
    <w:p w14:paraId="34405F2F" w14:textId="77777777" w:rsidR="009034DC" w:rsidRDefault="009034DC" w:rsidP="005C3943">
      <w:pPr>
        <w:pStyle w:val="Prrafodelista"/>
        <w:numPr>
          <w:ilvl w:val="0"/>
          <w:numId w:val="32"/>
        </w:numPr>
        <w:ind w:left="1418"/>
      </w:pPr>
      <w:r>
        <w:t>Cualquier otra información definida en las mesas de seguimiento.</w:t>
      </w:r>
    </w:p>
    <w:p w14:paraId="541D2019" w14:textId="77777777" w:rsidR="009034DC" w:rsidRDefault="009034DC"/>
    <w:p w14:paraId="7C65541E" w14:textId="1165C15A" w:rsidR="009034DC" w:rsidRDefault="009034DC" w:rsidP="005C3943">
      <w:pPr>
        <w:pStyle w:val="Prrafodelista"/>
        <w:numPr>
          <w:ilvl w:val="0"/>
          <w:numId w:val="52"/>
        </w:numPr>
      </w:pPr>
      <w:r>
        <w:rPr>
          <w:b/>
        </w:rPr>
        <w:t>Reporte comercial</w:t>
      </w:r>
      <w:r>
        <w:t>, asociado a la información relativa a los Clientes que hagan efectiva la Oferta de Servicios de Infraestructura</w:t>
      </w:r>
      <w:r w:rsidR="00323355">
        <w:t>, en términos de demanda, ingresos y costos.</w:t>
      </w:r>
      <w:r w:rsidR="00E318E6">
        <w:t xml:space="preserve"> </w:t>
      </w:r>
      <w:r>
        <w:t xml:space="preserve">La periodicidad de entrega de este Reporte será semestral y deberá contener para cada </w:t>
      </w:r>
      <w:r w:rsidR="00D40050">
        <w:t>Tramo Fronterizo</w:t>
      </w:r>
      <w:r>
        <w:t xml:space="preserve"> de Infraestructura Óptica, al menos, la información expuesta a continuación:</w:t>
      </w:r>
    </w:p>
    <w:p w14:paraId="5658F876" w14:textId="77777777" w:rsidR="009034DC" w:rsidRDefault="009034DC">
      <w:pPr>
        <w:pStyle w:val="Prrafodelista"/>
      </w:pPr>
    </w:p>
    <w:p w14:paraId="2E40A08F" w14:textId="77777777" w:rsidR="009034DC" w:rsidRDefault="009034DC" w:rsidP="005C3943">
      <w:pPr>
        <w:numPr>
          <w:ilvl w:val="0"/>
          <w:numId w:val="78"/>
        </w:numPr>
      </w:pPr>
      <w:r>
        <w:t>Cantidad de Clientes para cada prestación solicitada respecto a la Oferta de Servicios de Infraestructura.</w:t>
      </w:r>
    </w:p>
    <w:p w14:paraId="005C51B0" w14:textId="77777777" w:rsidR="009034DC" w:rsidRPr="00282DC5" w:rsidRDefault="009034DC" w:rsidP="005C3943">
      <w:pPr>
        <w:numPr>
          <w:ilvl w:val="0"/>
          <w:numId w:val="78"/>
        </w:numPr>
      </w:pPr>
      <w:r>
        <w:t xml:space="preserve">Ingresos </w:t>
      </w:r>
      <w:r w:rsidRPr="00282DC5">
        <w:t>por Cliente</w:t>
      </w:r>
      <w:r w:rsidR="00323355" w:rsidRPr="00282DC5">
        <w:t xml:space="preserve"> y costos operacionales para la prestación del Servicio de Infraestructura</w:t>
      </w:r>
      <w:r w:rsidRPr="00282DC5">
        <w:t>.</w:t>
      </w:r>
    </w:p>
    <w:p w14:paraId="70B68834" w14:textId="77777777" w:rsidR="009034DC" w:rsidRPr="00282DC5" w:rsidRDefault="009034DC" w:rsidP="005C3943">
      <w:pPr>
        <w:numPr>
          <w:ilvl w:val="0"/>
          <w:numId w:val="78"/>
        </w:numPr>
      </w:pPr>
      <w:r w:rsidRPr="00282DC5">
        <w:t xml:space="preserve">Ingresos por cada prestación indicada en la Oferta de Servicios de Infraestructura. </w:t>
      </w:r>
    </w:p>
    <w:p w14:paraId="259426BC" w14:textId="28D36D05" w:rsidR="009034DC" w:rsidRPr="00282DC5" w:rsidRDefault="009034DC" w:rsidP="005C3943">
      <w:pPr>
        <w:numPr>
          <w:ilvl w:val="0"/>
          <w:numId w:val="78"/>
        </w:numPr>
      </w:pPr>
      <w:r w:rsidRPr="00282DC5">
        <w:lastRenderedPageBreak/>
        <w:t xml:space="preserve">Infraestructura usada en POIIT Terrestre: Cantidad de Canales Ópticos Terrestres contratada (pares de filamentos). </w:t>
      </w:r>
      <w:proofErr w:type="gramStart"/>
      <w:r w:rsidRPr="00282DC5">
        <w:t>Asimismo</w:t>
      </w:r>
      <w:proofErr w:type="gramEnd"/>
      <w:r w:rsidRPr="00282DC5">
        <w:t xml:space="preserve"> se deberá informar en qué Puntos de Derivación</w:t>
      </w:r>
      <w:r w:rsidR="005A6B3A">
        <w:t xml:space="preserve"> y Puntos de Terminación</w:t>
      </w:r>
      <w:r w:rsidRPr="00282DC5">
        <w:t xml:space="preserve"> se han habilitado</w:t>
      </w:r>
      <w:r w:rsidR="003F23F8">
        <w:t>,</w:t>
      </w:r>
      <w:r w:rsidRPr="00282DC5">
        <w:t xml:space="preserve"> Canales Ópticos Terrestres,</w:t>
      </w:r>
      <w:r w:rsidR="007C0B3D" w:rsidRPr="00282DC5">
        <w:t xml:space="preserve"> in</w:t>
      </w:r>
      <w:r w:rsidR="00533E09" w:rsidRPr="00282DC5">
        <w:t>d</w:t>
      </w:r>
      <w:r w:rsidR="007C0B3D" w:rsidRPr="00282DC5">
        <w:t xml:space="preserve">icando la cantidad de Canales Ópticos Terrestres </w:t>
      </w:r>
      <w:r w:rsidR="00480B02" w:rsidRPr="00282DC5">
        <w:t xml:space="preserve">que </w:t>
      </w:r>
      <w:r w:rsidR="007C0B3D" w:rsidRPr="00282DC5">
        <w:t>se han abierto en cada caso</w:t>
      </w:r>
      <w:r w:rsidRPr="00282DC5">
        <w:t>.</w:t>
      </w:r>
    </w:p>
    <w:p w14:paraId="3F9EB51E" w14:textId="6E758E3C" w:rsidR="009034DC" w:rsidRDefault="009034DC" w:rsidP="005C3943">
      <w:pPr>
        <w:numPr>
          <w:ilvl w:val="0"/>
          <w:numId w:val="78"/>
        </w:numPr>
      </w:pPr>
      <w:r>
        <w:t>Infraestructura instalada en Puntos de Derivación,</w:t>
      </w:r>
      <w:r w:rsidR="005A6B3A">
        <w:t xml:space="preserve"> Puntos de Terminación</w:t>
      </w:r>
      <w:r>
        <w:t xml:space="preserve"> POIIT Terrestre y TRIOT Terrestre: Cantidad de Canales Ópticos Terrestres instalada (pares de filamentos) por sobre lo comprometido en el Proyecto Técnico adjudicado.</w:t>
      </w:r>
    </w:p>
    <w:p w14:paraId="469709ED" w14:textId="2AEC8627" w:rsidR="009034DC" w:rsidRDefault="009034DC" w:rsidP="005C3943">
      <w:pPr>
        <w:numPr>
          <w:ilvl w:val="0"/>
          <w:numId w:val="78"/>
        </w:numPr>
      </w:pPr>
      <w:r>
        <w:t>Infraestructura usada en POIIT Terrestre (Cantidad de prestaciones y superficie usada, en metros cuadrados) para Alojamiento de Equipos.</w:t>
      </w:r>
    </w:p>
    <w:p w14:paraId="2B64B49F" w14:textId="041D9BF2" w:rsidR="009034DC" w:rsidRDefault="009034DC" w:rsidP="005C3943">
      <w:pPr>
        <w:numPr>
          <w:ilvl w:val="0"/>
          <w:numId w:val="78"/>
        </w:numPr>
      </w:pPr>
      <w:r>
        <w:t>Infraestructura instalada en POIIT Terrestre (para prestaciones de Alojamiento de Equipos), en [m</w:t>
      </w:r>
      <w:r>
        <w:rPr>
          <w:vertAlign w:val="superscript"/>
        </w:rPr>
        <w:t>2</w:t>
      </w:r>
      <w:r>
        <w:t>].</w:t>
      </w:r>
    </w:p>
    <w:p w14:paraId="51720456" w14:textId="284B8595" w:rsidR="009034DC" w:rsidRDefault="009034DC" w:rsidP="005C3943">
      <w:pPr>
        <w:numPr>
          <w:ilvl w:val="0"/>
          <w:numId w:val="78"/>
        </w:numPr>
      </w:pPr>
      <w:r>
        <w:t>Infraestructura</w:t>
      </w:r>
      <w:r w:rsidR="00F3079E">
        <w:t xml:space="preserve"> </w:t>
      </w:r>
      <w:r>
        <w:t>usada en Puntos de Derivación</w:t>
      </w:r>
      <w:r w:rsidR="005A6B3A">
        <w:t>, Puntos de Terminación</w:t>
      </w:r>
      <w:r>
        <w:t xml:space="preserve"> y POIIT Terrestre (Cantidad de prestaciones de Conexión Óptica para Clientes).</w:t>
      </w:r>
    </w:p>
    <w:p w14:paraId="1E1D4983" w14:textId="70683B68" w:rsidR="009034DC" w:rsidRDefault="009034DC" w:rsidP="005C3943">
      <w:pPr>
        <w:numPr>
          <w:ilvl w:val="0"/>
          <w:numId w:val="78"/>
        </w:numPr>
      </w:pPr>
      <w:r>
        <w:t>Infraestructura instalada en Puntos de Derivación</w:t>
      </w:r>
      <w:r w:rsidR="005A6B3A">
        <w:t>, Puntos de Terminación</w:t>
      </w:r>
      <w:r>
        <w:t xml:space="preserve"> y POIIT Terrestre (Cantidad de prestaciones de Conexión Óptica para Clientes).</w:t>
      </w:r>
    </w:p>
    <w:p w14:paraId="6499DA23" w14:textId="350D92E9" w:rsidR="009034DC" w:rsidRDefault="009034DC" w:rsidP="005C3943">
      <w:pPr>
        <w:numPr>
          <w:ilvl w:val="0"/>
          <w:numId w:val="78"/>
        </w:numPr>
      </w:pPr>
      <w:r>
        <w:t>Infraestructura usada en POIIT Terrestre (Cantidad de prestaciones para Obras Civiles).</w:t>
      </w:r>
    </w:p>
    <w:p w14:paraId="7D526FB7" w14:textId="5870DA4B" w:rsidR="009034DC" w:rsidRDefault="009034DC" w:rsidP="005C3943">
      <w:pPr>
        <w:numPr>
          <w:ilvl w:val="0"/>
          <w:numId w:val="78"/>
        </w:numPr>
      </w:pPr>
      <w:r>
        <w:t>Infraestructura instalada en POIIT Terrestre (Cantidad de prestaciones para Obras Civiles).</w:t>
      </w:r>
    </w:p>
    <w:p w14:paraId="5E94BB1C" w14:textId="77777777" w:rsidR="009034DC" w:rsidRDefault="009034DC" w:rsidP="005C3943">
      <w:pPr>
        <w:numPr>
          <w:ilvl w:val="0"/>
          <w:numId w:val="78"/>
        </w:numPr>
      </w:pPr>
      <w:r>
        <w:t xml:space="preserve">Copia de los contratos celebrados con los Clientes y sus respectivas modificaciones, de acuerdo con lo estipulado en el Artículo 38° de las presentes Bases Específicas y considerando lo indicado en los numerales </w:t>
      </w:r>
      <w:r w:rsidRPr="00CC6948">
        <w:t>7.2 y 7.3</w:t>
      </w:r>
      <w:r>
        <w:t xml:space="preserve"> ambos del Anexo </w:t>
      </w:r>
      <w:proofErr w:type="spellStart"/>
      <w:r>
        <w:t>N°</w:t>
      </w:r>
      <w:proofErr w:type="spellEnd"/>
      <w:r>
        <w:t xml:space="preserve"> 7. </w:t>
      </w:r>
      <w:r w:rsidR="007C0B3D">
        <w:t>Se debe incorporar en esta información los contratos celebrados al amparo de la obligación de Servicio Preferente</w:t>
      </w:r>
      <w:r w:rsidR="00F15DBD">
        <w:t xml:space="preserve">, de acuerdo con lo estipulado en el Artículo 39° de las presentes Bases Específicas y considerando lo indicado en el Anexo </w:t>
      </w:r>
      <w:proofErr w:type="spellStart"/>
      <w:r w:rsidR="00F15DBD">
        <w:t>N°</w:t>
      </w:r>
      <w:proofErr w:type="spellEnd"/>
      <w:r w:rsidR="00F15DBD">
        <w:t xml:space="preserve"> 8.</w:t>
      </w:r>
    </w:p>
    <w:p w14:paraId="0ADB164A" w14:textId="77777777" w:rsidR="009034DC" w:rsidRDefault="009034DC" w:rsidP="005C3943">
      <w:pPr>
        <w:numPr>
          <w:ilvl w:val="0"/>
          <w:numId w:val="78"/>
        </w:numPr>
      </w:pPr>
      <w:r>
        <w:t>Cambios en la Oferta de Servicios de Infraestructura.</w:t>
      </w:r>
    </w:p>
    <w:p w14:paraId="11F2C4B1" w14:textId="77777777" w:rsidR="009034DC" w:rsidRDefault="009034DC" w:rsidP="005C3943">
      <w:pPr>
        <w:numPr>
          <w:ilvl w:val="0"/>
          <w:numId w:val="78"/>
        </w:numPr>
      </w:pPr>
      <w:r>
        <w:t xml:space="preserve">Información asociada, y su respectiva actualización, de otras prestaciones de infraestructura descritas en el Artículo 40° de estas Bases Específicas. </w:t>
      </w:r>
    </w:p>
    <w:p w14:paraId="2970696F" w14:textId="77777777" w:rsidR="009034DC" w:rsidRDefault="009034DC" w:rsidP="005C3943">
      <w:pPr>
        <w:numPr>
          <w:ilvl w:val="0"/>
          <w:numId w:val="78"/>
        </w:numPr>
      </w:pPr>
      <w:r>
        <w:t>Cambios en la dirección de la Oficina de Atención a Clientes exigida en el Artículo 38° de estas Bases Específicas.</w:t>
      </w:r>
    </w:p>
    <w:p w14:paraId="58898477" w14:textId="77777777" w:rsidR="009034DC" w:rsidRDefault="009034DC" w:rsidP="005C3943">
      <w:pPr>
        <w:numPr>
          <w:ilvl w:val="0"/>
          <w:numId w:val="78"/>
        </w:numPr>
      </w:pPr>
      <w:r>
        <w:t>Cualquier otra información definida en las mesas de seguimiento.</w:t>
      </w:r>
    </w:p>
    <w:p w14:paraId="0ADDACBB" w14:textId="77777777" w:rsidR="009034DC" w:rsidRDefault="009034DC"/>
    <w:p w14:paraId="753833C2" w14:textId="77777777" w:rsidR="009034DC" w:rsidRDefault="009034DC" w:rsidP="005C3943">
      <w:pPr>
        <w:pStyle w:val="Prrafodelista"/>
        <w:numPr>
          <w:ilvl w:val="0"/>
          <w:numId w:val="52"/>
        </w:numPr>
      </w:pPr>
      <w:proofErr w:type="gramStart"/>
      <w:r>
        <w:rPr>
          <w:b/>
        </w:rPr>
        <w:t>Otros eventos a reportar</w:t>
      </w:r>
      <w:proofErr w:type="gramEnd"/>
      <w:r>
        <w:t>, asociados a la información relativa a hechos puntuales que ocurrieren en la operación y explotación del Servicio de Infraestructura que pudieren afectar directa o indirectamente el cumplimiento de las obligaciones previstas en estas Bases del Concurso. Estos eventos deberán ser reportados a SUBTEL a la mayor brevedad posible desde su ocurrencia y pueden ser de distinto tipo:</w:t>
      </w:r>
    </w:p>
    <w:p w14:paraId="082691AA" w14:textId="77777777" w:rsidR="009034DC" w:rsidRDefault="009034DC">
      <w:pPr>
        <w:pStyle w:val="Prrafodelista"/>
      </w:pPr>
    </w:p>
    <w:p w14:paraId="4AAEE7B8" w14:textId="13AB2EA8" w:rsidR="009034DC" w:rsidRDefault="009034DC" w:rsidP="005C3943">
      <w:pPr>
        <w:numPr>
          <w:ilvl w:val="0"/>
          <w:numId w:val="87"/>
        </w:numPr>
      </w:pPr>
      <w:r>
        <w:t xml:space="preserve">Cambios de la información y formatos asociados a la Oferta de Servicios de Infraestructura que deberá encontrarse en el sitio web </w:t>
      </w:r>
      <w:r>
        <w:lastRenderedPageBreak/>
        <w:t xml:space="preserve">de la Beneficiaria, según se establece en el </w:t>
      </w:r>
      <w:r>
        <w:fldChar w:fldCharType="begin"/>
      </w:r>
      <w:r>
        <w:instrText xml:space="preserve"> REF _Ref417314441 \r \h </w:instrText>
      </w:r>
      <w:r>
        <w:fldChar w:fldCharType="separate"/>
      </w:r>
      <w:r w:rsidR="00125478">
        <w:t>Artículo 38º</w:t>
      </w:r>
      <w:r>
        <w:fldChar w:fldCharType="end"/>
      </w:r>
      <w:r>
        <w:t xml:space="preserve"> de estas Bases Específicas.</w:t>
      </w:r>
    </w:p>
    <w:p w14:paraId="32FC6A31" w14:textId="77777777" w:rsidR="009034DC" w:rsidRDefault="009034DC" w:rsidP="005C3943">
      <w:pPr>
        <w:numPr>
          <w:ilvl w:val="0"/>
          <w:numId w:val="87"/>
        </w:numPr>
      </w:pPr>
      <w:r>
        <w:t>Expansión de la infraestructura física para telecomunicaciones, según lo descrito en el Artículo 43° de estas Bases Específicas.</w:t>
      </w:r>
    </w:p>
    <w:p w14:paraId="1882A64E" w14:textId="26F307A6" w:rsidR="009034DC" w:rsidRDefault="009034DC" w:rsidP="005C3943">
      <w:pPr>
        <w:numPr>
          <w:ilvl w:val="0"/>
          <w:numId w:val="87"/>
        </w:numPr>
      </w:pPr>
      <w:r>
        <w:t xml:space="preserve">Modificación de algún elemento o componente relacionado con las otras prestaciones establecidas en el Anexo </w:t>
      </w:r>
      <w:proofErr w:type="spellStart"/>
      <w:r>
        <w:t>N°</w:t>
      </w:r>
      <w:proofErr w:type="spellEnd"/>
      <w:r>
        <w:t xml:space="preserve"> 7 para las </w:t>
      </w:r>
      <w:r w:rsidR="00A45BBD">
        <w:t>Zona Geográfica</w:t>
      </w:r>
      <w:r>
        <w:t xml:space="preserve">s, de acuerdo con lo estipulado en el numeral </w:t>
      </w:r>
      <w:r w:rsidR="00952794">
        <w:t>1.1.1.1.3</w:t>
      </w:r>
      <w:r>
        <w:t xml:space="preserve"> del Anexo </w:t>
      </w:r>
      <w:proofErr w:type="spellStart"/>
      <w:r>
        <w:t>N°</w:t>
      </w:r>
      <w:proofErr w:type="spellEnd"/>
      <w:r>
        <w:t xml:space="preserve"> 1.</w:t>
      </w:r>
    </w:p>
    <w:p w14:paraId="6732C345" w14:textId="77777777" w:rsidR="009034DC" w:rsidRDefault="009034DC" w:rsidP="005C3943">
      <w:pPr>
        <w:numPr>
          <w:ilvl w:val="0"/>
          <w:numId w:val="87"/>
        </w:numPr>
      </w:pPr>
      <w:r>
        <w:t>Modificación del manual de procedimientos técnicos para hacer efectiva la Oferta de Servicios de Infraestructura requerido en el Plan de Operaciones respectivo.</w:t>
      </w:r>
    </w:p>
    <w:p w14:paraId="217A0C1B" w14:textId="77777777" w:rsidR="009034DC" w:rsidRDefault="009034DC" w:rsidP="005C3943">
      <w:pPr>
        <w:numPr>
          <w:ilvl w:val="0"/>
          <w:numId w:val="87"/>
        </w:numPr>
      </w:pPr>
      <w:r>
        <w:t>Modificación del manual de mantenimiento requerido en el Plan de Operaciones respectivo.</w:t>
      </w:r>
    </w:p>
    <w:p w14:paraId="622F19B6" w14:textId="77777777" w:rsidR="009034DC" w:rsidRDefault="009034DC" w:rsidP="005C3943">
      <w:pPr>
        <w:numPr>
          <w:ilvl w:val="0"/>
          <w:numId w:val="87"/>
        </w:numPr>
      </w:pPr>
      <w:r>
        <w:t>Cambios o modificaciones realizadas a las Prestaciones Adicionales instaladas.</w:t>
      </w:r>
    </w:p>
    <w:p w14:paraId="43FA33E8" w14:textId="77777777" w:rsidR="009034DC" w:rsidRDefault="009034DC"/>
    <w:p w14:paraId="70A62E7C" w14:textId="77777777" w:rsidR="009034DC" w:rsidRDefault="009034DC">
      <w:r>
        <w:t>Las especificaciones en la entrega de los Reportes anteriores serán acordadas según el protocolo de envío y recepción de información que se determinará en las reuniones de seguimiento indicadas en el presente Anexo.</w:t>
      </w:r>
    </w:p>
    <w:p w14:paraId="325237C5" w14:textId="77777777" w:rsidR="009034DC" w:rsidRDefault="009034DC"/>
    <w:p w14:paraId="173249A0" w14:textId="77777777" w:rsidR="009034DC" w:rsidRDefault="009034DC">
      <w:r>
        <w:t xml:space="preserve">La no entrega de los reportes a SUBTEL, o bien el retardo reiterado en la entrega de </w:t>
      </w:r>
      <w:proofErr w:type="gramStart"/>
      <w:r>
        <w:t>los mismos</w:t>
      </w:r>
      <w:proofErr w:type="gramEnd"/>
      <w:r>
        <w:t>, constituirá un incumplimiento de las Bases del Concurso, que facultará a SUBTEL a cobrar la garantía descrita en el Artículo 24° de estas Bases Específicas y/o no autorizar la reducción de las mismas, de conformidad a lo previsto en el Artículo 26° de las mismas Bases.</w:t>
      </w:r>
    </w:p>
    <w:p w14:paraId="7F3F366B" w14:textId="77777777" w:rsidR="009034DC" w:rsidRDefault="009034DC"/>
    <w:p w14:paraId="3717A906" w14:textId="77777777" w:rsidR="009034DC" w:rsidRDefault="009034DC"/>
    <w:p w14:paraId="21BC124A" w14:textId="77777777" w:rsidR="009034DC" w:rsidRDefault="009034DC">
      <w:pPr>
        <w:pageBreakBefore/>
        <w:spacing w:after="200" w:line="276" w:lineRule="auto"/>
        <w:jc w:val="left"/>
      </w:pPr>
    </w:p>
    <w:p w14:paraId="471662D2" w14:textId="77777777" w:rsidR="009034DC" w:rsidRDefault="009034DC" w:rsidP="005C3943">
      <w:pPr>
        <w:pStyle w:val="Anexo"/>
        <w:numPr>
          <w:ilvl w:val="0"/>
          <w:numId w:val="7"/>
        </w:numPr>
        <w:tabs>
          <w:tab w:val="clear" w:pos="0"/>
        </w:tabs>
        <w:ind w:left="0"/>
        <w:outlineLvl w:val="0"/>
        <w:rPr>
          <w:color w:val="17365D"/>
        </w:rPr>
      </w:pPr>
      <w:bookmarkStart w:id="548" w:name="_1djgcep"/>
      <w:bookmarkEnd w:id="548"/>
    </w:p>
    <w:p w14:paraId="40D9E622" w14:textId="77777777" w:rsidR="009034DC" w:rsidRDefault="009034DC">
      <w:pPr>
        <w:jc w:val="center"/>
      </w:pPr>
      <w:r>
        <w:rPr>
          <w:b/>
          <w:sz w:val="24"/>
          <w:szCs w:val="24"/>
        </w:rPr>
        <w:t>DIFUSIÓN DE</w:t>
      </w:r>
      <w:r w:rsidR="009506FE">
        <w:rPr>
          <w:b/>
          <w:sz w:val="24"/>
          <w:szCs w:val="24"/>
        </w:rPr>
        <w:t xml:space="preserve"> </w:t>
      </w:r>
      <w:r>
        <w:rPr>
          <w:b/>
          <w:sz w:val="24"/>
          <w:szCs w:val="24"/>
        </w:rPr>
        <w:t>L</w:t>
      </w:r>
      <w:r w:rsidR="009506FE">
        <w:rPr>
          <w:b/>
          <w:sz w:val="24"/>
          <w:szCs w:val="24"/>
        </w:rPr>
        <w:t>OS</w:t>
      </w:r>
      <w:r>
        <w:rPr>
          <w:b/>
          <w:sz w:val="24"/>
          <w:szCs w:val="24"/>
        </w:rPr>
        <w:t xml:space="preserve"> PROYECTO</w:t>
      </w:r>
      <w:r w:rsidR="009506FE">
        <w:rPr>
          <w:b/>
          <w:sz w:val="24"/>
          <w:szCs w:val="24"/>
        </w:rPr>
        <w:t>S</w:t>
      </w:r>
    </w:p>
    <w:p w14:paraId="025E8A03" w14:textId="77777777" w:rsidR="009034DC" w:rsidRDefault="009034DC">
      <w:pPr>
        <w:jc w:val="center"/>
      </w:pPr>
    </w:p>
    <w:p w14:paraId="7FE13887" w14:textId="77777777" w:rsidR="009034DC" w:rsidRDefault="009034DC"/>
    <w:p w14:paraId="7E429006" w14:textId="77777777" w:rsidR="009034DC" w:rsidRDefault="009034DC">
      <w:r>
        <w:t>Las Beneficiarias estarán obligadas a difundir sus respectivos Proyectos adjudicados durante la etapa de instalación de la infraestructura física para telecomunicaciones, a través</w:t>
      </w:r>
      <w:r w:rsidR="00F3079E">
        <w:t xml:space="preserve"> </w:t>
      </w:r>
      <w:r>
        <w:t xml:space="preserve">de la ejecución de un plan de difusión comprometido según el Artículo 45° y el numeral 1.12 del Anexo </w:t>
      </w:r>
      <w:proofErr w:type="spellStart"/>
      <w:r>
        <w:t>N°</w:t>
      </w:r>
      <w:proofErr w:type="spellEnd"/>
      <w:r>
        <w:t xml:space="preserve"> 1 de estas Bases Específicas. Lo anterior,</w:t>
      </w:r>
      <w:r w:rsidR="00F3079E">
        <w:t xml:space="preserve"> </w:t>
      </w:r>
      <w:r>
        <w:t xml:space="preserve">sin perjuicio de la difusión mediante el sitio web de los Proyectos que la Beneficiaria deberá realizar durante todo el Período de Obligatoriedad de Exigencia de las Bases, conforme lo establece el numeral 11.1.3 de este Anexo. </w:t>
      </w:r>
    </w:p>
    <w:p w14:paraId="5A9C2632" w14:textId="77777777" w:rsidR="009034DC" w:rsidRDefault="009034DC"/>
    <w:p w14:paraId="33723B49" w14:textId="5D34D648" w:rsidR="009034DC" w:rsidRDefault="009034DC">
      <w:r>
        <w:t>Para</w:t>
      </w:r>
      <w:r w:rsidR="00F3079E">
        <w:t xml:space="preserve"> </w:t>
      </w:r>
      <w:r>
        <w:t xml:space="preserve">cumplir lo anterior, deberán enviar copia a SUBTEL de la propuesta de los actos de difusión a realizar y </w:t>
      </w:r>
      <w:proofErr w:type="gramStart"/>
      <w:r>
        <w:t>posteriormente</w:t>
      </w:r>
      <w:proofErr w:type="gramEnd"/>
      <w:r>
        <w:t xml:space="preserve"> del acto efectivamente realizado, a la casilla de correo electrónico </w:t>
      </w:r>
      <w:hyperlink r:id="rId71" w:history="1">
        <w:r w:rsidR="004D47CA" w:rsidRPr="004D47CA">
          <w:rPr>
            <w:rStyle w:val="Hipervnculo"/>
          </w:rPr>
          <w:t>focf2021@subtel.gob.cl</w:t>
        </w:r>
      </w:hyperlink>
      <w:r w:rsidR="003F23F8">
        <w:t xml:space="preserve">, </w:t>
      </w:r>
      <w:r>
        <w:t xml:space="preserve"> indicando como asunto el nombre del presente Anexo y </w:t>
      </w:r>
      <w:r w:rsidR="008870D0">
        <w:t xml:space="preserve">la codificación </w:t>
      </w:r>
      <w:r>
        <w:t xml:space="preserve">de la </w:t>
      </w:r>
      <w:r w:rsidR="00A45BBD">
        <w:t>Zona Geográfica</w:t>
      </w:r>
      <w:r>
        <w:t xml:space="preserve"> correspondiente, de acuerdo con lo establecido en el Artículo 4° de estas Bases Específicas.</w:t>
      </w:r>
    </w:p>
    <w:p w14:paraId="4059214F" w14:textId="77777777" w:rsidR="009034DC" w:rsidRDefault="009034DC"/>
    <w:p w14:paraId="365F999C" w14:textId="0F7317AA" w:rsidR="009034DC" w:rsidRDefault="009034DC">
      <w:r>
        <w:t xml:space="preserve">SUBTEL confeccionará un logotipo en alta resolución para identificar el Concurso “Fibra Óptica </w:t>
      </w:r>
      <w:r w:rsidR="00883EA6">
        <w:t>en Complejos Fronterizos</w:t>
      </w:r>
      <w:r>
        <w:t>”, Código: FDT-20</w:t>
      </w:r>
      <w:r w:rsidR="00883EA6">
        <w:t>20</w:t>
      </w:r>
      <w:r>
        <w:t>-01</w:t>
      </w:r>
      <w:r w:rsidR="004D47CA">
        <w:t>-02</w:t>
      </w:r>
      <w:r>
        <w:t xml:space="preserve">, del Gobierno de Chile. El uso de dicho logo será obligatorio para todos los elementos del plan de difusión comprometido de acuerdo con el numeral 1.12 del Anexo </w:t>
      </w:r>
      <w:proofErr w:type="spellStart"/>
      <w:r>
        <w:t>N°</w:t>
      </w:r>
      <w:proofErr w:type="spellEnd"/>
      <w:r>
        <w:t xml:space="preserve"> 1. El logotipo será entregado a la Beneficiaria con la debida antelación y deberá ser incorporado en las propuestas y actos de difusión.</w:t>
      </w:r>
    </w:p>
    <w:p w14:paraId="0C94BB35" w14:textId="77777777" w:rsidR="009034DC" w:rsidRDefault="009034DC"/>
    <w:p w14:paraId="1D113027"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6726399"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2009D1EB"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0085DD8"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ADB99BC"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C714893"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B4B5CE3"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60A99EC"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19D90EF1"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A4969EB"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3A50C40"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49" w:name="_Toc11695481"/>
    </w:p>
    <w:p w14:paraId="40DEA94F" w14:textId="4E3C8AC8" w:rsidR="009034DC" w:rsidRPr="00B56445" w:rsidRDefault="009034DC" w:rsidP="00526DF3">
      <w:pPr>
        <w:pStyle w:val="Anx-Titulo2"/>
      </w:pPr>
      <w:r w:rsidRPr="00B56445">
        <w:t>Actividades de difusión</w:t>
      </w:r>
      <w:bookmarkEnd w:id="549"/>
    </w:p>
    <w:p w14:paraId="3912195C" w14:textId="77777777" w:rsidR="009034DC" w:rsidRPr="004E005C" w:rsidRDefault="009034DC" w:rsidP="00526DF3">
      <w:pPr>
        <w:pStyle w:val="Anx-Titulo3"/>
      </w:pPr>
      <w:bookmarkStart w:id="550" w:name="_Toc11695482"/>
      <w:proofErr w:type="gramStart"/>
      <w:r w:rsidRPr="003F60BA">
        <w:t>Prensa escrita</w:t>
      </w:r>
      <w:bookmarkEnd w:id="550"/>
      <w:proofErr w:type="gramEnd"/>
    </w:p>
    <w:p w14:paraId="0663BA36" w14:textId="49C0F10F" w:rsidR="009034DC" w:rsidRDefault="009034DC">
      <w:r>
        <w:t xml:space="preserve">Se deberá difundir el respectivo Proyecto en </w:t>
      </w:r>
      <w:r w:rsidR="00F81740">
        <w:t xml:space="preserve">al menos un </w:t>
      </w:r>
      <w:r>
        <w:t>periódico regional (o de circulación nacional) que tenga</w:t>
      </w:r>
      <w:r w:rsidR="008870D0">
        <w:t>n</w:t>
      </w:r>
      <w:r>
        <w:t xml:space="preserve"> presencia en todas las regiones pertenecientes a la </w:t>
      </w:r>
      <w:r w:rsidR="00A45BBD">
        <w:t>Zona Geográfica</w:t>
      </w:r>
      <w:r w:rsidR="000C39D4">
        <w:t xml:space="preserve"> </w:t>
      </w:r>
      <w:r>
        <w:t>adjudicada. Para ello, la propuesta de</w:t>
      </w:r>
      <w:r w:rsidR="00F3079E">
        <w:t xml:space="preserve"> </w:t>
      </w:r>
      <w:r>
        <w:t>plan de difusión deberá considerar al menos:</w:t>
      </w:r>
    </w:p>
    <w:p w14:paraId="754D71A2" w14:textId="77777777" w:rsidR="009034DC" w:rsidRDefault="009034DC">
      <w:pPr>
        <w:pStyle w:val="Prrafodelista"/>
        <w:ind w:left="1508"/>
      </w:pPr>
    </w:p>
    <w:p w14:paraId="370D522E" w14:textId="77777777" w:rsidR="009034DC" w:rsidRDefault="009034DC" w:rsidP="005C3943">
      <w:pPr>
        <w:pStyle w:val="Prrafodelista"/>
        <w:numPr>
          <w:ilvl w:val="0"/>
          <w:numId w:val="55"/>
        </w:numPr>
      </w:pPr>
      <w:r>
        <w:t>Pauta de al menos un (1) inserto mensual en días de fin de semana, durante al menos los primeros seis (6) meses de instalación de las obras de la infraestructura física para telecomunicaciones.</w:t>
      </w:r>
    </w:p>
    <w:p w14:paraId="15169225" w14:textId="77777777" w:rsidR="009034DC" w:rsidRDefault="009034DC" w:rsidP="005C3943">
      <w:pPr>
        <w:pStyle w:val="Prrafodelista"/>
        <w:numPr>
          <w:ilvl w:val="0"/>
          <w:numId w:val="55"/>
        </w:numPr>
      </w:pPr>
      <w:r>
        <w:t>Dimensiones del anuncio, las cuáles no podrán ser inferiores a ¼ de página.</w:t>
      </w:r>
    </w:p>
    <w:p w14:paraId="1DF14A58" w14:textId="77777777" w:rsidR="009034DC" w:rsidRDefault="009034DC" w:rsidP="005C3943">
      <w:pPr>
        <w:pStyle w:val="Prrafodelista"/>
        <w:numPr>
          <w:ilvl w:val="0"/>
          <w:numId w:val="55"/>
        </w:numPr>
      </w:pPr>
      <w:r>
        <w:t>Dentro de los contenidos del aviso deberán incluirse al menos:</w:t>
      </w:r>
    </w:p>
    <w:p w14:paraId="4CBDCE96" w14:textId="77777777" w:rsidR="009034DC" w:rsidRDefault="009034DC" w:rsidP="005C3943">
      <w:pPr>
        <w:pStyle w:val="Prrafodelista"/>
        <w:numPr>
          <w:ilvl w:val="1"/>
          <w:numId w:val="44"/>
        </w:numPr>
      </w:pPr>
      <w:r>
        <w:t>Los objetivos del Proyecto.</w:t>
      </w:r>
    </w:p>
    <w:p w14:paraId="28AB284F" w14:textId="740A98E0" w:rsidR="009034DC" w:rsidRDefault="009034DC" w:rsidP="005C3943">
      <w:pPr>
        <w:pStyle w:val="Prrafodelista"/>
        <w:numPr>
          <w:ilvl w:val="1"/>
          <w:numId w:val="44"/>
        </w:numPr>
      </w:pPr>
      <w:r>
        <w:t xml:space="preserve">Las capitales comunales y la capital regional, a ser beneficiadas con el Servicio de Infraestructura con expresa mención de la </w:t>
      </w:r>
      <w:r w:rsidR="00A45BBD">
        <w:t>Zona Geográfica</w:t>
      </w:r>
      <w:r>
        <w:t xml:space="preserve"> y la región a la que pertenecen.</w:t>
      </w:r>
    </w:p>
    <w:p w14:paraId="4936340B" w14:textId="77777777" w:rsidR="009034DC" w:rsidRDefault="009034DC" w:rsidP="005C3943">
      <w:pPr>
        <w:pStyle w:val="Prrafodelista"/>
        <w:numPr>
          <w:ilvl w:val="1"/>
          <w:numId w:val="44"/>
        </w:numPr>
      </w:pPr>
      <w:r>
        <w:t xml:space="preserve">Descripción de los beneficios a nivel de servicios de telecomunicaciones del Servicio de la Infraestructura a ser </w:t>
      </w:r>
      <w:r>
        <w:lastRenderedPageBreak/>
        <w:t>prestado, en los términos declarados para el Proyecto en el Artículo 1° de las Bases Específicas.</w:t>
      </w:r>
    </w:p>
    <w:p w14:paraId="619A01C9" w14:textId="77777777" w:rsidR="009034DC" w:rsidRDefault="009034DC" w:rsidP="005C3943">
      <w:pPr>
        <w:pStyle w:val="Prrafodelista"/>
        <w:numPr>
          <w:ilvl w:val="1"/>
          <w:numId w:val="44"/>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6C435A21" w14:textId="3D54E33D" w:rsidR="009034DC" w:rsidRDefault="009034DC" w:rsidP="005C3943">
      <w:pPr>
        <w:pStyle w:val="Prrafodelista"/>
        <w:numPr>
          <w:ilvl w:val="1"/>
          <w:numId w:val="44"/>
        </w:numPr>
      </w:pPr>
      <w:r>
        <w:t xml:space="preserve">La infografía del mapa de la </w:t>
      </w:r>
      <w:r w:rsidR="00A45BBD">
        <w:t>Zona Geográfica</w:t>
      </w:r>
      <w:r>
        <w:t xml:space="preserve"> respectiva con cada</w:t>
      </w:r>
      <w:r w:rsidR="00642CB0">
        <w:t xml:space="preserve"> </w:t>
      </w:r>
      <w:r w:rsidR="00D40050">
        <w:t>Tramo Fronterizo</w:t>
      </w:r>
      <w:r>
        <w:t xml:space="preserve"> de Infraestructura Óptica a ser desplegado, identificando </w:t>
      </w:r>
      <w:proofErr w:type="gramStart"/>
      <w:r>
        <w:t>la</w:t>
      </w:r>
      <w:r w:rsidR="005A6B3A">
        <w:t xml:space="preserve"> localidades</w:t>
      </w:r>
      <w:proofErr w:type="gramEnd"/>
      <w:r w:rsidR="005A6B3A">
        <w:t xml:space="preserve"> </w:t>
      </w:r>
      <w:r>
        <w:t>en las cuales se emplazarán los</w:t>
      </w:r>
      <w:r w:rsidR="005A6B3A">
        <w:t xml:space="preserve"> </w:t>
      </w:r>
      <w:r w:rsidR="00254693">
        <w:t xml:space="preserve">Puntos de Derivación, </w:t>
      </w:r>
      <w:r w:rsidR="005A6B3A">
        <w:t>Puntos de Terminación,</w:t>
      </w:r>
      <w:r>
        <w:t xml:space="preserve"> POIIT y TRIOT Terrestres</w:t>
      </w:r>
      <w:r w:rsidR="005A6B3A">
        <w:t xml:space="preserve">, así como los Complejos Fronterizos </w:t>
      </w:r>
      <w:r w:rsidR="00C03357">
        <w:t xml:space="preserve">o Pasos Fronterizos </w:t>
      </w:r>
      <w:r w:rsidR="005A6B3A">
        <w:t>correspondientes a cada Tramo Fronterizo de Infraestructura Óptica</w:t>
      </w:r>
      <w:r>
        <w:t>.</w:t>
      </w:r>
    </w:p>
    <w:p w14:paraId="6EE58338" w14:textId="77777777" w:rsidR="009034DC" w:rsidRDefault="009034DC"/>
    <w:p w14:paraId="75E7F673" w14:textId="77777777" w:rsidR="009034DC" w:rsidRPr="00E962FE" w:rsidRDefault="009034DC" w:rsidP="00526DF3">
      <w:pPr>
        <w:pStyle w:val="Anx-Titulo3"/>
      </w:pPr>
      <w:bookmarkStart w:id="551" w:name="_Toc11695483"/>
      <w:r w:rsidRPr="00E962FE">
        <w:t>Radios</w:t>
      </w:r>
      <w:bookmarkEnd w:id="551"/>
    </w:p>
    <w:p w14:paraId="5EE68466" w14:textId="7595CAC0" w:rsidR="009034DC" w:rsidRDefault="009034DC">
      <w:r>
        <w:t xml:space="preserve">Se deberá difundir el respectivo Proyecto en emisoras de radiodifusión sonora de libre recepción, con alcance en las regiones que conforman la </w:t>
      </w:r>
      <w:r w:rsidR="00A45BBD">
        <w:t>Zona Geográfica</w:t>
      </w:r>
      <w:r>
        <w:t>, considerando al menos:</w:t>
      </w:r>
    </w:p>
    <w:p w14:paraId="4C72292D" w14:textId="77777777" w:rsidR="009034DC" w:rsidRDefault="009034DC"/>
    <w:p w14:paraId="52A2814F" w14:textId="77777777" w:rsidR="009034DC" w:rsidRDefault="009034DC" w:rsidP="005C3943">
      <w:pPr>
        <w:pStyle w:val="Prrafodelista"/>
        <w:numPr>
          <w:ilvl w:val="0"/>
          <w:numId w:val="57"/>
        </w:numPr>
      </w:pPr>
      <w:r>
        <w:t>Emisiones en horario diurno.</w:t>
      </w:r>
    </w:p>
    <w:p w14:paraId="3F4784FF" w14:textId="77777777" w:rsidR="009034DC" w:rsidRDefault="009034DC" w:rsidP="005C3943">
      <w:pPr>
        <w:pStyle w:val="Prrafodelista"/>
        <w:numPr>
          <w:ilvl w:val="0"/>
          <w:numId w:val="57"/>
        </w:numPr>
      </w:pPr>
      <w:r>
        <w:t>Que sea emitida, al menos, veinte (20) días, durante los dos (2) meses posteriores al inicio de la etapa de instalación de la infraestructura física para telecomunicaciones tres (3) veces al día.</w:t>
      </w:r>
    </w:p>
    <w:p w14:paraId="35C6078C" w14:textId="77777777" w:rsidR="009034DC" w:rsidRDefault="009034DC" w:rsidP="005C3943">
      <w:pPr>
        <w:pStyle w:val="Prrafodelista"/>
        <w:numPr>
          <w:ilvl w:val="0"/>
          <w:numId w:val="57"/>
        </w:numPr>
      </w:pPr>
      <w:r>
        <w:t>Cada mención deberá tener una duración mínima de treinta (30) segundos.</w:t>
      </w:r>
    </w:p>
    <w:p w14:paraId="091C68B2" w14:textId="77777777" w:rsidR="009034DC" w:rsidRDefault="009034DC" w:rsidP="005C3943">
      <w:pPr>
        <w:pStyle w:val="Prrafodelista"/>
        <w:numPr>
          <w:ilvl w:val="0"/>
          <w:numId w:val="57"/>
        </w:numPr>
      </w:pPr>
      <w:r>
        <w:t>Dentro de los contenidos del aviso deberán incluirse, al menos:</w:t>
      </w:r>
    </w:p>
    <w:p w14:paraId="21E9182F" w14:textId="77777777" w:rsidR="009034DC" w:rsidRDefault="009034DC" w:rsidP="005C3943">
      <w:pPr>
        <w:pStyle w:val="Prrafodelista"/>
        <w:numPr>
          <w:ilvl w:val="1"/>
          <w:numId w:val="58"/>
        </w:numPr>
      </w:pPr>
      <w:r>
        <w:t>Los objetivos del respectivo Proyecto.</w:t>
      </w:r>
    </w:p>
    <w:p w14:paraId="06517A4D" w14:textId="0E901E37" w:rsidR="009034DC" w:rsidRDefault="009034DC" w:rsidP="005C3943">
      <w:pPr>
        <w:pStyle w:val="Prrafodelista"/>
        <w:numPr>
          <w:ilvl w:val="1"/>
          <w:numId w:val="58"/>
        </w:numPr>
      </w:pPr>
      <w:proofErr w:type="gramStart"/>
      <w:r>
        <w:t>Las capitales comunales y la capital regional a ser beneficiadas</w:t>
      </w:r>
      <w:proofErr w:type="gramEnd"/>
      <w:r>
        <w:t xml:space="preserve"> con el Servicio de Infraestructura con expresa mención de la </w:t>
      </w:r>
      <w:r w:rsidR="00A45BBD">
        <w:t>Zona Geográfica</w:t>
      </w:r>
      <w:r>
        <w:t xml:space="preserve"> y la región a la que pertenecen.</w:t>
      </w:r>
    </w:p>
    <w:p w14:paraId="7ECD8A6D" w14:textId="77777777" w:rsidR="009034DC" w:rsidRDefault="009034DC" w:rsidP="005C3943">
      <w:pPr>
        <w:pStyle w:val="Prrafodelista"/>
        <w:numPr>
          <w:ilvl w:val="1"/>
          <w:numId w:val="58"/>
        </w:numPr>
      </w:pPr>
      <w:r>
        <w:t>Descripción de los beneficios a nivel de servicios de telecomunicaciones del Servicio de la Infraestructura a ser prestado, en los términos declarados para el Proyecto en el Artículo 1° de las Bases Específicas</w:t>
      </w:r>
    </w:p>
    <w:p w14:paraId="2E44691E" w14:textId="77777777" w:rsidR="009034DC" w:rsidRDefault="009034DC" w:rsidP="005C3943">
      <w:pPr>
        <w:pStyle w:val="Prrafodelista"/>
        <w:numPr>
          <w:ilvl w:val="1"/>
          <w:numId w:val="58"/>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11815E92" w14:textId="77777777" w:rsidR="009034DC" w:rsidRDefault="009034DC"/>
    <w:p w14:paraId="2B15C322" w14:textId="77777777" w:rsidR="009034DC" w:rsidRPr="00E962FE" w:rsidRDefault="009034DC" w:rsidP="00526DF3">
      <w:pPr>
        <w:pStyle w:val="Anx-Titulo3"/>
      </w:pPr>
      <w:bookmarkStart w:id="552" w:name="_Toc11695484"/>
      <w:r w:rsidRPr="00E962FE">
        <w:t>Sitio web</w:t>
      </w:r>
      <w:bookmarkEnd w:id="552"/>
    </w:p>
    <w:p w14:paraId="7CEBBCC0" w14:textId="645EFE73" w:rsidR="009034DC" w:rsidRDefault="009034DC">
      <w:r>
        <w:t xml:space="preserve">La información del respectivo Proyecto deberá ser presentada en la página de inicio del sitio web de la Beneficiaria, donde deberá implementar un </w:t>
      </w:r>
      <w:r>
        <w:rPr>
          <w:i/>
        </w:rPr>
        <w:t>banner</w:t>
      </w:r>
      <w:r>
        <w:t xml:space="preserve"> asociado al Concurso “Fibra Óptica </w:t>
      </w:r>
      <w:r w:rsidR="00883EA6">
        <w:t>en Complejos Fronterizos</w:t>
      </w:r>
      <w:r>
        <w:t>”, Código: FDT-20</w:t>
      </w:r>
      <w:r w:rsidR="00883EA6">
        <w:t>20</w:t>
      </w:r>
      <w:r>
        <w:t>-01</w:t>
      </w:r>
      <w:r w:rsidR="004D47CA">
        <w:t>-02</w:t>
      </w:r>
      <w:r>
        <w:t xml:space="preserve">, durante todo el Período de Obligatoriedad de las Exigencias de las Bases. </w:t>
      </w:r>
    </w:p>
    <w:p w14:paraId="7AB503F0" w14:textId="77777777" w:rsidR="009034DC" w:rsidRDefault="009034DC"/>
    <w:p w14:paraId="0D650780" w14:textId="77777777" w:rsidR="009034DC" w:rsidRDefault="009034DC">
      <w:r>
        <w:lastRenderedPageBreak/>
        <w:t>La respectiva página de inicio del sitio web de la Beneficiaria deberá contener los alcances y beneficios del respectivo Proyecto, considerando al menos lo siguiente:</w:t>
      </w:r>
    </w:p>
    <w:p w14:paraId="77DD6FF8" w14:textId="77777777" w:rsidR="009034DC" w:rsidRDefault="009034DC">
      <w:r>
        <w:t xml:space="preserve"> </w:t>
      </w:r>
    </w:p>
    <w:p w14:paraId="051D7F53" w14:textId="77777777" w:rsidR="009034DC" w:rsidRDefault="009034DC" w:rsidP="005C3943">
      <w:pPr>
        <w:pStyle w:val="Prrafodelista"/>
        <w:numPr>
          <w:ilvl w:val="0"/>
          <w:numId w:val="86"/>
        </w:numPr>
      </w:pPr>
      <w:r>
        <w:t>Los objetivos del respectivo Proyecto.</w:t>
      </w:r>
    </w:p>
    <w:p w14:paraId="57AA3AF0" w14:textId="2E594E75" w:rsidR="009034DC" w:rsidRDefault="009034DC" w:rsidP="005C3943">
      <w:pPr>
        <w:pStyle w:val="Prrafodelista"/>
        <w:numPr>
          <w:ilvl w:val="0"/>
          <w:numId w:val="86"/>
        </w:numPr>
      </w:pPr>
      <w:r>
        <w:t xml:space="preserve">Las capitales comunales y la capital regional, a ser beneficiadas con el Servicio de Infraestructura con expresa mención de la </w:t>
      </w:r>
      <w:r w:rsidR="00A45BBD">
        <w:t>Zona Geográfica</w:t>
      </w:r>
      <w:r>
        <w:t xml:space="preserve"> y la región a la que pertenecen.</w:t>
      </w:r>
    </w:p>
    <w:p w14:paraId="38A3F456" w14:textId="77777777" w:rsidR="009034DC" w:rsidRDefault="009034DC" w:rsidP="005C3943">
      <w:pPr>
        <w:pStyle w:val="Prrafodelista"/>
        <w:numPr>
          <w:ilvl w:val="0"/>
          <w:numId w:val="86"/>
        </w:numPr>
      </w:pPr>
      <w:r>
        <w:t>Descripción de los beneficios a nivel de servicios de telecomunicaciones del Servicio de Infraestructura a ser prestado, en los términos declarados para el Proyecto en el Artículo 1° de las Bases Específicas.</w:t>
      </w:r>
    </w:p>
    <w:p w14:paraId="04E15758" w14:textId="1928B77C" w:rsidR="009034DC" w:rsidRDefault="009034DC" w:rsidP="005C3943">
      <w:pPr>
        <w:pStyle w:val="Prrafodelista"/>
        <w:numPr>
          <w:ilvl w:val="0"/>
          <w:numId w:val="86"/>
        </w:numPr>
      </w:pPr>
      <w:r>
        <w:t xml:space="preserve">La infografía del mapa de la </w:t>
      </w:r>
      <w:r w:rsidR="00A45BBD">
        <w:t>Zona Geográfica</w:t>
      </w:r>
      <w:r>
        <w:t xml:space="preserve"> respectiva con cada </w:t>
      </w:r>
      <w:r w:rsidR="00D40050">
        <w:t>Tramo Fronterizo</w:t>
      </w:r>
      <w:r>
        <w:t xml:space="preserve"> Infraestructura Óptica a ser desplegado, identificando las capitales comunales y la capital regional en la cual se emplazarán los </w:t>
      </w:r>
      <w:r w:rsidR="00254693">
        <w:t xml:space="preserve">Puntos de Derivación, Puntos de Terminación, </w:t>
      </w:r>
      <w:r>
        <w:t>POIIT y TRIOT Terrestres</w:t>
      </w:r>
      <w:r w:rsidR="00254693">
        <w:t>, junto con los Complejos y Pasos Fronterizos</w:t>
      </w:r>
      <w:r>
        <w:t>.</w:t>
      </w:r>
    </w:p>
    <w:p w14:paraId="53E0851D" w14:textId="77777777" w:rsidR="009034DC" w:rsidRDefault="009034DC" w:rsidP="005C3943">
      <w:pPr>
        <w:pStyle w:val="Prrafodelista"/>
        <w:numPr>
          <w:ilvl w:val="0"/>
          <w:numId w:val="86"/>
        </w:numPr>
      </w:pPr>
      <w:r>
        <w:t>La vigencia del Periodo de Obligatoriedad de las Exigencias de las Bases.</w:t>
      </w:r>
    </w:p>
    <w:p w14:paraId="675F8193" w14:textId="106CA2D8" w:rsidR="009034DC" w:rsidRDefault="009034DC" w:rsidP="005C3943">
      <w:pPr>
        <w:pStyle w:val="Prrafodelista"/>
        <w:numPr>
          <w:ilvl w:val="0"/>
          <w:numId w:val="86"/>
        </w:numPr>
      </w:pPr>
      <w:r>
        <w:t xml:space="preserve">Características de la Oferta de Servicios de Infraestructura identificando las tarifas máximas comprometidas para cada una de las prestaciones materia de ella. Posteriormente una vez </w:t>
      </w:r>
      <w:proofErr w:type="spellStart"/>
      <w:r>
        <w:t>recepcionado</w:t>
      </w:r>
      <w:proofErr w:type="spellEnd"/>
      <w:r>
        <w:t xml:space="preserve"> conforme el Informe de Ingeniería de Detalle</w:t>
      </w:r>
      <w:r w:rsidR="00F73CEA">
        <w:t xml:space="preserve"> respectivo</w:t>
      </w:r>
      <w:r>
        <w:t xml:space="preserve">, la información y formatos asociados a la Oferta de Servicios de Infraestructura deberán ajustarse a aquellos que sean definidos en el marco de las mesas de seguimiento del Proyecto, conforme a lo previsto en el numeral 10.2.1 del Anexo </w:t>
      </w:r>
      <w:proofErr w:type="spellStart"/>
      <w:r>
        <w:t>N°</w:t>
      </w:r>
      <w:proofErr w:type="spellEnd"/>
      <w:r>
        <w:t xml:space="preserve"> 10. </w:t>
      </w:r>
    </w:p>
    <w:p w14:paraId="55FACEA6" w14:textId="2E628E1A" w:rsidR="009034DC" w:rsidRDefault="009034DC" w:rsidP="005C3943">
      <w:pPr>
        <w:pStyle w:val="Prrafodelista"/>
        <w:numPr>
          <w:ilvl w:val="0"/>
          <w:numId w:val="86"/>
        </w:numPr>
      </w:pPr>
      <w:r>
        <w:t xml:space="preserve">Redirección al sitio web </w:t>
      </w:r>
      <w:hyperlink r:id="rId72" w:history="1">
        <w:r w:rsidR="004D47CA" w:rsidRPr="004D47CA">
          <w:rPr>
            <w:rStyle w:val="Hipervnculo"/>
          </w:rPr>
          <w:t>http://www.subtel.gob.cl/focf</w:t>
        </w:r>
        <w:r w:rsidR="004D47CA" w:rsidRPr="00FB3AE6">
          <w:rPr>
            <w:rStyle w:val="Hipervnculo"/>
          </w:rPr>
          <w:t>-2</w:t>
        </w:r>
        <w:r w:rsidR="004D47CA" w:rsidRPr="00DE224A">
          <w:rPr>
            <w:rStyle w:val="Hipervnculo"/>
          </w:rPr>
          <w:t>021</w:t>
        </w:r>
      </w:hyperlink>
    </w:p>
    <w:p w14:paraId="11D6A5E0" w14:textId="77777777" w:rsidR="009034DC" w:rsidRDefault="009034DC"/>
    <w:p w14:paraId="72A6479B" w14:textId="77777777" w:rsidR="009034DC" w:rsidRPr="00E962FE" w:rsidRDefault="009034DC" w:rsidP="00526DF3">
      <w:pPr>
        <w:pStyle w:val="Anx-Titulo2"/>
      </w:pPr>
      <w:bookmarkStart w:id="553" w:name="_Toc11695485"/>
      <w:r w:rsidRPr="00E962FE">
        <w:t>Consideraciones generales a todas las actividades de difusión</w:t>
      </w:r>
      <w:bookmarkEnd w:id="553"/>
    </w:p>
    <w:p w14:paraId="7015FF37" w14:textId="77777777" w:rsidR="009034DC" w:rsidRDefault="009034DC">
      <w:r>
        <w:t>El contenido de los mensajes a publicar (</w:t>
      </w:r>
      <w:proofErr w:type="gramStart"/>
      <w:r>
        <w:t>prensa escrita</w:t>
      </w:r>
      <w:proofErr w:type="gramEnd"/>
      <w:r>
        <w:t>,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w:t>
      </w:r>
      <w:r w:rsidR="00F3079E">
        <w:t xml:space="preserve"> </w:t>
      </w:r>
      <w:r>
        <w:t>la emisión o publicación de la actividad de difusión, los medios de verificación correspondientes.</w:t>
      </w:r>
    </w:p>
    <w:p w14:paraId="16ECCF34" w14:textId="77777777" w:rsidR="009034DC" w:rsidRDefault="009034DC"/>
    <w:p w14:paraId="15D5B8DD" w14:textId="77777777" w:rsidR="009034DC" w:rsidRDefault="009034DC">
      <w:r>
        <w:t xml:space="preserve">Las especificaciones adicionales requeridas relativas al formato, la diagramación y otros elementos de las piezas de difusión serán proporcionadas en las mesas de seguimiento indicadas en el Anexo </w:t>
      </w:r>
      <w:proofErr w:type="spellStart"/>
      <w:r>
        <w:t>N°</w:t>
      </w:r>
      <w:proofErr w:type="spellEnd"/>
      <w:r>
        <w:t xml:space="preserve"> 10.</w:t>
      </w:r>
    </w:p>
    <w:p w14:paraId="4321A7E3" w14:textId="77777777" w:rsidR="009034DC" w:rsidRDefault="009034DC"/>
    <w:p w14:paraId="7D3292BE" w14:textId="77777777" w:rsidR="009034DC" w:rsidRDefault="009034DC">
      <w:r>
        <w:t xml:space="preserve">La Proponente podrá considerar actividades adicionales a definir en su Propuesta que complementen el plan de difusión requerido, de acuerdo con lo establecido en el numeral 1.12 del Anexo </w:t>
      </w:r>
      <w:proofErr w:type="spellStart"/>
      <w:r>
        <w:t>N°</w:t>
      </w:r>
      <w:proofErr w:type="spellEnd"/>
      <w:r>
        <w:t xml:space="preserve"> 1. </w:t>
      </w:r>
      <w:proofErr w:type="gramStart"/>
      <w:r>
        <w:t>El detalle de estas consideraciones serán</w:t>
      </w:r>
      <w:proofErr w:type="gramEnd"/>
      <w:r>
        <w:t xml:space="preserve"> tratadas por SUBTEL y la Beneficiaria en las mesas de seguimiento de los Proyectos a que se hace referencia en el Anexo </w:t>
      </w:r>
      <w:proofErr w:type="spellStart"/>
      <w:r>
        <w:t>N°</w:t>
      </w:r>
      <w:proofErr w:type="spellEnd"/>
      <w:r>
        <w:t xml:space="preserve"> 10.</w:t>
      </w:r>
    </w:p>
    <w:p w14:paraId="183476B7" w14:textId="77777777" w:rsidR="009034DC" w:rsidRDefault="009034DC"/>
    <w:p w14:paraId="2FBB0F57" w14:textId="77777777" w:rsidR="009034DC" w:rsidRDefault="009034DC">
      <w:r>
        <w:t xml:space="preserve">Todos los costos asociados al plan de difusión de los Proyectos deberán quedar individualizados y justificados dentro de los costos identificados en el respectivo Proyecto Financiero, de acuerdo con lo estipulado en el Anexo </w:t>
      </w:r>
      <w:proofErr w:type="spellStart"/>
      <w:r>
        <w:t>N°</w:t>
      </w:r>
      <w:proofErr w:type="spellEnd"/>
      <w:r>
        <w:t xml:space="preserve"> 2.</w:t>
      </w:r>
    </w:p>
    <w:p w14:paraId="364853AC" w14:textId="77777777" w:rsidR="009034DC" w:rsidRDefault="009034DC">
      <w:pPr>
        <w:pageBreakBefore/>
        <w:spacing w:after="200" w:line="276" w:lineRule="auto"/>
        <w:jc w:val="left"/>
      </w:pPr>
    </w:p>
    <w:p w14:paraId="0FBEC9E0" w14:textId="77777777" w:rsidR="009034DC" w:rsidRDefault="009034DC" w:rsidP="005C3943">
      <w:pPr>
        <w:pStyle w:val="Anexo"/>
        <w:numPr>
          <w:ilvl w:val="0"/>
          <w:numId w:val="7"/>
        </w:numPr>
        <w:tabs>
          <w:tab w:val="clear" w:pos="0"/>
        </w:tabs>
        <w:ind w:left="0"/>
        <w:outlineLvl w:val="0"/>
        <w:rPr>
          <w:color w:val="17365D"/>
        </w:rPr>
      </w:pPr>
      <w:bookmarkStart w:id="554" w:name="_3p8hu4y"/>
      <w:bookmarkEnd w:id="554"/>
    </w:p>
    <w:p w14:paraId="2553486E" w14:textId="77777777" w:rsidR="009034DC" w:rsidRDefault="009034DC">
      <w:pPr>
        <w:jc w:val="center"/>
      </w:pPr>
      <w:bookmarkStart w:id="555" w:name="_24ds4cr"/>
      <w:bookmarkEnd w:id="555"/>
      <w:r>
        <w:rPr>
          <w:b/>
          <w:sz w:val="24"/>
          <w:szCs w:val="24"/>
        </w:rPr>
        <w:t>DECLARACIONES</w:t>
      </w:r>
      <w:bookmarkStart w:id="556" w:name="_Ref421114002"/>
    </w:p>
    <w:p w14:paraId="070E6454" w14:textId="77777777" w:rsidR="009034DC" w:rsidRDefault="009034DC">
      <w:pPr>
        <w:jc w:val="center"/>
      </w:pPr>
      <w:bookmarkStart w:id="557" w:name="_jj2ekk"/>
      <w:bookmarkEnd w:id="557"/>
      <w:r>
        <w:rPr>
          <w:sz w:val="24"/>
          <w:szCs w:val="24"/>
        </w:rPr>
        <w:t xml:space="preserve"> </w:t>
      </w:r>
    </w:p>
    <w:p w14:paraId="500E077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bookmarkStart w:id="558" w:name="_33ipx8d"/>
      <w:bookmarkEnd w:id="556"/>
      <w:bookmarkEnd w:id="558"/>
    </w:p>
    <w:p w14:paraId="1D678682"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C444728"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EBFB40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1E99D49"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A3DBDA6"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2D5DB990"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836B64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1D83E1B4"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9CA41A4"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720775F"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38A2FA3"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59" w:name="_Toc11695486"/>
    </w:p>
    <w:p w14:paraId="4E2B9F1D" w14:textId="24927E96" w:rsidR="009034DC" w:rsidRPr="00E962FE" w:rsidRDefault="009034DC" w:rsidP="00526DF3">
      <w:pPr>
        <w:pStyle w:val="Anx-Titulo2"/>
      </w:pPr>
      <w:r w:rsidRPr="00E962FE">
        <w:t>Declaración jurada suscrita por el (los) representante(s) legal(es) de las Proponentes</w:t>
      </w:r>
      <w:r w:rsidR="00467A7F" w:rsidRPr="00E962FE">
        <w:t xml:space="preserve"> requerida en el literal e. del Artículo 13° de estas Bases Específicas</w:t>
      </w:r>
      <w:bookmarkEnd w:id="559"/>
      <w:r w:rsidRPr="00E962FE">
        <w:t xml:space="preserve"> </w:t>
      </w:r>
    </w:p>
    <w:tbl>
      <w:tblPr>
        <w:tblStyle w:val="Tablaconcuadrcula"/>
        <w:tblW w:w="0" w:type="auto"/>
        <w:tblLook w:val="04A0" w:firstRow="1" w:lastRow="0" w:firstColumn="1" w:lastColumn="0" w:noHBand="0" w:noVBand="1"/>
      </w:tblPr>
      <w:tblGrid>
        <w:gridCol w:w="8856"/>
      </w:tblGrid>
      <w:tr w:rsidR="00441462" w:rsidRPr="00836B75" w14:paraId="2FD8A0D2" w14:textId="77777777" w:rsidTr="00441462">
        <w:tc>
          <w:tcPr>
            <w:tcW w:w="8978" w:type="dxa"/>
          </w:tcPr>
          <w:p w14:paraId="7B7CEF8C" w14:textId="77777777" w:rsidR="00441462" w:rsidRPr="00526DF3" w:rsidRDefault="00441462" w:rsidP="00441462">
            <w:pPr>
              <w:rPr>
                <w:sz w:val="17"/>
                <w:szCs w:val="17"/>
              </w:rPr>
            </w:pPr>
          </w:p>
          <w:p w14:paraId="20870AF0" w14:textId="77777777" w:rsidR="00441462" w:rsidRPr="00526DF3" w:rsidRDefault="00441462" w:rsidP="00441462">
            <w:pPr>
              <w:rPr>
                <w:sz w:val="17"/>
                <w:szCs w:val="17"/>
              </w:rPr>
            </w:pPr>
          </w:p>
          <w:p w14:paraId="7A0DFCF8" w14:textId="0BC11D20" w:rsidR="004D1C77" w:rsidRDefault="00441462" w:rsidP="00526DF3">
            <w:pPr>
              <w:jc w:val="center"/>
              <w:rPr>
                <w:sz w:val="17"/>
                <w:szCs w:val="17"/>
              </w:rPr>
            </w:pPr>
            <w:r w:rsidRPr="00526DF3">
              <w:rPr>
                <w:sz w:val="17"/>
                <w:szCs w:val="17"/>
              </w:rPr>
              <w:t>DECLARACIÓN SOBRE PROCESOS CONCURSALES DE QUIEBRA</w:t>
            </w:r>
            <w:r w:rsidR="004D1C77">
              <w:rPr>
                <w:sz w:val="17"/>
                <w:szCs w:val="17"/>
              </w:rPr>
              <w:t xml:space="preserve"> O</w:t>
            </w:r>
            <w:r w:rsidRPr="00526DF3">
              <w:rPr>
                <w:sz w:val="17"/>
                <w:szCs w:val="17"/>
              </w:rPr>
              <w:t xml:space="preserve"> </w:t>
            </w:r>
          </w:p>
          <w:p w14:paraId="77BB690F" w14:textId="05AEA717" w:rsidR="00441462" w:rsidRPr="00526DF3" w:rsidRDefault="00441462" w:rsidP="00526DF3">
            <w:pPr>
              <w:jc w:val="center"/>
              <w:rPr>
                <w:sz w:val="17"/>
                <w:szCs w:val="17"/>
              </w:rPr>
            </w:pPr>
            <w:r w:rsidRPr="00526DF3">
              <w:rPr>
                <w:sz w:val="17"/>
                <w:szCs w:val="17"/>
              </w:rPr>
              <w:t>LIQUIDACIÓN QUE AFECTEN A LA PROPONENTE</w:t>
            </w:r>
          </w:p>
          <w:p w14:paraId="6BBA566A" w14:textId="77777777" w:rsidR="00441462" w:rsidRPr="00526DF3" w:rsidRDefault="00441462" w:rsidP="00441462">
            <w:pPr>
              <w:rPr>
                <w:sz w:val="17"/>
                <w:szCs w:val="17"/>
              </w:rPr>
            </w:pPr>
          </w:p>
          <w:p w14:paraId="0AD627B8" w14:textId="4CD1405E" w:rsidR="00441462" w:rsidRPr="00526DF3" w:rsidRDefault="00441462" w:rsidP="00441462">
            <w:pPr>
              <w:rPr>
                <w:sz w:val="17"/>
                <w:szCs w:val="17"/>
              </w:rPr>
            </w:pPr>
            <w:r w:rsidRPr="00526DF3">
              <w:rPr>
                <w:sz w:val="17"/>
                <w:szCs w:val="17"/>
              </w:rPr>
              <w:t xml:space="preserve">EN (indicar ciudad y país), A (indicar fecha), (Razón social de la Proponente o de la persona jurídica que integra el Consorcio), (indicar RUT), REPRESENTADA POR DON (DOÑA)..............……………., CÉDULA NACIONAL DE IDENTIDAD </w:t>
            </w:r>
            <w:proofErr w:type="spellStart"/>
            <w:r w:rsidRPr="00526DF3">
              <w:rPr>
                <w:sz w:val="17"/>
                <w:szCs w:val="17"/>
              </w:rPr>
              <w:t>Nº</w:t>
            </w:r>
            <w:proofErr w:type="spellEnd"/>
            <w:r w:rsidRPr="00526DF3">
              <w:rPr>
                <w:sz w:val="17"/>
                <w:szCs w:val="17"/>
              </w:rPr>
              <w:t xml:space="preserve"> (o el equiv</w:t>
            </w:r>
            <w:r w:rsidR="008F660A">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“FIBRA ÓPTICA</w:t>
            </w:r>
            <w:r w:rsidR="00567771">
              <w:rPr>
                <w:sz w:val="17"/>
                <w:szCs w:val="17"/>
              </w:rPr>
              <w:t xml:space="preserve"> EN COMPLEJOS FRONTERIZOS</w:t>
            </w:r>
            <w:r w:rsidRPr="00526DF3">
              <w:rPr>
                <w:sz w:val="17"/>
                <w:szCs w:val="17"/>
              </w:rPr>
              <w:t>”, CÓDIGO: FDT-</w:t>
            </w:r>
            <w:r w:rsidR="00567771" w:rsidRPr="00526DF3">
              <w:rPr>
                <w:sz w:val="17"/>
                <w:szCs w:val="17"/>
              </w:rPr>
              <w:t>20</w:t>
            </w:r>
            <w:r w:rsidR="00567771">
              <w:rPr>
                <w:sz w:val="17"/>
                <w:szCs w:val="17"/>
              </w:rPr>
              <w:t>20</w:t>
            </w:r>
            <w:r w:rsidRPr="00526DF3">
              <w:rPr>
                <w:sz w:val="17"/>
                <w:szCs w:val="17"/>
              </w:rPr>
              <w:t>-01</w:t>
            </w:r>
            <w:r w:rsidR="00A12416">
              <w:rPr>
                <w:sz w:val="17"/>
                <w:szCs w:val="17"/>
              </w:rPr>
              <w:t>-02</w:t>
            </w:r>
            <w:r w:rsidRPr="00526DF3">
              <w:rPr>
                <w:sz w:val="17"/>
                <w:szCs w:val="17"/>
              </w:rPr>
              <w:t xml:space="preserve"> DECLARO(AMOS) BAJO JURAMENTO QUE  NUESTRA COMPAÑÍA NO HA SIDO DECLARADA EN QUIEBRA</w:t>
            </w:r>
            <w:r w:rsidR="006502AE">
              <w:t xml:space="preserve"> </w:t>
            </w:r>
            <w:r w:rsidR="006502AE" w:rsidRPr="006502AE">
              <w:rPr>
                <w:sz w:val="17"/>
                <w:szCs w:val="17"/>
              </w:rPr>
              <w:t xml:space="preserve">NI SE ENCUENTRA ACTUALMENTE SOMETIDA A UN PROCEDIMIENTO CONCURSAL DE ESA NATURALEZA, NI A SU RESPECTO HA SIDO DETERMINADA SU LIQUIDACIÓN CONFORME A LA LEY </w:t>
            </w:r>
            <w:proofErr w:type="spellStart"/>
            <w:r w:rsidR="006502AE" w:rsidRPr="006502AE">
              <w:rPr>
                <w:sz w:val="17"/>
                <w:szCs w:val="17"/>
              </w:rPr>
              <w:t>N°</w:t>
            </w:r>
            <w:proofErr w:type="spellEnd"/>
            <w:r w:rsidR="006502AE" w:rsidRPr="006502AE">
              <w:rPr>
                <w:sz w:val="17"/>
                <w:szCs w:val="17"/>
              </w:rPr>
              <w:t xml:space="preserve"> 20.720.</w:t>
            </w:r>
          </w:p>
          <w:p w14:paraId="54BE6E19" w14:textId="77777777" w:rsidR="00441462" w:rsidRPr="00526DF3" w:rsidRDefault="00441462" w:rsidP="00441462">
            <w:pPr>
              <w:rPr>
                <w:sz w:val="17"/>
                <w:szCs w:val="17"/>
              </w:rPr>
            </w:pPr>
          </w:p>
          <w:p w14:paraId="14C7CBA0" w14:textId="71F8926B" w:rsidR="00441462" w:rsidRPr="00526DF3" w:rsidRDefault="00441462" w:rsidP="00441462">
            <w:pPr>
              <w:rPr>
                <w:sz w:val="17"/>
                <w:szCs w:val="17"/>
              </w:rPr>
            </w:pPr>
            <w:r w:rsidRPr="00526DF3">
              <w:rPr>
                <w:sz w:val="17"/>
                <w:szCs w:val="17"/>
              </w:rPr>
              <w:t xml:space="preserve">LA PERSONERÍA DE LOS SUSCRITOS PARA REPRESENTAR A LA EMPRESA (Razón social de la Proponente o de la persona jurídica que integra el </w:t>
            </w:r>
            <w:proofErr w:type="gramStart"/>
            <w:r w:rsidRPr="00526DF3">
              <w:rPr>
                <w:sz w:val="17"/>
                <w:szCs w:val="17"/>
              </w:rPr>
              <w:t>Consorcio)_</w:t>
            </w:r>
            <w:proofErr w:type="gramEnd"/>
            <w:r w:rsidRPr="00526DF3">
              <w:rPr>
                <w:sz w:val="17"/>
                <w:szCs w:val="17"/>
              </w:rPr>
              <w:t xml:space="preserve">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w:t>
            </w:r>
            <w:proofErr w:type="spellStart"/>
            <w:r w:rsidRPr="00526DF3">
              <w:rPr>
                <w:sz w:val="17"/>
                <w:szCs w:val="17"/>
              </w:rPr>
              <w:t>N°</w:t>
            </w:r>
            <w:proofErr w:type="spellEnd"/>
            <w:r w:rsidRPr="00526DF3">
              <w:rPr>
                <w:sz w:val="17"/>
                <w:szCs w:val="17"/>
              </w:rPr>
              <w:t>____________.</w:t>
            </w:r>
          </w:p>
          <w:p w14:paraId="4FDB70F2" w14:textId="77777777" w:rsidR="00441462" w:rsidRPr="00526DF3" w:rsidRDefault="00441462" w:rsidP="00441462">
            <w:pPr>
              <w:rPr>
                <w:sz w:val="17"/>
                <w:szCs w:val="17"/>
              </w:rPr>
            </w:pPr>
          </w:p>
          <w:p w14:paraId="1B632B09" w14:textId="77777777" w:rsidR="00441462" w:rsidRPr="00526DF3" w:rsidRDefault="00441462" w:rsidP="00441462">
            <w:pPr>
              <w:rPr>
                <w:sz w:val="17"/>
                <w:szCs w:val="17"/>
              </w:rPr>
            </w:pPr>
          </w:p>
          <w:p w14:paraId="4676ACB8" w14:textId="77777777" w:rsidR="00441462" w:rsidRPr="00526DF3" w:rsidRDefault="00441462" w:rsidP="00441462">
            <w:pPr>
              <w:rPr>
                <w:sz w:val="17"/>
                <w:szCs w:val="17"/>
              </w:rPr>
            </w:pPr>
          </w:p>
          <w:p w14:paraId="51CCEE60" w14:textId="77777777" w:rsidR="00441462" w:rsidRPr="00526DF3" w:rsidRDefault="00441462" w:rsidP="00441462">
            <w:pPr>
              <w:rPr>
                <w:sz w:val="17"/>
                <w:szCs w:val="17"/>
              </w:rPr>
            </w:pPr>
          </w:p>
          <w:p w14:paraId="3DE1C96B" w14:textId="77777777" w:rsidR="00441462" w:rsidRPr="00526DF3" w:rsidRDefault="00441462" w:rsidP="00441462">
            <w:pPr>
              <w:rPr>
                <w:sz w:val="17"/>
                <w:szCs w:val="17"/>
              </w:rPr>
            </w:pPr>
          </w:p>
          <w:p w14:paraId="19F8E0F8" w14:textId="77777777" w:rsidR="00441462" w:rsidRPr="00526DF3" w:rsidRDefault="00441462" w:rsidP="00526DF3">
            <w:pPr>
              <w:jc w:val="center"/>
              <w:rPr>
                <w:sz w:val="17"/>
                <w:szCs w:val="17"/>
              </w:rPr>
            </w:pPr>
            <w:r w:rsidRPr="00526DF3">
              <w:rPr>
                <w:sz w:val="17"/>
                <w:szCs w:val="17"/>
              </w:rPr>
              <w:t>___________________________________</w:t>
            </w:r>
          </w:p>
          <w:p w14:paraId="7BDB4E6D" w14:textId="77777777" w:rsidR="00441462" w:rsidRPr="00526DF3" w:rsidRDefault="00441462" w:rsidP="00526DF3">
            <w:pPr>
              <w:jc w:val="center"/>
              <w:rPr>
                <w:sz w:val="17"/>
                <w:szCs w:val="17"/>
              </w:rPr>
            </w:pPr>
            <w:r w:rsidRPr="00526DF3">
              <w:rPr>
                <w:sz w:val="17"/>
                <w:szCs w:val="17"/>
              </w:rPr>
              <w:t>NOMBRE DE EL(LOS) REPRESENTANTE(S) LEGAL(ES)</w:t>
            </w:r>
          </w:p>
          <w:p w14:paraId="275C9E9D" w14:textId="77777777" w:rsidR="00441462" w:rsidRPr="00526DF3" w:rsidRDefault="00441462" w:rsidP="00526DF3">
            <w:pPr>
              <w:jc w:val="center"/>
              <w:rPr>
                <w:sz w:val="17"/>
                <w:szCs w:val="17"/>
              </w:rPr>
            </w:pPr>
            <w:r w:rsidRPr="00526DF3">
              <w:rPr>
                <w:sz w:val="17"/>
                <w:szCs w:val="17"/>
              </w:rPr>
              <w:t>DE LA PROPONENTE O DE LAS PERSONAS JURÍDICAS QUE INTEGRAN EL CONSORCIO</w:t>
            </w:r>
          </w:p>
          <w:p w14:paraId="273DBFFC" w14:textId="77777777" w:rsidR="00441462" w:rsidRPr="00526DF3" w:rsidRDefault="00441462" w:rsidP="00441462">
            <w:pPr>
              <w:rPr>
                <w:sz w:val="17"/>
                <w:szCs w:val="17"/>
              </w:rPr>
            </w:pPr>
          </w:p>
          <w:p w14:paraId="06FADCF3" w14:textId="77777777" w:rsidR="00441462" w:rsidRDefault="00441462" w:rsidP="00441462">
            <w:pPr>
              <w:rPr>
                <w:sz w:val="17"/>
                <w:szCs w:val="17"/>
              </w:rPr>
            </w:pPr>
          </w:p>
          <w:p w14:paraId="71F02C7B" w14:textId="77777777" w:rsidR="00836B75" w:rsidRPr="00526DF3" w:rsidRDefault="00836B75" w:rsidP="00441462">
            <w:pPr>
              <w:rPr>
                <w:sz w:val="17"/>
                <w:szCs w:val="17"/>
              </w:rPr>
            </w:pPr>
          </w:p>
          <w:p w14:paraId="60FB04CE" w14:textId="77777777" w:rsidR="00441462" w:rsidRPr="00526DF3" w:rsidRDefault="00441462" w:rsidP="00526DF3">
            <w:pPr>
              <w:jc w:val="center"/>
              <w:rPr>
                <w:sz w:val="17"/>
                <w:szCs w:val="17"/>
              </w:rPr>
            </w:pPr>
            <w:r w:rsidRPr="00526DF3">
              <w:rPr>
                <w:sz w:val="17"/>
                <w:szCs w:val="17"/>
              </w:rPr>
              <w:t>__________________________________</w:t>
            </w:r>
          </w:p>
          <w:p w14:paraId="18F44B53" w14:textId="77777777" w:rsidR="00441462" w:rsidRPr="00526DF3" w:rsidRDefault="00441462" w:rsidP="00526DF3">
            <w:pPr>
              <w:jc w:val="center"/>
              <w:rPr>
                <w:sz w:val="17"/>
                <w:szCs w:val="17"/>
              </w:rPr>
            </w:pPr>
            <w:r w:rsidRPr="00526DF3">
              <w:rPr>
                <w:sz w:val="17"/>
                <w:szCs w:val="17"/>
              </w:rPr>
              <w:t>RUT DE EL(LOS) REPRESENTANTE(S) LEGAL(ES)</w:t>
            </w:r>
          </w:p>
          <w:p w14:paraId="6EFA659F" w14:textId="7D8E0B8C" w:rsidR="00441462" w:rsidRPr="00526DF3" w:rsidRDefault="00441462" w:rsidP="00526DF3">
            <w:pPr>
              <w:jc w:val="center"/>
              <w:rPr>
                <w:sz w:val="17"/>
                <w:szCs w:val="17"/>
              </w:rPr>
            </w:pPr>
            <w:r w:rsidRPr="00526DF3">
              <w:rPr>
                <w:sz w:val="17"/>
                <w:szCs w:val="17"/>
              </w:rPr>
              <w:t>DE LA PROPONENTE O DE LAS PERSONAS JURÍDICAS QUE INTEGRAN EL CONSORCIO</w:t>
            </w:r>
          </w:p>
          <w:p w14:paraId="171986FD" w14:textId="77777777" w:rsidR="00441462" w:rsidRDefault="00441462" w:rsidP="00441462">
            <w:pPr>
              <w:rPr>
                <w:sz w:val="17"/>
                <w:szCs w:val="17"/>
              </w:rPr>
            </w:pPr>
          </w:p>
          <w:p w14:paraId="25E76D23" w14:textId="77777777" w:rsidR="00836B75" w:rsidRPr="00526DF3" w:rsidRDefault="00836B75" w:rsidP="00441462">
            <w:pPr>
              <w:rPr>
                <w:sz w:val="17"/>
                <w:szCs w:val="17"/>
              </w:rPr>
            </w:pPr>
          </w:p>
          <w:p w14:paraId="495C660F" w14:textId="77777777" w:rsidR="00441462" w:rsidRPr="00526DF3" w:rsidRDefault="00441462" w:rsidP="00441462">
            <w:pPr>
              <w:rPr>
                <w:sz w:val="17"/>
                <w:szCs w:val="17"/>
              </w:rPr>
            </w:pPr>
          </w:p>
          <w:p w14:paraId="78C43898" w14:textId="77777777" w:rsidR="00441462" w:rsidRPr="00526DF3" w:rsidRDefault="00441462" w:rsidP="00526DF3">
            <w:pPr>
              <w:jc w:val="center"/>
              <w:rPr>
                <w:sz w:val="17"/>
                <w:szCs w:val="17"/>
              </w:rPr>
            </w:pPr>
            <w:r w:rsidRPr="00526DF3">
              <w:rPr>
                <w:sz w:val="17"/>
                <w:szCs w:val="17"/>
              </w:rPr>
              <w:t>__________________________________</w:t>
            </w:r>
          </w:p>
          <w:p w14:paraId="1ABC15AF" w14:textId="77777777" w:rsidR="00441462" w:rsidRPr="00526DF3" w:rsidRDefault="00441462" w:rsidP="00526DF3">
            <w:pPr>
              <w:jc w:val="center"/>
              <w:rPr>
                <w:sz w:val="17"/>
                <w:szCs w:val="17"/>
              </w:rPr>
            </w:pPr>
            <w:r w:rsidRPr="00526DF3">
              <w:rPr>
                <w:sz w:val="17"/>
                <w:szCs w:val="17"/>
              </w:rPr>
              <w:t xml:space="preserve">FIRMA </w:t>
            </w:r>
            <w:proofErr w:type="gramStart"/>
            <w:r w:rsidRPr="00526DF3">
              <w:rPr>
                <w:sz w:val="17"/>
                <w:szCs w:val="17"/>
              </w:rPr>
              <w:t>DEL(</w:t>
            </w:r>
            <w:proofErr w:type="gramEnd"/>
            <w:r w:rsidRPr="00526DF3">
              <w:rPr>
                <w:sz w:val="17"/>
                <w:szCs w:val="17"/>
              </w:rPr>
              <w:t>DE LOS) REPRESENTANTE(S) LEGAL(ES) O DE LAS PERSONAS JURÍDICAS QUE INTEGRAN EL CONSORCIO</w:t>
            </w:r>
          </w:p>
          <w:p w14:paraId="3C9894CB" w14:textId="77777777" w:rsidR="00441462" w:rsidRPr="00526DF3" w:rsidRDefault="00441462" w:rsidP="00441462">
            <w:pPr>
              <w:rPr>
                <w:sz w:val="17"/>
                <w:szCs w:val="17"/>
              </w:rPr>
            </w:pPr>
          </w:p>
          <w:p w14:paraId="44910EC1" w14:textId="77777777" w:rsidR="00441462" w:rsidRPr="00526DF3" w:rsidRDefault="00441462" w:rsidP="00441462">
            <w:pPr>
              <w:rPr>
                <w:sz w:val="17"/>
                <w:szCs w:val="17"/>
              </w:rPr>
            </w:pPr>
          </w:p>
          <w:p w14:paraId="0DAD5C1B" w14:textId="77777777" w:rsidR="00441462" w:rsidRPr="00526DF3" w:rsidRDefault="00441462" w:rsidP="00441462">
            <w:pPr>
              <w:rPr>
                <w:sz w:val="17"/>
                <w:szCs w:val="17"/>
              </w:rPr>
            </w:pPr>
          </w:p>
          <w:p w14:paraId="4EB33985" w14:textId="77777777" w:rsidR="00441462" w:rsidRPr="00526DF3" w:rsidRDefault="00441462" w:rsidP="00441462">
            <w:pPr>
              <w:rPr>
                <w:sz w:val="17"/>
                <w:szCs w:val="17"/>
              </w:rPr>
            </w:pPr>
          </w:p>
          <w:p w14:paraId="02BEEF8C" w14:textId="77777777" w:rsidR="00441462" w:rsidRPr="00526DF3" w:rsidRDefault="00441462" w:rsidP="00441462">
            <w:pPr>
              <w:rPr>
                <w:sz w:val="17"/>
                <w:szCs w:val="17"/>
              </w:rPr>
            </w:pPr>
            <w:r w:rsidRPr="00526DF3">
              <w:rPr>
                <w:sz w:val="17"/>
                <w:szCs w:val="17"/>
              </w:rPr>
              <w:t xml:space="preserve">SANTIAGO, </w:t>
            </w:r>
          </w:p>
          <w:p w14:paraId="04684982" w14:textId="4804DC8E" w:rsidR="00441462" w:rsidRPr="00526DF3" w:rsidRDefault="00441462" w:rsidP="00441462">
            <w:pPr>
              <w:rPr>
                <w:sz w:val="17"/>
                <w:szCs w:val="17"/>
              </w:rPr>
            </w:pPr>
          </w:p>
        </w:tc>
      </w:tr>
    </w:tbl>
    <w:p w14:paraId="6F262FAA" w14:textId="77777777" w:rsidR="00441462" w:rsidRDefault="00441462" w:rsidP="00526DF3"/>
    <w:p w14:paraId="56119E00" w14:textId="6C00287F" w:rsidR="009034DC" w:rsidRDefault="009034DC" w:rsidP="00526DF3">
      <w:pPr>
        <w:pStyle w:val="Anx-Titulo2"/>
      </w:pPr>
      <w:bookmarkStart w:id="560" w:name="_Toc11695487"/>
      <w:bookmarkStart w:id="561" w:name="_Toc11695488"/>
      <w:bookmarkStart w:id="562" w:name="_Toc11695489"/>
      <w:bookmarkStart w:id="563" w:name="_Toc11695490"/>
      <w:bookmarkStart w:id="564" w:name="_Toc11695491"/>
      <w:bookmarkStart w:id="565" w:name="_Toc11695492"/>
      <w:bookmarkStart w:id="566" w:name="_Toc11695493"/>
      <w:bookmarkStart w:id="567" w:name="_Toc11695494"/>
      <w:bookmarkStart w:id="568" w:name="_Toc11695495"/>
      <w:bookmarkStart w:id="569" w:name="_Toc11695496"/>
      <w:bookmarkStart w:id="570" w:name="_Toc11695497"/>
      <w:bookmarkStart w:id="571" w:name="_Toc11695501"/>
      <w:bookmarkStart w:id="572" w:name="_Toc11695502"/>
      <w:bookmarkStart w:id="573" w:name="_Toc11695506"/>
      <w:bookmarkStart w:id="574" w:name="_Toc11695507"/>
      <w:bookmarkStart w:id="575" w:name="_Toc11695510"/>
      <w:bookmarkStart w:id="576" w:name="_Toc11695511"/>
      <w:bookmarkStart w:id="577" w:name="_Toc11695512"/>
      <w:bookmarkStart w:id="578" w:name="_Toc11695513"/>
      <w:bookmarkStart w:id="579" w:name="_Toc11695514"/>
      <w:bookmarkStart w:id="580" w:name="_1io07g6"/>
      <w:bookmarkStart w:id="581" w:name="_Toc11695519"/>
      <w:bookmarkStart w:id="582" w:name="_Ref42113383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836B75">
        <w:lastRenderedPageBreak/>
        <w:t xml:space="preserve">Declaración jurada </w:t>
      </w:r>
      <w:r w:rsidR="00F5498A" w:rsidRPr="00836B75">
        <w:t>por el (los) representante(s) legal(es) de las Beneficiarias requerida por el inciso primero del Artículo 16° de estas Bases Específica</w:t>
      </w:r>
      <w:r w:rsidR="00BD51B4" w:rsidRPr="00836B75">
        <w:t>s</w:t>
      </w:r>
      <w:bookmarkEnd w:id="581"/>
    </w:p>
    <w:tbl>
      <w:tblPr>
        <w:tblStyle w:val="Tablaconcuadrcula"/>
        <w:tblW w:w="0" w:type="auto"/>
        <w:tblLook w:val="04A0" w:firstRow="1" w:lastRow="0" w:firstColumn="1" w:lastColumn="0" w:noHBand="0" w:noVBand="1"/>
      </w:tblPr>
      <w:tblGrid>
        <w:gridCol w:w="8780"/>
      </w:tblGrid>
      <w:tr w:rsidR="00836B75" w:rsidRPr="00836B75" w14:paraId="7121897F" w14:textId="77777777" w:rsidTr="00836B75">
        <w:tc>
          <w:tcPr>
            <w:tcW w:w="8780" w:type="dxa"/>
          </w:tcPr>
          <w:p w14:paraId="2EA4B19E" w14:textId="77777777" w:rsidR="00836B75" w:rsidRPr="00526DF3" w:rsidRDefault="00836B75" w:rsidP="00836B75">
            <w:pPr>
              <w:rPr>
                <w:sz w:val="17"/>
                <w:szCs w:val="17"/>
              </w:rPr>
            </w:pPr>
          </w:p>
          <w:p w14:paraId="6D847A01" w14:textId="77777777" w:rsidR="00836B75" w:rsidRDefault="00836B75" w:rsidP="00526DF3">
            <w:pPr>
              <w:jc w:val="center"/>
              <w:rPr>
                <w:sz w:val="17"/>
                <w:szCs w:val="17"/>
              </w:rPr>
            </w:pPr>
          </w:p>
          <w:p w14:paraId="32F7C586" w14:textId="3A529455" w:rsidR="00836B75" w:rsidRPr="00526DF3" w:rsidRDefault="00836B75" w:rsidP="00526DF3">
            <w:pPr>
              <w:jc w:val="center"/>
              <w:rPr>
                <w:sz w:val="17"/>
                <w:szCs w:val="17"/>
              </w:rPr>
            </w:pPr>
            <w:r w:rsidRPr="00526DF3">
              <w:rPr>
                <w:sz w:val="17"/>
                <w:szCs w:val="17"/>
              </w:rPr>
              <w:t>DECLARACIÓN JURADA DE PROHIBICIÓN DE CEDER, GRAVAR O ENAJENAR LA CONCESIÓN Y LA INFRAESTRUCTURA FÍSICA PARA TELECOMUNICACIONES</w:t>
            </w:r>
          </w:p>
          <w:p w14:paraId="66617ED8" w14:textId="77777777" w:rsidR="00836B75" w:rsidRPr="00526DF3" w:rsidRDefault="00836B75" w:rsidP="00836B75">
            <w:pPr>
              <w:rPr>
                <w:sz w:val="17"/>
                <w:szCs w:val="17"/>
              </w:rPr>
            </w:pPr>
          </w:p>
          <w:p w14:paraId="454C0427" w14:textId="4B5E424F" w:rsidR="00836B75" w:rsidRPr="00526DF3" w:rsidRDefault="00836B75" w:rsidP="00836B75">
            <w:pPr>
              <w:rPr>
                <w:sz w:val="17"/>
                <w:szCs w:val="17"/>
              </w:rPr>
            </w:pPr>
            <w:r w:rsidRPr="00526DF3">
              <w:rPr>
                <w:sz w:val="17"/>
                <w:szCs w:val="17"/>
              </w:rPr>
              <w:t>EN (indicar ciudad y país), A (indicar fecha), (Ra</w:t>
            </w:r>
            <w:r w:rsidR="00912D6E">
              <w:rPr>
                <w:sz w:val="17"/>
                <w:szCs w:val="17"/>
              </w:rPr>
              <w:t>zón social de la Beneficiaria)</w:t>
            </w:r>
            <w:r w:rsidRPr="00526DF3">
              <w:rPr>
                <w:sz w:val="17"/>
                <w:szCs w:val="17"/>
              </w:rPr>
              <w:t xml:space="preserve">, RUT </w:t>
            </w:r>
            <w:proofErr w:type="spellStart"/>
            <w:r w:rsidRPr="00526DF3">
              <w:rPr>
                <w:sz w:val="17"/>
                <w:szCs w:val="17"/>
              </w:rPr>
              <w:t>N°</w:t>
            </w:r>
            <w:proofErr w:type="spellEnd"/>
            <w:r w:rsidRPr="00526DF3">
              <w:rPr>
                <w:sz w:val="17"/>
                <w:szCs w:val="17"/>
              </w:rPr>
              <w:t xml:space="preserve"> (indicar número), REPRESENTADA PARA ESTOS EFECTOS POR DON (DOÑA)..............……………., CÉDULA NACIONAL DE IDENTIDAD </w:t>
            </w:r>
            <w:proofErr w:type="spellStart"/>
            <w:r w:rsidRPr="00526DF3">
              <w:rPr>
                <w:sz w:val="17"/>
                <w:szCs w:val="17"/>
              </w:rPr>
              <w:t>Nº</w:t>
            </w:r>
            <w:proofErr w:type="spellEnd"/>
            <w:r w:rsidRPr="00526DF3">
              <w:rPr>
                <w:sz w:val="17"/>
                <w:szCs w:val="17"/>
              </w:rPr>
              <w:t xml:space="preserve">.………......, (indicar profesión u oficio), AMBOS DOMICILIADOS PARA ESTOS EFECTOS EN.........................., EN CUMPLIMIENTO DE LO DISPUESTO EN EL INCISO PRIMERO DEL ARTÍCULO 16° LAS BASES ESPECÍFICAS DEL CONCURSO PÚBLICO “FIBRA ÓPTICA </w:t>
            </w:r>
            <w:r w:rsidR="00567771">
              <w:rPr>
                <w:sz w:val="17"/>
                <w:szCs w:val="17"/>
              </w:rPr>
              <w:t>EN COMPLEJOS FRONTERIZOS</w:t>
            </w:r>
            <w:r w:rsidRPr="00526DF3">
              <w:rPr>
                <w:sz w:val="17"/>
                <w:szCs w:val="17"/>
              </w:rPr>
              <w:t>”, CÓDIGO: FDT-</w:t>
            </w:r>
            <w:r w:rsidR="00567771" w:rsidRPr="00526DF3">
              <w:rPr>
                <w:sz w:val="17"/>
                <w:szCs w:val="17"/>
              </w:rPr>
              <w:t>20</w:t>
            </w:r>
            <w:r w:rsidR="00567771">
              <w:rPr>
                <w:sz w:val="17"/>
                <w:szCs w:val="17"/>
              </w:rPr>
              <w:t>20</w:t>
            </w:r>
            <w:r w:rsidRPr="00526DF3">
              <w:rPr>
                <w:sz w:val="17"/>
                <w:szCs w:val="17"/>
              </w:rPr>
              <w:t>-01</w:t>
            </w:r>
            <w:r w:rsidR="00A12416">
              <w:rPr>
                <w:sz w:val="17"/>
                <w:szCs w:val="17"/>
              </w:rPr>
              <w:t>-02</w:t>
            </w:r>
            <w:r w:rsidRPr="00526DF3">
              <w:rPr>
                <w:sz w:val="17"/>
                <w:szCs w:val="17"/>
              </w:rPr>
              <w:t>,DECLARO(AMOS) BAJO JURAMENTO QUE MI REPRESENTADA NO CEDERÁ, GRAVARÁ NI ENEJENARÁ LA CONCESIÓN NI LA INFRAESTRUCTURA FÍSICA PARA TELECOMUNICACIONES ASOCIADA AL CONCURSO PÚBLICO “FIBRA ÓPTICA</w:t>
            </w:r>
            <w:r w:rsidR="00567771">
              <w:rPr>
                <w:sz w:val="17"/>
                <w:szCs w:val="17"/>
              </w:rPr>
              <w:t xml:space="preserve"> EN COMPLEJOS FRONTERIZOS</w:t>
            </w:r>
            <w:r w:rsidRPr="00526DF3">
              <w:rPr>
                <w:sz w:val="17"/>
                <w:szCs w:val="17"/>
              </w:rPr>
              <w:t>”, CÓDIGO: FDT-</w:t>
            </w:r>
            <w:r w:rsidR="00567771" w:rsidRPr="00526DF3">
              <w:rPr>
                <w:sz w:val="17"/>
                <w:szCs w:val="17"/>
              </w:rPr>
              <w:t>20</w:t>
            </w:r>
            <w:r w:rsidR="00567771">
              <w:rPr>
                <w:sz w:val="17"/>
                <w:szCs w:val="17"/>
              </w:rPr>
              <w:t>20</w:t>
            </w:r>
            <w:r w:rsidRPr="00526DF3">
              <w:rPr>
                <w:sz w:val="17"/>
                <w:szCs w:val="17"/>
              </w:rPr>
              <w:t xml:space="preserve">-01, EN ESPECIAL AQUELLA QUE CONSTA EN EL DECRETO SUPREMO </w:t>
            </w:r>
            <w:proofErr w:type="spellStart"/>
            <w:r w:rsidRPr="00526DF3">
              <w:rPr>
                <w:sz w:val="17"/>
                <w:szCs w:val="17"/>
              </w:rPr>
              <w:t>N°</w:t>
            </w:r>
            <w:proofErr w:type="spellEnd"/>
            <w:r w:rsidRPr="00526DF3">
              <w:rPr>
                <w:sz w:val="17"/>
                <w:szCs w:val="17"/>
              </w:rPr>
              <w:t>……..(indicar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10482449" w14:textId="77777777" w:rsidR="00836B75" w:rsidRPr="00526DF3" w:rsidRDefault="00836B75" w:rsidP="00836B75">
            <w:pPr>
              <w:rPr>
                <w:sz w:val="17"/>
                <w:szCs w:val="17"/>
              </w:rPr>
            </w:pPr>
          </w:p>
          <w:p w14:paraId="3AA4CF60" w14:textId="77777777" w:rsidR="00836B75" w:rsidRPr="00526DF3" w:rsidRDefault="00836B75" w:rsidP="00836B75">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5FB45AF5" w14:textId="77777777" w:rsidR="00836B75" w:rsidRPr="00526DF3" w:rsidRDefault="00836B75" w:rsidP="00836B75">
            <w:pPr>
              <w:rPr>
                <w:sz w:val="17"/>
                <w:szCs w:val="17"/>
              </w:rPr>
            </w:pPr>
          </w:p>
          <w:p w14:paraId="251254FA" w14:textId="77777777" w:rsidR="00836B75" w:rsidRPr="00526DF3" w:rsidRDefault="00836B75" w:rsidP="00836B75">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B52CAD8" w14:textId="77777777" w:rsidR="00836B75" w:rsidRPr="00526DF3" w:rsidRDefault="00836B75" w:rsidP="00836B75">
            <w:pPr>
              <w:rPr>
                <w:sz w:val="17"/>
                <w:szCs w:val="17"/>
              </w:rPr>
            </w:pPr>
          </w:p>
          <w:p w14:paraId="423C9A02" w14:textId="77777777" w:rsidR="00836B75" w:rsidRPr="00526DF3" w:rsidRDefault="00836B75" w:rsidP="00836B75">
            <w:pPr>
              <w:rPr>
                <w:sz w:val="17"/>
                <w:szCs w:val="17"/>
              </w:rPr>
            </w:pPr>
            <w:r w:rsidRPr="00526DF3">
              <w:rPr>
                <w:sz w:val="17"/>
                <w:szCs w:val="17"/>
              </w:rPr>
              <w:t>POR ÚLTIMO, ESTA OBLIGACIÓN SE MANTENDRÁ VIGENTE DURANTE TODO EL PERIODO DE OBLIGATORIEDAD DE LAS EXIGENCIAS DE LAS BASES DEL CONCURSO PÚBLICO YA ALUDIDO.</w:t>
            </w:r>
          </w:p>
          <w:p w14:paraId="29ED1AE4" w14:textId="77777777" w:rsidR="00836B75" w:rsidRPr="00526DF3" w:rsidRDefault="00836B75" w:rsidP="00836B75">
            <w:pPr>
              <w:rPr>
                <w:sz w:val="17"/>
                <w:szCs w:val="17"/>
              </w:rPr>
            </w:pPr>
          </w:p>
          <w:p w14:paraId="082D6058" w14:textId="6EA1E1E7" w:rsidR="00836B75" w:rsidRPr="00526DF3" w:rsidRDefault="00836B75" w:rsidP="00836B75">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w:t>
            </w:r>
            <w:proofErr w:type="spellStart"/>
            <w:r w:rsidRPr="00526DF3">
              <w:rPr>
                <w:sz w:val="17"/>
                <w:szCs w:val="17"/>
              </w:rPr>
              <w:t>N°</w:t>
            </w:r>
            <w:proofErr w:type="spellEnd"/>
            <w:r w:rsidRPr="00526DF3">
              <w:rPr>
                <w:sz w:val="17"/>
                <w:szCs w:val="17"/>
              </w:rPr>
              <w:t>____________.</w:t>
            </w:r>
          </w:p>
          <w:p w14:paraId="4FD5B655" w14:textId="77777777" w:rsidR="00836B75" w:rsidRPr="00526DF3" w:rsidRDefault="00836B75" w:rsidP="00836B75">
            <w:pPr>
              <w:rPr>
                <w:sz w:val="17"/>
                <w:szCs w:val="17"/>
              </w:rPr>
            </w:pPr>
          </w:p>
          <w:p w14:paraId="59E6639A" w14:textId="77777777" w:rsidR="00836B75" w:rsidRPr="00526DF3" w:rsidRDefault="00836B75" w:rsidP="00836B75">
            <w:pPr>
              <w:rPr>
                <w:sz w:val="17"/>
                <w:szCs w:val="17"/>
              </w:rPr>
            </w:pPr>
          </w:p>
          <w:p w14:paraId="7FE1C883" w14:textId="77777777" w:rsidR="00836B75" w:rsidRPr="00526DF3" w:rsidRDefault="00836B75" w:rsidP="00526DF3">
            <w:pPr>
              <w:jc w:val="center"/>
              <w:rPr>
                <w:sz w:val="17"/>
                <w:szCs w:val="17"/>
              </w:rPr>
            </w:pPr>
            <w:r w:rsidRPr="00526DF3">
              <w:rPr>
                <w:sz w:val="17"/>
                <w:szCs w:val="17"/>
              </w:rPr>
              <w:t>___________________________________</w:t>
            </w:r>
          </w:p>
          <w:p w14:paraId="13D64958" w14:textId="77777777" w:rsidR="00836B75" w:rsidRPr="00526DF3" w:rsidRDefault="00836B75" w:rsidP="00526DF3">
            <w:pPr>
              <w:jc w:val="center"/>
              <w:rPr>
                <w:sz w:val="17"/>
                <w:szCs w:val="17"/>
              </w:rPr>
            </w:pPr>
            <w:r w:rsidRPr="00526DF3">
              <w:rPr>
                <w:sz w:val="17"/>
                <w:szCs w:val="17"/>
              </w:rPr>
              <w:t xml:space="preserve">NOMBRE </w:t>
            </w:r>
            <w:proofErr w:type="gramStart"/>
            <w:r w:rsidRPr="00526DF3">
              <w:rPr>
                <w:sz w:val="17"/>
                <w:szCs w:val="17"/>
              </w:rPr>
              <w:t>DEL(</w:t>
            </w:r>
            <w:proofErr w:type="gramEnd"/>
            <w:r w:rsidRPr="00526DF3">
              <w:rPr>
                <w:sz w:val="17"/>
                <w:szCs w:val="17"/>
              </w:rPr>
              <w:t>DE LOS) REPRESENTANTE(S) LEGAL(ES) DE LA BENEFICIARIA</w:t>
            </w:r>
          </w:p>
          <w:p w14:paraId="1EC88345" w14:textId="77777777" w:rsidR="00836B75" w:rsidRDefault="00836B75" w:rsidP="00526DF3">
            <w:pPr>
              <w:jc w:val="center"/>
              <w:rPr>
                <w:sz w:val="17"/>
                <w:szCs w:val="17"/>
              </w:rPr>
            </w:pPr>
          </w:p>
          <w:p w14:paraId="7687FCD5" w14:textId="77777777" w:rsidR="00836B75" w:rsidRPr="00526DF3" w:rsidRDefault="00836B75" w:rsidP="00526DF3">
            <w:pPr>
              <w:jc w:val="center"/>
              <w:rPr>
                <w:sz w:val="17"/>
                <w:szCs w:val="17"/>
              </w:rPr>
            </w:pPr>
          </w:p>
          <w:p w14:paraId="53D0CD3D" w14:textId="77777777" w:rsidR="00836B75" w:rsidRPr="00526DF3" w:rsidRDefault="00836B75" w:rsidP="00526DF3">
            <w:pPr>
              <w:jc w:val="center"/>
              <w:rPr>
                <w:sz w:val="17"/>
                <w:szCs w:val="17"/>
              </w:rPr>
            </w:pPr>
            <w:r w:rsidRPr="00526DF3">
              <w:rPr>
                <w:sz w:val="17"/>
                <w:szCs w:val="17"/>
              </w:rPr>
              <w:t>__________________________________</w:t>
            </w:r>
          </w:p>
          <w:p w14:paraId="0C5E7E6C" w14:textId="77777777" w:rsidR="00836B75" w:rsidRPr="00526DF3" w:rsidRDefault="00836B75" w:rsidP="00526DF3">
            <w:pPr>
              <w:jc w:val="center"/>
              <w:rPr>
                <w:sz w:val="17"/>
                <w:szCs w:val="17"/>
              </w:rPr>
            </w:pPr>
            <w:r w:rsidRPr="00526DF3">
              <w:rPr>
                <w:sz w:val="17"/>
                <w:szCs w:val="17"/>
              </w:rPr>
              <w:t xml:space="preserve">RUT </w:t>
            </w:r>
            <w:proofErr w:type="gramStart"/>
            <w:r w:rsidRPr="00526DF3">
              <w:rPr>
                <w:sz w:val="17"/>
                <w:szCs w:val="17"/>
              </w:rPr>
              <w:t>DEL(</w:t>
            </w:r>
            <w:proofErr w:type="gramEnd"/>
            <w:r w:rsidRPr="00526DF3">
              <w:rPr>
                <w:sz w:val="17"/>
                <w:szCs w:val="17"/>
              </w:rPr>
              <w:t>DE LOS) REPRESENTANTE(S) LEGAL(ES) DE LA BENEFICIARIA</w:t>
            </w:r>
          </w:p>
          <w:p w14:paraId="20249FDF" w14:textId="77777777" w:rsidR="00836B75" w:rsidRDefault="00836B75" w:rsidP="00526DF3">
            <w:pPr>
              <w:jc w:val="center"/>
              <w:rPr>
                <w:sz w:val="17"/>
                <w:szCs w:val="17"/>
              </w:rPr>
            </w:pPr>
          </w:p>
          <w:p w14:paraId="59FB7B2D" w14:textId="77777777" w:rsidR="00836B75" w:rsidRPr="00526DF3" w:rsidRDefault="00836B75" w:rsidP="00526DF3">
            <w:pPr>
              <w:jc w:val="center"/>
              <w:rPr>
                <w:sz w:val="17"/>
                <w:szCs w:val="17"/>
              </w:rPr>
            </w:pPr>
          </w:p>
          <w:p w14:paraId="3C8092AD" w14:textId="77777777" w:rsidR="00836B75" w:rsidRPr="00526DF3" w:rsidRDefault="00836B75" w:rsidP="00526DF3">
            <w:pPr>
              <w:jc w:val="center"/>
              <w:rPr>
                <w:sz w:val="17"/>
                <w:szCs w:val="17"/>
              </w:rPr>
            </w:pPr>
            <w:r w:rsidRPr="00526DF3">
              <w:rPr>
                <w:sz w:val="17"/>
                <w:szCs w:val="17"/>
              </w:rPr>
              <w:t>__________________________________</w:t>
            </w:r>
          </w:p>
          <w:p w14:paraId="2B87BF3B" w14:textId="77777777" w:rsidR="00836B75" w:rsidRPr="00526DF3" w:rsidRDefault="00836B75" w:rsidP="00526DF3">
            <w:pPr>
              <w:jc w:val="center"/>
              <w:rPr>
                <w:sz w:val="17"/>
                <w:szCs w:val="17"/>
              </w:rPr>
            </w:pPr>
            <w:r w:rsidRPr="00526DF3">
              <w:rPr>
                <w:sz w:val="17"/>
                <w:szCs w:val="17"/>
              </w:rPr>
              <w:t xml:space="preserve">FIRMA </w:t>
            </w:r>
            <w:proofErr w:type="gramStart"/>
            <w:r w:rsidRPr="00526DF3">
              <w:rPr>
                <w:sz w:val="17"/>
                <w:szCs w:val="17"/>
              </w:rPr>
              <w:t>DEL(</w:t>
            </w:r>
            <w:proofErr w:type="gramEnd"/>
            <w:r w:rsidRPr="00526DF3">
              <w:rPr>
                <w:sz w:val="17"/>
                <w:szCs w:val="17"/>
              </w:rPr>
              <w:t>DE LOS) REPRESENTANTE(S) LEGAL(ES) DE LA BENEFICIARIA</w:t>
            </w:r>
          </w:p>
          <w:p w14:paraId="11BFFFBF" w14:textId="77777777" w:rsidR="00836B75" w:rsidRDefault="00836B75" w:rsidP="00526DF3">
            <w:pPr>
              <w:jc w:val="center"/>
              <w:rPr>
                <w:sz w:val="17"/>
                <w:szCs w:val="17"/>
              </w:rPr>
            </w:pPr>
          </w:p>
          <w:p w14:paraId="0DC2F68A" w14:textId="77777777" w:rsidR="00836B75" w:rsidRPr="00526DF3" w:rsidRDefault="00836B75" w:rsidP="00526DF3">
            <w:pPr>
              <w:jc w:val="center"/>
              <w:rPr>
                <w:sz w:val="17"/>
                <w:szCs w:val="17"/>
              </w:rPr>
            </w:pPr>
          </w:p>
          <w:p w14:paraId="09E682BF" w14:textId="77777777" w:rsidR="00836B75" w:rsidRDefault="00836B75" w:rsidP="00836B75">
            <w:pPr>
              <w:rPr>
                <w:sz w:val="17"/>
                <w:szCs w:val="17"/>
              </w:rPr>
            </w:pPr>
          </w:p>
          <w:p w14:paraId="32FF4BDF" w14:textId="77777777" w:rsidR="00836B75" w:rsidRPr="00526DF3" w:rsidRDefault="00836B75" w:rsidP="00836B75">
            <w:pPr>
              <w:rPr>
                <w:sz w:val="17"/>
                <w:szCs w:val="17"/>
              </w:rPr>
            </w:pPr>
          </w:p>
          <w:p w14:paraId="0E49744C" w14:textId="77777777" w:rsidR="00836B75" w:rsidRDefault="00836B75" w:rsidP="00836B75">
            <w:pPr>
              <w:rPr>
                <w:sz w:val="17"/>
                <w:szCs w:val="17"/>
              </w:rPr>
            </w:pPr>
            <w:r w:rsidRPr="00526DF3">
              <w:rPr>
                <w:sz w:val="17"/>
                <w:szCs w:val="17"/>
              </w:rPr>
              <w:t>SANTIAGO,</w:t>
            </w:r>
          </w:p>
          <w:p w14:paraId="6F0D6D28" w14:textId="6B328571" w:rsidR="00836B75" w:rsidRPr="00526DF3" w:rsidRDefault="00836B75" w:rsidP="00836B75">
            <w:pPr>
              <w:rPr>
                <w:sz w:val="17"/>
                <w:szCs w:val="17"/>
              </w:rPr>
            </w:pPr>
          </w:p>
        </w:tc>
      </w:tr>
    </w:tbl>
    <w:p w14:paraId="47543FDC" w14:textId="77777777" w:rsidR="00836B75" w:rsidRDefault="00836B75" w:rsidP="00526DF3"/>
    <w:p w14:paraId="3F21D5E6" w14:textId="640FDA2D" w:rsidR="00A44162" w:rsidRDefault="00A44162" w:rsidP="00526DF3">
      <w:pPr>
        <w:pStyle w:val="Anx-Titulo2"/>
      </w:pPr>
      <w:bookmarkStart w:id="583" w:name="_Toc11695520"/>
      <w:bookmarkStart w:id="584" w:name="_Toc11695521"/>
      <w:bookmarkStart w:id="585" w:name="_Toc11695523"/>
      <w:bookmarkStart w:id="586" w:name="_Toc11695524"/>
      <w:bookmarkStart w:id="587" w:name="_Toc11695525"/>
      <w:bookmarkStart w:id="588" w:name="_Toc11695527"/>
      <w:bookmarkStart w:id="589" w:name="_Toc11695529"/>
      <w:bookmarkStart w:id="590" w:name="_Toc11695531"/>
      <w:bookmarkStart w:id="591" w:name="_Toc11695533"/>
      <w:bookmarkStart w:id="592" w:name="_Toc11695534"/>
      <w:bookmarkStart w:id="593" w:name="_Toc11695536"/>
      <w:bookmarkStart w:id="594" w:name="_Toc11695537"/>
      <w:bookmarkStart w:id="595" w:name="_Toc11695538"/>
      <w:bookmarkStart w:id="596" w:name="_Toc11695540"/>
      <w:bookmarkStart w:id="597" w:name="_Toc11695541"/>
      <w:bookmarkStart w:id="598" w:name="_Toc11695542"/>
      <w:bookmarkStart w:id="599" w:name="_Toc11695544"/>
      <w:bookmarkStart w:id="600" w:name="_Toc11695545"/>
      <w:bookmarkStart w:id="601" w:name="_Toc11695546"/>
      <w:bookmarkStart w:id="602" w:name="_Toc11695549"/>
      <w:bookmarkStart w:id="603" w:name="_Toc11695551"/>
      <w:bookmarkStart w:id="604" w:name="_Toc11695552"/>
      <w:bookmarkStart w:id="605" w:name="_Toc11695553"/>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836B75">
        <w:lastRenderedPageBreak/>
        <w:t>Declaración jurada de la Proponente sobre la inexistencia de condenas por los hechos que indica el inciso segundo del literal a. del Artículo 13° de estas Bases Específicas</w:t>
      </w:r>
      <w:bookmarkEnd w:id="605"/>
    </w:p>
    <w:p w14:paraId="288CB6B4" w14:textId="77777777" w:rsidR="00836B75" w:rsidRPr="003F60BA" w:rsidRDefault="00836B75" w:rsidP="00526DF3"/>
    <w:tbl>
      <w:tblPr>
        <w:tblStyle w:val="Tablaconcuadrcula"/>
        <w:tblW w:w="0" w:type="auto"/>
        <w:tblLook w:val="04A0" w:firstRow="1" w:lastRow="0" w:firstColumn="1" w:lastColumn="0" w:noHBand="0" w:noVBand="1"/>
      </w:tblPr>
      <w:tblGrid>
        <w:gridCol w:w="8780"/>
      </w:tblGrid>
      <w:tr w:rsidR="00836B75" w:rsidRPr="00836B75" w14:paraId="6F06BEB3" w14:textId="77777777" w:rsidTr="00836B75">
        <w:tc>
          <w:tcPr>
            <w:tcW w:w="8780" w:type="dxa"/>
          </w:tcPr>
          <w:p w14:paraId="70CED747" w14:textId="6C0061AC" w:rsidR="00836B75" w:rsidRPr="00526DF3" w:rsidRDefault="00836B75" w:rsidP="004E015C">
            <w:pPr>
              <w:rPr>
                <w:sz w:val="17"/>
                <w:szCs w:val="17"/>
              </w:rPr>
            </w:pPr>
          </w:p>
          <w:p w14:paraId="3C6C1ABE" w14:textId="7F979A6F" w:rsidR="00836B75" w:rsidRPr="00526DF3" w:rsidRDefault="00836B75" w:rsidP="00526DF3">
            <w:pPr>
              <w:jc w:val="center"/>
              <w:rPr>
                <w:sz w:val="17"/>
                <w:szCs w:val="17"/>
              </w:rPr>
            </w:pPr>
            <w:r w:rsidRPr="00526DF3">
              <w:rPr>
                <w:sz w:val="17"/>
                <w:szCs w:val="17"/>
              </w:rPr>
              <w:t>DECLARACIÓN JURADA SOBRE INEXISTENCIA DE CONDENAS POR LOS HECHOS QUE INDICA</w:t>
            </w:r>
          </w:p>
          <w:p w14:paraId="1A4AD127" w14:textId="77777777" w:rsidR="00836B75" w:rsidRPr="00526DF3" w:rsidRDefault="00836B75" w:rsidP="00836B75">
            <w:pPr>
              <w:rPr>
                <w:sz w:val="17"/>
                <w:szCs w:val="17"/>
              </w:rPr>
            </w:pPr>
          </w:p>
          <w:p w14:paraId="43468EBF" w14:textId="3DE05A60" w:rsidR="00836B75" w:rsidRPr="00526DF3" w:rsidRDefault="00836B75" w:rsidP="00836B75">
            <w:pPr>
              <w:rPr>
                <w:sz w:val="17"/>
                <w:szCs w:val="17"/>
              </w:rPr>
            </w:pPr>
            <w:r w:rsidRPr="00526DF3">
              <w:rPr>
                <w:sz w:val="17"/>
                <w:szCs w:val="17"/>
              </w:rPr>
              <w:t xml:space="preserve">EN (indicar ciudad y país), A (indicar fecha), (Razón social de la Proponente o de la persona jurídica que integra el Consorcio), (indicar RUT), REPRESENTADA POR DON (DOÑA)..............……………., CÉDULA NACIONAL DE IDENTIDAD </w:t>
            </w:r>
            <w:proofErr w:type="spellStart"/>
            <w:r w:rsidRPr="00526DF3">
              <w:rPr>
                <w:sz w:val="17"/>
                <w:szCs w:val="17"/>
              </w:rPr>
              <w:t>N</w:t>
            </w:r>
            <w:r w:rsidR="008F660A">
              <w:rPr>
                <w:sz w:val="17"/>
                <w:szCs w:val="17"/>
              </w:rPr>
              <w:t>º</w:t>
            </w:r>
            <w:proofErr w:type="spellEnd"/>
            <w:r w:rsidR="008F660A">
              <w:rPr>
                <w:sz w:val="17"/>
                <w:szCs w:val="17"/>
              </w:rPr>
              <w:t xml:space="preserve">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DEL CONCURSO PÚBLICO </w:t>
            </w:r>
            <w:r w:rsidR="004D1C77" w:rsidRPr="004D1C77">
              <w:rPr>
                <w:sz w:val="17"/>
                <w:szCs w:val="17"/>
              </w:rPr>
              <w:t>“FIBRA ÓPTICA EN COMPLEJOS FRONTERIZOS”, CÓDIGO: FDT-2020-01</w:t>
            </w:r>
            <w:r w:rsidR="00A12416">
              <w:rPr>
                <w:sz w:val="17"/>
                <w:szCs w:val="17"/>
              </w:rPr>
              <w:t>-02</w:t>
            </w:r>
            <w:r w:rsidRPr="00526DF3">
              <w:rPr>
                <w:sz w:val="17"/>
                <w:szCs w:val="17"/>
              </w:rPr>
              <w:t xml:space="preserve">, DECLARO(AMOS) BAJO JURAMENTO QUE A LA PRESENTE FECHA, NUESTRA COMPAÑÍA </w:t>
            </w:r>
            <w:r w:rsidR="0084695F">
              <w:rPr>
                <w:sz w:val="17"/>
                <w:szCs w:val="17"/>
              </w:rPr>
              <w:t>NO PRESENTA CONDENA VIGENTE</w:t>
            </w:r>
            <w:r w:rsidR="0084695F">
              <w:t xml:space="preserve"> </w:t>
            </w:r>
            <w:r w:rsidR="0084695F" w:rsidRPr="0084695F">
              <w:rPr>
                <w:sz w:val="17"/>
                <w:szCs w:val="17"/>
              </w:rPr>
              <w:t xml:space="preserve">DE LA PROHIBICIÓN DE ADJUDICARSE CUALQUIER CONCESIÓN OTORGADA POR EL ESTADO, POR CONDUCTAS PREVISTAS </w:t>
            </w:r>
            <w:r w:rsidR="004D1C77">
              <w:rPr>
                <w:sz w:val="17"/>
                <w:szCs w:val="17"/>
              </w:rPr>
              <w:t xml:space="preserve">EN LA LEY </w:t>
            </w:r>
            <w:proofErr w:type="spellStart"/>
            <w:r w:rsidR="004D1C77">
              <w:rPr>
                <w:sz w:val="17"/>
                <w:szCs w:val="17"/>
              </w:rPr>
              <w:t>N°</w:t>
            </w:r>
            <w:proofErr w:type="spellEnd"/>
            <w:r w:rsidR="004D1C77">
              <w:rPr>
                <w:sz w:val="17"/>
                <w:szCs w:val="17"/>
              </w:rPr>
              <w:t xml:space="preserve"> 20.393, DE RESPONSABILIDAD DE LA PERSONA JURIDICA POR CIERTOS DELITOS</w:t>
            </w:r>
            <w:r w:rsidR="00F502FB">
              <w:rPr>
                <w:sz w:val="17"/>
                <w:szCs w:val="17"/>
              </w:rPr>
              <w:t xml:space="preserve">, ASÍ COMO AQUELLAS DESCRITAS EN EL LITERAL D) DEL ARTÍCULO 26 DEL DECRETO LEY </w:t>
            </w:r>
            <w:proofErr w:type="spellStart"/>
            <w:r w:rsidR="00F502FB">
              <w:rPr>
                <w:sz w:val="17"/>
                <w:szCs w:val="17"/>
              </w:rPr>
              <w:t>N°</w:t>
            </w:r>
            <w:proofErr w:type="spellEnd"/>
            <w:r w:rsidR="00CD5879">
              <w:rPr>
                <w:sz w:val="17"/>
                <w:szCs w:val="17"/>
              </w:rPr>
              <w:t xml:space="preserve"> </w:t>
            </w:r>
            <w:r w:rsidR="00F502FB">
              <w:rPr>
                <w:sz w:val="17"/>
                <w:szCs w:val="17"/>
              </w:rPr>
              <w:t>211, QUE FIJA NORMAS PARA LA DEFENSA DE LA LIBRE COMPETENCIA.</w:t>
            </w:r>
            <w:r w:rsidR="004D1C77" w:rsidRPr="00F7767C">
              <w:rPr>
                <w:sz w:val="17"/>
                <w:szCs w:val="17"/>
              </w:rPr>
              <w:t xml:space="preserve"> </w:t>
            </w:r>
          </w:p>
          <w:p w14:paraId="04DF1D77" w14:textId="77777777" w:rsidR="00836B75" w:rsidRPr="00526DF3" w:rsidRDefault="00836B75" w:rsidP="00836B75">
            <w:pPr>
              <w:rPr>
                <w:sz w:val="17"/>
                <w:szCs w:val="17"/>
              </w:rPr>
            </w:pPr>
          </w:p>
          <w:p w14:paraId="7E7A1D2B" w14:textId="3E22BB95" w:rsidR="00836B75" w:rsidRPr="00526DF3" w:rsidRDefault="00836B75" w:rsidP="00836B75">
            <w:pPr>
              <w:rPr>
                <w:sz w:val="17"/>
                <w:szCs w:val="17"/>
              </w:rPr>
            </w:pPr>
            <w:r w:rsidRPr="00526DF3">
              <w:rPr>
                <w:sz w:val="17"/>
                <w:szCs w:val="17"/>
              </w:rPr>
              <w:t xml:space="preserve">FORMULAMOS LA PRESENTE DECLARACIÓN PARA SER PRESENTADA EN LA PROPUESTA AL CONCURSO PÚBLICO </w:t>
            </w:r>
            <w:r w:rsidR="004D1C77" w:rsidRPr="004D1C77">
              <w:rPr>
                <w:sz w:val="17"/>
                <w:szCs w:val="17"/>
              </w:rPr>
              <w:t>“FIBRA ÓPTICA EN COMPLEJOS FRONTERIZOS”, CÓDIGO: FDT-2020-01</w:t>
            </w:r>
            <w:r w:rsidRPr="00526DF3">
              <w:rPr>
                <w:sz w:val="17"/>
                <w:szCs w:val="17"/>
              </w:rPr>
              <w:t xml:space="preserve">, QUE SE ENCUENTRA IMPULSANDO LA SUBSECRETARÍA DE TELECOMUNICACIONES. </w:t>
            </w:r>
          </w:p>
          <w:p w14:paraId="2DBDEAA4" w14:textId="77777777" w:rsidR="00836B75" w:rsidRPr="00526DF3" w:rsidRDefault="00836B75" w:rsidP="00836B75">
            <w:pPr>
              <w:rPr>
                <w:sz w:val="17"/>
                <w:szCs w:val="17"/>
              </w:rPr>
            </w:pPr>
          </w:p>
          <w:p w14:paraId="69DF5E55" w14:textId="77777777" w:rsidR="00836B75" w:rsidRPr="00526DF3" w:rsidRDefault="00836B75" w:rsidP="00836B75">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w:t>
            </w:r>
            <w:proofErr w:type="spellStart"/>
            <w:r w:rsidRPr="00526DF3">
              <w:rPr>
                <w:sz w:val="17"/>
                <w:szCs w:val="17"/>
              </w:rPr>
              <w:t>N°</w:t>
            </w:r>
            <w:proofErr w:type="spellEnd"/>
            <w:r w:rsidRPr="00526DF3">
              <w:rPr>
                <w:sz w:val="17"/>
                <w:szCs w:val="17"/>
              </w:rPr>
              <w:t>____________.</w:t>
            </w:r>
          </w:p>
          <w:p w14:paraId="3932CB08" w14:textId="77777777" w:rsidR="00836B75" w:rsidRPr="00526DF3" w:rsidRDefault="00836B75" w:rsidP="00836B75">
            <w:pPr>
              <w:rPr>
                <w:sz w:val="17"/>
                <w:szCs w:val="17"/>
              </w:rPr>
            </w:pPr>
          </w:p>
          <w:p w14:paraId="6A1989A6" w14:textId="77777777" w:rsidR="00836B75" w:rsidRPr="003D25F9" w:rsidRDefault="00836B75" w:rsidP="00836B75">
            <w:pPr>
              <w:jc w:val="center"/>
              <w:rPr>
                <w:sz w:val="17"/>
                <w:szCs w:val="17"/>
              </w:rPr>
            </w:pPr>
          </w:p>
          <w:p w14:paraId="70C28D61" w14:textId="77777777" w:rsidR="00836B75" w:rsidRPr="003D25F9" w:rsidRDefault="00836B75" w:rsidP="00836B75">
            <w:pPr>
              <w:jc w:val="center"/>
              <w:rPr>
                <w:sz w:val="17"/>
                <w:szCs w:val="17"/>
              </w:rPr>
            </w:pPr>
            <w:r w:rsidRPr="003D25F9">
              <w:rPr>
                <w:sz w:val="17"/>
                <w:szCs w:val="17"/>
              </w:rPr>
              <w:t>__________________________________</w:t>
            </w:r>
          </w:p>
          <w:p w14:paraId="5FCF9275" w14:textId="77777777" w:rsidR="00836B75" w:rsidRPr="00526DF3" w:rsidRDefault="00836B75" w:rsidP="00526DF3">
            <w:pPr>
              <w:jc w:val="center"/>
              <w:rPr>
                <w:sz w:val="17"/>
                <w:szCs w:val="17"/>
              </w:rPr>
            </w:pPr>
            <w:r w:rsidRPr="00526DF3">
              <w:rPr>
                <w:sz w:val="17"/>
                <w:szCs w:val="17"/>
              </w:rPr>
              <w:t xml:space="preserve">NOMBRE </w:t>
            </w:r>
            <w:proofErr w:type="gramStart"/>
            <w:r w:rsidRPr="00526DF3">
              <w:rPr>
                <w:sz w:val="17"/>
                <w:szCs w:val="17"/>
              </w:rPr>
              <w:t>DEL(</w:t>
            </w:r>
            <w:proofErr w:type="gramEnd"/>
            <w:r w:rsidRPr="00526DF3">
              <w:rPr>
                <w:sz w:val="17"/>
                <w:szCs w:val="17"/>
              </w:rPr>
              <w:t>DE LOS) REPRESENTANTE(S) LEGAL(ES) DE LA PROPONENTE O DE LAS PERSONAS JURÍDICAS QUE INTEGRAN EL CONSORCIO</w:t>
            </w:r>
          </w:p>
          <w:p w14:paraId="393281EC" w14:textId="77777777" w:rsidR="00836B75" w:rsidRPr="00526DF3" w:rsidRDefault="00836B75" w:rsidP="00526DF3">
            <w:pPr>
              <w:jc w:val="center"/>
              <w:rPr>
                <w:sz w:val="17"/>
                <w:szCs w:val="17"/>
              </w:rPr>
            </w:pPr>
          </w:p>
          <w:p w14:paraId="61AF1865" w14:textId="77777777" w:rsidR="00836B75" w:rsidRPr="00526DF3" w:rsidRDefault="00836B75" w:rsidP="00526DF3">
            <w:pPr>
              <w:jc w:val="center"/>
              <w:rPr>
                <w:sz w:val="17"/>
                <w:szCs w:val="17"/>
              </w:rPr>
            </w:pPr>
          </w:p>
          <w:p w14:paraId="1547B67B" w14:textId="77777777" w:rsidR="00836B75" w:rsidRPr="00526DF3" w:rsidRDefault="00836B75" w:rsidP="00526DF3">
            <w:pPr>
              <w:jc w:val="center"/>
              <w:rPr>
                <w:sz w:val="17"/>
                <w:szCs w:val="17"/>
              </w:rPr>
            </w:pPr>
            <w:r w:rsidRPr="00526DF3">
              <w:rPr>
                <w:sz w:val="17"/>
                <w:szCs w:val="17"/>
              </w:rPr>
              <w:t>__________________________________</w:t>
            </w:r>
          </w:p>
          <w:p w14:paraId="7B3053B6" w14:textId="77777777" w:rsidR="00836B75" w:rsidRPr="00526DF3" w:rsidRDefault="00836B75" w:rsidP="00526DF3">
            <w:pPr>
              <w:jc w:val="center"/>
              <w:rPr>
                <w:sz w:val="17"/>
                <w:szCs w:val="17"/>
              </w:rPr>
            </w:pPr>
            <w:r w:rsidRPr="00526DF3">
              <w:rPr>
                <w:sz w:val="17"/>
                <w:szCs w:val="17"/>
              </w:rPr>
              <w:t xml:space="preserve">RUT </w:t>
            </w:r>
            <w:proofErr w:type="gramStart"/>
            <w:r w:rsidRPr="00526DF3">
              <w:rPr>
                <w:sz w:val="17"/>
                <w:szCs w:val="17"/>
              </w:rPr>
              <w:t>DEL(</w:t>
            </w:r>
            <w:proofErr w:type="gramEnd"/>
            <w:r w:rsidRPr="00526DF3">
              <w:rPr>
                <w:sz w:val="17"/>
                <w:szCs w:val="17"/>
              </w:rPr>
              <w:t>DE LOS) REPRESENTANTE(S) LEGAL(ES) DE LA PROPONENTE O DE LAS PERSONAS JURÍDICAS QUE INTEGRAN EL CONSORCIO</w:t>
            </w:r>
          </w:p>
          <w:p w14:paraId="080874D1" w14:textId="77777777" w:rsidR="00836B75" w:rsidRPr="00526DF3" w:rsidRDefault="00836B75" w:rsidP="00526DF3">
            <w:pPr>
              <w:jc w:val="center"/>
              <w:rPr>
                <w:sz w:val="17"/>
                <w:szCs w:val="17"/>
              </w:rPr>
            </w:pPr>
          </w:p>
          <w:p w14:paraId="4776279A" w14:textId="77777777" w:rsidR="00836B75" w:rsidRPr="00526DF3" w:rsidRDefault="00836B75" w:rsidP="00526DF3">
            <w:pPr>
              <w:jc w:val="center"/>
              <w:rPr>
                <w:sz w:val="17"/>
                <w:szCs w:val="17"/>
              </w:rPr>
            </w:pPr>
          </w:p>
          <w:p w14:paraId="1ADA2932" w14:textId="77777777" w:rsidR="00836B75" w:rsidRPr="00526DF3" w:rsidRDefault="00836B75" w:rsidP="00526DF3">
            <w:pPr>
              <w:jc w:val="center"/>
              <w:rPr>
                <w:sz w:val="17"/>
                <w:szCs w:val="17"/>
              </w:rPr>
            </w:pPr>
            <w:r w:rsidRPr="00526DF3">
              <w:rPr>
                <w:sz w:val="17"/>
                <w:szCs w:val="17"/>
              </w:rPr>
              <w:t>__________________________________</w:t>
            </w:r>
          </w:p>
          <w:p w14:paraId="3E6B2C5F" w14:textId="77777777" w:rsidR="00836B75" w:rsidRPr="00526DF3" w:rsidRDefault="00836B75" w:rsidP="00526DF3">
            <w:pPr>
              <w:jc w:val="center"/>
              <w:rPr>
                <w:sz w:val="17"/>
                <w:szCs w:val="17"/>
              </w:rPr>
            </w:pPr>
            <w:r w:rsidRPr="00526DF3">
              <w:rPr>
                <w:sz w:val="17"/>
                <w:szCs w:val="17"/>
              </w:rPr>
              <w:t xml:space="preserve">FIRMA </w:t>
            </w:r>
            <w:proofErr w:type="gramStart"/>
            <w:r w:rsidRPr="00526DF3">
              <w:rPr>
                <w:sz w:val="17"/>
                <w:szCs w:val="17"/>
              </w:rPr>
              <w:t>DEL(</w:t>
            </w:r>
            <w:proofErr w:type="gramEnd"/>
            <w:r w:rsidRPr="00526DF3">
              <w:rPr>
                <w:sz w:val="17"/>
                <w:szCs w:val="17"/>
              </w:rPr>
              <w:t>DE LOS) REPRESENTANTE(S) LEGAL(ES) DE LA PROPONENTE O DE LAS PERSONAS JURÍDICAS QUE INTEGRAN EL CONSORCIO</w:t>
            </w:r>
          </w:p>
          <w:p w14:paraId="3091FDBF" w14:textId="77777777" w:rsidR="00836B75" w:rsidRPr="00526DF3" w:rsidRDefault="00836B75" w:rsidP="00526DF3">
            <w:pPr>
              <w:jc w:val="center"/>
              <w:rPr>
                <w:sz w:val="17"/>
                <w:szCs w:val="17"/>
              </w:rPr>
            </w:pPr>
          </w:p>
          <w:p w14:paraId="5675E571" w14:textId="77777777" w:rsidR="00836B75" w:rsidRPr="00526DF3" w:rsidRDefault="00836B75" w:rsidP="005A6B3A">
            <w:pPr>
              <w:rPr>
                <w:sz w:val="17"/>
                <w:szCs w:val="17"/>
              </w:rPr>
            </w:pPr>
          </w:p>
          <w:p w14:paraId="4A25C18B" w14:textId="03EFFED7" w:rsidR="00836B75" w:rsidRPr="00526DF3" w:rsidRDefault="00836B75" w:rsidP="00836B75">
            <w:pPr>
              <w:rPr>
                <w:sz w:val="17"/>
                <w:szCs w:val="17"/>
              </w:rPr>
            </w:pPr>
            <w:r w:rsidRPr="00526DF3">
              <w:rPr>
                <w:sz w:val="17"/>
                <w:szCs w:val="17"/>
              </w:rPr>
              <w:t>SANTIAGO,</w:t>
            </w:r>
          </w:p>
          <w:p w14:paraId="4C90EDFC" w14:textId="77777777" w:rsidR="00836B75" w:rsidRPr="00526DF3" w:rsidRDefault="00836B75" w:rsidP="004E015C">
            <w:pPr>
              <w:rPr>
                <w:sz w:val="17"/>
                <w:szCs w:val="17"/>
              </w:rPr>
            </w:pPr>
          </w:p>
        </w:tc>
      </w:tr>
    </w:tbl>
    <w:p w14:paraId="1017BF23" w14:textId="77777777" w:rsidR="00A44162" w:rsidRDefault="00A44162" w:rsidP="004E015C"/>
    <w:p w14:paraId="3949E518" w14:textId="77777777" w:rsidR="00836B75" w:rsidRDefault="00836B75" w:rsidP="004E015C"/>
    <w:p w14:paraId="045922F0" w14:textId="4F51DAD0" w:rsidR="00836B75" w:rsidRDefault="00836B75" w:rsidP="00526DF3">
      <w:bookmarkStart w:id="606" w:name="_2hsy0bs"/>
      <w:bookmarkStart w:id="607" w:name="_wy8ajl1111111111111111111111111111111"/>
      <w:bookmarkEnd w:id="606"/>
      <w:bookmarkEnd w:id="607"/>
    </w:p>
    <w:p w14:paraId="12442CB1" w14:textId="77777777" w:rsidR="00836B75" w:rsidRDefault="00836B75">
      <w:pPr>
        <w:suppressAutoHyphens w:val="0"/>
        <w:jc w:val="left"/>
        <w:rPr>
          <w:rFonts w:eastAsia="MS Gothic" w:cs="Times New Roman"/>
          <w:b/>
          <w:spacing w:val="5"/>
          <w:kern w:val="2"/>
          <w:sz w:val="24"/>
          <w:szCs w:val="52"/>
          <w:lang w:val="es-ES" w:eastAsia="ja-JP"/>
        </w:rPr>
      </w:pPr>
      <w:r>
        <w:br w:type="page"/>
      </w:r>
    </w:p>
    <w:p w14:paraId="6A9E05DC" w14:textId="77777777" w:rsidR="009034DC" w:rsidRDefault="009034DC" w:rsidP="005C3943">
      <w:pPr>
        <w:pStyle w:val="Anexo"/>
        <w:numPr>
          <w:ilvl w:val="0"/>
          <w:numId w:val="7"/>
        </w:numPr>
        <w:tabs>
          <w:tab w:val="clear" w:pos="0"/>
        </w:tabs>
        <w:ind w:left="0"/>
        <w:outlineLvl w:val="0"/>
      </w:pPr>
      <w:bookmarkStart w:id="608" w:name="_3gxvt7e"/>
      <w:bookmarkEnd w:id="608"/>
    </w:p>
    <w:p w14:paraId="4B53BD5C" w14:textId="77777777" w:rsidR="009034DC" w:rsidRDefault="009034DC">
      <w:pPr>
        <w:jc w:val="center"/>
      </w:pPr>
      <w:r>
        <w:rPr>
          <w:b/>
          <w:sz w:val="24"/>
          <w:szCs w:val="24"/>
        </w:rPr>
        <w:t>GLOSARIO</w:t>
      </w:r>
    </w:p>
    <w:p w14:paraId="66945699" w14:textId="77777777" w:rsidR="009034DC" w:rsidRDefault="009034DC">
      <w:pPr>
        <w:rPr>
          <w:b/>
          <w:sz w:val="24"/>
          <w:szCs w:val="24"/>
        </w:rPr>
      </w:pPr>
      <w:bookmarkStart w:id="609" w:name="_1w363f7"/>
      <w:bookmarkEnd w:id="609"/>
    </w:p>
    <w:p w14:paraId="63CB262A" w14:textId="77777777" w:rsidR="009034DC" w:rsidRDefault="009034DC" w:rsidP="005C3943">
      <w:pPr>
        <w:pStyle w:val="Prrafodelista"/>
        <w:keepNext/>
        <w:keepLines/>
        <w:numPr>
          <w:ilvl w:val="0"/>
          <w:numId w:val="98"/>
        </w:numPr>
        <w:spacing w:before="200" w:after="240" w:line="276" w:lineRule="auto"/>
        <w:rPr>
          <w:b/>
          <w:vanish/>
          <w:spacing w:val="-3"/>
          <w:sz w:val="24"/>
          <w:szCs w:val="24"/>
          <w:lang w:eastAsia="ar-SA"/>
        </w:rPr>
      </w:pPr>
      <w:bookmarkStart w:id="610" w:name="_4g2tm30"/>
      <w:bookmarkEnd w:id="610"/>
    </w:p>
    <w:p w14:paraId="70D850E6"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AF39153"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611" w:name="_Toc11695554"/>
    </w:p>
    <w:p w14:paraId="0383F965" w14:textId="54D0D7CC" w:rsidR="009034DC" w:rsidRPr="00E962FE" w:rsidRDefault="009034DC" w:rsidP="00526DF3">
      <w:pPr>
        <w:pStyle w:val="Anx-Titulo2"/>
      </w:pPr>
      <w:r w:rsidRPr="00E962FE">
        <w:t>Siglas y acrónimos</w:t>
      </w:r>
      <w:bookmarkEnd w:id="611"/>
    </w:p>
    <w:tbl>
      <w:tblPr>
        <w:tblW w:w="0" w:type="auto"/>
        <w:tblLayout w:type="fixed"/>
        <w:tblLook w:val="0000" w:firstRow="0" w:lastRow="0" w:firstColumn="0" w:lastColumn="0" w:noHBand="0" w:noVBand="0"/>
      </w:tblPr>
      <w:tblGrid>
        <w:gridCol w:w="1752"/>
        <w:gridCol w:w="7086"/>
      </w:tblGrid>
      <w:tr w:rsidR="009034DC" w14:paraId="575272DD" w14:textId="77777777" w:rsidTr="00185FC6">
        <w:trPr>
          <w:trHeight w:val="340"/>
        </w:trPr>
        <w:tc>
          <w:tcPr>
            <w:tcW w:w="1752" w:type="dxa"/>
            <w:shd w:val="clear" w:color="auto" w:fill="auto"/>
            <w:vAlign w:val="center"/>
          </w:tcPr>
          <w:p w14:paraId="0A465FFA" w14:textId="77777777" w:rsidR="009034DC" w:rsidRDefault="009034DC">
            <w:pPr>
              <w:jc w:val="left"/>
            </w:pPr>
            <w:r>
              <w:t>ADSS</w:t>
            </w:r>
          </w:p>
        </w:tc>
        <w:tc>
          <w:tcPr>
            <w:tcW w:w="7086" w:type="dxa"/>
            <w:shd w:val="clear" w:color="auto" w:fill="auto"/>
            <w:vAlign w:val="center"/>
          </w:tcPr>
          <w:p w14:paraId="48DCBD2E" w14:textId="77777777" w:rsidR="009034DC" w:rsidRDefault="009034DC">
            <w:pPr>
              <w:jc w:val="left"/>
            </w:pPr>
            <w:proofErr w:type="spellStart"/>
            <w:r>
              <w:t>All-Dielectric</w:t>
            </w:r>
            <w:proofErr w:type="spellEnd"/>
            <w:r>
              <w:t xml:space="preserve"> </w:t>
            </w:r>
            <w:proofErr w:type="spellStart"/>
            <w:r>
              <w:t>Self-Supporting</w:t>
            </w:r>
            <w:proofErr w:type="spellEnd"/>
          </w:p>
        </w:tc>
      </w:tr>
      <w:tr w:rsidR="009034DC" w14:paraId="52E9B7F9" w14:textId="77777777" w:rsidTr="00185FC6">
        <w:trPr>
          <w:trHeight w:val="340"/>
        </w:trPr>
        <w:tc>
          <w:tcPr>
            <w:tcW w:w="1752" w:type="dxa"/>
            <w:shd w:val="clear" w:color="auto" w:fill="auto"/>
            <w:vAlign w:val="center"/>
          </w:tcPr>
          <w:p w14:paraId="110D6A5F" w14:textId="77777777" w:rsidR="009034DC" w:rsidRDefault="009034DC">
            <w:pPr>
              <w:jc w:val="left"/>
            </w:pPr>
            <w:r>
              <w:t>ANSI</w:t>
            </w:r>
          </w:p>
        </w:tc>
        <w:tc>
          <w:tcPr>
            <w:tcW w:w="7086" w:type="dxa"/>
            <w:shd w:val="clear" w:color="auto" w:fill="auto"/>
            <w:vAlign w:val="center"/>
          </w:tcPr>
          <w:p w14:paraId="4AB66912" w14:textId="77777777" w:rsidR="009034DC" w:rsidRDefault="009034DC">
            <w:pPr>
              <w:tabs>
                <w:tab w:val="left" w:pos="930"/>
              </w:tabs>
              <w:jc w:val="left"/>
            </w:pPr>
            <w:r>
              <w:t xml:space="preserve">American </w:t>
            </w:r>
            <w:proofErr w:type="spellStart"/>
            <w:r>
              <w:t>National</w:t>
            </w:r>
            <w:proofErr w:type="spellEnd"/>
            <w:r>
              <w:t xml:space="preserve"> </w:t>
            </w:r>
            <w:proofErr w:type="spellStart"/>
            <w:r>
              <w:t>Standards</w:t>
            </w:r>
            <w:proofErr w:type="spellEnd"/>
            <w:r>
              <w:t xml:space="preserve"> </w:t>
            </w:r>
            <w:proofErr w:type="spellStart"/>
            <w:r>
              <w:t>Institute</w:t>
            </w:r>
            <w:proofErr w:type="spellEnd"/>
          </w:p>
        </w:tc>
      </w:tr>
      <w:tr w:rsidR="009034DC" w14:paraId="6D87B46F" w14:textId="77777777" w:rsidTr="00185FC6">
        <w:trPr>
          <w:trHeight w:val="340"/>
        </w:trPr>
        <w:tc>
          <w:tcPr>
            <w:tcW w:w="1752" w:type="dxa"/>
            <w:shd w:val="clear" w:color="auto" w:fill="auto"/>
            <w:vAlign w:val="center"/>
          </w:tcPr>
          <w:p w14:paraId="201A2B6F" w14:textId="77777777" w:rsidR="009034DC" w:rsidRDefault="009034DC">
            <w:pPr>
              <w:jc w:val="left"/>
            </w:pPr>
            <w:r>
              <w:t>COEOIT</w:t>
            </w:r>
          </w:p>
        </w:tc>
        <w:tc>
          <w:tcPr>
            <w:tcW w:w="7086" w:type="dxa"/>
            <w:shd w:val="clear" w:color="auto" w:fill="auto"/>
            <w:vAlign w:val="center"/>
          </w:tcPr>
          <w:p w14:paraId="27010774" w14:textId="77777777" w:rsidR="009034DC" w:rsidRDefault="009034DC">
            <w:pPr>
              <w:jc w:val="left"/>
            </w:pPr>
            <w:r>
              <w:t>Canal Óptico Exclusivo para la Operación de Infraestructura de Telecomunicaciones</w:t>
            </w:r>
          </w:p>
        </w:tc>
      </w:tr>
      <w:tr w:rsidR="009034DC" w14:paraId="6CB5745B" w14:textId="77777777" w:rsidTr="00185FC6">
        <w:trPr>
          <w:trHeight w:val="340"/>
        </w:trPr>
        <w:tc>
          <w:tcPr>
            <w:tcW w:w="1752" w:type="dxa"/>
            <w:shd w:val="clear" w:color="auto" w:fill="auto"/>
            <w:vAlign w:val="center"/>
          </w:tcPr>
          <w:p w14:paraId="7BA2F476" w14:textId="77777777" w:rsidR="009034DC" w:rsidRDefault="009034DC">
            <w:pPr>
              <w:jc w:val="left"/>
            </w:pPr>
            <w:r>
              <w:t>DSF</w:t>
            </w:r>
          </w:p>
        </w:tc>
        <w:tc>
          <w:tcPr>
            <w:tcW w:w="7086" w:type="dxa"/>
            <w:shd w:val="clear" w:color="auto" w:fill="auto"/>
            <w:vAlign w:val="center"/>
          </w:tcPr>
          <w:p w14:paraId="35893B51" w14:textId="77777777" w:rsidR="009034DC" w:rsidRDefault="009034DC">
            <w:pPr>
              <w:tabs>
                <w:tab w:val="left" w:pos="930"/>
              </w:tabs>
              <w:jc w:val="left"/>
            </w:pPr>
            <w:r>
              <w:rPr>
                <w:lang w:val="en-US"/>
              </w:rPr>
              <w:t>Dispersion Shifted Fiber</w:t>
            </w:r>
          </w:p>
        </w:tc>
      </w:tr>
      <w:tr w:rsidR="00C244A9" w:rsidRPr="001F0D22" w14:paraId="4565AB8A" w14:textId="77777777" w:rsidTr="00185FC6">
        <w:trPr>
          <w:trHeight w:val="340"/>
        </w:trPr>
        <w:tc>
          <w:tcPr>
            <w:tcW w:w="1752" w:type="dxa"/>
            <w:shd w:val="clear" w:color="auto" w:fill="auto"/>
            <w:vAlign w:val="center"/>
          </w:tcPr>
          <w:p w14:paraId="4410DA3E" w14:textId="6872B80E" w:rsidR="00C244A9" w:rsidRDefault="00C244A9">
            <w:pPr>
              <w:jc w:val="left"/>
              <w:rPr>
                <w:lang w:val="en-US"/>
              </w:rPr>
            </w:pPr>
            <w:r>
              <w:rPr>
                <w:lang w:val="en-US"/>
              </w:rPr>
              <w:t>EBIT</w:t>
            </w:r>
          </w:p>
        </w:tc>
        <w:tc>
          <w:tcPr>
            <w:tcW w:w="7086" w:type="dxa"/>
            <w:shd w:val="clear" w:color="auto" w:fill="auto"/>
            <w:vAlign w:val="center"/>
          </w:tcPr>
          <w:p w14:paraId="559161E7" w14:textId="11640FB5" w:rsidR="00C244A9" w:rsidRPr="00C244A9" w:rsidRDefault="00C244A9" w:rsidP="00C244A9">
            <w:pPr>
              <w:rPr>
                <w:lang w:val="en-US"/>
              </w:rPr>
            </w:pPr>
            <w:r w:rsidRPr="00C244A9">
              <w:rPr>
                <w:lang w:val="en-US"/>
              </w:rPr>
              <w:t>Earnings Before Interest and Taxes</w:t>
            </w:r>
          </w:p>
        </w:tc>
      </w:tr>
      <w:tr w:rsidR="009034DC" w14:paraId="02910E93" w14:textId="77777777" w:rsidTr="00185FC6">
        <w:trPr>
          <w:trHeight w:val="340"/>
        </w:trPr>
        <w:tc>
          <w:tcPr>
            <w:tcW w:w="1752" w:type="dxa"/>
            <w:shd w:val="clear" w:color="auto" w:fill="auto"/>
            <w:vAlign w:val="center"/>
          </w:tcPr>
          <w:p w14:paraId="083DB069" w14:textId="77777777" w:rsidR="009034DC" w:rsidRDefault="009034DC">
            <w:pPr>
              <w:jc w:val="left"/>
            </w:pPr>
            <w:r>
              <w:rPr>
                <w:lang w:val="en-US"/>
              </w:rPr>
              <w:t>EIA</w:t>
            </w:r>
          </w:p>
        </w:tc>
        <w:tc>
          <w:tcPr>
            <w:tcW w:w="7086" w:type="dxa"/>
            <w:shd w:val="clear" w:color="auto" w:fill="auto"/>
            <w:vAlign w:val="center"/>
          </w:tcPr>
          <w:p w14:paraId="41A56E9B" w14:textId="77777777" w:rsidR="009034DC" w:rsidRDefault="009034DC">
            <w:pPr>
              <w:jc w:val="left"/>
            </w:pPr>
            <w:r>
              <w:t>Electronic Industries Alliance</w:t>
            </w:r>
          </w:p>
        </w:tc>
      </w:tr>
      <w:tr w:rsidR="009034DC" w14:paraId="1AD8B150" w14:textId="77777777" w:rsidTr="00185FC6">
        <w:trPr>
          <w:trHeight w:val="340"/>
        </w:trPr>
        <w:tc>
          <w:tcPr>
            <w:tcW w:w="1752" w:type="dxa"/>
            <w:shd w:val="clear" w:color="auto" w:fill="auto"/>
            <w:vAlign w:val="center"/>
          </w:tcPr>
          <w:p w14:paraId="11E8BDD9" w14:textId="77777777" w:rsidR="009034DC" w:rsidRDefault="009034DC">
            <w:pPr>
              <w:jc w:val="left"/>
            </w:pPr>
            <w:r>
              <w:t>ETS</w:t>
            </w:r>
          </w:p>
        </w:tc>
        <w:tc>
          <w:tcPr>
            <w:tcW w:w="7086" w:type="dxa"/>
            <w:shd w:val="clear" w:color="auto" w:fill="auto"/>
            <w:vAlign w:val="center"/>
          </w:tcPr>
          <w:p w14:paraId="28C7FA43" w14:textId="77777777" w:rsidR="009034DC" w:rsidRDefault="009034DC">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p>
        </w:tc>
      </w:tr>
      <w:tr w:rsidR="009034DC" w14:paraId="24465D52" w14:textId="77777777" w:rsidTr="00185FC6">
        <w:trPr>
          <w:trHeight w:val="340"/>
        </w:trPr>
        <w:tc>
          <w:tcPr>
            <w:tcW w:w="1752" w:type="dxa"/>
            <w:shd w:val="clear" w:color="auto" w:fill="auto"/>
            <w:vAlign w:val="center"/>
          </w:tcPr>
          <w:p w14:paraId="0616FCCB" w14:textId="77777777" w:rsidR="009034DC" w:rsidRDefault="009034DC">
            <w:pPr>
              <w:jc w:val="left"/>
            </w:pPr>
            <w:r>
              <w:t>ETSI</w:t>
            </w:r>
          </w:p>
        </w:tc>
        <w:tc>
          <w:tcPr>
            <w:tcW w:w="7086" w:type="dxa"/>
            <w:shd w:val="clear" w:color="auto" w:fill="auto"/>
            <w:vAlign w:val="center"/>
          </w:tcPr>
          <w:p w14:paraId="3AECAA19" w14:textId="77777777" w:rsidR="009034DC" w:rsidRDefault="009034DC">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r>
              <w:t xml:space="preserve"> </w:t>
            </w:r>
            <w:proofErr w:type="spellStart"/>
            <w:r>
              <w:t>Institute</w:t>
            </w:r>
            <w:proofErr w:type="spellEnd"/>
          </w:p>
        </w:tc>
      </w:tr>
      <w:tr w:rsidR="009034DC" w14:paraId="51B3407E" w14:textId="77777777" w:rsidTr="00185FC6">
        <w:trPr>
          <w:trHeight w:val="340"/>
        </w:trPr>
        <w:tc>
          <w:tcPr>
            <w:tcW w:w="1752" w:type="dxa"/>
            <w:shd w:val="clear" w:color="auto" w:fill="auto"/>
            <w:vAlign w:val="center"/>
          </w:tcPr>
          <w:p w14:paraId="1C007E33" w14:textId="77777777" w:rsidR="009034DC" w:rsidRDefault="009034DC">
            <w:pPr>
              <w:jc w:val="left"/>
            </w:pPr>
            <w:r>
              <w:t>ICPC</w:t>
            </w:r>
          </w:p>
        </w:tc>
        <w:tc>
          <w:tcPr>
            <w:tcW w:w="7086" w:type="dxa"/>
            <w:shd w:val="clear" w:color="auto" w:fill="auto"/>
            <w:vAlign w:val="center"/>
          </w:tcPr>
          <w:p w14:paraId="59F61C94" w14:textId="77777777" w:rsidR="009034DC" w:rsidRDefault="009034DC">
            <w:pPr>
              <w:jc w:val="left"/>
            </w:pPr>
            <w:r>
              <w:t xml:space="preserve">International Cable </w:t>
            </w:r>
            <w:proofErr w:type="spellStart"/>
            <w:r>
              <w:t>Protection</w:t>
            </w:r>
            <w:proofErr w:type="spellEnd"/>
            <w:r>
              <w:t xml:space="preserve"> </w:t>
            </w:r>
            <w:proofErr w:type="spellStart"/>
            <w:r>
              <w:t>Committee</w:t>
            </w:r>
            <w:proofErr w:type="spellEnd"/>
          </w:p>
        </w:tc>
      </w:tr>
      <w:tr w:rsidR="009034DC" w14:paraId="73053880" w14:textId="77777777" w:rsidTr="00185FC6">
        <w:trPr>
          <w:trHeight w:val="340"/>
        </w:trPr>
        <w:tc>
          <w:tcPr>
            <w:tcW w:w="1752" w:type="dxa"/>
            <w:shd w:val="clear" w:color="auto" w:fill="auto"/>
            <w:vAlign w:val="center"/>
          </w:tcPr>
          <w:p w14:paraId="64BDFCBC" w14:textId="77777777" w:rsidR="009034DC" w:rsidRDefault="009034DC">
            <w:pPr>
              <w:jc w:val="left"/>
            </w:pPr>
            <w:r>
              <w:t>IEC</w:t>
            </w:r>
          </w:p>
        </w:tc>
        <w:tc>
          <w:tcPr>
            <w:tcW w:w="7086" w:type="dxa"/>
            <w:shd w:val="clear" w:color="auto" w:fill="auto"/>
            <w:vAlign w:val="center"/>
          </w:tcPr>
          <w:p w14:paraId="6795A5C4" w14:textId="77777777" w:rsidR="009034DC" w:rsidRDefault="009034DC">
            <w:pPr>
              <w:jc w:val="left"/>
            </w:pPr>
            <w:r>
              <w:t xml:space="preserve">International </w:t>
            </w:r>
            <w:proofErr w:type="spellStart"/>
            <w:r>
              <w:t>Electrotechnical</w:t>
            </w:r>
            <w:proofErr w:type="spellEnd"/>
            <w:r>
              <w:t xml:space="preserve"> </w:t>
            </w:r>
            <w:proofErr w:type="spellStart"/>
            <w:r>
              <w:t>Commission</w:t>
            </w:r>
            <w:proofErr w:type="spellEnd"/>
          </w:p>
        </w:tc>
      </w:tr>
      <w:tr w:rsidR="009034DC" w14:paraId="061838BA" w14:textId="77777777" w:rsidTr="00185FC6">
        <w:trPr>
          <w:trHeight w:val="340"/>
        </w:trPr>
        <w:tc>
          <w:tcPr>
            <w:tcW w:w="1752" w:type="dxa"/>
            <w:shd w:val="clear" w:color="auto" w:fill="auto"/>
            <w:vAlign w:val="center"/>
          </w:tcPr>
          <w:p w14:paraId="090DA661" w14:textId="77777777" w:rsidR="009034DC" w:rsidRDefault="009034DC">
            <w:pPr>
              <w:jc w:val="left"/>
            </w:pPr>
            <w:r>
              <w:rPr>
                <w:lang w:val="es-MX"/>
              </w:rPr>
              <w:t>INE</w:t>
            </w:r>
          </w:p>
        </w:tc>
        <w:tc>
          <w:tcPr>
            <w:tcW w:w="7086" w:type="dxa"/>
            <w:shd w:val="clear" w:color="auto" w:fill="auto"/>
            <w:vAlign w:val="center"/>
          </w:tcPr>
          <w:p w14:paraId="6BB47C7A" w14:textId="77777777" w:rsidR="009034DC" w:rsidRDefault="009034DC">
            <w:pPr>
              <w:jc w:val="left"/>
            </w:pPr>
            <w:r>
              <w:t>Instituto Nacional de Estadísticas</w:t>
            </w:r>
          </w:p>
        </w:tc>
      </w:tr>
      <w:tr w:rsidR="009034DC" w14:paraId="218956FE" w14:textId="77777777" w:rsidTr="00185FC6">
        <w:trPr>
          <w:trHeight w:val="340"/>
        </w:trPr>
        <w:tc>
          <w:tcPr>
            <w:tcW w:w="1752" w:type="dxa"/>
            <w:shd w:val="clear" w:color="auto" w:fill="auto"/>
            <w:vAlign w:val="center"/>
          </w:tcPr>
          <w:p w14:paraId="6A44FA54" w14:textId="77777777" w:rsidR="009034DC" w:rsidRDefault="009034DC">
            <w:pPr>
              <w:jc w:val="left"/>
            </w:pPr>
            <w:r>
              <w:rPr>
                <w:lang w:val="es-MX"/>
              </w:rPr>
              <w:t>IPP</w:t>
            </w:r>
          </w:p>
        </w:tc>
        <w:tc>
          <w:tcPr>
            <w:tcW w:w="7086" w:type="dxa"/>
            <w:shd w:val="clear" w:color="auto" w:fill="auto"/>
            <w:vAlign w:val="center"/>
          </w:tcPr>
          <w:p w14:paraId="734462A5" w14:textId="77777777" w:rsidR="009034DC" w:rsidRDefault="009034DC">
            <w:pPr>
              <w:jc w:val="left"/>
            </w:pPr>
            <w:r>
              <w:t>Índice de Precios al Productor</w:t>
            </w:r>
          </w:p>
        </w:tc>
      </w:tr>
      <w:tr w:rsidR="009034DC" w14:paraId="49B219EB" w14:textId="77777777" w:rsidTr="00185FC6">
        <w:trPr>
          <w:trHeight w:val="340"/>
        </w:trPr>
        <w:tc>
          <w:tcPr>
            <w:tcW w:w="1752" w:type="dxa"/>
            <w:shd w:val="clear" w:color="auto" w:fill="auto"/>
            <w:vAlign w:val="center"/>
          </w:tcPr>
          <w:p w14:paraId="2CDB1C46" w14:textId="77777777" w:rsidR="009034DC" w:rsidRDefault="009034DC">
            <w:pPr>
              <w:jc w:val="left"/>
            </w:pPr>
            <w:r>
              <w:rPr>
                <w:lang w:val="es-MX"/>
              </w:rPr>
              <w:t>ISO</w:t>
            </w:r>
          </w:p>
        </w:tc>
        <w:tc>
          <w:tcPr>
            <w:tcW w:w="7086" w:type="dxa"/>
            <w:shd w:val="clear" w:color="auto" w:fill="auto"/>
            <w:vAlign w:val="center"/>
          </w:tcPr>
          <w:p w14:paraId="6CD886A3" w14:textId="77777777" w:rsidR="009034DC" w:rsidRDefault="009034DC">
            <w:pPr>
              <w:jc w:val="left"/>
            </w:pPr>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p>
        </w:tc>
      </w:tr>
      <w:tr w:rsidR="009034DC" w14:paraId="35948287" w14:textId="77777777" w:rsidTr="00185FC6">
        <w:trPr>
          <w:trHeight w:val="340"/>
        </w:trPr>
        <w:tc>
          <w:tcPr>
            <w:tcW w:w="1752" w:type="dxa"/>
            <w:shd w:val="clear" w:color="auto" w:fill="auto"/>
            <w:vAlign w:val="center"/>
          </w:tcPr>
          <w:p w14:paraId="50992C34" w14:textId="77777777" w:rsidR="009034DC" w:rsidRDefault="009034DC">
            <w:pPr>
              <w:jc w:val="left"/>
            </w:pPr>
            <w:r>
              <w:rPr>
                <w:lang w:val="es-MX"/>
              </w:rPr>
              <w:t>ITO</w:t>
            </w:r>
          </w:p>
        </w:tc>
        <w:tc>
          <w:tcPr>
            <w:tcW w:w="7086" w:type="dxa"/>
            <w:shd w:val="clear" w:color="auto" w:fill="auto"/>
            <w:vAlign w:val="center"/>
          </w:tcPr>
          <w:p w14:paraId="1F41ACF2" w14:textId="77777777" w:rsidR="009034DC" w:rsidRDefault="009034DC">
            <w:pPr>
              <w:jc w:val="left"/>
            </w:pPr>
            <w:r>
              <w:t>Inspector(es) Técnico de Obras</w:t>
            </w:r>
          </w:p>
        </w:tc>
      </w:tr>
      <w:tr w:rsidR="009034DC" w14:paraId="41DCE583" w14:textId="77777777" w:rsidTr="00185FC6">
        <w:trPr>
          <w:trHeight w:val="340"/>
        </w:trPr>
        <w:tc>
          <w:tcPr>
            <w:tcW w:w="1752" w:type="dxa"/>
            <w:shd w:val="clear" w:color="auto" w:fill="auto"/>
            <w:vAlign w:val="center"/>
          </w:tcPr>
          <w:p w14:paraId="1D603AE1" w14:textId="77777777" w:rsidR="009034DC" w:rsidRDefault="009034DC">
            <w:pPr>
              <w:jc w:val="left"/>
            </w:pPr>
            <w:r>
              <w:t>ITU</w:t>
            </w:r>
          </w:p>
        </w:tc>
        <w:tc>
          <w:tcPr>
            <w:tcW w:w="7086" w:type="dxa"/>
            <w:shd w:val="clear" w:color="auto" w:fill="auto"/>
            <w:vAlign w:val="center"/>
          </w:tcPr>
          <w:p w14:paraId="0FBF884F" w14:textId="77777777" w:rsidR="009034DC" w:rsidRDefault="009034DC">
            <w:pPr>
              <w:jc w:val="left"/>
            </w:pPr>
            <w:r>
              <w:t xml:space="preserve">International </w:t>
            </w:r>
            <w:proofErr w:type="spellStart"/>
            <w:r>
              <w:t>Telecommunications</w:t>
            </w:r>
            <w:proofErr w:type="spellEnd"/>
            <w:r>
              <w:t xml:space="preserve"> </w:t>
            </w:r>
            <w:proofErr w:type="spellStart"/>
            <w:r>
              <w:t>Union</w:t>
            </w:r>
            <w:proofErr w:type="spellEnd"/>
          </w:p>
        </w:tc>
      </w:tr>
      <w:tr w:rsidR="009034DC" w14:paraId="46672C36" w14:textId="77777777" w:rsidTr="00185FC6">
        <w:trPr>
          <w:trHeight w:val="340"/>
        </w:trPr>
        <w:tc>
          <w:tcPr>
            <w:tcW w:w="1752" w:type="dxa"/>
            <w:shd w:val="clear" w:color="auto" w:fill="auto"/>
            <w:vAlign w:val="center"/>
          </w:tcPr>
          <w:p w14:paraId="525DAFE0" w14:textId="77777777" w:rsidR="009034DC" w:rsidRDefault="009034DC">
            <w:pPr>
              <w:jc w:val="left"/>
            </w:pPr>
            <w:r>
              <w:t>IVA</w:t>
            </w:r>
          </w:p>
        </w:tc>
        <w:tc>
          <w:tcPr>
            <w:tcW w:w="7086" w:type="dxa"/>
            <w:shd w:val="clear" w:color="auto" w:fill="auto"/>
            <w:vAlign w:val="center"/>
          </w:tcPr>
          <w:p w14:paraId="6F3103AE" w14:textId="77777777" w:rsidR="009034DC" w:rsidRDefault="009034DC">
            <w:pPr>
              <w:tabs>
                <w:tab w:val="left" w:pos="930"/>
              </w:tabs>
              <w:jc w:val="left"/>
            </w:pPr>
            <w:proofErr w:type="spellStart"/>
            <w:r>
              <w:rPr>
                <w:lang w:val="en-US"/>
              </w:rPr>
              <w:t>Impuesto</w:t>
            </w:r>
            <w:proofErr w:type="spellEnd"/>
            <w:r>
              <w:rPr>
                <w:lang w:val="en-US"/>
              </w:rPr>
              <w:t xml:space="preserve"> de Valor </w:t>
            </w:r>
            <w:proofErr w:type="spellStart"/>
            <w:r>
              <w:rPr>
                <w:lang w:val="en-US"/>
              </w:rPr>
              <w:t>Agregado</w:t>
            </w:r>
            <w:proofErr w:type="spellEnd"/>
          </w:p>
        </w:tc>
      </w:tr>
      <w:tr w:rsidR="00185FC6" w14:paraId="03325D10" w14:textId="77777777" w:rsidTr="00185FC6">
        <w:trPr>
          <w:trHeight w:val="340"/>
        </w:trPr>
        <w:tc>
          <w:tcPr>
            <w:tcW w:w="1752" w:type="dxa"/>
            <w:shd w:val="clear" w:color="auto" w:fill="auto"/>
            <w:vAlign w:val="center"/>
          </w:tcPr>
          <w:p w14:paraId="6F4240E5" w14:textId="4BE59C33" w:rsidR="00185FC6" w:rsidRDefault="00185FC6">
            <w:pPr>
              <w:jc w:val="left"/>
            </w:pPr>
            <w:r>
              <w:t>MVE</w:t>
            </w:r>
          </w:p>
        </w:tc>
        <w:tc>
          <w:tcPr>
            <w:tcW w:w="7086" w:type="dxa"/>
            <w:shd w:val="clear" w:color="auto" w:fill="auto"/>
            <w:vAlign w:val="center"/>
          </w:tcPr>
          <w:p w14:paraId="5BC0816F" w14:textId="1E5CF213" w:rsidR="00185FC6" w:rsidRDefault="00185FC6">
            <w:pPr>
              <w:tabs>
                <w:tab w:val="left" w:pos="930"/>
              </w:tabs>
              <w:jc w:val="left"/>
              <w:rPr>
                <w:lang w:val="en-US"/>
              </w:rPr>
            </w:pPr>
            <w:r>
              <w:rPr>
                <w:lang w:val="en-US"/>
              </w:rPr>
              <w:t>Market Value of Equity</w:t>
            </w:r>
          </w:p>
        </w:tc>
      </w:tr>
      <w:tr w:rsidR="009034DC" w14:paraId="041E3AB1" w14:textId="77777777" w:rsidTr="00185FC6">
        <w:trPr>
          <w:trHeight w:val="340"/>
        </w:trPr>
        <w:tc>
          <w:tcPr>
            <w:tcW w:w="1752" w:type="dxa"/>
            <w:shd w:val="clear" w:color="auto" w:fill="auto"/>
            <w:vAlign w:val="center"/>
          </w:tcPr>
          <w:p w14:paraId="13D8D6EF" w14:textId="77777777" w:rsidR="009034DC" w:rsidRDefault="009034DC">
            <w:pPr>
              <w:jc w:val="left"/>
            </w:pPr>
            <w:r>
              <w:t>NOC</w:t>
            </w:r>
          </w:p>
        </w:tc>
        <w:tc>
          <w:tcPr>
            <w:tcW w:w="7086" w:type="dxa"/>
            <w:shd w:val="clear" w:color="auto" w:fill="auto"/>
            <w:vAlign w:val="center"/>
          </w:tcPr>
          <w:p w14:paraId="00BA3F62" w14:textId="77777777" w:rsidR="009034DC" w:rsidRDefault="009034DC">
            <w:pPr>
              <w:tabs>
                <w:tab w:val="left" w:pos="930"/>
              </w:tabs>
              <w:jc w:val="left"/>
            </w:pPr>
            <w:r>
              <w:rPr>
                <w:lang w:val="en-US"/>
              </w:rPr>
              <w:t>Network Operation Center</w:t>
            </w:r>
          </w:p>
        </w:tc>
      </w:tr>
      <w:tr w:rsidR="009034DC" w14:paraId="3B38C8F7" w14:textId="77777777" w:rsidTr="00185FC6">
        <w:trPr>
          <w:trHeight w:val="340"/>
        </w:trPr>
        <w:tc>
          <w:tcPr>
            <w:tcW w:w="1752" w:type="dxa"/>
            <w:shd w:val="clear" w:color="auto" w:fill="auto"/>
            <w:vAlign w:val="center"/>
          </w:tcPr>
          <w:p w14:paraId="1AC553BF" w14:textId="77777777" w:rsidR="009034DC" w:rsidRDefault="009034DC">
            <w:pPr>
              <w:jc w:val="left"/>
            </w:pPr>
            <w:r>
              <w:rPr>
                <w:lang w:val="en-US"/>
              </w:rPr>
              <w:t>ODF</w:t>
            </w:r>
          </w:p>
        </w:tc>
        <w:tc>
          <w:tcPr>
            <w:tcW w:w="7086" w:type="dxa"/>
            <w:shd w:val="clear" w:color="auto" w:fill="auto"/>
            <w:vAlign w:val="center"/>
          </w:tcPr>
          <w:p w14:paraId="1F2A778B" w14:textId="77777777" w:rsidR="009034DC" w:rsidRDefault="009034DC">
            <w:pPr>
              <w:jc w:val="left"/>
            </w:pPr>
            <w:proofErr w:type="spellStart"/>
            <w:r>
              <w:t>Optical</w:t>
            </w:r>
            <w:proofErr w:type="spellEnd"/>
            <w:r>
              <w:t xml:space="preserve"> </w:t>
            </w:r>
            <w:proofErr w:type="spellStart"/>
            <w:r>
              <w:t>Distribution</w:t>
            </w:r>
            <w:proofErr w:type="spellEnd"/>
            <w:r>
              <w:t xml:space="preserve"> </w:t>
            </w:r>
            <w:proofErr w:type="spellStart"/>
            <w:proofErr w:type="gramStart"/>
            <w:r>
              <w:t>Frame</w:t>
            </w:r>
            <w:proofErr w:type="spellEnd"/>
            <w:proofErr w:type="gramEnd"/>
          </w:p>
        </w:tc>
      </w:tr>
      <w:tr w:rsidR="009034DC" w14:paraId="3DAFA2AF" w14:textId="77777777" w:rsidTr="00185FC6">
        <w:trPr>
          <w:trHeight w:val="340"/>
        </w:trPr>
        <w:tc>
          <w:tcPr>
            <w:tcW w:w="1752" w:type="dxa"/>
            <w:shd w:val="clear" w:color="auto" w:fill="auto"/>
            <w:vAlign w:val="center"/>
          </w:tcPr>
          <w:p w14:paraId="0C8291C9" w14:textId="77777777" w:rsidR="009034DC" w:rsidRDefault="009034DC">
            <w:pPr>
              <w:jc w:val="left"/>
            </w:pPr>
            <w:r>
              <w:rPr>
                <w:lang w:val="en-US"/>
              </w:rPr>
              <w:t>OLMA</w:t>
            </w:r>
          </w:p>
        </w:tc>
        <w:tc>
          <w:tcPr>
            <w:tcW w:w="7086" w:type="dxa"/>
            <w:shd w:val="clear" w:color="auto" w:fill="auto"/>
            <w:vAlign w:val="center"/>
          </w:tcPr>
          <w:p w14:paraId="081F8EA2" w14:textId="77777777" w:rsidR="009034DC" w:rsidRDefault="009034DC">
            <w:pPr>
              <w:jc w:val="left"/>
            </w:pPr>
            <w:proofErr w:type="spellStart"/>
            <w:r>
              <w:t>Over</w:t>
            </w:r>
            <w:proofErr w:type="spellEnd"/>
            <w:r>
              <w:t xml:space="preserve">-Lay </w:t>
            </w:r>
            <w:proofErr w:type="spellStart"/>
            <w:r>
              <w:t>Metallic</w:t>
            </w:r>
            <w:proofErr w:type="spellEnd"/>
            <w:r>
              <w:t xml:space="preserve"> </w:t>
            </w:r>
            <w:proofErr w:type="spellStart"/>
            <w:r>
              <w:t>Armouring</w:t>
            </w:r>
            <w:proofErr w:type="spellEnd"/>
          </w:p>
        </w:tc>
      </w:tr>
      <w:tr w:rsidR="009034DC" w14:paraId="0DBC464B" w14:textId="77777777" w:rsidTr="00185FC6">
        <w:trPr>
          <w:trHeight w:val="340"/>
        </w:trPr>
        <w:tc>
          <w:tcPr>
            <w:tcW w:w="1752" w:type="dxa"/>
            <w:shd w:val="clear" w:color="auto" w:fill="auto"/>
            <w:vAlign w:val="center"/>
          </w:tcPr>
          <w:p w14:paraId="0C290CAF" w14:textId="77777777" w:rsidR="009034DC" w:rsidRDefault="009034DC" w:rsidP="00AD6610">
            <w:pPr>
              <w:jc w:val="left"/>
            </w:pPr>
            <w:r>
              <w:rPr>
                <w:lang w:val="en-US"/>
              </w:rPr>
              <w:t>OP</w:t>
            </w:r>
            <w:r w:rsidR="00AD6610">
              <w:rPr>
                <w:lang w:val="en-US"/>
              </w:rPr>
              <w:t>G</w:t>
            </w:r>
            <w:r>
              <w:rPr>
                <w:lang w:val="en-US"/>
              </w:rPr>
              <w:t>W</w:t>
            </w:r>
          </w:p>
        </w:tc>
        <w:tc>
          <w:tcPr>
            <w:tcW w:w="7086" w:type="dxa"/>
            <w:shd w:val="clear" w:color="auto" w:fill="auto"/>
            <w:vAlign w:val="center"/>
          </w:tcPr>
          <w:p w14:paraId="1DD84ADA" w14:textId="77777777" w:rsidR="009034DC" w:rsidRDefault="009034DC">
            <w:pPr>
              <w:jc w:val="left"/>
            </w:pPr>
            <w:r>
              <w:rPr>
                <w:lang w:val="en-US"/>
              </w:rPr>
              <w:t>Optical Fiber Ground Wire</w:t>
            </w:r>
          </w:p>
        </w:tc>
      </w:tr>
      <w:tr w:rsidR="009034DC" w14:paraId="02805E2C" w14:textId="77777777" w:rsidTr="00185FC6">
        <w:trPr>
          <w:trHeight w:val="340"/>
        </w:trPr>
        <w:tc>
          <w:tcPr>
            <w:tcW w:w="1752" w:type="dxa"/>
            <w:shd w:val="clear" w:color="auto" w:fill="auto"/>
            <w:vAlign w:val="center"/>
          </w:tcPr>
          <w:p w14:paraId="0AE16E76" w14:textId="77777777" w:rsidR="009034DC" w:rsidRDefault="009034DC">
            <w:pPr>
              <w:jc w:val="left"/>
            </w:pPr>
            <w:r>
              <w:t>OTDR</w:t>
            </w:r>
          </w:p>
        </w:tc>
        <w:tc>
          <w:tcPr>
            <w:tcW w:w="7086" w:type="dxa"/>
            <w:shd w:val="clear" w:color="auto" w:fill="auto"/>
            <w:vAlign w:val="center"/>
          </w:tcPr>
          <w:p w14:paraId="055755B9" w14:textId="77777777" w:rsidR="009034DC" w:rsidRDefault="009034DC">
            <w:pPr>
              <w:jc w:val="left"/>
            </w:pPr>
            <w:proofErr w:type="spellStart"/>
            <w:r>
              <w:t>Optical</w:t>
            </w:r>
            <w:proofErr w:type="spellEnd"/>
            <w:r>
              <w:t xml:space="preserve"> Time </w:t>
            </w:r>
            <w:proofErr w:type="spellStart"/>
            <w:r>
              <w:t>Domain</w:t>
            </w:r>
            <w:proofErr w:type="spellEnd"/>
            <w:r>
              <w:t xml:space="preserve"> </w:t>
            </w:r>
            <w:proofErr w:type="spellStart"/>
            <w:r>
              <w:t>Reflectometer</w:t>
            </w:r>
            <w:proofErr w:type="spellEnd"/>
          </w:p>
        </w:tc>
      </w:tr>
      <w:tr w:rsidR="009034DC" w14:paraId="571A3D2C" w14:textId="77777777" w:rsidTr="00185FC6">
        <w:trPr>
          <w:trHeight w:val="340"/>
        </w:trPr>
        <w:tc>
          <w:tcPr>
            <w:tcW w:w="1752" w:type="dxa"/>
            <w:shd w:val="clear" w:color="auto" w:fill="auto"/>
            <w:vAlign w:val="center"/>
          </w:tcPr>
          <w:p w14:paraId="13BBA36A" w14:textId="77777777" w:rsidR="009034DC" w:rsidRDefault="009034DC">
            <w:pPr>
              <w:jc w:val="left"/>
            </w:pPr>
            <w:r>
              <w:rPr>
                <w:lang w:val="es-MX"/>
              </w:rPr>
              <w:t>PMD</w:t>
            </w:r>
          </w:p>
        </w:tc>
        <w:tc>
          <w:tcPr>
            <w:tcW w:w="7086" w:type="dxa"/>
            <w:shd w:val="clear" w:color="auto" w:fill="auto"/>
            <w:vAlign w:val="center"/>
          </w:tcPr>
          <w:p w14:paraId="2078D89A" w14:textId="77777777" w:rsidR="009034DC" w:rsidRDefault="009034DC">
            <w:pPr>
              <w:jc w:val="left"/>
            </w:pPr>
            <w:proofErr w:type="spellStart"/>
            <w:r>
              <w:t>Polarization</w:t>
            </w:r>
            <w:proofErr w:type="spellEnd"/>
            <w:r>
              <w:t xml:space="preserve"> </w:t>
            </w:r>
            <w:proofErr w:type="spellStart"/>
            <w:r>
              <w:t>Mode</w:t>
            </w:r>
            <w:proofErr w:type="spellEnd"/>
            <w:r>
              <w:t xml:space="preserve"> </w:t>
            </w:r>
            <w:proofErr w:type="spellStart"/>
            <w:r>
              <w:t>Dispersion</w:t>
            </w:r>
            <w:proofErr w:type="spellEnd"/>
          </w:p>
        </w:tc>
      </w:tr>
      <w:tr w:rsidR="009034DC" w:rsidRPr="00027CAE" w14:paraId="7E4F729F" w14:textId="77777777" w:rsidTr="00185FC6">
        <w:trPr>
          <w:trHeight w:val="340"/>
        </w:trPr>
        <w:tc>
          <w:tcPr>
            <w:tcW w:w="1752" w:type="dxa"/>
            <w:shd w:val="clear" w:color="auto" w:fill="auto"/>
            <w:vAlign w:val="center"/>
          </w:tcPr>
          <w:p w14:paraId="24A9A7CA" w14:textId="77777777" w:rsidR="009034DC" w:rsidRDefault="009034DC">
            <w:pPr>
              <w:jc w:val="left"/>
            </w:pPr>
            <w:r>
              <w:t>POIIT</w:t>
            </w:r>
          </w:p>
        </w:tc>
        <w:tc>
          <w:tcPr>
            <w:tcW w:w="7086" w:type="dxa"/>
            <w:shd w:val="clear" w:color="auto" w:fill="auto"/>
            <w:vAlign w:val="center"/>
          </w:tcPr>
          <w:p w14:paraId="1B96ABF4" w14:textId="77777777" w:rsidR="009034DC" w:rsidRDefault="009034DC">
            <w:pPr>
              <w:jc w:val="left"/>
            </w:pPr>
            <w:r>
              <w:t>Punto de Operación e Interconexión de Infraestructura de Telecomunicaciones</w:t>
            </w:r>
          </w:p>
        </w:tc>
      </w:tr>
      <w:tr w:rsidR="00185FC6" w:rsidRPr="00027CAE" w14:paraId="2BB7DB69" w14:textId="77777777" w:rsidTr="00185FC6">
        <w:trPr>
          <w:trHeight w:val="340"/>
        </w:trPr>
        <w:tc>
          <w:tcPr>
            <w:tcW w:w="1752" w:type="dxa"/>
            <w:shd w:val="clear" w:color="auto" w:fill="auto"/>
            <w:vAlign w:val="center"/>
          </w:tcPr>
          <w:p w14:paraId="22F9A1F3" w14:textId="775557CA" w:rsidR="00185FC6" w:rsidRDefault="00185FC6">
            <w:pPr>
              <w:jc w:val="left"/>
            </w:pPr>
            <w:r>
              <w:t>RA</w:t>
            </w:r>
          </w:p>
        </w:tc>
        <w:tc>
          <w:tcPr>
            <w:tcW w:w="7086" w:type="dxa"/>
            <w:shd w:val="clear" w:color="auto" w:fill="auto"/>
            <w:vAlign w:val="center"/>
          </w:tcPr>
          <w:p w14:paraId="5DC6B919" w14:textId="4906A2DF" w:rsidR="00185FC6" w:rsidRDefault="00185FC6">
            <w:pPr>
              <w:jc w:val="left"/>
            </w:pPr>
            <w:r>
              <w:t xml:space="preserve">Rock </w:t>
            </w:r>
            <w:proofErr w:type="spellStart"/>
            <w:r>
              <w:t>Armoured</w:t>
            </w:r>
            <w:proofErr w:type="spellEnd"/>
          </w:p>
        </w:tc>
      </w:tr>
      <w:tr w:rsidR="00185FC6" w14:paraId="426D168D" w14:textId="77777777" w:rsidTr="00185FC6">
        <w:trPr>
          <w:trHeight w:val="340"/>
        </w:trPr>
        <w:tc>
          <w:tcPr>
            <w:tcW w:w="1752" w:type="dxa"/>
            <w:shd w:val="clear" w:color="auto" w:fill="auto"/>
            <w:vAlign w:val="center"/>
          </w:tcPr>
          <w:p w14:paraId="41B1F66C" w14:textId="7CB71F5B" w:rsidR="00185FC6" w:rsidRDefault="00185FC6">
            <w:pPr>
              <w:jc w:val="left"/>
            </w:pPr>
            <w:r>
              <w:t>RE</w:t>
            </w:r>
          </w:p>
        </w:tc>
        <w:tc>
          <w:tcPr>
            <w:tcW w:w="7086" w:type="dxa"/>
            <w:shd w:val="clear" w:color="auto" w:fill="auto"/>
            <w:vAlign w:val="center"/>
          </w:tcPr>
          <w:p w14:paraId="634753F7" w14:textId="55C88A99" w:rsidR="00185FC6" w:rsidRDefault="00185FC6">
            <w:pPr>
              <w:tabs>
                <w:tab w:val="left" w:pos="930"/>
              </w:tabs>
              <w:jc w:val="left"/>
              <w:rPr>
                <w:lang w:val="en-US"/>
              </w:rPr>
            </w:pPr>
            <w:r>
              <w:rPr>
                <w:lang w:val="en-US"/>
              </w:rPr>
              <w:t>Retained Earnings</w:t>
            </w:r>
          </w:p>
        </w:tc>
      </w:tr>
      <w:tr w:rsidR="009034DC" w14:paraId="0E4F8DA9" w14:textId="77777777" w:rsidTr="00185FC6">
        <w:trPr>
          <w:trHeight w:val="340"/>
        </w:trPr>
        <w:tc>
          <w:tcPr>
            <w:tcW w:w="1752" w:type="dxa"/>
            <w:shd w:val="clear" w:color="auto" w:fill="auto"/>
            <w:vAlign w:val="center"/>
          </w:tcPr>
          <w:p w14:paraId="0D1CA6DC" w14:textId="77777777" w:rsidR="009034DC" w:rsidRDefault="009034DC">
            <w:pPr>
              <w:jc w:val="left"/>
            </w:pPr>
            <w:r>
              <w:t>RUT</w:t>
            </w:r>
          </w:p>
        </w:tc>
        <w:tc>
          <w:tcPr>
            <w:tcW w:w="7086" w:type="dxa"/>
            <w:shd w:val="clear" w:color="auto" w:fill="auto"/>
            <w:vAlign w:val="center"/>
          </w:tcPr>
          <w:p w14:paraId="1F39FA99" w14:textId="77777777" w:rsidR="009034DC" w:rsidRDefault="009034DC">
            <w:pPr>
              <w:tabs>
                <w:tab w:val="left" w:pos="930"/>
              </w:tabs>
              <w:jc w:val="left"/>
            </w:pPr>
            <w:proofErr w:type="spellStart"/>
            <w:r>
              <w:rPr>
                <w:lang w:val="en-US"/>
              </w:rPr>
              <w:t>Rol</w:t>
            </w:r>
            <w:proofErr w:type="spellEnd"/>
            <w:r>
              <w:rPr>
                <w:lang w:val="en-US"/>
              </w:rPr>
              <w:t xml:space="preserve"> </w:t>
            </w:r>
            <w:proofErr w:type="spellStart"/>
            <w:r>
              <w:rPr>
                <w:lang w:val="en-US"/>
              </w:rPr>
              <w:t>Único</w:t>
            </w:r>
            <w:proofErr w:type="spellEnd"/>
            <w:r>
              <w:rPr>
                <w:lang w:val="en-US"/>
              </w:rPr>
              <w:t xml:space="preserve"> </w:t>
            </w:r>
            <w:proofErr w:type="spellStart"/>
            <w:r>
              <w:rPr>
                <w:lang w:val="en-US"/>
              </w:rPr>
              <w:t>Tributario</w:t>
            </w:r>
            <w:proofErr w:type="spellEnd"/>
          </w:p>
        </w:tc>
      </w:tr>
      <w:tr w:rsidR="00185FC6" w14:paraId="2578FE5A" w14:textId="77777777" w:rsidTr="00185FC6">
        <w:trPr>
          <w:trHeight w:val="340"/>
        </w:trPr>
        <w:tc>
          <w:tcPr>
            <w:tcW w:w="1752" w:type="dxa"/>
            <w:shd w:val="clear" w:color="auto" w:fill="auto"/>
            <w:vAlign w:val="center"/>
          </w:tcPr>
          <w:p w14:paraId="35ACD455" w14:textId="063E01B8" w:rsidR="00185FC6" w:rsidRDefault="00185FC6">
            <w:pPr>
              <w:jc w:val="left"/>
            </w:pPr>
            <w:r>
              <w:t>S</w:t>
            </w:r>
          </w:p>
        </w:tc>
        <w:tc>
          <w:tcPr>
            <w:tcW w:w="7086" w:type="dxa"/>
            <w:shd w:val="clear" w:color="auto" w:fill="auto"/>
            <w:vAlign w:val="center"/>
          </w:tcPr>
          <w:p w14:paraId="425A83A4" w14:textId="750AFB9D" w:rsidR="00185FC6" w:rsidRDefault="00185FC6">
            <w:pPr>
              <w:tabs>
                <w:tab w:val="left" w:pos="930"/>
              </w:tabs>
              <w:jc w:val="left"/>
              <w:rPr>
                <w:lang w:val="en-US"/>
              </w:rPr>
            </w:pPr>
            <w:r>
              <w:rPr>
                <w:lang w:val="en-US"/>
              </w:rPr>
              <w:t>Sales</w:t>
            </w:r>
          </w:p>
        </w:tc>
      </w:tr>
      <w:tr w:rsidR="00185FC6" w14:paraId="72A13291" w14:textId="77777777" w:rsidTr="00185FC6">
        <w:trPr>
          <w:trHeight w:val="340"/>
        </w:trPr>
        <w:tc>
          <w:tcPr>
            <w:tcW w:w="1752" w:type="dxa"/>
            <w:shd w:val="clear" w:color="auto" w:fill="auto"/>
            <w:vAlign w:val="center"/>
          </w:tcPr>
          <w:p w14:paraId="2CE45075" w14:textId="5CD1A0D2" w:rsidR="00185FC6" w:rsidRDefault="00185FC6">
            <w:pPr>
              <w:jc w:val="left"/>
            </w:pPr>
            <w:r>
              <w:t>SA</w:t>
            </w:r>
          </w:p>
        </w:tc>
        <w:tc>
          <w:tcPr>
            <w:tcW w:w="7086" w:type="dxa"/>
            <w:shd w:val="clear" w:color="auto" w:fill="auto"/>
            <w:vAlign w:val="center"/>
          </w:tcPr>
          <w:p w14:paraId="4DEF5BCA" w14:textId="6A0216C9" w:rsidR="00185FC6" w:rsidRDefault="00185FC6">
            <w:pPr>
              <w:tabs>
                <w:tab w:val="left" w:pos="930"/>
              </w:tabs>
              <w:jc w:val="left"/>
            </w:pPr>
            <w:proofErr w:type="gramStart"/>
            <w:r>
              <w:t>Single</w:t>
            </w:r>
            <w:proofErr w:type="gramEnd"/>
            <w:r>
              <w:t xml:space="preserve"> </w:t>
            </w:r>
            <w:proofErr w:type="spellStart"/>
            <w:r>
              <w:t>Armoured</w:t>
            </w:r>
            <w:proofErr w:type="spellEnd"/>
          </w:p>
        </w:tc>
      </w:tr>
      <w:tr w:rsidR="009034DC" w14:paraId="07A2EB8C" w14:textId="77777777" w:rsidTr="00185FC6">
        <w:trPr>
          <w:trHeight w:val="340"/>
        </w:trPr>
        <w:tc>
          <w:tcPr>
            <w:tcW w:w="1752" w:type="dxa"/>
            <w:shd w:val="clear" w:color="auto" w:fill="auto"/>
            <w:vAlign w:val="center"/>
          </w:tcPr>
          <w:p w14:paraId="48E6EEF0" w14:textId="77777777" w:rsidR="009034DC" w:rsidRDefault="009034DC">
            <w:pPr>
              <w:jc w:val="left"/>
            </w:pPr>
            <w:r>
              <w:t>SEC</w:t>
            </w:r>
          </w:p>
        </w:tc>
        <w:tc>
          <w:tcPr>
            <w:tcW w:w="7086" w:type="dxa"/>
            <w:shd w:val="clear" w:color="auto" w:fill="auto"/>
            <w:vAlign w:val="center"/>
          </w:tcPr>
          <w:p w14:paraId="5E6945AD" w14:textId="77777777" w:rsidR="009034DC" w:rsidRDefault="009034DC">
            <w:pPr>
              <w:tabs>
                <w:tab w:val="left" w:pos="930"/>
              </w:tabs>
              <w:jc w:val="left"/>
            </w:pPr>
            <w:r>
              <w:t>Superintendencia de Electricidad y Combustibles</w:t>
            </w:r>
          </w:p>
        </w:tc>
      </w:tr>
      <w:tr w:rsidR="00185FC6" w14:paraId="4D38612D" w14:textId="77777777" w:rsidTr="00185FC6">
        <w:trPr>
          <w:trHeight w:val="340"/>
        </w:trPr>
        <w:tc>
          <w:tcPr>
            <w:tcW w:w="1752" w:type="dxa"/>
            <w:shd w:val="clear" w:color="auto" w:fill="auto"/>
            <w:vAlign w:val="center"/>
          </w:tcPr>
          <w:p w14:paraId="6162BF30" w14:textId="0DB88AFD" w:rsidR="00185FC6" w:rsidRDefault="00185FC6">
            <w:pPr>
              <w:jc w:val="left"/>
            </w:pPr>
            <w:r>
              <w:t>SII</w:t>
            </w:r>
          </w:p>
        </w:tc>
        <w:tc>
          <w:tcPr>
            <w:tcW w:w="7086" w:type="dxa"/>
            <w:shd w:val="clear" w:color="auto" w:fill="auto"/>
            <w:vAlign w:val="center"/>
          </w:tcPr>
          <w:p w14:paraId="244D86C8" w14:textId="30AD7DDB" w:rsidR="00185FC6" w:rsidRDefault="00185FC6">
            <w:pPr>
              <w:tabs>
                <w:tab w:val="left" w:pos="930"/>
              </w:tabs>
              <w:jc w:val="left"/>
            </w:pPr>
            <w:r>
              <w:t>Servicio de Impuestos Internos</w:t>
            </w:r>
          </w:p>
        </w:tc>
      </w:tr>
      <w:tr w:rsidR="00185FC6" w14:paraId="7426B7BB" w14:textId="77777777" w:rsidTr="00185FC6">
        <w:trPr>
          <w:trHeight w:val="340"/>
        </w:trPr>
        <w:tc>
          <w:tcPr>
            <w:tcW w:w="1752" w:type="dxa"/>
            <w:shd w:val="clear" w:color="auto" w:fill="auto"/>
            <w:vAlign w:val="center"/>
          </w:tcPr>
          <w:p w14:paraId="421491C2" w14:textId="11D731AF" w:rsidR="00185FC6" w:rsidRDefault="00185FC6">
            <w:pPr>
              <w:jc w:val="left"/>
            </w:pPr>
            <w:r>
              <w:t>TA</w:t>
            </w:r>
          </w:p>
        </w:tc>
        <w:tc>
          <w:tcPr>
            <w:tcW w:w="7086" w:type="dxa"/>
            <w:shd w:val="clear" w:color="auto" w:fill="auto"/>
            <w:vAlign w:val="center"/>
          </w:tcPr>
          <w:p w14:paraId="2A28A3F5" w14:textId="0941E4AB" w:rsidR="00185FC6" w:rsidRDefault="00185FC6">
            <w:pPr>
              <w:jc w:val="left"/>
            </w:pPr>
            <w:proofErr w:type="gramStart"/>
            <w:r>
              <w:t>Total</w:t>
            </w:r>
            <w:proofErr w:type="gramEnd"/>
            <w:r>
              <w:t xml:space="preserve"> </w:t>
            </w:r>
            <w:proofErr w:type="spellStart"/>
            <w:r>
              <w:t>Asset</w:t>
            </w:r>
            <w:proofErr w:type="spellEnd"/>
          </w:p>
        </w:tc>
      </w:tr>
      <w:tr w:rsidR="009034DC" w14:paraId="70E4015D" w14:textId="77777777" w:rsidTr="00185FC6">
        <w:trPr>
          <w:trHeight w:val="340"/>
        </w:trPr>
        <w:tc>
          <w:tcPr>
            <w:tcW w:w="1752" w:type="dxa"/>
            <w:shd w:val="clear" w:color="auto" w:fill="auto"/>
            <w:vAlign w:val="center"/>
          </w:tcPr>
          <w:p w14:paraId="0B8D262C" w14:textId="77777777" w:rsidR="009034DC" w:rsidRDefault="009034DC">
            <w:pPr>
              <w:jc w:val="left"/>
            </w:pPr>
            <w:r>
              <w:t>TIA</w:t>
            </w:r>
          </w:p>
        </w:tc>
        <w:tc>
          <w:tcPr>
            <w:tcW w:w="7086" w:type="dxa"/>
            <w:shd w:val="clear" w:color="auto" w:fill="auto"/>
            <w:vAlign w:val="center"/>
          </w:tcPr>
          <w:p w14:paraId="40FE2526" w14:textId="77777777" w:rsidR="009034DC" w:rsidRDefault="009034DC">
            <w:pPr>
              <w:jc w:val="left"/>
            </w:pPr>
            <w:proofErr w:type="spellStart"/>
            <w:r>
              <w:t>Telecommunications</w:t>
            </w:r>
            <w:proofErr w:type="spellEnd"/>
            <w:r>
              <w:t xml:space="preserve"> </w:t>
            </w:r>
            <w:proofErr w:type="spellStart"/>
            <w:r>
              <w:t>Industry</w:t>
            </w:r>
            <w:proofErr w:type="spellEnd"/>
            <w:r>
              <w:t xml:space="preserve"> </w:t>
            </w:r>
            <w:proofErr w:type="spellStart"/>
            <w:r>
              <w:t>Association</w:t>
            </w:r>
            <w:proofErr w:type="spellEnd"/>
          </w:p>
        </w:tc>
      </w:tr>
      <w:tr w:rsidR="009034DC" w14:paraId="6FCBAF8A" w14:textId="77777777" w:rsidTr="00185FC6">
        <w:trPr>
          <w:trHeight w:val="340"/>
        </w:trPr>
        <w:tc>
          <w:tcPr>
            <w:tcW w:w="1752" w:type="dxa"/>
            <w:shd w:val="clear" w:color="auto" w:fill="auto"/>
            <w:vAlign w:val="center"/>
          </w:tcPr>
          <w:p w14:paraId="76152F76" w14:textId="77777777" w:rsidR="009034DC" w:rsidRDefault="009034DC">
            <w:pPr>
              <w:jc w:val="left"/>
            </w:pPr>
            <w:r>
              <w:lastRenderedPageBreak/>
              <w:t>TIR</w:t>
            </w:r>
          </w:p>
        </w:tc>
        <w:tc>
          <w:tcPr>
            <w:tcW w:w="7086" w:type="dxa"/>
            <w:shd w:val="clear" w:color="auto" w:fill="auto"/>
            <w:vAlign w:val="center"/>
          </w:tcPr>
          <w:p w14:paraId="25CACA9D" w14:textId="77777777" w:rsidR="009034DC" w:rsidRDefault="009034DC">
            <w:pPr>
              <w:jc w:val="left"/>
            </w:pPr>
            <w:r>
              <w:t>Tasa Interna de Retorno</w:t>
            </w:r>
          </w:p>
        </w:tc>
      </w:tr>
      <w:tr w:rsidR="00185FC6" w14:paraId="216194DF" w14:textId="77777777" w:rsidTr="00185FC6">
        <w:trPr>
          <w:trHeight w:val="340"/>
        </w:trPr>
        <w:tc>
          <w:tcPr>
            <w:tcW w:w="1752" w:type="dxa"/>
            <w:shd w:val="clear" w:color="auto" w:fill="auto"/>
            <w:vAlign w:val="center"/>
          </w:tcPr>
          <w:p w14:paraId="4B0B7453" w14:textId="25B49882" w:rsidR="00185FC6" w:rsidRDefault="00185FC6">
            <w:pPr>
              <w:jc w:val="left"/>
            </w:pPr>
            <w:r>
              <w:t>TL</w:t>
            </w:r>
          </w:p>
        </w:tc>
        <w:tc>
          <w:tcPr>
            <w:tcW w:w="7086" w:type="dxa"/>
            <w:shd w:val="clear" w:color="auto" w:fill="auto"/>
            <w:vAlign w:val="center"/>
          </w:tcPr>
          <w:p w14:paraId="117A7184" w14:textId="38BBC266" w:rsidR="00185FC6" w:rsidRDefault="00185FC6">
            <w:pPr>
              <w:jc w:val="left"/>
            </w:pPr>
            <w:proofErr w:type="gramStart"/>
            <w:r>
              <w:t>Total</w:t>
            </w:r>
            <w:proofErr w:type="gramEnd"/>
            <w:r>
              <w:t xml:space="preserve"> </w:t>
            </w:r>
            <w:proofErr w:type="spellStart"/>
            <w:r>
              <w:t>Leverage</w:t>
            </w:r>
            <w:proofErr w:type="spellEnd"/>
          </w:p>
        </w:tc>
      </w:tr>
      <w:tr w:rsidR="009034DC" w14:paraId="011E35BE" w14:textId="77777777" w:rsidTr="00185FC6">
        <w:trPr>
          <w:trHeight w:val="340"/>
        </w:trPr>
        <w:tc>
          <w:tcPr>
            <w:tcW w:w="1752" w:type="dxa"/>
            <w:shd w:val="clear" w:color="auto" w:fill="auto"/>
            <w:vAlign w:val="center"/>
          </w:tcPr>
          <w:p w14:paraId="741A3E69" w14:textId="77777777" w:rsidR="009034DC" w:rsidRDefault="009034DC">
            <w:pPr>
              <w:jc w:val="left"/>
            </w:pPr>
            <w:r>
              <w:t>TRIOT</w:t>
            </w:r>
          </w:p>
        </w:tc>
        <w:tc>
          <w:tcPr>
            <w:tcW w:w="7086" w:type="dxa"/>
            <w:shd w:val="clear" w:color="auto" w:fill="auto"/>
            <w:vAlign w:val="center"/>
          </w:tcPr>
          <w:p w14:paraId="2DD936F6" w14:textId="77777777" w:rsidR="009034DC" w:rsidRDefault="009034DC">
            <w:pPr>
              <w:jc w:val="left"/>
            </w:pPr>
            <w:r>
              <w:t>Tramo de Infraestructura Óptica para Telecomunicaciones</w:t>
            </w:r>
          </w:p>
        </w:tc>
      </w:tr>
      <w:tr w:rsidR="009034DC" w14:paraId="5BD1C416" w14:textId="77777777" w:rsidTr="00185FC6">
        <w:trPr>
          <w:trHeight w:val="340"/>
        </w:trPr>
        <w:tc>
          <w:tcPr>
            <w:tcW w:w="1752" w:type="dxa"/>
            <w:shd w:val="clear" w:color="auto" w:fill="auto"/>
            <w:vAlign w:val="center"/>
          </w:tcPr>
          <w:p w14:paraId="7F005A3D" w14:textId="77777777" w:rsidR="009034DC" w:rsidRDefault="009034DC">
            <w:pPr>
              <w:jc w:val="left"/>
            </w:pPr>
            <w:r>
              <w:t>UF</w:t>
            </w:r>
          </w:p>
        </w:tc>
        <w:tc>
          <w:tcPr>
            <w:tcW w:w="7086" w:type="dxa"/>
            <w:shd w:val="clear" w:color="auto" w:fill="auto"/>
            <w:vAlign w:val="center"/>
          </w:tcPr>
          <w:p w14:paraId="4B92DA69" w14:textId="77777777" w:rsidR="009034DC" w:rsidRDefault="009034DC">
            <w:pPr>
              <w:jc w:val="left"/>
            </w:pPr>
            <w:r>
              <w:t>Unidad de Fomento</w:t>
            </w:r>
          </w:p>
        </w:tc>
      </w:tr>
      <w:tr w:rsidR="009034DC" w14:paraId="7EB6B8FA" w14:textId="77777777" w:rsidTr="00185FC6">
        <w:trPr>
          <w:trHeight w:val="340"/>
        </w:trPr>
        <w:tc>
          <w:tcPr>
            <w:tcW w:w="1752" w:type="dxa"/>
            <w:shd w:val="clear" w:color="auto" w:fill="auto"/>
            <w:vAlign w:val="center"/>
          </w:tcPr>
          <w:p w14:paraId="195C66F2" w14:textId="77777777" w:rsidR="009034DC" w:rsidRDefault="009034DC">
            <w:pPr>
              <w:jc w:val="left"/>
            </w:pPr>
            <w:r>
              <w:t>UV</w:t>
            </w:r>
          </w:p>
        </w:tc>
        <w:tc>
          <w:tcPr>
            <w:tcW w:w="7086" w:type="dxa"/>
            <w:shd w:val="clear" w:color="auto" w:fill="auto"/>
            <w:vAlign w:val="center"/>
          </w:tcPr>
          <w:p w14:paraId="08E61B6C" w14:textId="77777777" w:rsidR="009034DC" w:rsidRDefault="009034DC">
            <w:pPr>
              <w:jc w:val="left"/>
            </w:pPr>
            <w:r>
              <w:t>Ultravioleta</w:t>
            </w:r>
          </w:p>
        </w:tc>
      </w:tr>
      <w:tr w:rsidR="009034DC" w14:paraId="4B8427B2" w14:textId="77777777" w:rsidTr="00185FC6">
        <w:trPr>
          <w:trHeight w:val="340"/>
        </w:trPr>
        <w:tc>
          <w:tcPr>
            <w:tcW w:w="1752" w:type="dxa"/>
            <w:shd w:val="clear" w:color="auto" w:fill="auto"/>
            <w:vAlign w:val="center"/>
          </w:tcPr>
          <w:p w14:paraId="42E3383F" w14:textId="77777777" w:rsidR="009034DC" w:rsidRDefault="009034DC">
            <w:pPr>
              <w:jc w:val="left"/>
            </w:pPr>
            <w:r>
              <w:t>VAC</w:t>
            </w:r>
          </w:p>
        </w:tc>
        <w:tc>
          <w:tcPr>
            <w:tcW w:w="7086" w:type="dxa"/>
            <w:shd w:val="clear" w:color="auto" w:fill="auto"/>
            <w:vAlign w:val="center"/>
          </w:tcPr>
          <w:p w14:paraId="21F1923E" w14:textId="77777777" w:rsidR="009034DC" w:rsidRDefault="009034DC">
            <w:pPr>
              <w:jc w:val="left"/>
            </w:pPr>
            <w:r>
              <w:t>Valor Actual de Costos</w:t>
            </w:r>
          </w:p>
        </w:tc>
      </w:tr>
      <w:tr w:rsidR="009034DC" w14:paraId="0119E960" w14:textId="77777777" w:rsidTr="00185FC6">
        <w:trPr>
          <w:trHeight w:val="340"/>
        </w:trPr>
        <w:tc>
          <w:tcPr>
            <w:tcW w:w="1752" w:type="dxa"/>
            <w:shd w:val="clear" w:color="auto" w:fill="auto"/>
            <w:vAlign w:val="center"/>
          </w:tcPr>
          <w:p w14:paraId="27F3A2F8" w14:textId="77777777" w:rsidR="009034DC" w:rsidRDefault="009034DC">
            <w:pPr>
              <w:jc w:val="left"/>
            </w:pPr>
            <w:r>
              <w:t>VAN</w:t>
            </w:r>
          </w:p>
        </w:tc>
        <w:tc>
          <w:tcPr>
            <w:tcW w:w="7086" w:type="dxa"/>
            <w:shd w:val="clear" w:color="auto" w:fill="auto"/>
            <w:vAlign w:val="center"/>
          </w:tcPr>
          <w:p w14:paraId="48BFCCA0" w14:textId="77777777" w:rsidR="009034DC" w:rsidRDefault="009034DC">
            <w:pPr>
              <w:jc w:val="left"/>
            </w:pPr>
            <w:r>
              <w:t>Valor Actual Neto</w:t>
            </w:r>
          </w:p>
        </w:tc>
      </w:tr>
      <w:tr w:rsidR="009034DC" w14:paraId="59815D0B" w14:textId="77777777" w:rsidTr="00185FC6">
        <w:trPr>
          <w:trHeight w:val="340"/>
        </w:trPr>
        <w:tc>
          <w:tcPr>
            <w:tcW w:w="1752" w:type="dxa"/>
            <w:shd w:val="clear" w:color="auto" w:fill="auto"/>
            <w:vAlign w:val="center"/>
          </w:tcPr>
          <w:p w14:paraId="5A1AB3C8" w14:textId="77777777" w:rsidR="009034DC" w:rsidRDefault="009034DC">
            <w:pPr>
              <w:jc w:val="left"/>
            </w:pPr>
            <w:r>
              <w:t>VPN</w:t>
            </w:r>
          </w:p>
        </w:tc>
        <w:tc>
          <w:tcPr>
            <w:tcW w:w="7086" w:type="dxa"/>
            <w:shd w:val="clear" w:color="auto" w:fill="auto"/>
            <w:vAlign w:val="center"/>
          </w:tcPr>
          <w:p w14:paraId="4D6FEA6E" w14:textId="67D882B0" w:rsidR="00B472BC" w:rsidRDefault="009034DC">
            <w:pPr>
              <w:jc w:val="left"/>
            </w:pPr>
            <w:r>
              <w:t xml:space="preserve">Virtual </w:t>
            </w:r>
            <w:proofErr w:type="spellStart"/>
            <w:r>
              <w:t>Private</w:t>
            </w:r>
            <w:proofErr w:type="spellEnd"/>
            <w:r>
              <w:t xml:space="preserve"> Network</w:t>
            </w:r>
          </w:p>
        </w:tc>
      </w:tr>
      <w:tr w:rsidR="00185FC6" w14:paraId="613CA6FC" w14:textId="77777777" w:rsidTr="00185FC6">
        <w:trPr>
          <w:trHeight w:val="340"/>
        </w:trPr>
        <w:tc>
          <w:tcPr>
            <w:tcW w:w="1752" w:type="dxa"/>
            <w:shd w:val="clear" w:color="auto" w:fill="auto"/>
            <w:vAlign w:val="center"/>
          </w:tcPr>
          <w:p w14:paraId="5D71F8C8" w14:textId="4009A448" w:rsidR="00185FC6" w:rsidRDefault="00185FC6">
            <w:pPr>
              <w:jc w:val="left"/>
            </w:pPr>
            <w:r>
              <w:t>WC</w:t>
            </w:r>
          </w:p>
        </w:tc>
        <w:tc>
          <w:tcPr>
            <w:tcW w:w="7086" w:type="dxa"/>
            <w:shd w:val="clear" w:color="auto" w:fill="auto"/>
            <w:vAlign w:val="center"/>
          </w:tcPr>
          <w:p w14:paraId="7861F68E" w14:textId="4060936D" w:rsidR="00185FC6" w:rsidRDefault="00185FC6">
            <w:pPr>
              <w:jc w:val="left"/>
            </w:pPr>
            <w:proofErr w:type="spellStart"/>
            <w:r>
              <w:t>Work</w:t>
            </w:r>
            <w:proofErr w:type="spellEnd"/>
            <w:r>
              <w:t xml:space="preserve"> Capital</w:t>
            </w:r>
          </w:p>
        </w:tc>
      </w:tr>
    </w:tbl>
    <w:p w14:paraId="2A5EB8F7" w14:textId="48ECAFAA" w:rsidR="00B472BC" w:rsidRDefault="00B472BC" w:rsidP="001A042E">
      <w:pPr>
        <w:ind w:left="720"/>
        <w:contextualSpacing/>
      </w:pPr>
    </w:p>
    <w:p w14:paraId="5BDA03FA" w14:textId="77777777" w:rsidR="00B472BC" w:rsidRDefault="00B472BC">
      <w:pPr>
        <w:spacing w:after="200" w:line="276" w:lineRule="auto"/>
        <w:jc w:val="left"/>
        <w:rPr>
          <w:rFonts w:ascii="Calibri Light" w:hAnsi="Calibri Light" w:cs="Calibri Light"/>
        </w:rPr>
      </w:pPr>
    </w:p>
    <w:p w14:paraId="4468CA2D" w14:textId="4E60750D" w:rsidR="002D3D4E" w:rsidRPr="00AD6634" w:rsidRDefault="002D3D4E" w:rsidP="00526DF3">
      <w:r w:rsidRPr="00526DF3">
        <w:br w:type="page"/>
      </w:r>
    </w:p>
    <w:p w14:paraId="032108CD" w14:textId="131DA4B4" w:rsidR="009034DC" w:rsidRDefault="002E1368" w:rsidP="00526DF3">
      <w:pPr>
        <w:pStyle w:val="Anx-Titulo2"/>
      </w:pPr>
      <w:bookmarkStart w:id="612" w:name="_Toc11695555"/>
      <w:bookmarkStart w:id="613" w:name="_2v83wat"/>
      <w:bookmarkStart w:id="614" w:name="_Toc11695556"/>
      <w:bookmarkEnd w:id="612"/>
      <w:bookmarkEnd w:id="613"/>
      <w:r>
        <w:lastRenderedPageBreak/>
        <w:t xml:space="preserve"> </w:t>
      </w:r>
      <w:r w:rsidR="009034DC">
        <w:t>Definiciones</w:t>
      </w:r>
      <w:bookmarkEnd w:id="614"/>
      <w:r w:rsidR="009034DC">
        <w:t xml:space="preserve"> </w:t>
      </w:r>
    </w:p>
    <w:p w14:paraId="3CE1153E" w14:textId="05569DD2" w:rsidR="009034DC" w:rsidRDefault="009034DC">
      <w:r>
        <w:rPr>
          <w:b/>
          <w:lang w:val="es-ES"/>
        </w:rPr>
        <w:t>Alojamiento de Equipos:</w:t>
      </w:r>
      <w:r>
        <w:rPr>
          <w:lang w:val="es-ES"/>
        </w:rPr>
        <w:t xml:space="preserve"> Corresponde al arrendamiento o comercialización de los derechos de uso y goce de un espacio físico al interior de un POIIT Terrestre, con gabinetes o espacio para su instalación, con energía rectificada y respaldada, con climatización y con seguridad, que permita la instalación, operación y explotación del equipamiento de telecomunicaciones necesario para la interconexión </w:t>
      </w:r>
      <w:r w:rsidR="00A667CC">
        <w:rPr>
          <w:lang w:val="es-ES"/>
        </w:rPr>
        <w:t xml:space="preserve">a nivel de infraestructura </w:t>
      </w:r>
      <w:r>
        <w:rPr>
          <w:lang w:val="es-ES"/>
        </w:rPr>
        <w:t xml:space="preserve">de los Clientes </w:t>
      </w:r>
      <w:r w:rsidR="00A667CC">
        <w:rPr>
          <w:lang w:val="es-ES"/>
        </w:rPr>
        <w:t xml:space="preserve">con el respectivo </w:t>
      </w:r>
      <w:r w:rsidR="00D40050">
        <w:rPr>
          <w:lang w:val="es-ES"/>
        </w:rPr>
        <w:t>Tramo Fronterizo</w:t>
      </w:r>
      <w:r w:rsidR="00A667CC">
        <w:rPr>
          <w:lang w:val="es-ES"/>
        </w:rPr>
        <w:t xml:space="preserve"> de Infraestructura Óptica perteneciente a la </w:t>
      </w:r>
      <w:r w:rsidR="00A45BBD">
        <w:rPr>
          <w:lang w:val="es-ES"/>
        </w:rPr>
        <w:t>Zona Geográfica</w:t>
      </w:r>
      <w:r w:rsidR="00A667CC">
        <w:rPr>
          <w:lang w:val="es-ES"/>
        </w:rPr>
        <w:t>.</w:t>
      </w:r>
      <w:r>
        <w:rPr>
          <w:lang w:val="es-ES"/>
        </w:rPr>
        <w:t xml:space="preserve"> </w:t>
      </w:r>
    </w:p>
    <w:p w14:paraId="21F8CD15" w14:textId="77777777" w:rsidR="009034DC" w:rsidRDefault="009034DC">
      <w:pPr>
        <w:rPr>
          <w:b/>
          <w:lang w:val="es-ES"/>
        </w:rPr>
      </w:pPr>
    </w:p>
    <w:p w14:paraId="60E06522" w14:textId="77777777" w:rsidR="009034DC" w:rsidRDefault="009034DC">
      <w:r>
        <w:rPr>
          <w:b/>
        </w:rPr>
        <w:t xml:space="preserve">Bitácora de Inspección: </w:t>
      </w:r>
      <w: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30AC81A2" w14:textId="77777777" w:rsidR="009034DC" w:rsidRDefault="009034DC"/>
    <w:p w14:paraId="64F5E377" w14:textId="66F13536" w:rsidR="009034DC" w:rsidRDefault="009034DC">
      <w:r>
        <w:rPr>
          <w:b/>
        </w:rPr>
        <w:t xml:space="preserve">Calificación: </w:t>
      </w:r>
      <w:r>
        <w:t>Actividad en la que se demuestra que las tecnologías, equipamientos, componentes o elementos que forman parte de</w:t>
      </w:r>
      <w:r w:rsidR="00A667CC">
        <w:t xml:space="preserve"> los </w:t>
      </w:r>
      <w:r w:rsidR="00D40050">
        <w:t xml:space="preserve">Tramos </w:t>
      </w:r>
      <w:proofErr w:type="gramStart"/>
      <w:r w:rsidR="00D40050">
        <w:t xml:space="preserve">Fronterizos </w:t>
      </w:r>
      <w:r w:rsidR="00A667CC">
        <w:t xml:space="preserve"> de</w:t>
      </w:r>
      <w:proofErr w:type="gramEnd"/>
      <w:r w:rsidR="00A667CC">
        <w:t xml:space="preserve"> Infraestructura Óptica de las respectivas</w:t>
      </w:r>
      <w:r>
        <w:t xml:space="preserve"> </w:t>
      </w:r>
      <w:r w:rsidR="00A45BBD">
        <w:t>Zona</w:t>
      </w:r>
      <w:r w:rsidR="004A0805">
        <w:t>s</w:t>
      </w:r>
      <w:r w:rsidR="00A45BBD">
        <w:t xml:space="preserve"> Geográfica</w:t>
      </w:r>
      <w:r>
        <w:t xml:space="preserve">s, serán capaces de cumplir con las especificaciones de </w:t>
      </w:r>
      <w:r>
        <w:rPr>
          <w:i/>
        </w:rPr>
        <w:t>performance</w:t>
      </w:r>
      <w:r>
        <w:t xml:space="preserve"> y confiabilidad, además de proporcionar información de entrada para las pruebas que forman parte del proceso de Certificación.</w:t>
      </w:r>
    </w:p>
    <w:p w14:paraId="48242E3D" w14:textId="77777777" w:rsidR="009034DC" w:rsidRDefault="009034DC">
      <w:pPr>
        <w:rPr>
          <w:b/>
        </w:rPr>
      </w:pPr>
    </w:p>
    <w:p w14:paraId="2F0EA41E" w14:textId="6DEA98B1" w:rsidR="009034DC" w:rsidRDefault="009034DC">
      <w:r>
        <w:rPr>
          <w:b/>
        </w:rPr>
        <w:t xml:space="preserve">Canal(es) Óptico(s) Terrestre(s): </w:t>
      </w:r>
      <w:r>
        <w:t xml:space="preserve">Infraestructura física para telecomunicaciones que permite el transporte bidireccional de señales ópticas entre </w:t>
      </w:r>
      <w:r w:rsidR="00413201">
        <w:t>d</w:t>
      </w:r>
      <w:r>
        <w:t>os</w:t>
      </w:r>
      <w:r w:rsidR="00413201">
        <w:t xml:space="preserve"> </w:t>
      </w:r>
      <w:r>
        <w:t>POIIT Terrestres comprometidos</w:t>
      </w:r>
      <w:r w:rsidR="00994CCD">
        <w:t xml:space="preserve"> o entre un POIIT Terrestre y un Punto de Terminación</w:t>
      </w:r>
      <w:r w:rsidR="00413201">
        <w:t>,</w:t>
      </w:r>
      <w:r>
        <w:t xml:space="preserve"> en </w:t>
      </w:r>
      <w:r w:rsidR="00A667CC">
        <w:t xml:space="preserve">el respectivo </w:t>
      </w:r>
      <w:r w:rsidR="00D40050">
        <w:t>Tramo Fronterizo</w:t>
      </w:r>
      <w:r w:rsidR="00A667CC">
        <w:t xml:space="preserve"> de Infraestructura Óptica de </w:t>
      </w:r>
      <w:r>
        <w:t xml:space="preserve">la </w:t>
      </w:r>
      <w:r w:rsidR="00A45BBD">
        <w:t>Zona Geográfica</w:t>
      </w:r>
      <w:r w:rsidR="00A667CC">
        <w:t xml:space="preserve"> correspondiente</w:t>
      </w:r>
      <w:r>
        <w:t>, compuesto por un par de filamentos de fibra óptica contenido en el(los) cable(s) que conforman los respectivos TRIOT Terrestres comprometidos</w:t>
      </w:r>
      <w:r w:rsidR="00D07722">
        <w:t>, pudiendo asimismo un</w:t>
      </w:r>
      <w:r w:rsidR="00D07722" w:rsidRPr="00D07722">
        <w:t xml:space="preserve"> </w:t>
      </w:r>
      <w:r w:rsidR="00D07722">
        <w:t>Punto de Derivación</w:t>
      </w:r>
      <w:r w:rsidR="0061287E">
        <w:t xml:space="preserve"> </w:t>
      </w:r>
      <w:r w:rsidR="00D07722">
        <w:t>permitir el acceso a un Canal Óptico Terrestre.</w:t>
      </w:r>
    </w:p>
    <w:p w14:paraId="5FBAD116" w14:textId="77777777" w:rsidR="009034DC" w:rsidRDefault="009034DC">
      <w:pPr>
        <w:rPr>
          <w:b/>
        </w:rPr>
      </w:pPr>
    </w:p>
    <w:p w14:paraId="5EE4549D" w14:textId="465AA76F" w:rsidR="00CF6299" w:rsidRDefault="009034DC">
      <w:r>
        <w:rPr>
          <w:b/>
        </w:rPr>
        <w:t xml:space="preserve">Capital Efectivo: </w:t>
      </w:r>
      <w:r>
        <w:t xml:space="preserve">Indicador calculado en los términos e instancias indicados en el Anexo </w:t>
      </w:r>
      <w:proofErr w:type="spellStart"/>
      <w:r>
        <w:t>N°</w:t>
      </w:r>
      <w:proofErr w:type="spellEnd"/>
      <w:r>
        <w:t xml:space="preserve"> 3 y que corresponde a la suma del capital efectivamente pagado, las reservas y utilidades o pérdidas acumuladas de la respectiva Proponente y </w:t>
      </w:r>
      <w:r w:rsidR="00A667CC">
        <w:t>Beneficiaria.</w:t>
      </w:r>
    </w:p>
    <w:p w14:paraId="73BF844B" w14:textId="77777777" w:rsidR="00CA64FB" w:rsidRPr="00CA64FB" w:rsidRDefault="00CA64FB" w:rsidP="0029185E">
      <w:pPr>
        <w:pStyle w:val="Prrafodelista"/>
      </w:pPr>
    </w:p>
    <w:p w14:paraId="15431847" w14:textId="793117C4" w:rsidR="009034DC" w:rsidRDefault="009034DC">
      <w:r>
        <w:rPr>
          <w:b/>
        </w:rPr>
        <w:t xml:space="preserve">Centro de Control y Monitoreo de la </w:t>
      </w:r>
      <w:r w:rsidR="00A667CC">
        <w:rPr>
          <w:b/>
        </w:rPr>
        <w:t>Infraestructura Óptica</w:t>
      </w:r>
      <w:r>
        <w:rPr>
          <w:b/>
        </w:rPr>
        <w:t xml:space="preserve">: </w:t>
      </w:r>
      <w:r>
        <w:t xml:space="preserve">Lugar en el que se instalarán todos los equipamientos y software necesarios para llevar a cabo el control, monitoreo y supervisión centralizados de todos los equipos, componentes y elementos que conforman la </w:t>
      </w:r>
      <w:r w:rsidR="00A45BBD">
        <w:t>Zona Geográfica</w:t>
      </w:r>
      <w:r>
        <w:t>.</w:t>
      </w:r>
    </w:p>
    <w:p w14:paraId="4A0705FA" w14:textId="77777777" w:rsidR="009034DC" w:rsidRDefault="009034DC"/>
    <w:p w14:paraId="0A7D2BC7" w14:textId="689E53E8" w:rsidR="009034DC" w:rsidRDefault="009034DC">
      <w:r>
        <w:rPr>
          <w:b/>
        </w:rPr>
        <w:t xml:space="preserve">Certificación: </w:t>
      </w:r>
      <w:r>
        <w:t xml:space="preserve">Actividad que permite </w:t>
      </w:r>
      <w:r w:rsidR="00A667CC">
        <w:t xml:space="preserve">limitar </w:t>
      </w:r>
      <w:r>
        <w:t xml:space="preserve">los riesgos asociados al incumplimiento de los requerimientos de </w:t>
      </w:r>
      <w:r>
        <w:rPr>
          <w:i/>
        </w:rPr>
        <w:t>performance</w:t>
      </w:r>
      <w:r>
        <w:t xml:space="preserve"> y confiabilidad de los equipamientos, componentes y elementos que conforman a las </w:t>
      </w:r>
      <w:r w:rsidR="00A45BBD">
        <w:t>Zona</w:t>
      </w:r>
      <w:r w:rsidR="000C39D4">
        <w:t>s</w:t>
      </w:r>
      <w:r w:rsidR="00A45BBD">
        <w:t xml:space="preserve"> Geográfica</w:t>
      </w:r>
      <w:r>
        <w:t>s.</w:t>
      </w:r>
    </w:p>
    <w:p w14:paraId="7F05309B" w14:textId="77777777" w:rsidR="009034DC" w:rsidRDefault="009034DC">
      <w:pPr>
        <w:rPr>
          <w:b/>
        </w:rPr>
      </w:pPr>
    </w:p>
    <w:p w14:paraId="052696CF" w14:textId="77777777" w:rsidR="009034DC" w:rsidRDefault="009034DC">
      <w:r>
        <w:rPr>
          <w:b/>
        </w:rPr>
        <w:t>Cliente(s):</w:t>
      </w:r>
      <w:r>
        <w:t xml:space="preserve"> Concesionario(s) y permisionarios de servicios de telecomunicaciones que contrate(n) las prestaciones del Servicio de Infraestructura objeto del presente Concurso.</w:t>
      </w:r>
    </w:p>
    <w:p w14:paraId="34743747" w14:textId="77777777" w:rsidR="009034DC" w:rsidRDefault="009034DC">
      <w:pPr>
        <w:rPr>
          <w:b/>
        </w:rPr>
      </w:pPr>
    </w:p>
    <w:p w14:paraId="69795B7C" w14:textId="43600B06" w:rsidR="009034DC" w:rsidRDefault="009034DC">
      <w:r>
        <w:rPr>
          <w:b/>
        </w:rPr>
        <w:t xml:space="preserve">COEOIT: </w:t>
      </w:r>
      <w:r>
        <w:t>Un par de filamentos contenido en el(los) cable(s) de fibra óptica que conforma(n) los TRIOT Terrestres comprometidos, destinado exclusivamente para el monitoreo de la infraestructura óptica a desplegar en</w:t>
      </w:r>
      <w:r w:rsidR="009E4CD1">
        <w:t xml:space="preserve"> cada uno de los </w:t>
      </w:r>
      <w:r w:rsidR="00D40050">
        <w:t xml:space="preserve">Tramos </w:t>
      </w:r>
      <w:proofErr w:type="gramStart"/>
      <w:r w:rsidR="00D40050">
        <w:t xml:space="preserve">Fronterizos </w:t>
      </w:r>
      <w:r w:rsidR="009E4CD1">
        <w:t xml:space="preserve"> de</w:t>
      </w:r>
      <w:proofErr w:type="gramEnd"/>
      <w:r w:rsidR="009E4CD1">
        <w:t xml:space="preserve"> Infraestructura Óptica de la respectiva </w:t>
      </w:r>
      <w:r w:rsidR="00A45BBD">
        <w:t>Zona Geográfica</w:t>
      </w:r>
      <w:r w:rsidR="009E4CD1">
        <w:t xml:space="preserve"> adjudicada en</w:t>
      </w:r>
      <w:r>
        <w:t xml:space="preserve"> razón del presente Concurso.</w:t>
      </w:r>
    </w:p>
    <w:p w14:paraId="6FB782D4" w14:textId="77777777" w:rsidR="009034DC" w:rsidRDefault="009034DC"/>
    <w:p w14:paraId="48374A34" w14:textId="64358BB0" w:rsidR="008975E6" w:rsidRPr="0029185E" w:rsidRDefault="008975E6">
      <w:pPr>
        <w:rPr>
          <w:bCs/>
        </w:rPr>
      </w:pPr>
      <w:r w:rsidRPr="001E1A16">
        <w:rPr>
          <w:b/>
        </w:rPr>
        <w:t>Complejo</w:t>
      </w:r>
      <w:r w:rsidR="00450750" w:rsidRPr="001E1A16">
        <w:rPr>
          <w:b/>
        </w:rPr>
        <w:t>(s)</w:t>
      </w:r>
      <w:r w:rsidRPr="001E1A16">
        <w:rPr>
          <w:b/>
        </w:rPr>
        <w:t xml:space="preserve"> </w:t>
      </w:r>
      <w:r w:rsidR="00450750" w:rsidRPr="001E1A16">
        <w:rPr>
          <w:b/>
        </w:rPr>
        <w:t>F</w:t>
      </w:r>
      <w:r w:rsidRPr="001E1A16">
        <w:rPr>
          <w:b/>
        </w:rPr>
        <w:t>ronterizo</w:t>
      </w:r>
      <w:r w:rsidR="00450750" w:rsidRPr="001E1A16">
        <w:rPr>
          <w:b/>
        </w:rPr>
        <w:t>(s)</w:t>
      </w:r>
      <w:r w:rsidRPr="001E1A16">
        <w:rPr>
          <w:b/>
        </w:rPr>
        <w:t xml:space="preserve">: </w:t>
      </w:r>
      <w:r w:rsidRPr="001E1A16">
        <w:rPr>
          <w:bCs/>
        </w:rPr>
        <w:t xml:space="preserve">Conjunto de elementos físicos, organizativos y de procedimientos necesarios para que las personas, las mercaderías transportadas y los vehículos puedan atravesar los límites </w:t>
      </w:r>
      <w:r w:rsidR="00C30202" w:rsidRPr="00DD7614">
        <w:rPr>
          <w:bCs/>
        </w:rPr>
        <w:t>internacionales entre</w:t>
      </w:r>
      <w:r w:rsidRPr="001E1A16">
        <w:rPr>
          <w:bCs/>
        </w:rPr>
        <w:t xml:space="preserve"> países, cumpliendo con los requisitos y controles impuestos por las autoridades nacionales de los mismos.</w:t>
      </w:r>
    </w:p>
    <w:p w14:paraId="3C424EA9" w14:textId="77777777" w:rsidR="008975E6" w:rsidRDefault="008975E6">
      <w:pPr>
        <w:rPr>
          <w:b/>
        </w:rPr>
      </w:pPr>
    </w:p>
    <w:p w14:paraId="6E22F699" w14:textId="5F068B30" w:rsidR="009034DC" w:rsidRDefault="009E4CD1">
      <w:r>
        <w:rPr>
          <w:b/>
        </w:rPr>
        <w:t>Conexión Óptica para Clientes</w:t>
      </w:r>
      <w:r w:rsidR="009034DC">
        <w:rPr>
          <w:b/>
        </w:rPr>
        <w:t>:</w:t>
      </w:r>
      <w:r w:rsidR="009034DC">
        <w:t xml:space="preserve"> Prestación de la Oferta de Servicio</w:t>
      </w:r>
      <w:r w:rsidR="000956FB">
        <w:t>s</w:t>
      </w:r>
      <w:r w:rsidR="009034DC">
        <w:t xml:space="preserve"> de Infraestructura,</w:t>
      </w:r>
      <w:r w:rsidR="00F3079E">
        <w:t xml:space="preserve"> </w:t>
      </w:r>
      <w:r w:rsidR="009034DC">
        <w:t>a través de</w:t>
      </w:r>
      <w:r>
        <w:t xml:space="preserve"> la cual</w:t>
      </w:r>
      <w:r w:rsidR="009034DC">
        <w:t xml:space="preserve"> se</w:t>
      </w:r>
      <w:r>
        <w:t xml:space="preserve"> provee interconexión</w:t>
      </w:r>
      <w:r w:rsidR="009034DC">
        <w:t xml:space="preserve"> a nivel de infraestructura física</w:t>
      </w:r>
      <w:r>
        <w:t xml:space="preserve"> para (a) instalar </w:t>
      </w:r>
      <w:r w:rsidRPr="009E4CD1">
        <w:rPr>
          <w:i/>
        </w:rPr>
        <w:t>jumper</w:t>
      </w:r>
      <w:r>
        <w:t xml:space="preserve"> de fibra óptica entre dos posiciones de un ODF, sin acceso a un Canal Óptico Terrestre, o (b) fusionar filamentos de un cable de un tercero (Cliente o futuro</w:t>
      </w:r>
      <w:r w:rsidR="00413201">
        <w:t>s asignatarios de</w:t>
      </w:r>
      <w:r>
        <w:t xml:space="preserve"> concurso</w:t>
      </w:r>
      <w:r w:rsidR="00413201">
        <w:t>s</w:t>
      </w:r>
      <w:r>
        <w:t xml:space="preserve"> del FDT) para conectarlo a un Canal Óptico Terrestre en un Punto de Derivación </w:t>
      </w:r>
      <w:r w:rsidR="00640323">
        <w:t xml:space="preserve">y/o en un Punto de Terminación </w:t>
      </w:r>
      <w:r>
        <w:t>comprometido por la Beneficiaria.</w:t>
      </w:r>
    </w:p>
    <w:p w14:paraId="4E5B47E3" w14:textId="77777777" w:rsidR="009034DC" w:rsidRDefault="009034DC"/>
    <w:p w14:paraId="1EE1B67E" w14:textId="77777777" w:rsidR="009034DC" w:rsidRDefault="009034DC">
      <w:r>
        <w:rPr>
          <w:b/>
        </w:rPr>
        <w:t>Consorcio:</w:t>
      </w:r>
      <w:r>
        <w:t xml:space="preserve"> Alianza de personas jurídicas o entidades que se unen a través de un contrato de consorcio o de </w:t>
      </w:r>
      <w:proofErr w:type="gramStart"/>
      <w:r>
        <w:t xml:space="preserve">un </w:t>
      </w:r>
      <w:proofErr w:type="spellStart"/>
      <w:r>
        <w:rPr>
          <w:i/>
        </w:rPr>
        <w:t>joint</w:t>
      </w:r>
      <w:proofErr w:type="spellEnd"/>
      <w:r>
        <w:rPr>
          <w:i/>
        </w:rPr>
        <w:t xml:space="preserve"> venture</w:t>
      </w:r>
      <w:proofErr w:type="gramEnd"/>
      <w:r>
        <w:t xml:space="preserve"> para efectos de postular al presente Concurso Público, de acuerdo con los requisitos y características establecidos en el Artículo 13° de las presente Bases Específicas.</w:t>
      </w:r>
    </w:p>
    <w:p w14:paraId="5422D03F" w14:textId="77777777" w:rsidR="009034DC" w:rsidRDefault="009034DC"/>
    <w:p w14:paraId="569BDDDF" w14:textId="24FB343B" w:rsidR="009034DC" w:rsidRDefault="009034DC">
      <w:r>
        <w:rPr>
          <w:b/>
        </w:rPr>
        <w:t xml:space="preserve">Contraparte Técnica: </w:t>
      </w:r>
      <w:r>
        <w:t xml:space="preserve">Profesionales designados por SUBTEL para efectos de contar con una revisión multidisciplinaria de los estudios preliminares y el Informe de Ingeniería de Detalle, y evaluar las eventuales adecuaciones al Proyecto Técnico adjudicado, </w:t>
      </w:r>
      <w:proofErr w:type="gramStart"/>
      <w:r>
        <w:t>en razón de</w:t>
      </w:r>
      <w:proofErr w:type="gramEnd"/>
      <w:r>
        <w:t xml:space="preserve"> los resultados obtenidos de los estudios preliminares y/o del diseño definitivo </w:t>
      </w:r>
      <w:r w:rsidR="009E4CD1">
        <w:t xml:space="preserve">de los </w:t>
      </w:r>
      <w:r w:rsidR="00D40050">
        <w:t xml:space="preserve">Tramos Fronterizos </w:t>
      </w:r>
      <w:r w:rsidR="009E4CD1">
        <w:t xml:space="preserve">de Infraestructura Óptica </w:t>
      </w:r>
      <w:r>
        <w:t xml:space="preserve">de la </w:t>
      </w:r>
      <w:r w:rsidR="00A45BBD">
        <w:t>Zona Geográfica</w:t>
      </w:r>
      <w:r>
        <w:t xml:space="preserve"> correspondiente.</w:t>
      </w:r>
    </w:p>
    <w:p w14:paraId="349B9DD0" w14:textId="77777777" w:rsidR="009034DC" w:rsidRDefault="009034DC">
      <w:pPr>
        <w:rPr>
          <w:b/>
        </w:rPr>
      </w:pPr>
    </w:p>
    <w:p w14:paraId="5101FA52" w14:textId="77777777" w:rsidR="009034DC" w:rsidRDefault="009034DC">
      <w:r>
        <w:rPr>
          <w:b/>
        </w:rPr>
        <w:t>Desistimiento:</w:t>
      </w:r>
      <w:r>
        <w:t xml:space="preserve"> Será expreso cuando la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53ECF9C0" w14:textId="77777777" w:rsidR="009034DC" w:rsidRDefault="009034DC"/>
    <w:p w14:paraId="45360C0C" w14:textId="77777777" w:rsidR="009034DC" w:rsidRDefault="009034DC">
      <w:pPr>
        <w:rPr>
          <w:lang w:val="es-ES"/>
        </w:rPr>
      </w:pPr>
      <w:r>
        <w:rPr>
          <w:b/>
        </w:rPr>
        <w:t>Disponibilidad Anual de Servicio de Infraestructura:</w:t>
      </w:r>
      <w:r>
        <w:t xml:space="preserve"> Tiempo en que el Servicio de Infraestructura deberá</w:t>
      </w:r>
      <w:r>
        <w:rPr>
          <w:lang w:val="es-ES"/>
        </w:rPr>
        <w:t xml:space="preserve"> estar en condiciones de funcionamiento adecuado y dando cumplimiento a todas las exigencias técnicas establecidas en las presentes Bases Específicas.</w:t>
      </w:r>
    </w:p>
    <w:p w14:paraId="359D27F7" w14:textId="77777777" w:rsidR="007459C2" w:rsidRDefault="007459C2">
      <w:pPr>
        <w:rPr>
          <w:lang w:val="es-ES"/>
        </w:rPr>
      </w:pPr>
    </w:p>
    <w:p w14:paraId="55CD9323" w14:textId="7917866C" w:rsidR="007459C2" w:rsidRPr="00DC3854" w:rsidRDefault="007459C2" w:rsidP="007459C2">
      <w:r w:rsidRPr="001E1A16">
        <w:rPr>
          <w:b/>
        </w:rPr>
        <w:t xml:space="preserve">Estación de Amplificación: </w:t>
      </w:r>
      <w:r w:rsidRPr="001E1A16">
        <w:t>Corresponden al lugar físico o sitio</w:t>
      </w:r>
      <w:r w:rsidR="00DC3854">
        <w:t xml:space="preserve"> que la Proponente deberá comprometer y la Beneficiaria deberá implementar</w:t>
      </w:r>
      <w:r w:rsidRPr="001E1A16">
        <w:t xml:space="preserve">, </w:t>
      </w:r>
      <w:r w:rsidR="00DC3854">
        <w:t>cuyo objetivo es</w:t>
      </w:r>
      <w:r w:rsidRPr="001E1A16">
        <w:t xml:space="preserve"> permitir la instalación de equipamiento de amplificación </w:t>
      </w:r>
      <w:r w:rsidR="00DC3854">
        <w:t xml:space="preserve">óptica </w:t>
      </w:r>
      <w:r w:rsidRPr="001E1A16">
        <w:t xml:space="preserve">de </w:t>
      </w:r>
      <w:r w:rsidRPr="001E1A16">
        <w:lastRenderedPageBreak/>
        <w:t>los Canales Ópticos Terrestres</w:t>
      </w:r>
      <w:r w:rsidR="00DC3854">
        <w:t xml:space="preserve"> de conformidad a lo exigido en el numeral 1.1.2.3 del Anexo </w:t>
      </w:r>
      <w:proofErr w:type="spellStart"/>
      <w:r w:rsidR="00DC3854">
        <w:t>N°</w:t>
      </w:r>
      <w:proofErr w:type="spellEnd"/>
      <w:r w:rsidR="00DC3854">
        <w:t xml:space="preserve"> 1</w:t>
      </w:r>
      <w:r w:rsidR="00B63894">
        <w:t xml:space="preserve">, en </w:t>
      </w:r>
      <w:r w:rsidR="00DC3854">
        <w:t>la</w:t>
      </w:r>
      <w:r w:rsidR="00B63894">
        <w:t xml:space="preserve"> cual no se harán efectivas las </w:t>
      </w:r>
      <w:r w:rsidR="00B63894" w:rsidRPr="00B63894">
        <w:t xml:space="preserve">prestaciones de la Oferta de Servicios de Infraestructura detallada en el Anexo </w:t>
      </w:r>
      <w:proofErr w:type="spellStart"/>
      <w:r w:rsidR="00B63894" w:rsidRPr="00B63894">
        <w:t>N°</w:t>
      </w:r>
      <w:proofErr w:type="spellEnd"/>
      <w:r w:rsidR="00DC3854">
        <w:t xml:space="preserve"> </w:t>
      </w:r>
      <w:r w:rsidR="00B63894" w:rsidRPr="00B63894">
        <w:t xml:space="preserve">7 </w:t>
      </w:r>
      <w:r w:rsidR="00923EF4">
        <w:t>según corr</w:t>
      </w:r>
      <w:r w:rsidR="00640323">
        <w:t>e</w:t>
      </w:r>
      <w:r w:rsidR="00923EF4">
        <w:t xml:space="preserve">sponda </w:t>
      </w:r>
      <w:r w:rsidR="00B63894">
        <w:t xml:space="preserve">y se considerará </w:t>
      </w:r>
      <w:r w:rsidR="00B63894" w:rsidRPr="00B63894">
        <w:t>como infraestructura interna de la Beneficiaria</w:t>
      </w:r>
      <w:r w:rsidR="00B63894">
        <w:t>.</w:t>
      </w:r>
    </w:p>
    <w:p w14:paraId="6C12CF52" w14:textId="77777777" w:rsidR="002E1368" w:rsidRPr="002E1368" w:rsidRDefault="002E1368" w:rsidP="002E1368">
      <w:pPr>
        <w:rPr>
          <w:b/>
        </w:rPr>
      </w:pPr>
    </w:p>
    <w:p w14:paraId="28A860F8" w14:textId="77777777" w:rsidR="002E1368" w:rsidRPr="002E1368" w:rsidRDefault="002E1368" w:rsidP="002E1368">
      <w:r w:rsidRPr="002E1368">
        <w:rPr>
          <w:b/>
        </w:rPr>
        <w:t>Historial Tributario</w:t>
      </w:r>
      <w:r w:rsidRPr="002E1368">
        <w:t>: Para efectos de estas Bases, se entenderán como parte del Historial Tributario, los siguientes elementos:</w:t>
      </w:r>
    </w:p>
    <w:p w14:paraId="5E9CDE63" w14:textId="77777777" w:rsidR="002E1368" w:rsidRPr="002E1368" w:rsidRDefault="002E1368" w:rsidP="002E1368"/>
    <w:p w14:paraId="430C6311" w14:textId="127D05BD" w:rsidR="002E1368" w:rsidRPr="002E1368" w:rsidRDefault="002E1368" w:rsidP="005C3943">
      <w:pPr>
        <w:numPr>
          <w:ilvl w:val="0"/>
          <w:numId w:val="119"/>
        </w:numPr>
        <w:contextualSpacing/>
        <w:rPr>
          <w:rFonts w:eastAsia="Cambria" w:cs="Times New Roman"/>
          <w:lang w:eastAsia="ja-JP"/>
        </w:rPr>
      </w:pPr>
      <w:r w:rsidRPr="002E1368">
        <w:rPr>
          <w:rFonts w:eastAsia="Cambria" w:cs="Times New Roman"/>
          <w:lang w:eastAsia="ja-JP"/>
        </w:rPr>
        <w:t xml:space="preserve">Formulario 29 de Declaración Mensual y Pago Simultáneo de Impuestos </w:t>
      </w:r>
      <w:r w:rsidR="001B28F1">
        <w:rPr>
          <w:rFonts w:eastAsia="Cambria" w:cs="Times New Roman"/>
          <w:lang w:eastAsia="ja-JP"/>
        </w:rPr>
        <w:t xml:space="preserve">vigente </w:t>
      </w:r>
      <w:r w:rsidRPr="002E1368">
        <w:rPr>
          <w:rFonts w:eastAsia="Cambria" w:cs="Times New Roman"/>
          <w:lang w:eastAsia="ja-JP"/>
        </w:rPr>
        <w:t xml:space="preserve">para los últimos veinticuatro (24) </w:t>
      </w:r>
      <w:proofErr w:type="gramStart"/>
      <w:r w:rsidRPr="002E1368">
        <w:rPr>
          <w:rFonts w:eastAsia="Cambria" w:cs="Times New Roman"/>
          <w:lang w:eastAsia="ja-JP"/>
        </w:rPr>
        <w:t>meses correspondiente</w:t>
      </w:r>
      <w:proofErr w:type="gramEnd"/>
      <w:r w:rsidRPr="002E1368">
        <w:rPr>
          <w:rFonts w:eastAsia="Cambria" w:cs="Times New Roman"/>
          <w:lang w:eastAsia="ja-JP"/>
        </w:rPr>
        <w:t xml:space="preserve"> a los mismos ejercicios contables solicitado en los balances generales y estados de resultados. En el supuesto de que una Proponente tenga menos de veinticuatro (24) meses de operación, deberá presentar Formulario 29 que considere todo el período de operación.</w:t>
      </w:r>
    </w:p>
    <w:p w14:paraId="4D415A9E" w14:textId="1CD97E54" w:rsidR="002E1368" w:rsidRPr="002E1368" w:rsidRDefault="002E1368" w:rsidP="005C3943">
      <w:pPr>
        <w:numPr>
          <w:ilvl w:val="0"/>
          <w:numId w:val="119"/>
        </w:numPr>
        <w:contextualSpacing/>
        <w:rPr>
          <w:rFonts w:eastAsia="Cambria" w:cs="Times New Roman"/>
          <w:lang w:eastAsia="ja-JP"/>
        </w:rPr>
      </w:pPr>
      <w:r w:rsidRPr="002E1368">
        <w:rPr>
          <w:rFonts w:eastAsia="Cambria" w:cs="Times New Roman"/>
          <w:lang w:eastAsia="ja-JP"/>
        </w:rPr>
        <w:t>Formulario 22 de Declaración y Pago de Impuesto a la Renta</w:t>
      </w:r>
      <w:r w:rsidR="001B28F1">
        <w:rPr>
          <w:rFonts w:eastAsia="Cambria" w:cs="Times New Roman"/>
          <w:lang w:eastAsia="ja-JP"/>
        </w:rPr>
        <w:t xml:space="preserve"> vigente</w:t>
      </w:r>
      <w:r w:rsidRPr="002E1368">
        <w:rPr>
          <w:rFonts w:eastAsia="Cambria" w:cs="Times New Roman"/>
          <w:lang w:eastAsia="ja-JP"/>
        </w:rPr>
        <w:t xml:space="preserve"> de dos (2) años que correspondan a los mismos ejercicios contables solicitados en los balances generales y estados de resultados. En el supuesto de que una Proponente tenga menos de dos (2) años de operación, deberá presentar Formulario 22 que considere todo el período de operación.</w:t>
      </w:r>
    </w:p>
    <w:p w14:paraId="45790545" w14:textId="71014C83" w:rsidR="009034DC" w:rsidRPr="00130CBF" w:rsidRDefault="009034DC"/>
    <w:p w14:paraId="4ECC0AE5" w14:textId="77777777" w:rsidR="009034DC" w:rsidRDefault="009034DC">
      <w:r>
        <w:rPr>
          <w:b/>
        </w:rPr>
        <w:t xml:space="preserve">Indicadores Financieros: </w:t>
      </w:r>
      <w:r>
        <w:t xml:space="preserve">Requisitos asociados a la capacidad de la Proponente o </w:t>
      </w:r>
      <w:r w:rsidR="009E4CD1">
        <w:t xml:space="preserve">de </w:t>
      </w:r>
      <w:r>
        <w:t>la Beneficiaria para responder a sus compromisos financieros externos a la empresa.</w:t>
      </w:r>
    </w:p>
    <w:p w14:paraId="04CAE370" w14:textId="77777777" w:rsidR="009034DC" w:rsidRDefault="009034DC">
      <w:pPr>
        <w:rPr>
          <w:b/>
        </w:rPr>
      </w:pPr>
    </w:p>
    <w:p w14:paraId="7683F6E8" w14:textId="6A030E98" w:rsidR="009034DC" w:rsidRDefault="009034DC">
      <w:r>
        <w:rPr>
          <w:b/>
        </w:rPr>
        <w:t xml:space="preserve">Informe de Ingeniería de Detalle: </w:t>
      </w:r>
      <w:r>
        <w:t xml:space="preserve">Informe que contiene el detalle pormenorizado del diseño técnico final de la </w:t>
      </w:r>
      <w:r w:rsidR="00A45BBD">
        <w:t>Zona Geográfica</w:t>
      </w:r>
      <w:r w:rsidR="009E4CD1" w:rsidRPr="00DF33A4">
        <w:t xml:space="preserve"> </w:t>
      </w:r>
      <w:r w:rsidR="009E4CD1">
        <w:t xml:space="preserve">y de los correspondientes </w:t>
      </w:r>
      <w:r w:rsidR="00D40050">
        <w:t xml:space="preserve">Tramos Fronterizos </w:t>
      </w:r>
      <w:r w:rsidR="009E4CD1">
        <w:t>de Infraestructura Óptica</w:t>
      </w:r>
      <w:r>
        <w:t>, el cual debe ser coherente con lo comprometido en el Proyecto Técnico adjudicado y estar basado en los resultados obtenidos de los estudios preliminares que al efecto exigen estas Bases Específicas.</w:t>
      </w:r>
    </w:p>
    <w:p w14:paraId="3FA41D77" w14:textId="77777777" w:rsidR="009034DC" w:rsidRDefault="009034DC">
      <w:pPr>
        <w:rPr>
          <w:b/>
        </w:rPr>
      </w:pPr>
    </w:p>
    <w:p w14:paraId="160B2963" w14:textId="77777777" w:rsidR="009034DC" w:rsidRDefault="009E4CD1">
      <w:pPr>
        <w:rPr>
          <w:b/>
        </w:rPr>
      </w:pPr>
      <w:r>
        <w:rPr>
          <w:b/>
        </w:rPr>
        <w:t xml:space="preserve">Informe Final de </w:t>
      </w:r>
      <w:r w:rsidR="00F40E7F">
        <w:rPr>
          <w:b/>
        </w:rPr>
        <w:t xml:space="preserve">Revisión </w:t>
      </w:r>
      <w:r>
        <w:rPr>
          <w:b/>
        </w:rPr>
        <w:t>de las Tarifas Máximas del Servicio de Infraestructura:</w:t>
      </w:r>
      <w:r w:rsidR="00F3079E">
        <w:rPr>
          <w:b/>
        </w:rPr>
        <w:t xml:space="preserve"> </w:t>
      </w:r>
      <w:r w:rsidR="009034DC">
        <w:t xml:space="preserve">Documento emitido </w:t>
      </w:r>
      <w:r w:rsidR="00F40E7F">
        <w:t xml:space="preserve">a </w:t>
      </w:r>
      <w:r w:rsidR="009034DC">
        <w:t xml:space="preserve">SUBTEL </w:t>
      </w:r>
      <w:r w:rsidR="00F40E7F">
        <w:t xml:space="preserve">por la comisión de expertos de que trata el numeral 9.2.2. del Anexo </w:t>
      </w:r>
      <w:proofErr w:type="spellStart"/>
      <w:r w:rsidR="00F40E7F">
        <w:t>N°</w:t>
      </w:r>
      <w:proofErr w:type="spellEnd"/>
      <w:r w:rsidR="00F40E7F">
        <w:t xml:space="preserve"> 9, en que se contiene una recomendación técnica, fundada y no vinculante para la Subsecretaría </w:t>
      </w:r>
      <w:r w:rsidR="00F40E7F" w:rsidRPr="008B4FC3">
        <w:t xml:space="preserve">acerca del monto de </w:t>
      </w:r>
      <w:r w:rsidR="00F40E7F">
        <w:t>las nuevas tarifas máximas y su</w:t>
      </w:r>
      <w:r w:rsidR="00F40E7F" w:rsidRPr="008B4FC3">
        <w:t xml:space="preserve"> polinomio de indexación</w:t>
      </w:r>
      <w:r w:rsidR="00F40E7F">
        <w:t xml:space="preserve"> anual que debiera cobrar la Beneficiaria a los Clientes por las prestaciones de la Oferta de Servicios de Infraestructura.</w:t>
      </w:r>
      <w:r w:rsidR="009034DC">
        <w:t xml:space="preserve"> </w:t>
      </w:r>
    </w:p>
    <w:p w14:paraId="453F758F" w14:textId="77777777" w:rsidR="009034DC" w:rsidRDefault="009034DC">
      <w:pPr>
        <w:rPr>
          <w:b/>
        </w:rPr>
      </w:pPr>
    </w:p>
    <w:p w14:paraId="2E8DCA70" w14:textId="066C40B6" w:rsidR="009034DC" w:rsidRDefault="009034DC">
      <w:r>
        <w:rPr>
          <w:b/>
        </w:rPr>
        <w:t xml:space="preserve">Inspector Técnico de Obras, ITO: </w:t>
      </w:r>
      <w:r>
        <w:t>Profesionales encargados por SUBTEL para la inspección en terreno de las obras</w:t>
      </w:r>
      <w:r w:rsidR="007E21A1">
        <w:t xml:space="preserve"> </w:t>
      </w:r>
      <w:r w:rsidR="00A91DFF">
        <w:t>asociadas a la concesión de servicio intermedio de telecomunicaciones que únicamente provea infraestructura física para telecomunicaciones</w:t>
      </w:r>
      <w:r>
        <w:t>. En particular, es el responsable de velar por la instalación en materia de cumplimiento de lo establecido en el Proyecto Técnico y en el Informe de Ingeniería de Detalle.</w:t>
      </w:r>
    </w:p>
    <w:p w14:paraId="109BFC36" w14:textId="77777777" w:rsidR="009034DC" w:rsidRDefault="009034DC">
      <w:pPr>
        <w:rPr>
          <w:b/>
        </w:rPr>
      </w:pPr>
    </w:p>
    <w:p w14:paraId="4B276F12" w14:textId="663C1143" w:rsidR="00034386" w:rsidRDefault="00034386">
      <w:pPr>
        <w:rPr>
          <w:b/>
        </w:rPr>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 los respectivos </w:t>
      </w:r>
      <w:r w:rsidR="00D40050">
        <w:t xml:space="preserve">Tramos Fronterizos </w:t>
      </w:r>
      <w:r>
        <w:t xml:space="preserve"> de Infraestructura Óptica pertenecientes a una </w:t>
      </w:r>
      <w:r w:rsidR="00A45BBD">
        <w:t>Zona Geográfica</w:t>
      </w:r>
      <w:r w:rsidRPr="00434A31">
        <w:t xml:space="preserve">, en </w:t>
      </w:r>
      <w:r w:rsidRPr="00434A31">
        <w:lastRenderedPageBreak/>
        <w:t xml:space="preserve">el cual </w:t>
      </w:r>
      <w:r w:rsidR="00413201">
        <w:t xml:space="preserve">la Beneficiaria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413201">
        <w:t>o</w:t>
      </w:r>
      <w:r w:rsidRPr="00434A31">
        <w:t>rganismos que autorizan las instalaciones</w:t>
      </w:r>
      <w:r>
        <w:t>.</w:t>
      </w:r>
    </w:p>
    <w:p w14:paraId="42DCDC02" w14:textId="77777777" w:rsidR="00034386" w:rsidRDefault="00034386">
      <w:pPr>
        <w:rPr>
          <w:b/>
        </w:rPr>
      </w:pPr>
    </w:p>
    <w:p w14:paraId="2DF103BB" w14:textId="296F27A9" w:rsidR="009034DC" w:rsidRDefault="00A45BBD">
      <w:r>
        <w:rPr>
          <w:b/>
        </w:rPr>
        <w:t>Zona Geográfica</w:t>
      </w:r>
      <w:r w:rsidR="009034DC">
        <w:rPr>
          <w:b/>
        </w:rPr>
        <w:t>:</w:t>
      </w:r>
      <w:r w:rsidR="009034DC">
        <w:t xml:space="preserve"> Delimitación geográfica para fines del Concurso y la presentación de las Propuestas que considera </w:t>
      </w:r>
      <w:r w:rsidR="00365CE3">
        <w:t xml:space="preserve">un conjunto de </w:t>
      </w:r>
      <w:r w:rsidR="00D40050">
        <w:t xml:space="preserve">Tramos </w:t>
      </w:r>
      <w:proofErr w:type="gramStart"/>
      <w:r w:rsidR="00D40050">
        <w:t xml:space="preserve">Fronterizos </w:t>
      </w:r>
      <w:r w:rsidR="00365CE3">
        <w:t xml:space="preserve"> de</w:t>
      </w:r>
      <w:proofErr w:type="gramEnd"/>
      <w:r w:rsidR="00365CE3">
        <w:t xml:space="preserve"> Infraestructura Óptica, según lo descrito</w:t>
      </w:r>
      <w:r w:rsidR="009034DC">
        <w:t xml:space="preserve"> en el Artículo 4°</w:t>
      </w:r>
      <w:r w:rsidR="00365CE3">
        <w:t xml:space="preserve"> y en el numeral 1.1 del Anexo </w:t>
      </w:r>
      <w:proofErr w:type="spellStart"/>
      <w:r w:rsidR="00365CE3">
        <w:t>N°</w:t>
      </w:r>
      <w:proofErr w:type="spellEnd"/>
      <w:r w:rsidR="00365CE3">
        <w:t xml:space="preserve"> 1</w:t>
      </w:r>
      <w:r w:rsidR="009034DC">
        <w:t xml:space="preserve"> de estas Bases Específicas</w:t>
      </w:r>
      <w:r w:rsidR="00365CE3">
        <w:t>, al interior de las cuales la Proponente que result</w:t>
      </w:r>
      <w:r w:rsidR="00413201">
        <w:t>e</w:t>
      </w:r>
      <w:r w:rsidR="00365CE3">
        <w:t xml:space="preserve"> Adjudicatario de la misma y posteriormente posea la calidad de Beneficiaria deberá prestar el Servicio de Infraestructura objeto del Concurso</w:t>
      </w:r>
      <w:r w:rsidR="009034DC">
        <w:t>.</w:t>
      </w:r>
    </w:p>
    <w:p w14:paraId="1228EFF5" w14:textId="77777777" w:rsidR="009034DC" w:rsidRDefault="009034DC">
      <w:pPr>
        <w:rPr>
          <w:b/>
          <w:lang w:val="es-ES_tradnl"/>
        </w:rPr>
      </w:pPr>
    </w:p>
    <w:p w14:paraId="478A475F" w14:textId="3306D093" w:rsidR="009034DC" w:rsidRDefault="009034DC">
      <w:r>
        <w:rPr>
          <w:b/>
          <w:lang w:val="es-MX"/>
        </w:rPr>
        <w:t xml:space="preserve">Nivel de Endeudamiento: </w:t>
      </w:r>
      <w:r>
        <w:t xml:space="preserve">Indicador calculado en los términos e instancias indicados en el Anexo </w:t>
      </w:r>
      <w:proofErr w:type="spellStart"/>
      <w:r>
        <w:t>N°</w:t>
      </w:r>
      <w:proofErr w:type="spellEnd"/>
      <w:r>
        <w:t xml:space="preserve"> 3 y que corresponde a la división o razón entre los pasivos totales y </w:t>
      </w:r>
      <w:r w:rsidR="00923EF4">
        <w:t>el patrimonio neto</w:t>
      </w:r>
      <w:r>
        <w:t xml:space="preserve"> de la respectiva Proponente y </w:t>
      </w:r>
      <w:r w:rsidR="00365CE3">
        <w:t>Beneficiaria</w:t>
      </w:r>
      <w:r>
        <w:t>.</w:t>
      </w:r>
    </w:p>
    <w:p w14:paraId="1EE0D849" w14:textId="77777777" w:rsidR="009034DC" w:rsidRDefault="009034DC">
      <w:pPr>
        <w:rPr>
          <w:b/>
          <w:lang w:val="es-MX"/>
        </w:rPr>
      </w:pPr>
    </w:p>
    <w:p w14:paraId="32D63B04" w14:textId="77777777" w:rsidR="009034DC" w:rsidRDefault="009034DC">
      <w:r>
        <w:rPr>
          <w:b/>
          <w:lang w:val="es-MX"/>
        </w:rPr>
        <w:t xml:space="preserve">Nivel de Liquidez: </w:t>
      </w:r>
      <w:r>
        <w:t xml:space="preserve">Indicador calculado en los términos e instancias indicados en el Anexo </w:t>
      </w:r>
      <w:proofErr w:type="spellStart"/>
      <w:r>
        <w:t>N°</w:t>
      </w:r>
      <w:proofErr w:type="spellEnd"/>
      <w:r>
        <w:t xml:space="preserve"> 3 y que corresponde a la división o razón entre el activo corriente (restado el inventario) y pasivo corriente de la respectiva Proponente y Beneficiaria.</w:t>
      </w:r>
    </w:p>
    <w:p w14:paraId="5FA2E1C4" w14:textId="77777777" w:rsidR="009034DC" w:rsidRDefault="009034DC">
      <w:pPr>
        <w:rPr>
          <w:b/>
          <w:lang w:val="es-MX"/>
        </w:rPr>
      </w:pPr>
    </w:p>
    <w:p w14:paraId="06BC09D4" w14:textId="45BB9BD8" w:rsidR="009034DC" w:rsidRDefault="009034DC">
      <w:r>
        <w:rPr>
          <w:b/>
          <w:lang w:val="es-MX"/>
        </w:rPr>
        <w:t xml:space="preserve">Obras Civiles: </w:t>
      </w:r>
      <w:r>
        <w:rPr>
          <w:lang w:val="es-ES"/>
        </w:rPr>
        <w:t>Corresponde a la cámara de acometida, ductos y túneles de cables necesarios para</w:t>
      </w:r>
      <w:r w:rsidR="00F522E8">
        <w:rPr>
          <w:lang w:val="es-ES"/>
        </w:rPr>
        <w:t xml:space="preserve"> el acceso de cables de Clientes</w:t>
      </w:r>
      <w:r>
        <w:rPr>
          <w:lang w:val="es-ES"/>
        </w:rPr>
        <w:t xml:space="preserve"> </w:t>
      </w:r>
      <w:r w:rsidR="00F522E8">
        <w:rPr>
          <w:lang w:val="es-ES"/>
        </w:rPr>
        <w:t>a</w:t>
      </w:r>
      <w:r w:rsidR="000956FB">
        <w:rPr>
          <w:lang w:val="es-ES"/>
        </w:rPr>
        <w:t xml:space="preserve"> </w:t>
      </w:r>
      <w:r>
        <w:rPr>
          <w:lang w:val="es-ES"/>
        </w:rPr>
        <w:t xml:space="preserve">los POIIT Terrestres, los cuales serán comercializados por la Beneficiaria a sus Clientes a través de la entrega de </w:t>
      </w:r>
      <w:proofErr w:type="gramStart"/>
      <w:r>
        <w:rPr>
          <w:lang w:val="es-ES"/>
        </w:rPr>
        <w:t>los mismos</w:t>
      </w:r>
      <w:proofErr w:type="gramEnd"/>
      <w:r>
        <w:rPr>
          <w:lang w:val="es-ES"/>
        </w:rPr>
        <w:t xml:space="preserve"> en arrendamiento o derechos de uso y goce. Éstas comprenden la conexión de los medios físicos de interconexión a solicitud de un Cliente —correspondientes a fibra óptica u otros medios— a l</w:t>
      </w:r>
      <w:r w:rsidR="00365CE3">
        <w:rPr>
          <w:lang w:val="es-ES"/>
        </w:rPr>
        <w:t xml:space="preserve">os </w:t>
      </w:r>
      <w:r w:rsidR="00D40050">
        <w:rPr>
          <w:lang w:val="es-ES"/>
        </w:rPr>
        <w:t xml:space="preserve">Tramos </w:t>
      </w:r>
      <w:proofErr w:type="gramStart"/>
      <w:r w:rsidR="00D40050">
        <w:rPr>
          <w:lang w:val="es-ES"/>
        </w:rPr>
        <w:t xml:space="preserve">Fronterizos </w:t>
      </w:r>
      <w:r w:rsidR="00365CE3">
        <w:rPr>
          <w:lang w:val="es-ES"/>
        </w:rPr>
        <w:t xml:space="preserve"> de</w:t>
      </w:r>
      <w:proofErr w:type="gramEnd"/>
      <w:r w:rsidR="00365CE3">
        <w:rPr>
          <w:lang w:val="es-ES"/>
        </w:rPr>
        <w:t xml:space="preserve"> Infraestructura Óptica de la </w:t>
      </w:r>
      <w:r w:rsidR="00A45BBD">
        <w:rPr>
          <w:lang w:val="es-ES"/>
        </w:rPr>
        <w:t>Zona Geográfica</w:t>
      </w:r>
      <w:r w:rsidR="00365CE3">
        <w:rPr>
          <w:lang w:val="es-ES"/>
        </w:rPr>
        <w:t xml:space="preserve"> </w:t>
      </w:r>
      <w:r>
        <w:rPr>
          <w:lang w:val="es-ES"/>
        </w:rPr>
        <w:t xml:space="preserve">correspondiente. La conexión se produce en la </w:t>
      </w:r>
      <w:r w:rsidR="00365CE3" w:rsidRPr="00B16C64">
        <w:rPr>
          <w:lang w:val="es-ES"/>
        </w:rPr>
        <w:t>cámara de acometida</w:t>
      </w:r>
      <w:r>
        <w:rPr>
          <w:lang w:val="es-ES"/>
        </w:rPr>
        <w:t xml:space="preserve"> de los POIIT Terrestres, y se extiende hasta la regleta del tablero de distribución principal (ODF), o bien hasta el espacio asignado en el respectivo POIIT Terrestre para la instalación de los equipos de telecomunicaciones de los Clientes.</w:t>
      </w:r>
    </w:p>
    <w:p w14:paraId="76D1B386" w14:textId="77777777" w:rsidR="009034DC" w:rsidRDefault="009034DC">
      <w:pPr>
        <w:rPr>
          <w:b/>
          <w:lang w:val="es-MX"/>
        </w:rPr>
      </w:pPr>
    </w:p>
    <w:p w14:paraId="65E10DA5" w14:textId="6A6F881F" w:rsidR="009034DC" w:rsidRDefault="009034DC">
      <w:r>
        <w:rPr>
          <w:b/>
          <w:lang w:val="es-MX"/>
        </w:rPr>
        <w:t xml:space="preserve">Oferta de Servicio de Infraestructura: </w:t>
      </w:r>
      <w:r>
        <w:t>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cada uno de los POIIT Terrestres</w:t>
      </w:r>
      <w:r w:rsidR="007452F3">
        <w:t>, Puntos de Terminación</w:t>
      </w:r>
      <w:r>
        <w:t xml:space="preserve"> </w:t>
      </w:r>
      <w:r w:rsidR="00250EF8">
        <w:t xml:space="preserve">y Puntos de Derivación </w:t>
      </w:r>
      <w:r>
        <w:t xml:space="preserve">comprometidos, conforme a las exigencias establecidas en la normativa vigente, en las presentes Bases del Concurso y, particularmente, en lo dispuesto en el Título VIII y en el Anexo </w:t>
      </w:r>
      <w:proofErr w:type="spellStart"/>
      <w:r>
        <w:t>N°</w:t>
      </w:r>
      <w:proofErr w:type="spellEnd"/>
      <w:r>
        <w:t xml:space="preserve"> 7, ambos de las presentes Bases Específicas.</w:t>
      </w:r>
    </w:p>
    <w:p w14:paraId="05D5576D" w14:textId="77777777" w:rsidR="009034DC" w:rsidRDefault="009034DC">
      <w:pPr>
        <w:rPr>
          <w:b/>
        </w:rPr>
      </w:pPr>
    </w:p>
    <w:p w14:paraId="648793F6" w14:textId="77777777" w:rsidR="009034DC" w:rsidRDefault="009034DC">
      <w:r>
        <w:rPr>
          <w:b/>
        </w:rPr>
        <w:t xml:space="preserve">Oficio Adjudicatorio: </w:t>
      </w:r>
      <w:r>
        <w:t xml:space="preserve">Notificación por medio de la cual el CDT, a través de la Subsecretaria de Telecomunicaciones, comunica la adjudicación de uno o más Proyectos a la(s) Proponente(s), según corresponda, la(s) cual(es) se </w:t>
      </w:r>
      <w:r>
        <w:lastRenderedPageBreak/>
        <w:t>constituye(n) en Adjudicatario(s) del presente Concurso Público. Este instrumento será notificado con posterioridad a la sesión del CDT que adjudique la respectiva Propuesta, mediante carta certificada enviada al domicilio señalado en la respectiva Propuesta y se entenderá perfeccionado, transcurridos cinco (5) días hábiles, contados desde la fecha de entrega de la carta a la Oficina de Correos, o bien en la notificación personal por parte de SUBTEL al representante legal de la Proponente.</w:t>
      </w:r>
    </w:p>
    <w:p w14:paraId="40443A61" w14:textId="77777777" w:rsidR="009034DC" w:rsidRDefault="009034DC">
      <w:pPr>
        <w:rPr>
          <w:b/>
        </w:rPr>
      </w:pPr>
    </w:p>
    <w:p w14:paraId="07783A23" w14:textId="2C0A1D5F" w:rsidR="008975E6" w:rsidRPr="0029185E" w:rsidRDefault="008975E6">
      <w:pPr>
        <w:rPr>
          <w:bCs/>
        </w:rPr>
      </w:pPr>
      <w:r w:rsidRPr="005B6C39">
        <w:rPr>
          <w:b/>
        </w:rPr>
        <w:t>Paso</w:t>
      </w:r>
      <w:r w:rsidR="00450750" w:rsidRPr="005B6C39">
        <w:rPr>
          <w:b/>
        </w:rPr>
        <w:t>(s)</w:t>
      </w:r>
      <w:r w:rsidRPr="005B6C39">
        <w:rPr>
          <w:b/>
        </w:rPr>
        <w:t xml:space="preserve"> </w:t>
      </w:r>
      <w:r w:rsidR="00450750" w:rsidRPr="005B6C39">
        <w:rPr>
          <w:b/>
        </w:rPr>
        <w:t>F</w:t>
      </w:r>
      <w:r w:rsidRPr="005B6C39">
        <w:rPr>
          <w:b/>
        </w:rPr>
        <w:t>ronterizo</w:t>
      </w:r>
      <w:r w:rsidR="00450750" w:rsidRPr="005B6C39">
        <w:rPr>
          <w:b/>
        </w:rPr>
        <w:t>(s)</w:t>
      </w:r>
      <w:r w:rsidRPr="005B6C39">
        <w:rPr>
          <w:b/>
        </w:rPr>
        <w:t>:</w:t>
      </w:r>
      <w:r w:rsidRPr="005B6C39">
        <w:rPr>
          <w:bCs/>
        </w:rPr>
        <w:t xml:space="preserve"> Lugar </w:t>
      </w:r>
      <w:r w:rsidR="00450750" w:rsidRPr="005B6C39">
        <w:rPr>
          <w:bCs/>
        </w:rPr>
        <w:t xml:space="preserve">geográfico </w:t>
      </w:r>
      <w:r w:rsidRPr="005B6C39">
        <w:rPr>
          <w:bCs/>
        </w:rPr>
        <w:t xml:space="preserve">ubicado en el límite </w:t>
      </w:r>
      <w:r w:rsidR="00450750" w:rsidRPr="005B6C39">
        <w:rPr>
          <w:bCs/>
        </w:rPr>
        <w:t xml:space="preserve">político </w:t>
      </w:r>
      <w:r w:rsidRPr="005B6C39">
        <w:rPr>
          <w:bCs/>
        </w:rPr>
        <w:t>internacional de Chile por donde es posible la entrada y salida por vía terrestre</w:t>
      </w:r>
      <w:r w:rsidR="006B3E88" w:rsidRPr="005B6C39">
        <w:rPr>
          <w:bCs/>
        </w:rPr>
        <w:t xml:space="preserve"> del país</w:t>
      </w:r>
      <w:r w:rsidRPr="005B6C39">
        <w:rPr>
          <w:bCs/>
        </w:rPr>
        <w:t>.</w:t>
      </w:r>
    </w:p>
    <w:p w14:paraId="012CB86F" w14:textId="77777777" w:rsidR="008975E6" w:rsidRDefault="008975E6">
      <w:pPr>
        <w:rPr>
          <w:b/>
        </w:rPr>
      </w:pPr>
    </w:p>
    <w:p w14:paraId="1480784D" w14:textId="277C755D" w:rsidR="009034DC" w:rsidRDefault="009034DC">
      <w:r>
        <w:rPr>
          <w:b/>
        </w:rPr>
        <w:t>Periodo de Obligatoriedad de las Exigencias de las Bases:</w:t>
      </w:r>
      <w:r>
        <w:t xml:space="preserve"> Aquel periodo de tiempo durante el cual la Beneficiaria no podrá disminuir las prestaciones comprometidas para el cumplimiento de las exigencias detalladas en las presentes Bases Específicas</w:t>
      </w:r>
      <w:r w:rsidR="00F3079E">
        <w:t xml:space="preserve"> </w:t>
      </w:r>
      <w:r>
        <w:t xml:space="preserve">y, en definitiva, aquellas que sean parte de la Propuesta comprometida, el cual será de veinte (20) años, contados desde la publicación en el Diario Oficial del decreto que otorgue la autorización respectiva, más el tiempo que medie entre dicha fecha de publicación y la fecha del oficio de recepción conforme de las obras e instalaciones de todos los </w:t>
      </w:r>
      <w:r w:rsidR="00D40050">
        <w:t xml:space="preserve">Tramos Fronterizos </w:t>
      </w:r>
      <w:r>
        <w:t xml:space="preserve">de Infraestructura Óptica pertenecientes a la </w:t>
      </w:r>
      <w:r w:rsidR="00A45BBD">
        <w:t>Zona Geográfica</w:t>
      </w:r>
      <w:r>
        <w:t xml:space="preserve"> adjudicada y autorizada. </w:t>
      </w:r>
    </w:p>
    <w:p w14:paraId="1F93EC61" w14:textId="409DC594" w:rsidR="006B6FE7" w:rsidRDefault="006B6FE7" w:rsidP="006B6FE7">
      <w:pPr>
        <w:rPr>
          <w:b/>
        </w:rPr>
      </w:pPr>
    </w:p>
    <w:p w14:paraId="35D31CE5" w14:textId="77777777" w:rsidR="009034DC" w:rsidRDefault="009034DC">
      <w:r>
        <w:rPr>
          <w:b/>
        </w:rPr>
        <w:t xml:space="preserve">Plan de Operaciones: </w:t>
      </w:r>
      <w:r>
        <w:t>Corresponde a la descripción detallada y por etapa o fase de procesos de las actividades relacionadas con:</w:t>
      </w:r>
    </w:p>
    <w:p w14:paraId="7F08457E" w14:textId="77777777" w:rsidR="009034DC" w:rsidRDefault="009034DC" w:rsidP="005C3943">
      <w:pPr>
        <w:pStyle w:val="Prrafodelista"/>
        <w:numPr>
          <w:ilvl w:val="0"/>
          <w:numId w:val="84"/>
        </w:numPr>
      </w:pPr>
      <w:r>
        <w:t>La comercialización de la Oferta de Servicios de Infraestructura y de atención a Clientes.</w:t>
      </w:r>
    </w:p>
    <w:p w14:paraId="7B5EFDD6" w14:textId="6E3336A2" w:rsidR="009034DC" w:rsidRDefault="009034DC" w:rsidP="005C3943">
      <w:pPr>
        <w:pStyle w:val="Prrafodelista"/>
        <w:numPr>
          <w:ilvl w:val="0"/>
          <w:numId w:val="84"/>
        </w:numPr>
      </w:pPr>
      <w:r>
        <w:t xml:space="preserve">La operación y mantenimiento de equipos y elementos de </w:t>
      </w:r>
      <w:r w:rsidR="006B6FE7">
        <w:t>los Trazados de Infraestructura Óptica</w:t>
      </w:r>
      <w:r w:rsidR="006B6FE7" w:rsidRPr="00B16C64">
        <w:t xml:space="preserve"> </w:t>
      </w:r>
      <w:r w:rsidR="006B6FE7">
        <w:t xml:space="preserve">correspondientes a la </w:t>
      </w:r>
      <w:r w:rsidR="00A45BBD">
        <w:t>Zona Geográfica</w:t>
      </w:r>
      <w:r>
        <w:t>.</w:t>
      </w:r>
    </w:p>
    <w:p w14:paraId="063CFFBE" w14:textId="77777777" w:rsidR="009034DC" w:rsidRDefault="009034DC" w:rsidP="005C3943">
      <w:pPr>
        <w:pStyle w:val="Prrafodelista"/>
        <w:numPr>
          <w:ilvl w:val="0"/>
          <w:numId w:val="84"/>
        </w:numPr>
      </w:pPr>
      <w:r>
        <w:t>Los protocolos de seguridad ante eventuales siniestros y/o desastres naturales.</w:t>
      </w:r>
    </w:p>
    <w:p w14:paraId="6D2BDF62" w14:textId="77777777" w:rsidR="009034DC" w:rsidRDefault="009034DC">
      <w:pPr>
        <w:rPr>
          <w:b/>
        </w:rPr>
      </w:pPr>
    </w:p>
    <w:p w14:paraId="472597C1" w14:textId="3062E127" w:rsidR="006B6FE7" w:rsidRDefault="006B6FE7" w:rsidP="006B6FE7">
      <w:r>
        <w:rPr>
          <w:b/>
        </w:rPr>
        <w:t xml:space="preserve">POIIT </w:t>
      </w:r>
      <w:r w:rsidR="007452F3">
        <w:rPr>
          <w:b/>
        </w:rPr>
        <w:t xml:space="preserve">Terrestres </w:t>
      </w:r>
      <w:r>
        <w:rPr>
          <w:b/>
        </w:rPr>
        <w:t xml:space="preserve">Adicional(es): </w:t>
      </w:r>
      <w:r>
        <w:t xml:space="preserve">POIIT Terrestre que la Proponente podrá comprometer en su Propuesta y que contempla la asignación de puntaje, conforme a lo establecido en el Anexo </w:t>
      </w:r>
      <w:proofErr w:type="spellStart"/>
      <w:r>
        <w:t>N°</w:t>
      </w:r>
      <w:proofErr w:type="spellEnd"/>
      <w:r>
        <w:t xml:space="preserve"> 5. Los POIIT </w:t>
      </w:r>
      <w:r w:rsidR="007452F3">
        <w:t xml:space="preserve">Terrestres </w:t>
      </w:r>
      <w:r>
        <w:t xml:space="preserve">Adicionales se encuentran identificados en el Anexo </w:t>
      </w:r>
      <w:proofErr w:type="spellStart"/>
      <w:r>
        <w:t>N°</w:t>
      </w:r>
      <w:proofErr w:type="spellEnd"/>
      <w:r>
        <w:t xml:space="preserve"> 4</w:t>
      </w:r>
      <w:r w:rsidRPr="00B862ED">
        <w:t xml:space="preserve"> para cada </w:t>
      </w:r>
      <w:r w:rsidR="00D40050">
        <w:t>Tramo Fronterizo</w:t>
      </w:r>
      <w:r w:rsidRPr="00B862ED">
        <w:t xml:space="preserve"> de Infraestructura Óptica de la respectiva </w:t>
      </w:r>
      <w:r w:rsidR="00A45BBD">
        <w:t>Zona Geográfica</w:t>
      </w:r>
      <w:r>
        <w:t>, sin perjuicio de la posibilidad de la Proponente de incorporar otros POIIT Terrestre no identificados en dicho Anexo.</w:t>
      </w:r>
    </w:p>
    <w:p w14:paraId="20610978" w14:textId="77777777" w:rsidR="00C062C8" w:rsidRDefault="00C062C8" w:rsidP="006B6FE7">
      <w:pPr>
        <w:rPr>
          <w:b/>
        </w:rPr>
      </w:pPr>
    </w:p>
    <w:p w14:paraId="73DC73D3" w14:textId="5C64620B" w:rsidR="006B6FE7" w:rsidRDefault="006B6FE7" w:rsidP="006B6FE7">
      <w:r>
        <w:rPr>
          <w:b/>
        </w:rPr>
        <w:t xml:space="preserve">POIIT </w:t>
      </w:r>
      <w:r w:rsidR="007452F3">
        <w:rPr>
          <w:b/>
        </w:rPr>
        <w:t xml:space="preserve">Terrestres </w:t>
      </w:r>
      <w:r>
        <w:rPr>
          <w:b/>
        </w:rPr>
        <w:t xml:space="preserve">Exigible(s): </w:t>
      </w:r>
      <w:r>
        <w:t xml:space="preserve">POIIT Terrestre que la Proponente obligadamente deberá comprometer en su Propuesta. Los POIIT </w:t>
      </w:r>
      <w:r w:rsidR="007452F3">
        <w:t xml:space="preserve">Terrestres </w:t>
      </w:r>
      <w:r>
        <w:t xml:space="preserve">Exigibles se encuentran identificados en el Anexo </w:t>
      </w:r>
      <w:proofErr w:type="spellStart"/>
      <w:r>
        <w:t>N°</w:t>
      </w:r>
      <w:proofErr w:type="spellEnd"/>
      <w:r>
        <w:t xml:space="preserve"> 4</w:t>
      </w:r>
      <w:r w:rsidR="007E70D7" w:rsidRPr="00B862ED">
        <w:t xml:space="preserve"> para cada </w:t>
      </w:r>
      <w:r w:rsidR="00D40050">
        <w:t>Tramo Fronterizo</w:t>
      </w:r>
      <w:r w:rsidR="007E70D7" w:rsidRPr="00B862ED">
        <w:t xml:space="preserve"> de Infraestructura Óptica de la respectiva </w:t>
      </w:r>
      <w:r w:rsidR="00A45BBD">
        <w:t>Zona Geográfica</w:t>
      </w:r>
      <w:r>
        <w:t>.</w:t>
      </w:r>
    </w:p>
    <w:p w14:paraId="6B546434" w14:textId="77777777" w:rsidR="006B6FE7" w:rsidRDefault="006B6FE7" w:rsidP="006B6FE7">
      <w:pPr>
        <w:rPr>
          <w:b/>
        </w:rPr>
      </w:pPr>
    </w:p>
    <w:p w14:paraId="1F951727" w14:textId="121227C6" w:rsidR="006B6FE7" w:rsidRDefault="006B6FE7" w:rsidP="006B6FE7">
      <w:r>
        <w:rPr>
          <w:b/>
        </w:rPr>
        <w:t xml:space="preserve">POIIT Terrestre(s): </w:t>
      </w:r>
      <w:r>
        <w:t xml:space="preserve">Lugar físico </w:t>
      </w:r>
      <w:r w:rsidR="00695E33">
        <w:t xml:space="preserve">o sitio </w:t>
      </w:r>
      <w:r>
        <w:t xml:space="preserve">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w:t>
      </w:r>
      <w:r>
        <w:lastRenderedPageBreak/>
        <w:t xml:space="preserve">sistemas de generación eléctrica y su correspondiente respaldo, sistemas de seguridad y sistemas contra incendios, entre otros. En este lugar se </w:t>
      </w:r>
      <w:r w:rsidR="00695E33">
        <w:t>hará</w:t>
      </w:r>
      <w:r>
        <w:t xml:space="preserve"> efectiva la Oferta de Servicio de Infraestructura comprometida por la Beneficiaria.</w:t>
      </w:r>
    </w:p>
    <w:p w14:paraId="35A5FB2D" w14:textId="77777777" w:rsidR="009034DC" w:rsidRDefault="009034DC"/>
    <w:p w14:paraId="3BA1B62E" w14:textId="22A65062" w:rsidR="009034DC" w:rsidRDefault="009034DC">
      <w:r>
        <w:rPr>
          <w:b/>
        </w:rPr>
        <w:t>Polígono(s) Referencial(es) de Localidad:</w:t>
      </w:r>
      <w:r>
        <w:t xml:space="preserve"> Delimitación geográfica o polígono que demarca localidades o sectores</w:t>
      </w:r>
      <w:r w:rsidR="007E70D7">
        <w:t xml:space="preserve"> al interior de las comunas</w:t>
      </w:r>
      <w:r>
        <w:t xml:space="preserve"> en los que la Proponente deberá instalar, operar y explotar cada uno de los POIIT Terrestres comprometidos </w:t>
      </w:r>
      <w:r w:rsidR="007E70D7">
        <w:t xml:space="preserve">en cada </w:t>
      </w:r>
      <w:r w:rsidR="00D40050">
        <w:t>Tramo Fronterizo</w:t>
      </w:r>
      <w:r w:rsidR="007E70D7">
        <w:t xml:space="preserve"> de Infraestructura Óptica perteneciente a la </w:t>
      </w:r>
      <w:r w:rsidR="00A45BBD">
        <w:t>Zona Geográfica</w:t>
      </w:r>
      <w:r w:rsidR="007E70D7">
        <w:t xml:space="preserve"> respectiva, </w:t>
      </w:r>
      <w:r>
        <w:t xml:space="preserve">para efectos de la prestación del Servicio de Infraestructura objeto del presente Concurso. </w:t>
      </w:r>
    </w:p>
    <w:p w14:paraId="45D6CB77" w14:textId="77777777" w:rsidR="009034DC" w:rsidRDefault="009034DC">
      <w:pPr>
        <w:rPr>
          <w:b/>
        </w:rPr>
      </w:pPr>
    </w:p>
    <w:p w14:paraId="5C487C61" w14:textId="77777777" w:rsidR="00E161C2" w:rsidRDefault="00E161C2">
      <w:pPr>
        <w:rPr>
          <w:b/>
        </w:rPr>
      </w:pPr>
      <w:r>
        <w:rPr>
          <w:b/>
        </w:rPr>
        <w:t>Procedimiento</w:t>
      </w:r>
      <w:r w:rsidR="001563A0">
        <w:rPr>
          <w:b/>
        </w:rPr>
        <w:t>s</w:t>
      </w:r>
      <w:r>
        <w:rPr>
          <w:b/>
        </w:rPr>
        <w:t xml:space="preserve"> de Actualización </w:t>
      </w:r>
      <w:r w:rsidR="001563A0">
        <w:rPr>
          <w:b/>
        </w:rPr>
        <w:t xml:space="preserve">y de Revisión </w:t>
      </w:r>
      <w:r>
        <w:rPr>
          <w:b/>
        </w:rPr>
        <w:t xml:space="preserve">de las Tarifas Máximas del Servicio de Infraestructura: </w:t>
      </w:r>
      <w:r w:rsidR="001563A0">
        <w:t xml:space="preserve">Mecanismos estipulados en el Anexo </w:t>
      </w:r>
      <w:proofErr w:type="spellStart"/>
      <w:r w:rsidR="001563A0">
        <w:t>N°</w:t>
      </w:r>
      <w:proofErr w:type="spellEnd"/>
      <w:r w:rsidR="001563A0">
        <w:t xml:space="preserve"> 9, cuyo objetivo es establecer la forma de actualizar mediante indexación el valor de las tarifas máximas comprometidas para las prestaciones de la Oferta de Servicios de Infraestructura y, también, </w:t>
      </w:r>
      <w:r w:rsidR="00B45472">
        <w:t xml:space="preserve">el modo </w:t>
      </w:r>
      <w:r w:rsidR="001563A0">
        <w:t xml:space="preserve">de revisar el valor de tales tarifas </w:t>
      </w:r>
      <w:proofErr w:type="gramStart"/>
      <w:r w:rsidR="001563A0">
        <w:t>máximas</w:t>
      </w:r>
      <w:proofErr w:type="gramEnd"/>
      <w:r w:rsidR="00B45472">
        <w:t xml:space="preserve"> así como su polinomio de indexación</w:t>
      </w:r>
      <w:r>
        <w:t>.</w:t>
      </w:r>
    </w:p>
    <w:p w14:paraId="63D88182" w14:textId="77777777" w:rsidR="00E161C2" w:rsidRDefault="00E161C2">
      <w:pPr>
        <w:rPr>
          <w:b/>
        </w:rPr>
      </w:pPr>
    </w:p>
    <w:p w14:paraId="03ED4421" w14:textId="424201B8" w:rsidR="009034DC" w:rsidRDefault="009034DC">
      <w:r>
        <w:rPr>
          <w:b/>
        </w:rPr>
        <w:t xml:space="preserve">Proyecto: </w:t>
      </w:r>
      <w: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w:t>
      </w:r>
      <w:proofErr w:type="spellStart"/>
      <w:r>
        <w:t>autorizatorio</w:t>
      </w:r>
      <w:proofErr w:type="spellEnd"/>
      <w:r>
        <w:t xml:space="preserve"> respectivo y a la normativa vigente, y que para los efectos del presente Concurso Público se </w:t>
      </w:r>
      <w:r w:rsidR="00E161C2">
        <w:t xml:space="preserve">asocia a las </w:t>
      </w:r>
      <w:r w:rsidR="00A45BBD">
        <w:t>Zona</w:t>
      </w:r>
      <w:r w:rsidR="000C39D4">
        <w:t>s</w:t>
      </w:r>
      <w:r w:rsidR="00A45BBD">
        <w:t xml:space="preserve"> Geográfica</w:t>
      </w:r>
      <w:r>
        <w:t>s</w:t>
      </w:r>
      <w:r w:rsidR="00E161C2">
        <w:t xml:space="preserve"> individualizadas </w:t>
      </w:r>
      <w:r>
        <w:t>en el Artículo 4° de las presentes Bases Específicas.</w:t>
      </w:r>
    </w:p>
    <w:p w14:paraId="405B48AE" w14:textId="77777777" w:rsidR="009034DC" w:rsidRDefault="009034DC">
      <w:pPr>
        <w:rPr>
          <w:b/>
        </w:rPr>
      </w:pPr>
    </w:p>
    <w:p w14:paraId="090018E0" w14:textId="77777777" w:rsidR="009034DC" w:rsidRDefault="009034DC">
      <w:r>
        <w:rPr>
          <w:b/>
        </w:rPr>
        <w:t>Proyecto Financiero:</w:t>
      </w:r>
      <w:r>
        <w:t xml:space="preserve"> Proyecto que debe ser presentado por la Proponente en los términos señalados en el Anexo </w:t>
      </w:r>
      <w:proofErr w:type="spellStart"/>
      <w:r>
        <w:t>N°</w:t>
      </w:r>
      <w:proofErr w:type="spellEnd"/>
      <w:r>
        <w:t xml:space="preserve"> 2, para respaldar el monto del Subsidio solicitado.</w:t>
      </w:r>
    </w:p>
    <w:p w14:paraId="63C6FECC" w14:textId="77777777" w:rsidR="009034DC" w:rsidRDefault="009034DC"/>
    <w:p w14:paraId="6429C581" w14:textId="77777777" w:rsidR="009034DC" w:rsidRDefault="009034DC">
      <w:r>
        <w:rPr>
          <w:b/>
        </w:rPr>
        <w:t>Proyecto Técnico:</w:t>
      </w:r>
      <w:r>
        <w:t xml:space="preserve"> Proyecto que debe ser presentado por la Proponente en los términos señalados en el inciso primero del </w:t>
      </w:r>
      <w:r w:rsidR="00E161C2">
        <w:t>Artículo 15º de la Ley</w:t>
      </w:r>
      <w:r>
        <w:t>,</w:t>
      </w:r>
      <w:r w:rsidR="00B45472">
        <w:t xml:space="preserve"> el DS 99 y la </w:t>
      </w:r>
      <w:proofErr w:type="gramStart"/>
      <w:r w:rsidR="00B45472">
        <w:t>RE 3.774</w:t>
      </w:r>
      <w:proofErr w:type="gramEnd"/>
      <w:r w:rsidR="00B45472">
        <w:t>, de 2012,</w:t>
      </w:r>
      <w:r>
        <w:t xml:space="preserve"> en relación con lo dispuesto en el numeral </w:t>
      </w:r>
      <w:r w:rsidR="004F61F8">
        <w:t>1.14</w:t>
      </w:r>
      <w:r>
        <w:t xml:space="preserve"> del Anexo </w:t>
      </w:r>
      <w:proofErr w:type="spellStart"/>
      <w:r>
        <w:t>N°</w:t>
      </w:r>
      <w:proofErr w:type="spellEnd"/>
      <w:r>
        <w:t xml:space="preserve"> 1, para proveer el servicio intermedio de telecomunicaciones que únicamente provea infraestructura física para telecomunicaciones.</w:t>
      </w:r>
    </w:p>
    <w:p w14:paraId="318AC732" w14:textId="77777777" w:rsidR="009034DC" w:rsidRDefault="009034DC"/>
    <w:p w14:paraId="3408A122" w14:textId="77777777" w:rsidR="00E161C2" w:rsidRDefault="00E161C2" w:rsidP="00E161C2">
      <w:r w:rsidRPr="005B6C39">
        <w:rPr>
          <w:b/>
        </w:rPr>
        <w:t xml:space="preserve">Punto de Derivación: </w:t>
      </w:r>
      <w:r w:rsidRPr="005B6C39">
        <w:t xml:space="preserve">Aquella infraestructura </w:t>
      </w:r>
      <w:r w:rsidR="00A54A17" w:rsidRPr="005B6C39">
        <w:t xml:space="preserve">física para telecomunicaciones </w:t>
      </w:r>
      <w:r w:rsidRPr="005B6C39">
        <w:t xml:space="preserve">en la que la Proponente y/o la Beneficiaria </w:t>
      </w:r>
      <w:r w:rsidR="00A54A17" w:rsidRPr="005B6C39">
        <w:t>debe</w:t>
      </w:r>
      <w:r w:rsidRPr="005B6C39">
        <w:t xml:space="preserve"> disponer de una </w:t>
      </w:r>
      <w:r w:rsidR="00582090" w:rsidRPr="005B6C39">
        <w:t xml:space="preserve">mufa de empalme y una </w:t>
      </w:r>
      <w:r w:rsidRPr="005B6C39">
        <w:t>reserva de cable de fibra óptica</w:t>
      </w:r>
      <w:r w:rsidR="00582090" w:rsidRPr="005B6C39">
        <w:t>, así como eventualmente una cámara de empalme,</w:t>
      </w:r>
      <w:r w:rsidRPr="005B6C39">
        <w:t xml:space="preserve"> para la atención de futuros requerimientos de los Clientes del Servicio de Infraestructura</w:t>
      </w:r>
      <w:r w:rsidR="00A54A17" w:rsidRPr="005B6C39">
        <w:t>, según corresponda a la solución técnica comprometida</w:t>
      </w:r>
      <w:r w:rsidRPr="005B6C39">
        <w:t>.</w:t>
      </w:r>
      <w:r w:rsidR="00582090" w:rsidRPr="005B6C39">
        <w:t xml:space="preserve"> En este lugar se podrá hacer efectiva la prestación de </w:t>
      </w:r>
      <w:r w:rsidR="00A54A17" w:rsidRPr="005B6C39">
        <w:t>f</w:t>
      </w:r>
      <w:r w:rsidR="00582090" w:rsidRPr="005B6C39">
        <w:t>usión de fibra óptica en TRIOT Terrestre de la Oferta de Servicios de Infraestructura, para acceder a un Canal Óptico Terrestre</w:t>
      </w:r>
      <w:r w:rsidRPr="005B6C39">
        <w:t>.</w:t>
      </w:r>
    </w:p>
    <w:p w14:paraId="55649EC7" w14:textId="77777777" w:rsidR="0029185E" w:rsidRDefault="0029185E" w:rsidP="00E161C2"/>
    <w:p w14:paraId="1CD46665" w14:textId="753CBD45" w:rsidR="0029185E" w:rsidRDefault="0029185E" w:rsidP="0029185E">
      <w:r w:rsidRPr="005B6C39">
        <w:rPr>
          <w:b/>
        </w:rPr>
        <w:t xml:space="preserve">Punto(s) de Derivación Adicional(es): </w:t>
      </w:r>
      <w:r w:rsidRPr="005B6C39">
        <w:t xml:space="preserve">Punto(s) de Derivación que la Proponente podrá comprometer en su Propuesta y que no contempla la asignación de puntaje adicional, donde se podrá hacer efectiva la prestación de fusión de fibra óptica en TRIOT Terrestre de la Oferta de Servicios de </w:t>
      </w:r>
      <w:r w:rsidRPr="005B6C39">
        <w:lastRenderedPageBreak/>
        <w:t>Infraestructura, para acceder a un Canal Óptico Terrestre. Los Punto(s) de Derivación Adicional(es) podrán ser incorporados por la Proponente según se establece en el Anexo N°4.</w:t>
      </w:r>
    </w:p>
    <w:p w14:paraId="13AF4614" w14:textId="77777777" w:rsidR="0029185E" w:rsidRDefault="0029185E" w:rsidP="0029185E"/>
    <w:p w14:paraId="5B4A4916" w14:textId="3023F89F" w:rsidR="001D14DF" w:rsidRDefault="0029185E" w:rsidP="00E161C2">
      <w:r w:rsidRPr="005B6C39">
        <w:rPr>
          <w:b/>
        </w:rPr>
        <w:t xml:space="preserve">Punto(s) de Derivación Exigible(s): </w:t>
      </w:r>
      <w:r w:rsidRPr="005B6C39">
        <w:t>Punto(s) de Derivación que la Proponente obligatoriamente deberá comprometer en su Propuesta</w:t>
      </w:r>
      <w:r w:rsidR="001D14DF" w:rsidRPr="005B6C39">
        <w:t>. Los Punto(s) de Derivación Exigible(s)</w:t>
      </w:r>
      <w:r w:rsidRPr="005B6C39">
        <w:t xml:space="preserve"> </w:t>
      </w:r>
      <w:r w:rsidR="001D14DF" w:rsidRPr="005B6C39">
        <w:t xml:space="preserve">se encuentran identificados en el Anexo </w:t>
      </w:r>
      <w:proofErr w:type="spellStart"/>
      <w:r w:rsidR="001D14DF" w:rsidRPr="005B6C39">
        <w:t>N°</w:t>
      </w:r>
      <w:proofErr w:type="spellEnd"/>
      <w:r w:rsidR="001D14DF" w:rsidRPr="005B6C39">
        <w:t xml:space="preserve"> 4 para cada Tramo Fronterizo de Infraestructura Óptica de la respectiva Zona Geográfica.</w:t>
      </w:r>
    </w:p>
    <w:p w14:paraId="730757B1" w14:textId="77777777" w:rsidR="005A3A60" w:rsidRDefault="005A3A60" w:rsidP="00E161C2"/>
    <w:p w14:paraId="45330CAF" w14:textId="1B600B3D" w:rsidR="0029185E" w:rsidRPr="001E1A16" w:rsidRDefault="0029185E" w:rsidP="00E161C2">
      <w:pPr>
        <w:rPr>
          <w:bCs/>
        </w:rPr>
      </w:pPr>
      <w:r w:rsidRPr="001E1A16">
        <w:rPr>
          <w:b/>
        </w:rPr>
        <w:t>Punto de Terminación:</w:t>
      </w:r>
      <w:r w:rsidRPr="001E1A16">
        <w:rPr>
          <w:bCs/>
        </w:rPr>
        <w:t xml:space="preserve"> Aquella infraestructura física para telecomunicaciones en que la Proponente y/o la Beneficiaria debe disponer de una cámara de empalme con una mufa de empalme y una reserva de cable de fibra óptica, para la atención de futuros requerimientos de los Clientes del Servicio de Infraestructura en el Polígono Referencial de Localidad en que se ubica o se encuentra proyectado el POIIT</w:t>
      </w:r>
      <w:r w:rsidR="007452F3" w:rsidRPr="001E1A16">
        <w:rPr>
          <w:bCs/>
        </w:rPr>
        <w:t xml:space="preserve"> Terrestre</w:t>
      </w:r>
      <w:r w:rsidRPr="001E1A16">
        <w:rPr>
          <w:bCs/>
        </w:rPr>
        <w:t xml:space="preserve"> definido en el Anexo 4. Este Punto de Terminación corresponderá a un extremo del TRIOT </w:t>
      </w:r>
      <w:r w:rsidR="00923EF4">
        <w:rPr>
          <w:bCs/>
        </w:rPr>
        <w:t xml:space="preserve">Terrestre </w:t>
      </w:r>
      <w:r w:rsidRPr="001E1A16">
        <w:rPr>
          <w:bCs/>
        </w:rPr>
        <w:t>correspondiente, y en él se podrá hacer efectiva la prestación de fusión de fibra óptica en TRIOT Terrestre de la Oferta de Servicios de Infraestructura para acceder a un Canal Óptico Terrestre</w:t>
      </w:r>
      <w:r w:rsidR="00923EF4">
        <w:rPr>
          <w:bCs/>
        </w:rPr>
        <w:t xml:space="preserve">. Asimismo, este </w:t>
      </w:r>
      <w:r w:rsidR="00F2398E">
        <w:rPr>
          <w:bCs/>
        </w:rPr>
        <w:t>elemento</w:t>
      </w:r>
      <w:r w:rsidR="00F2398E">
        <w:t xml:space="preserve"> </w:t>
      </w:r>
      <w:r w:rsidR="00F2398E" w:rsidRPr="00241B6B">
        <w:t xml:space="preserve">estará ubicado dentro de alguno de los Polígonos Referenciales de Localidad definidos en estas Bases para Localidades que hayan sido beneficiadas por el Concurso </w:t>
      </w:r>
      <w:r w:rsidR="00F2398E">
        <w:t xml:space="preserve">Público </w:t>
      </w:r>
      <w:r w:rsidR="00F2398E" w:rsidRPr="00241B6B">
        <w:t>“Fibra Óptica Nacional”, Código: FDT-2019-01, Proyectos “Macrozona Norte”, “Macrozona Centro”</w:t>
      </w:r>
      <w:r w:rsidR="00F2398E">
        <w:t xml:space="preserve">, </w:t>
      </w:r>
      <w:r w:rsidR="00F2398E" w:rsidRPr="00241B6B">
        <w:t>“Macrozona Centro Sur” y “Macrozona Sur”,</w:t>
      </w:r>
      <w:r w:rsidR="00F2398E">
        <w:t xml:space="preserve"> así como de otras ubicaciones que se encuentren individualizada</w:t>
      </w:r>
      <w:r w:rsidR="00F2398E" w:rsidRPr="00241B6B">
        <w:t xml:space="preserve">s en el Anexo </w:t>
      </w:r>
      <w:proofErr w:type="spellStart"/>
      <w:r w:rsidR="00F2398E" w:rsidRPr="00241B6B">
        <w:t>N°</w:t>
      </w:r>
      <w:proofErr w:type="spellEnd"/>
      <w:r w:rsidR="00F2398E">
        <w:t xml:space="preserve"> </w:t>
      </w:r>
      <w:r w:rsidR="00F2398E" w:rsidRPr="00241B6B">
        <w:t xml:space="preserve">4 de las presentes Bases </w:t>
      </w:r>
      <w:proofErr w:type="gramStart"/>
      <w:r w:rsidR="00F2398E" w:rsidRPr="00241B6B">
        <w:t>Específicas</w:t>
      </w:r>
      <w:r w:rsidR="00F2398E">
        <w:t>.</w:t>
      </w:r>
      <w:r w:rsidR="00B63894" w:rsidRPr="00241B6B">
        <w:t>.</w:t>
      </w:r>
      <w:proofErr w:type="gramEnd"/>
    </w:p>
    <w:p w14:paraId="58A31C18" w14:textId="77777777" w:rsidR="008975E6" w:rsidRDefault="008975E6">
      <w:pPr>
        <w:rPr>
          <w:b/>
        </w:rPr>
      </w:pPr>
    </w:p>
    <w:p w14:paraId="6ED2EE64" w14:textId="098CCA26" w:rsidR="009034DC" w:rsidRDefault="009034DC">
      <w:r>
        <w:rPr>
          <w:b/>
        </w:rPr>
        <w:t xml:space="preserve">Reglamento del Operador de Servicios de Infraestructura: </w:t>
      </w:r>
      <w:r>
        <w:t xml:space="preserve">Decreto </w:t>
      </w:r>
      <w:proofErr w:type="spellStart"/>
      <w:r>
        <w:t>N°</w:t>
      </w:r>
      <w:proofErr w:type="spellEnd"/>
      <w:r>
        <w:t xml:space="preserve"> 99, de 12 de julio de 2012, del Ministerio de Transportes y Telecomunicaciones, y sus modificaciones, que aprueba el reglamento que establece los requisitos para obtener, instalar, operar y explotar concesiones de servicios intermedios de telecomunicaciones que únicamente provean infraestructura física para telecomunicaciones.</w:t>
      </w:r>
    </w:p>
    <w:p w14:paraId="2D105D8D" w14:textId="77777777" w:rsidR="009034DC" w:rsidRDefault="009034DC">
      <w:pPr>
        <w:rPr>
          <w:b/>
        </w:rPr>
      </w:pPr>
    </w:p>
    <w:p w14:paraId="67E1C15D" w14:textId="19F73AF4" w:rsidR="009034DC" w:rsidRDefault="009034DC">
      <w:r>
        <w:rPr>
          <w:b/>
        </w:rPr>
        <w:t xml:space="preserve">Reporte(s): </w:t>
      </w:r>
      <w:r>
        <w:t xml:space="preserve">Informes que la Beneficiaria deberá remitir a SUBTEL y que dan cuenta del estado operativo de la infraestructura física para telecomunicaciones considerada para la prestación del Servicio de Infraestructura en la Zona de Servicio Mínima definida en el decreto de concesión respectivo; así como de su situación financiera; comercial y de la obligación de Servicio Preferente en los términos establecidos en el Anexo </w:t>
      </w:r>
      <w:proofErr w:type="spellStart"/>
      <w:r>
        <w:t>N°</w:t>
      </w:r>
      <w:proofErr w:type="spellEnd"/>
      <w:r>
        <w:t xml:space="preserve"> 10.</w:t>
      </w:r>
    </w:p>
    <w:p w14:paraId="3C9D69C0" w14:textId="7DEEACAF" w:rsidR="00B47EDD" w:rsidRDefault="00B47EDD"/>
    <w:p w14:paraId="02DC158E" w14:textId="7D6BAEE1" w:rsidR="003D2AE7" w:rsidRPr="00B47EDD" w:rsidRDefault="00B47EDD">
      <w:r w:rsidRPr="00185FC6">
        <w:rPr>
          <w:b/>
          <w:bCs/>
        </w:rPr>
        <w:t xml:space="preserve">Segmento de Tramo Fronterizo: </w:t>
      </w:r>
      <w:r>
        <w:t xml:space="preserve"> Corresponde a la parcialidad de un Tramo Fronterizo</w:t>
      </w:r>
      <w:r w:rsidR="003D2AE7">
        <w:t xml:space="preserve"> de Infraestructura Óptica</w:t>
      </w:r>
      <w:r w:rsidR="00CD5879">
        <w:t>, que va entre</w:t>
      </w:r>
      <w:r>
        <w:t xml:space="preserve"> un POIIT Terrestre y un Punto de Derivación</w:t>
      </w:r>
      <w:r w:rsidR="00CD5879">
        <w:t>;</w:t>
      </w:r>
      <w:r>
        <w:t xml:space="preserve"> </w:t>
      </w:r>
      <w:r w:rsidR="003D2AE7">
        <w:t xml:space="preserve">un POIIT Terrestre y </w:t>
      </w:r>
      <w:r>
        <w:t>un Punto de Terminación</w:t>
      </w:r>
      <w:r w:rsidR="00CD5879">
        <w:t>;</w:t>
      </w:r>
      <w:r>
        <w:t xml:space="preserve"> </w:t>
      </w:r>
      <w:r w:rsidR="003D2AE7">
        <w:t>entre dos</w:t>
      </w:r>
      <w:r w:rsidR="00CD5879">
        <w:t xml:space="preserve"> (2)</w:t>
      </w:r>
      <w:r>
        <w:t xml:space="preserve"> POIIT Terrestre</w:t>
      </w:r>
      <w:r w:rsidR="003D2AE7">
        <w:t>s</w:t>
      </w:r>
      <w:r w:rsidR="00415AA5">
        <w:t>; o bien entre un Punto de Terminación y un Punto de Derivación</w:t>
      </w:r>
      <w:r>
        <w:t xml:space="preserve">. </w:t>
      </w:r>
      <w:r w:rsidR="003D2AE7">
        <w:t xml:space="preserve">En este sentido la unidad mínima de </w:t>
      </w:r>
      <w:proofErr w:type="gramStart"/>
      <w:r w:rsidR="003D2AE7">
        <w:t xml:space="preserve">comercialización </w:t>
      </w:r>
      <w:r w:rsidR="00CD5879">
        <w:t xml:space="preserve"> </w:t>
      </w:r>
      <w:r w:rsidR="003D2AE7">
        <w:t>corresponde</w:t>
      </w:r>
      <w:proofErr w:type="gramEnd"/>
      <w:r w:rsidR="003D2AE7">
        <w:t xml:space="preserve"> a</w:t>
      </w:r>
      <w:r w:rsidR="00185FC6">
        <w:t xml:space="preserve"> un</w:t>
      </w:r>
      <w:r w:rsidR="003D2AE7">
        <w:t xml:space="preserve"> Canal Óptico de un </w:t>
      </w:r>
      <w:r>
        <w:t>Segmento de Tramo Fronterizo</w:t>
      </w:r>
      <w:r w:rsidR="00B451BF">
        <w:t xml:space="preserve">, según se indica en el Anexo </w:t>
      </w:r>
      <w:proofErr w:type="spellStart"/>
      <w:r w:rsidR="00B451BF">
        <w:t>N°</w:t>
      </w:r>
      <w:proofErr w:type="spellEnd"/>
      <w:r w:rsidR="00B451BF">
        <w:t xml:space="preserve"> 7</w:t>
      </w:r>
      <w:r>
        <w:t xml:space="preserve">. </w:t>
      </w:r>
      <w:r w:rsidR="003D2AE7">
        <w:t xml:space="preserve">Asimismo, </w:t>
      </w:r>
      <w:r w:rsidR="00BC1309">
        <w:t>la suma</w:t>
      </w:r>
      <w:r w:rsidR="00B451BF">
        <w:t xml:space="preserve"> </w:t>
      </w:r>
      <w:r>
        <w:t>de todos los Segmentos de Tramo Fronterizo corresponde a un Tramo Fronterizo</w:t>
      </w:r>
      <w:r w:rsidR="003D2AE7">
        <w:t xml:space="preserve"> de Infraestructura Óptica, lo cual en caso de contratarse equivale a la tarifa máxima del Canal Óptico Terrestre</w:t>
      </w:r>
      <w:r w:rsidR="00CD5879">
        <w:t xml:space="preserve"> para dicho tramo</w:t>
      </w:r>
      <w:r w:rsidR="003D2AE7">
        <w:t>.</w:t>
      </w:r>
    </w:p>
    <w:p w14:paraId="5AC3F024" w14:textId="77777777" w:rsidR="009034DC" w:rsidRDefault="009034DC"/>
    <w:p w14:paraId="29E06960" w14:textId="77777777" w:rsidR="009034DC" w:rsidRDefault="009034DC">
      <w:r>
        <w:rPr>
          <w:b/>
        </w:rPr>
        <w:t>Servicio de Infraestructura:</w:t>
      </w:r>
      <w:r>
        <w:t xml:space="preserve"> 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w:t>
      </w:r>
      <w:r w:rsidR="00413201">
        <w:t xml:space="preserve"> el cual se materializa a través de la comercialización de las prestaciones materia de la Oferta de Servicio de Infraestructura, así como el cumplimiento de la obligación de Servicio Preferente, normadas en el presente Concurso</w:t>
      </w:r>
      <w:r>
        <w:t xml:space="preserve">. </w:t>
      </w:r>
    </w:p>
    <w:p w14:paraId="2137489E" w14:textId="77777777" w:rsidR="009034DC" w:rsidRDefault="009034DC"/>
    <w:p w14:paraId="60E9867A" w14:textId="0E3920A8" w:rsidR="00E161C2" w:rsidRDefault="00E161C2">
      <w:r w:rsidRPr="00B16C64">
        <w:rPr>
          <w:b/>
          <w:lang w:val="es-ES"/>
        </w:rPr>
        <w:t>Servicio Preferente:</w:t>
      </w:r>
      <w:r w:rsidRPr="00B16C64">
        <w:rPr>
          <w:lang w:val="es-ES"/>
        </w:rPr>
        <w:t xml:space="preserve"> Corresponde a la obligación que pesa sobre la Beneficiaria de aplicar</w:t>
      </w:r>
      <w:r>
        <w:rPr>
          <w:lang w:val="es-ES"/>
        </w:rPr>
        <w:t xml:space="preserve"> </w:t>
      </w:r>
      <w:r w:rsidR="00A54A17">
        <w:rPr>
          <w:lang w:val="es-ES"/>
        </w:rPr>
        <w:t xml:space="preserve">un porcentaje de descuento, </w:t>
      </w:r>
      <w:r>
        <w:rPr>
          <w:lang w:val="es-ES"/>
        </w:rPr>
        <w:t>sobre las</w:t>
      </w:r>
      <w:r w:rsidRPr="00B16C64">
        <w:rPr>
          <w:lang w:val="es-ES"/>
        </w:rPr>
        <w:t xml:space="preserve"> tarifas máximas</w:t>
      </w:r>
      <w:r w:rsidR="00413201">
        <w:rPr>
          <w:lang w:val="es-ES"/>
        </w:rPr>
        <w:t xml:space="preserve"> comprometidas para las prestaciones</w:t>
      </w:r>
      <w:r w:rsidRPr="00B16C64">
        <w:rPr>
          <w:lang w:val="es-ES"/>
        </w:rPr>
        <w:t xml:space="preserve"> </w:t>
      </w:r>
      <w:r w:rsidR="00CD3B15">
        <w:rPr>
          <w:lang w:val="es-ES"/>
        </w:rPr>
        <w:t xml:space="preserve">de la Oferta de Servicios de Infraestructura, de acuerdo </w:t>
      </w:r>
      <w:r w:rsidR="008F660A">
        <w:rPr>
          <w:lang w:val="es-ES"/>
        </w:rPr>
        <w:t>con</w:t>
      </w:r>
      <w:r w:rsidR="00CD3B15">
        <w:rPr>
          <w:lang w:val="es-ES"/>
        </w:rPr>
        <w:t xml:space="preserve"> lo señalado </w:t>
      </w:r>
      <w:r w:rsidRPr="00B16C64">
        <w:rPr>
          <w:lang w:val="es-ES"/>
        </w:rPr>
        <w:t xml:space="preserve">en el Artículo 39° y el Anexo </w:t>
      </w:r>
      <w:proofErr w:type="spellStart"/>
      <w:r w:rsidRPr="00B16C64">
        <w:rPr>
          <w:lang w:val="es-ES"/>
        </w:rPr>
        <w:t>N°</w:t>
      </w:r>
      <w:proofErr w:type="spellEnd"/>
      <w:r w:rsidRPr="00B16C64">
        <w:rPr>
          <w:lang w:val="es-ES"/>
        </w:rPr>
        <w:t xml:space="preserve"> 8, en favor de</w:t>
      </w:r>
      <w:r>
        <w:t xml:space="preserve"> futuros asignatarios del FDT</w:t>
      </w:r>
      <w:r w:rsidRPr="00B16C64">
        <w:rPr>
          <w:lang w:val="es-ES"/>
        </w:rPr>
        <w:t xml:space="preserve">, la cual deberá </w:t>
      </w:r>
      <w:r>
        <w:rPr>
          <w:lang w:val="es-ES"/>
        </w:rPr>
        <w:t>cumplirse durante</w:t>
      </w:r>
      <w:r w:rsidRPr="00B16C64">
        <w:rPr>
          <w:lang w:val="es-ES"/>
        </w:rPr>
        <w:t xml:space="preserve"> todo el Período de Obligatoriedad de las Exigencias de las Bases.</w:t>
      </w:r>
      <w:r w:rsidR="00CD3B15">
        <w:rPr>
          <w:lang w:val="es-ES"/>
        </w:rPr>
        <w:t xml:space="preserve"> </w:t>
      </w:r>
      <w:r w:rsidR="00CD3B15" w:rsidRPr="007D5A05">
        <w:rPr>
          <w:rFonts w:eastAsia="Times New Roman" w:cs="&amp;quot"/>
          <w:lang w:eastAsia="es-ES"/>
        </w:rPr>
        <w:t xml:space="preserve">El </w:t>
      </w:r>
      <w:r w:rsidR="00413201">
        <w:rPr>
          <w:rFonts w:eastAsia="Times New Roman" w:cs="&amp;quot"/>
          <w:lang w:eastAsia="es-ES"/>
        </w:rPr>
        <w:t xml:space="preserve">porcentaje de </w:t>
      </w:r>
      <w:r w:rsidR="00CD3B15" w:rsidRPr="007D5A05">
        <w:rPr>
          <w:rFonts w:eastAsia="Times New Roman" w:cs="&amp;quot"/>
          <w:lang w:eastAsia="es-ES"/>
        </w:rPr>
        <w:t>descuento</w:t>
      </w:r>
      <w:r w:rsidR="00413201" w:rsidRPr="00590A61">
        <w:rPr>
          <w:lang w:val="es-ES"/>
        </w:rPr>
        <w:t xml:space="preserve"> </w:t>
      </w:r>
      <w:r w:rsidR="00413201">
        <w:rPr>
          <w:lang w:val="es-ES"/>
        </w:rPr>
        <w:t>sobre las</w:t>
      </w:r>
      <w:r w:rsidR="00413201" w:rsidRPr="00B16C64">
        <w:rPr>
          <w:lang w:val="es-ES"/>
        </w:rPr>
        <w:t xml:space="preserve"> tarifas máximas</w:t>
      </w:r>
      <w:r w:rsidR="00413201">
        <w:rPr>
          <w:lang w:val="es-ES"/>
        </w:rPr>
        <w:t xml:space="preserve"> comprometidas para el cumplimiento de esta obligación</w:t>
      </w:r>
      <w:r w:rsidR="00CD3B15" w:rsidRPr="007D5A05">
        <w:rPr>
          <w:rFonts w:eastAsia="Times New Roman" w:cs="&amp;quot"/>
          <w:lang w:eastAsia="es-ES"/>
        </w:rPr>
        <w:t xml:space="preserve"> debe ser igual o superior al 50% del monto de</w:t>
      </w:r>
      <w:r w:rsidR="00CD3B15">
        <w:rPr>
          <w:rFonts w:eastAsia="Times New Roman" w:cs="&amp;quot"/>
          <w:lang w:eastAsia="es-ES"/>
        </w:rPr>
        <w:t xml:space="preserve"> las tarifas máximas señaladas.</w:t>
      </w:r>
    </w:p>
    <w:p w14:paraId="79D8CF2F" w14:textId="77777777" w:rsidR="009034DC" w:rsidRDefault="009034DC"/>
    <w:p w14:paraId="0D912840" w14:textId="0BC2507B" w:rsidR="009034DC" w:rsidRDefault="00E161C2">
      <w:r>
        <w:rPr>
          <w:b/>
        </w:rPr>
        <w:t xml:space="preserve">Situaciones Especiales: </w:t>
      </w:r>
      <w:r>
        <w:t>Corresponden</w:t>
      </w:r>
      <w:r w:rsidR="00F3079E">
        <w:t xml:space="preserve"> </w:t>
      </w:r>
      <w:r w:rsidR="009034DC">
        <w:t>al despliegue de cable de fibra óptica en túneles y edificios y/o puentes, y/o a la instalación de cable de recorrido vertical.</w:t>
      </w:r>
    </w:p>
    <w:p w14:paraId="14C1E191" w14:textId="77777777" w:rsidR="00673997" w:rsidRDefault="00673997" w:rsidP="00673997"/>
    <w:p w14:paraId="6CF721A2" w14:textId="27116CEE" w:rsidR="00673997" w:rsidRDefault="00673997" w:rsidP="00673997">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 algún Punto de Derivación</w:t>
      </w:r>
      <w:r w:rsidR="001D14DF">
        <w:t>, Punto de Terminación</w:t>
      </w:r>
      <w:r w:rsidRPr="000956FB">
        <w:t xml:space="preserve"> o POIIT Terrestre para realizar una intervención en equipos propios del Cliente.</w:t>
      </w:r>
    </w:p>
    <w:p w14:paraId="5FD23943" w14:textId="77777777" w:rsidR="009034DC" w:rsidRDefault="009034DC"/>
    <w:p w14:paraId="5303A17B" w14:textId="69826258" w:rsidR="009854F3" w:rsidRDefault="007459C2">
      <w:r>
        <w:rPr>
          <w:b/>
        </w:rPr>
        <w:t xml:space="preserve">Tramo(s) Fronterizo(s) </w:t>
      </w:r>
      <w:r w:rsidR="009854F3">
        <w:rPr>
          <w:b/>
        </w:rPr>
        <w:t xml:space="preserve">de Infraestructura Óptica: </w:t>
      </w:r>
      <w:r w:rsidR="009854F3">
        <w:t xml:space="preserve">Infraestructura física para telecomunicaciones desplegada en territorio nacional </w:t>
      </w:r>
      <w:r w:rsidR="009854F3" w:rsidRPr="00D05188">
        <w:t xml:space="preserve">entre la Región </w:t>
      </w:r>
      <w:r w:rsidR="00CD5879">
        <w:t xml:space="preserve">Antofagasta </w:t>
      </w:r>
      <w:r w:rsidR="009854F3" w:rsidRPr="00D05188">
        <w:t xml:space="preserve">y la Región de </w:t>
      </w:r>
      <w:r w:rsidR="00CD5879">
        <w:t>La Araucanía, salvo la</w:t>
      </w:r>
      <w:r w:rsidR="00C371F8">
        <w:t>s</w:t>
      </w:r>
      <w:r w:rsidR="00CD5879">
        <w:t xml:space="preserve"> Regi</w:t>
      </w:r>
      <w:r w:rsidR="00C371F8">
        <w:t>ones</w:t>
      </w:r>
      <w:r w:rsidR="00CD5879">
        <w:t xml:space="preserve"> de </w:t>
      </w:r>
      <w:r w:rsidR="00C371F8">
        <w:t xml:space="preserve">Atacama, </w:t>
      </w:r>
      <w:r w:rsidR="00CD5879">
        <w:t>Coquimbo</w:t>
      </w:r>
      <w:r w:rsidR="00C371F8">
        <w:t xml:space="preserve"> y Ñuble</w:t>
      </w:r>
      <w:r w:rsidR="009854F3">
        <w:t xml:space="preserve"> independientes entre sí, la cual está conformada por los Puntos de Derivación,</w:t>
      </w:r>
      <w:r w:rsidR="001D14DF">
        <w:t xml:space="preserve"> Puntos de Terminación,</w:t>
      </w:r>
      <w:r w:rsidR="009854F3">
        <w:t xml:space="preserve"> POIIT</w:t>
      </w:r>
      <w:r w:rsidR="007452F3">
        <w:t xml:space="preserve"> Terrestre</w:t>
      </w:r>
      <w:r w:rsidR="009854F3">
        <w:t xml:space="preserve"> y TRIOT Terrestres comprometidos. Dicha infraestructura deberá permitir que los Clientes del Servicio de Infraestructura puedan transportar señales ópticas para telecomunicaciones, mediante el uso de los Canales Ópticos Terrestres, entre dos POIIT Terrestres cualquiera</w:t>
      </w:r>
      <w:r w:rsidR="00413201">
        <w:t xml:space="preserve"> y/o entre un Punto de Derivación y un POIIT Terrestre</w:t>
      </w:r>
      <w:r w:rsidR="007452F3">
        <w:t xml:space="preserve"> </w:t>
      </w:r>
      <w:r w:rsidR="001D14DF">
        <w:t>y/o entre un Punto de Terminación y un POIIT</w:t>
      </w:r>
      <w:r w:rsidR="007452F3">
        <w:t xml:space="preserve"> Terrestre</w:t>
      </w:r>
      <w:r w:rsidR="009854F3">
        <w:t>. Asimismo, esta infraestructura deberá soportar la obligación de Servicio Preferente.</w:t>
      </w:r>
    </w:p>
    <w:p w14:paraId="4A03B27E" w14:textId="7AFD461A" w:rsidR="00A80DBC" w:rsidRDefault="00A80DBC"/>
    <w:p w14:paraId="44C5A634" w14:textId="26862C4C" w:rsidR="00A80DBC" w:rsidRDefault="00A80DBC" w:rsidP="00A80DBC">
      <w:r>
        <w:rPr>
          <w:b/>
        </w:rPr>
        <w:t xml:space="preserve">Tramo(s) Fronterizo(s) de Infraestructura Óptica Adicional(es): </w:t>
      </w:r>
      <w:r>
        <w:t xml:space="preserve">Tramos Fronterizos que la Proponente podrá comprometer en su Propuesta para la Zona Geográfica Norte. Los Tramos Fronterizos de Infraestructura Óptica se encuentran identificados en el numeral 4.1 del Anexo </w:t>
      </w:r>
      <w:proofErr w:type="spellStart"/>
      <w:r>
        <w:t>N°</w:t>
      </w:r>
      <w:proofErr w:type="spellEnd"/>
      <w:r>
        <w:t xml:space="preserve"> 4. </w:t>
      </w:r>
    </w:p>
    <w:p w14:paraId="61775418" w14:textId="6D8603F6" w:rsidR="00A80DBC" w:rsidRDefault="00A80DBC">
      <w:pPr>
        <w:rPr>
          <w:b/>
        </w:rPr>
      </w:pPr>
    </w:p>
    <w:p w14:paraId="4D56CC91" w14:textId="77777777" w:rsidR="009854F3" w:rsidRDefault="009854F3">
      <w:pPr>
        <w:rPr>
          <w:b/>
        </w:rPr>
      </w:pPr>
    </w:p>
    <w:p w14:paraId="15F2AB33" w14:textId="45AC0A26" w:rsidR="009034DC" w:rsidRDefault="009034DC">
      <w:r>
        <w:rPr>
          <w:b/>
        </w:rPr>
        <w:t xml:space="preserve">TRIOT Adicional(es): </w:t>
      </w:r>
      <w:r>
        <w:t xml:space="preserve">TRIOT que la Proponente podrá comprometer en su Propuesta y que deberán permitir que con un Canal Óptico Terrestre se pueda </w:t>
      </w:r>
      <w:r>
        <w:lastRenderedPageBreak/>
        <w:t xml:space="preserve">acceder a los POIIT </w:t>
      </w:r>
      <w:r w:rsidR="007452F3">
        <w:t xml:space="preserve">Terrestres </w:t>
      </w:r>
      <w:r>
        <w:t>Adicionales comprometidos desde cualquiera de los POIIT</w:t>
      </w:r>
      <w:r w:rsidR="009854F3">
        <w:t xml:space="preserve"> Terrestres</w:t>
      </w:r>
      <w:r>
        <w:t xml:space="preserve"> considerados en el Proyecto Técnico para </w:t>
      </w:r>
      <w:r w:rsidR="009854F3" w:rsidRPr="00F730DC">
        <w:t xml:space="preserve">cada </w:t>
      </w:r>
      <w:r w:rsidR="00D40050">
        <w:t>Tramo Fronterizo</w:t>
      </w:r>
      <w:r w:rsidR="009854F3" w:rsidRPr="00F730DC">
        <w:t xml:space="preserve"> de Infraestructura Óptica de la respectiva </w:t>
      </w:r>
      <w:r w:rsidR="00A45BBD">
        <w:t>Zona Geográfica</w:t>
      </w:r>
      <w:r w:rsidR="009854F3">
        <w:t xml:space="preserve">. Los TRIOT Adicionales se encuentran identificados en el Anexo </w:t>
      </w:r>
      <w:proofErr w:type="spellStart"/>
      <w:r w:rsidR="009854F3">
        <w:t>N°</w:t>
      </w:r>
      <w:proofErr w:type="spellEnd"/>
      <w:r w:rsidR="009854F3">
        <w:t xml:space="preserve"> 4, sin perjuicio de la posibilidad de la Proponente de incorporar TRIOT Terrestres no identificados en dicho Anexo, producto de la incorporación a su Propuesta de POIIT Adicionales no identificados en el mismo </w:t>
      </w:r>
      <w:r w:rsidR="00720514">
        <w:t>A</w:t>
      </w:r>
      <w:r w:rsidR="009854F3">
        <w:t>nexo</w:t>
      </w:r>
      <w:r>
        <w:t xml:space="preserve">. </w:t>
      </w:r>
    </w:p>
    <w:p w14:paraId="199E72CF" w14:textId="6BB6BBAE" w:rsidR="009034DC" w:rsidRDefault="009034DC">
      <w:pPr>
        <w:rPr>
          <w:b/>
        </w:rPr>
      </w:pPr>
    </w:p>
    <w:p w14:paraId="7CA2B8C1" w14:textId="69863BCA" w:rsidR="00301637" w:rsidRDefault="009034DC" w:rsidP="009854F3">
      <w:pPr>
        <w:rPr>
          <w:b/>
        </w:rPr>
      </w:pPr>
      <w:r>
        <w:rPr>
          <w:b/>
        </w:rPr>
        <w:t xml:space="preserve">TRIOT Exigible(s): </w:t>
      </w:r>
      <w:r>
        <w:t xml:space="preserve">TRIOT que la Proponente obligatoriamente deberá comprometer en su Propuesta y que deberán permitir que con un Canal Óptico Terrestre se pueda acceder a los </w:t>
      </w:r>
      <w:r w:rsidR="00720514">
        <w:t>Puntos de Derivación</w:t>
      </w:r>
      <w:r w:rsidR="0029185E">
        <w:t>, Puntos de Terminación</w:t>
      </w:r>
      <w:r>
        <w:t xml:space="preserve"> y POIIT Exigibles desde cualquiera de los POIIT </w:t>
      </w:r>
      <w:r w:rsidR="007452F3">
        <w:t xml:space="preserve">Terrestres </w:t>
      </w:r>
      <w:r>
        <w:t>comprometidos en el Proyecto Técnico respectivo.</w:t>
      </w:r>
    </w:p>
    <w:p w14:paraId="0996AFB7" w14:textId="569AEEEA" w:rsidR="00301637" w:rsidRDefault="00301637" w:rsidP="009854F3">
      <w:pPr>
        <w:rPr>
          <w:b/>
        </w:rPr>
      </w:pPr>
    </w:p>
    <w:p w14:paraId="0C86ACAE" w14:textId="4309BF92" w:rsidR="001C0E57" w:rsidRDefault="001C0E57" w:rsidP="001C0E57">
      <w:r>
        <w:rPr>
          <w:b/>
        </w:rPr>
        <w:t>TRIOT Terrestre(s):</w:t>
      </w:r>
      <w:r>
        <w:t xml:space="preserve"> Total de pares de filamentos de fibra óptica comprometidos y contenidos en los respectivos cables, y todos los elementos accesorios tales como empalmes, conectores o flexibles (de conexión) incluidos entre dos (2) POIIT Terrestres consecutivos o entre un POIIT Terrestre y un Punto de Terminación.</w:t>
      </w:r>
    </w:p>
    <w:p w14:paraId="6807158F" w14:textId="72D300C3" w:rsidR="001C0E57" w:rsidRDefault="001C0E57" w:rsidP="001C0E57"/>
    <w:p w14:paraId="63E24B9E" w14:textId="043BEEA1" w:rsidR="001C0E57" w:rsidRDefault="001C0E57" w:rsidP="001C0E57">
      <w:pPr>
        <w:sectPr w:rsidR="001C0E57" w:rsidSect="00B23598">
          <w:type w:val="continuous"/>
          <w:pgSz w:w="12240" w:h="15840"/>
          <w:pgMar w:top="1440" w:right="1800" w:bottom="1276" w:left="1800" w:header="720" w:footer="720" w:gutter="0"/>
          <w:cols w:space="720"/>
          <w:docGrid w:linePitch="100" w:charSpace="4096"/>
        </w:sectPr>
      </w:pPr>
      <w:r>
        <w:rPr>
          <w:b/>
        </w:rPr>
        <w:t>Zona de Servicio:</w:t>
      </w:r>
      <w:r>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1.2 del Anexo </w:t>
      </w:r>
      <w:proofErr w:type="spellStart"/>
      <w:r>
        <w:t>N°</w:t>
      </w:r>
      <w:proofErr w:type="spellEnd"/>
      <w:r>
        <w:t xml:space="preserve"> 1, ambos de las presentes Bases Específicas. </w:t>
      </w:r>
    </w:p>
    <w:p w14:paraId="7B7BE242" w14:textId="77777777" w:rsidR="001C0E57" w:rsidRDefault="001C0E57" w:rsidP="001C0E57">
      <w:r>
        <w:t>La Zona de Servicio debe contener a la Zona de Servicio Mínima.</w:t>
      </w:r>
    </w:p>
    <w:p w14:paraId="23D135AC" w14:textId="2C04D2A4" w:rsidR="001C0E57" w:rsidRDefault="001C0E57" w:rsidP="001C0E57"/>
    <w:p w14:paraId="5011982C" w14:textId="4E07AB79" w:rsidR="001C0E57" w:rsidRDefault="001C0E57" w:rsidP="001C0E57"/>
    <w:p w14:paraId="174A127B" w14:textId="0FB3C424" w:rsidR="001C0E57" w:rsidRDefault="001C0E57" w:rsidP="001C0E57"/>
    <w:p w14:paraId="7E78492E" w14:textId="679C5B13" w:rsidR="001C0E57" w:rsidRDefault="001C0E57" w:rsidP="001C0E57"/>
    <w:p w14:paraId="75402BC8" w14:textId="77777777" w:rsidR="001C0E57" w:rsidRDefault="001C0E57" w:rsidP="001C0E57">
      <w:pPr>
        <w:rPr>
          <w:rFonts w:eastAsia="Times New Roman" w:cs="Arial"/>
          <w:szCs w:val="24"/>
          <w:lang w:eastAsia="ar-SA"/>
        </w:rPr>
      </w:pPr>
    </w:p>
    <w:p w14:paraId="39DC8115" w14:textId="2DB7D990" w:rsidR="001C0E57" w:rsidRDefault="001C0E57" w:rsidP="001C0E57">
      <w:pPr>
        <w:rPr>
          <w:rFonts w:eastAsia="Times New Roman" w:cs="Arial"/>
          <w:szCs w:val="24"/>
          <w:lang w:eastAsia="ar-SA"/>
        </w:rPr>
      </w:pPr>
    </w:p>
    <w:p w14:paraId="0122391E" w14:textId="6363C97B" w:rsidR="00437816" w:rsidRDefault="00437816" w:rsidP="001C0E57">
      <w:pPr>
        <w:rPr>
          <w:rFonts w:eastAsia="Times New Roman" w:cs="Arial"/>
          <w:szCs w:val="24"/>
          <w:lang w:eastAsia="ar-SA"/>
        </w:rPr>
      </w:pPr>
    </w:p>
    <w:p w14:paraId="06356667" w14:textId="609025DE" w:rsidR="00437816" w:rsidRDefault="00437816" w:rsidP="001C0E57">
      <w:pPr>
        <w:rPr>
          <w:rFonts w:eastAsia="Times New Roman" w:cs="Arial"/>
          <w:szCs w:val="24"/>
          <w:lang w:eastAsia="ar-SA"/>
        </w:rPr>
      </w:pPr>
    </w:p>
    <w:p w14:paraId="15099A94" w14:textId="554C33FC" w:rsidR="00437816" w:rsidRDefault="00437816" w:rsidP="001C0E57">
      <w:pPr>
        <w:rPr>
          <w:rFonts w:eastAsia="Times New Roman" w:cs="Arial"/>
          <w:szCs w:val="24"/>
          <w:lang w:eastAsia="ar-SA"/>
        </w:rPr>
      </w:pPr>
    </w:p>
    <w:p w14:paraId="67733CF6" w14:textId="6CA97D5A" w:rsidR="00437816" w:rsidRDefault="00437816" w:rsidP="001C0E57">
      <w:pPr>
        <w:rPr>
          <w:rFonts w:eastAsia="Times New Roman" w:cs="Arial"/>
          <w:szCs w:val="24"/>
          <w:lang w:eastAsia="ar-SA"/>
        </w:rPr>
      </w:pPr>
    </w:p>
    <w:p w14:paraId="3D3AE932" w14:textId="33DCA153" w:rsidR="00437816" w:rsidRDefault="00437816" w:rsidP="001C0E57">
      <w:pPr>
        <w:rPr>
          <w:rFonts w:eastAsia="Times New Roman" w:cs="Arial"/>
          <w:szCs w:val="24"/>
          <w:lang w:eastAsia="ar-SA"/>
        </w:rPr>
      </w:pPr>
    </w:p>
    <w:p w14:paraId="3225C14C" w14:textId="0FDD94A8" w:rsidR="00437816" w:rsidRDefault="00437816" w:rsidP="001C0E57">
      <w:pPr>
        <w:rPr>
          <w:rFonts w:eastAsia="Times New Roman" w:cs="Arial"/>
          <w:szCs w:val="24"/>
          <w:lang w:eastAsia="ar-SA"/>
        </w:rPr>
      </w:pPr>
    </w:p>
    <w:p w14:paraId="429CAFBF" w14:textId="45D6EC47" w:rsidR="00437816" w:rsidRDefault="00437816" w:rsidP="001C0E57">
      <w:pPr>
        <w:rPr>
          <w:rFonts w:eastAsia="Times New Roman" w:cs="Arial"/>
          <w:szCs w:val="24"/>
          <w:lang w:eastAsia="ar-SA"/>
        </w:rPr>
      </w:pPr>
    </w:p>
    <w:p w14:paraId="6133355C" w14:textId="6D692F06" w:rsidR="00437816" w:rsidRDefault="00437816" w:rsidP="001C0E57">
      <w:pPr>
        <w:rPr>
          <w:rFonts w:eastAsia="Times New Roman" w:cs="Arial"/>
          <w:szCs w:val="24"/>
          <w:lang w:eastAsia="ar-SA"/>
        </w:rPr>
      </w:pPr>
    </w:p>
    <w:p w14:paraId="773DE081" w14:textId="1C218178" w:rsidR="00437816" w:rsidRDefault="00437816" w:rsidP="001C0E57">
      <w:pPr>
        <w:rPr>
          <w:rFonts w:eastAsia="Times New Roman" w:cs="Arial"/>
          <w:szCs w:val="24"/>
          <w:lang w:eastAsia="ar-SA"/>
        </w:rPr>
      </w:pPr>
    </w:p>
    <w:p w14:paraId="4C70A279" w14:textId="7DF18BF8" w:rsidR="00437816" w:rsidRDefault="00437816" w:rsidP="001C0E57">
      <w:pPr>
        <w:rPr>
          <w:rFonts w:eastAsia="Times New Roman" w:cs="Arial"/>
          <w:szCs w:val="24"/>
          <w:lang w:eastAsia="ar-SA"/>
        </w:rPr>
      </w:pPr>
    </w:p>
    <w:p w14:paraId="369399C9" w14:textId="4F11490A" w:rsidR="00437816" w:rsidRDefault="00437816" w:rsidP="001C0E57">
      <w:pPr>
        <w:rPr>
          <w:rFonts w:eastAsia="Times New Roman" w:cs="Arial"/>
          <w:szCs w:val="24"/>
          <w:lang w:eastAsia="ar-SA"/>
        </w:rPr>
      </w:pPr>
    </w:p>
    <w:p w14:paraId="652BE643" w14:textId="602D8C2D" w:rsidR="000C0D17" w:rsidRDefault="000C0D17" w:rsidP="001C0E57">
      <w:pPr>
        <w:rPr>
          <w:rFonts w:eastAsia="Times New Roman" w:cs="Arial"/>
          <w:szCs w:val="24"/>
          <w:lang w:eastAsia="ar-SA"/>
        </w:rPr>
      </w:pPr>
    </w:p>
    <w:p w14:paraId="4E679382" w14:textId="7692B10C" w:rsidR="000C0D17" w:rsidRDefault="000C0D17" w:rsidP="001C0E57">
      <w:pPr>
        <w:rPr>
          <w:rFonts w:eastAsia="Times New Roman" w:cs="Arial"/>
          <w:szCs w:val="24"/>
          <w:lang w:eastAsia="ar-SA"/>
        </w:rPr>
      </w:pPr>
    </w:p>
    <w:p w14:paraId="749F1CDB" w14:textId="1722F55F" w:rsidR="000C0D17" w:rsidRDefault="000C0D17" w:rsidP="001C0E57">
      <w:pPr>
        <w:rPr>
          <w:rFonts w:eastAsia="Times New Roman" w:cs="Arial"/>
          <w:szCs w:val="24"/>
          <w:lang w:eastAsia="ar-SA"/>
        </w:rPr>
      </w:pPr>
    </w:p>
    <w:p w14:paraId="332C0212" w14:textId="77777777" w:rsidR="000C0D17" w:rsidRDefault="000C0D17" w:rsidP="001C0E57">
      <w:pPr>
        <w:rPr>
          <w:rFonts w:eastAsia="Times New Roman" w:cs="Arial"/>
          <w:szCs w:val="24"/>
          <w:lang w:eastAsia="ar-SA"/>
        </w:rPr>
      </w:pPr>
    </w:p>
    <w:p w14:paraId="7EFBF8B3" w14:textId="308B612C" w:rsidR="00437816" w:rsidRDefault="00437816" w:rsidP="001C0E57">
      <w:pPr>
        <w:rPr>
          <w:rFonts w:eastAsia="Times New Roman" w:cs="Arial"/>
          <w:szCs w:val="24"/>
          <w:lang w:eastAsia="ar-SA"/>
        </w:rPr>
      </w:pPr>
    </w:p>
    <w:p w14:paraId="6E1BA887" w14:textId="77777777" w:rsidR="00437816" w:rsidRDefault="00437816" w:rsidP="001C0E57">
      <w:pPr>
        <w:rPr>
          <w:rFonts w:eastAsia="Times New Roman" w:cs="Arial"/>
          <w:szCs w:val="24"/>
          <w:lang w:eastAsia="ar-SA"/>
        </w:rPr>
      </w:pPr>
    </w:p>
    <w:p w14:paraId="5B50CBFB" w14:textId="77777777" w:rsidR="001C0E57" w:rsidRDefault="001C0E57" w:rsidP="001C0E57">
      <w:pPr>
        <w:rPr>
          <w:rFonts w:eastAsia="Times New Roman" w:cs="Arial"/>
          <w:szCs w:val="24"/>
          <w:lang w:eastAsia="ar-SA"/>
        </w:rPr>
      </w:pPr>
    </w:p>
    <w:p w14:paraId="45AE55B8" w14:textId="77777777" w:rsidR="001C0E57" w:rsidRDefault="001C0E57" w:rsidP="001C0E57">
      <w:pPr>
        <w:jc w:val="left"/>
        <w:rPr>
          <w:rFonts w:eastAsia="Calibri" w:cs="Times New Roman"/>
          <w:sz w:val="24"/>
          <w:lang w:eastAsia="ja-JP"/>
        </w:rPr>
      </w:pPr>
    </w:p>
    <w:tbl>
      <w:tblPr>
        <w:tblpPr w:leftFromText="141" w:rightFromText="141" w:vertAnchor="text" w:horzAnchor="margin" w:tblpY="-18"/>
        <w:tblW w:w="0" w:type="auto"/>
        <w:tblLayout w:type="fixed"/>
        <w:tblCellMar>
          <w:left w:w="65" w:type="dxa"/>
          <w:right w:w="70" w:type="dxa"/>
        </w:tblCellMar>
        <w:tblLook w:val="04A0" w:firstRow="1" w:lastRow="0" w:firstColumn="1" w:lastColumn="0" w:noHBand="0" w:noVBand="1"/>
      </w:tblPr>
      <w:tblGrid>
        <w:gridCol w:w="947"/>
        <w:gridCol w:w="109"/>
        <w:gridCol w:w="998"/>
        <w:gridCol w:w="754"/>
      </w:tblGrid>
      <w:tr w:rsidR="001C0E57" w14:paraId="71C736E5" w14:textId="77777777" w:rsidTr="001C0E57">
        <w:tc>
          <w:tcPr>
            <w:tcW w:w="2808" w:type="dxa"/>
            <w:gridSpan w:val="4"/>
            <w:tcBorders>
              <w:top w:val="single" w:sz="4" w:space="0" w:color="000000"/>
              <w:left w:val="single" w:sz="4" w:space="0" w:color="000000"/>
              <w:bottom w:val="single" w:sz="4" w:space="0" w:color="000000"/>
              <w:right w:val="single" w:sz="4" w:space="0" w:color="000000"/>
            </w:tcBorders>
          </w:tcPr>
          <w:p w14:paraId="4C1B3F25" w14:textId="77777777" w:rsidR="001C0E57" w:rsidRDefault="001C0E57">
            <w:pPr>
              <w:snapToGrid w:val="0"/>
              <w:rPr>
                <w:lang w:val="es-ES_tradnl"/>
              </w:rPr>
            </w:pPr>
          </w:p>
          <w:p w14:paraId="4C525D56" w14:textId="77777777" w:rsidR="001C0E57" w:rsidRDefault="001C0E57">
            <w:pPr>
              <w:jc w:val="center"/>
            </w:pPr>
            <w:r>
              <w:rPr>
                <w:rFonts w:ascii="Times New Roman" w:hAnsi="Times New Roman"/>
                <w:b/>
                <w:sz w:val="16"/>
              </w:rPr>
              <w:t>CONTRALORÍA GENERAL</w:t>
            </w:r>
          </w:p>
          <w:p w14:paraId="0ED37F7E" w14:textId="77777777" w:rsidR="001C0E57" w:rsidRDefault="001C0E57">
            <w:pPr>
              <w:jc w:val="center"/>
            </w:pPr>
            <w:r>
              <w:rPr>
                <w:rFonts w:ascii="Times New Roman" w:hAnsi="Times New Roman"/>
                <w:b/>
                <w:sz w:val="16"/>
              </w:rPr>
              <w:t>TOMA DE RAZÓN</w:t>
            </w:r>
          </w:p>
          <w:p w14:paraId="62CEB0AE" w14:textId="77777777" w:rsidR="001C0E57" w:rsidRDefault="001C0E57">
            <w:pPr>
              <w:jc w:val="center"/>
              <w:rPr>
                <w:rFonts w:ascii="Times New Roman" w:hAnsi="Times New Roman"/>
                <w:b/>
                <w:sz w:val="16"/>
              </w:rPr>
            </w:pPr>
          </w:p>
          <w:p w14:paraId="2E5CEDFC" w14:textId="77777777" w:rsidR="001C0E57" w:rsidRDefault="001C0E57">
            <w:pPr>
              <w:jc w:val="center"/>
              <w:rPr>
                <w:rFonts w:ascii="Times New Roman" w:hAnsi="Times New Roman"/>
                <w:b/>
                <w:sz w:val="16"/>
              </w:rPr>
            </w:pPr>
          </w:p>
          <w:p w14:paraId="3E22B02B" w14:textId="77777777" w:rsidR="001C0E57" w:rsidRDefault="001C0E57">
            <w:pPr>
              <w:jc w:val="center"/>
            </w:pPr>
            <w:r>
              <w:rPr>
                <w:rFonts w:ascii="Times New Roman" w:hAnsi="Times New Roman"/>
                <w:b/>
              </w:rPr>
              <w:t>NUEVA RECEPCIÓN</w:t>
            </w:r>
          </w:p>
          <w:p w14:paraId="53CD305F" w14:textId="77777777" w:rsidR="001C0E57" w:rsidRDefault="001C0E57">
            <w:pPr>
              <w:jc w:val="center"/>
              <w:rPr>
                <w:rFonts w:ascii="Times New Roman" w:hAnsi="Times New Roman"/>
                <w:b/>
              </w:rPr>
            </w:pPr>
          </w:p>
          <w:p w14:paraId="01C582AF" w14:textId="77777777" w:rsidR="001C0E57" w:rsidRDefault="001C0E57">
            <w:r>
              <w:rPr>
                <w:rFonts w:ascii="Times New Roman" w:hAnsi="Times New Roman"/>
                <w:b/>
              </w:rPr>
              <w:t xml:space="preserve">Con Oficio </w:t>
            </w:r>
            <w:proofErr w:type="spellStart"/>
            <w:r>
              <w:rPr>
                <w:rFonts w:ascii="Times New Roman" w:hAnsi="Times New Roman"/>
                <w:b/>
              </w:rPr>
              <w:t>N°</w:t>
            </w:r>
            <w:proofErr w:type="spellEnd"/>
          </w:p>
          <w:p w14:paraId="113322B5" w14:textId="77777777" w:rsidR="001C0E57" w:rsidRDefault="001C0E57">
            <w:pPr>
              <w:jc w:val="center"/>
              <w:rPr>
                <w:rFonts w:ascii="Times New Roman" w:hAnsi="Times New Roman"/>
              </w:rPr>
            </w:pPr>
          </w:p>
        </w:tc>
      </w:tr>
      <w:tr w:rsidR="001C0E57" w14:paraId="29873E8B" w14:textId="77777777" w:rsidTr="001C0E57">
        <w:trPr>
          <w:trHeight w:val="128"/>
        </w:trPr>
        <w:tc>
          <w:tcPr>
            <w:tcW w:w="1056" w:type="dxa"/>
            <w:gridSpan w:val="2"/>
            <w:vMerge w:val="restart"/>
            <w:tcBorders>
              <w:top w:val="single" w:sz="4" w:space="0" w:color="000000"/>
              <w:left w:val="single" w:sz="4" w:space="0" w:color="000000"/>
              <w:bottom w:val="single" w:sz="6" w:space="0" w:color="000000"/>
              <w:right w:val="nil"/>
            </w:tcBorders>
            <w:vAlign w:val="center"/>
            <w:hideMark/>
          </w:tcPr>
          <w:p w14:paraId="0291E86E" w14:textId="77777777" w:rsidR="001C0E57" w:rsidRDefault="001C0E57">
            <w:pPr>
              <w:jc w:val="center"/>
            </w:pPr>
            <w:r>
              <w:rPr>
                <w:rFonts w:ascii="Times New Roman" w:hAnsi="Times New Roman"/>
                <w:sz w:val="12"/>
              </w:rPr>
              <w:t>DEPART.</w:t>
            </w:r>
          </w:p>
          <w:p w14:paraId="328E738B" w14:textId="77777777" w:rsidR="001C0E57" w:rsidRDefault="001C0E57">
            <w:pPr>
              <w:jc w:val="center"/>
            </w:pPr>
            <w:r>
              <w:rPr>
                <w:rFonts w:ascii="Times New Roman" w:hAnsi="Times New Roman"/>
                <w:sz w:val="12"/>
              </w:rPr>
              <w:t>JURÍDICO</w:t>
            </w:r>
          </w:p>
        </w:tc>
        <w:tc>
          <w:tcPr>
            <w:tcW w:w="998" w:type="dxa"/>
            <w:tcBorders>
              <w:top w:val="single" w:sz="4" w:space="0" w:color="000000"/>
              <w:left w:val="single" w:sz="6" w:space="0" w:color="000000"/>
              <w:bottom w:val="single" w:sz="6" w:space="0" w:color="000000"/>
              <w:right w:val="nil"/>
            </w:tcBorders>
            <w:vAlign w:val="center"/>
          </w:tcPr>
          <w:p w14:paraId="1DF35C17" w14:textId="77777777" w:rsidR="001C0E57" w:rsidRDefault="001C0E57">
            <w:pPr>
              <w:snapToGrid w:val="0"/>
              <w:jc w:val="center"/>
              <w:rPr>
                <w:rFonts w:ascii="Times New Roman" w:hAnsi="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vAlign w:val="center"/>
          </w:tcPr>
          <w:p w14:paraId="1C209881" w14:textId="77777777" w:rsidR="001C0E57" w:rsidRDefault="001C0E57">
            <w:pPr>
              <w:snapToGrid w:val="0"/>
              <w:jc w:val="center"/>
              <w:rPr>
                <w:rFonts w:ascii="Times New Roman" w:hAnsi="Times New Roman"/>
              </w:rPr>
            </w:pPr>
          </w:p>
        </w:tc>
      </w:tr>
      <w:tr w:rsidR="001C0E57" w14:paraId="31EEA5DF" w14:textId="77777777" w:rsidTr="001C0E57">
        <w:trPr>
          <w:trHeight w:val="284"/>
        </w:trPr>
        <w:tc>
          <w:tcPr>
            <w:tcW w:w="3915" w:type="dxa"/>
            <w:gridSpan w:val="2"/>
            <w:vMerge/>
            <w:tcBorders>
              <w:top w:val="single" w:sz="4" w:space="0" w:color="000000"/>
              <w:left w:val="single" w:sz="4" w:space="0" w:color="000000"/>
              <w:bottom w:val="single" w:sz="6" w:space="0" w:color="000000"/>
              <w:right w:val="nil"/>
            </w:tcBorders>
            <w:vAlign w:val="center"/>
            <w:hideMark/>
          </w:tcPr>
          <w:p w14:paraId="44771E62"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28D55ECF" w14:textId="77777777" w:rsidR="001C0E57" w:rsidRDefault="001C0E57">
            <w:pPr>
              <w:snapToGrid w:val="0"/>
              <w:jc w:val="center"/>
              <w:rPr>
                <w:rFonts w:ascii="Times New Roman" w:hAnsi="Times New Roman"/>
              </w:rPr>
            </w:pPr>
          </w:p>
        </w:tc>
        <w:tc>
          <w:tcPr>
            <w:tcW w:w="754" w:type="dxa"/>
            <w:vMerge/>
            <w:tcBorders>
              <w:top w:val="single" w:sz="4" w:space="0" w:color="000000"/>
              <w:left w:val="single" w:sz="6" w:space="0" w:color="000000"/>
              <w:bottom w:val="single" w:sz="6" w:space="0" w:color="000000"/>
              <w:right w:val="single" w:sz="4" w:space="0" w:color="000000"/>
            </w:tcBorders>
            <w:vAlign w:val="center"/>
            <w:hideMark/>
          </w:tcPr>
          <w:p w14:paraId="1CA2F06F" w14:textId="77777777" w:rsidR="001C0E57" w:rsidRDefault="001C0E57">
            <w:pPr>
              <w:jc w:val="left"/>
              <w:rPr>
                <w:rFonts w:ascii="Times New Roman" w:hAnsi="Times New Roman" w:cs="Times New Roman"/>
                <w:lang w:val="es-ES_tradnl" w:eastAsia="ja-JP"/>
              </w:rPr>
            </w:pPr>
          </w:p>
        </w:tc>
      </w:tr>
      <w:tr w:rsidR="001C0E57" w14:paraId="4ABE3BBF"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2B5E23CB" w14:textId="77777777" w:rsidR="001C0E57" w:rsidRDefault="001C0E57">
            <w:pPr>
              <w:jc w:val="center"/>
            </w:pPr>
            <w:r>
              <w:rPr>
                <w:rFonts w:ascii="Times New Roman" w:hAnsi="Times New Roman"/>
                <w:sz w:val="12"/>
              </w:rPr>
              <w:t>DEPT. T. R.</w:t>
            </w:r>
          </w:p>
          <w:p w14:paraId="558FFD09" w14:textId="77777777" w:rsidR="001C0E57" w:rsidRDefault="001C0E57">
            <w:pPr>
              <w:jc w:val="center"/>
            </w:pPr>
            <w:r>
              <w:rPr>
                <w:rFonts w:ascii="Times New Roman" w:hAnsi="Times New Roman"/>
                <w:sz w:val="12"/>
              </w:rPr>
              <w:t>Y REGISTRO</w:t>
            </w:r>
          </w:p>
        </w:tc>
        <w:tc>
          <w:tcPr>
            <w:tcW w:w="998" w:type="dxa"/>
            <w:tcBorders>
              <w:top w:val="single" w:sz="6" w:space="0" w:color="000000"/>
              <w:left w:val="single" w:sz="6" w:space="0" w:color="000000"/>
              <w:bottom w:val="single" w:sz="6" w:space="0" w:color="000000"/>
              <w:right w:val="nil"/>
            </w:tcBorders>
            <w:vAlign w:val="center"/>
          </w:tcPr>
          <w:p w14:paraId="0FEB1764" w14:textId="77777777" w:rsidR="001C0E57" w:rsidRDefault="001C0E57">
            <w:pPr>
              <w:snapToGrid w:val="0"/>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48ED17FE" w14:textId="77777777" w:rsidR="001C0E57" w:rsidRDefault="001C0E57">
            <w:pPr>
              <w:snapToGrid w:val="0"/>
              <w:jc w:val="center"/>
              <w:rPr>
                <w:rFonts w:ascii="Times New Roman" w:hAnsi="Times New Roman"/>
              </w:rPr>
            </w:pPr>
          </w:p>
        </w:tc>
      </w:tr>
      <w:tr w:rsidR="001C0E57" w14:paraId="61103D3F"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7F06EB5F"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4780854F" w14:textId="77777777" w:rsidR="001C0E57" w:rsidRDefault="001C0E57">
            <w:pPr>
              <w:snapToGrid w:val="0"/>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288713D3" w14:textId="77777777" w:rsidR="001C0E57" w:rsidRDefault="001C0E57">
            <w:pPr>
              <w:jc w:val="left"/>
              <w:rPr>
                <w:rFonts w:ascii="Times New Roman" w:hAnsi="Times New Roman" w:cs="Times New Roman"/>
                <w:lang w:val="es-ES_tradnl" w:eastAsia="ja-JP"/>
              </w:rPr>
            </w:pPr>
          </w:p>
        </w:tc>
      </w:tr>
      <w:tr w:rsidR="001C0E57" w14:paraId="66BE5447"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470A918C" w14:textId="77777777" w:rsidR="001C0E57" w:rsidRDefault="001C0E57">
            <w:pPr>
              <w:jc w:val="center"/>
            </w:pPr>
            <w:r>
              <w:rPr>
                <w:rFonts w:ascii="Times New Roman" w:hAnsi="Times New Roman"/>
                <w:sz w:val="12"/>
              </w:rPr>
              <w:t>DEPART.</w:t>
            </w:r>
          </w:p>
          <w:p w14:paraId="7B7E84C4" w14:textId="77777777" w:rsidR="001C0E57" w:rsidRDefault="001C0E57">
            <w:pPr>
              <w:jc w:val="center"/>
            </w:pPr>
            <w:r>
              <w:rPr>
                <w:rFonts w:ascii="Times New Roman" w:hAnsi="Times New Roman"/>
                <w:sz w:val="12"/>
              </w:rPr>
              <w:t>CONTABIL.</w:t>
            </w:r>
          </w:p>
        </w:tc>
        <w:tc>
          <w:tcPr>
            <w:tcW w:w="998" w:type="dxa"/>
            <w:tcBorders>
              <w:top w:val="single" w:sz="6" w:space="0" w:color="000000"/>
              <w:left w:val="single" w:sz="6" w:space="0" w:color="000000"/>
              <w:bottom w:val="single" w:sz="6" w:space="0" w:color="000000"/>
              <w:right w:val="nil"/>
            </w:tcBorders>
            <w:vAlign w:val="center"/>
          </w:tcPr>
          <w:p w14:paraId="3FB85C66"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1EBD7F03" w14:textId="77777777" w:rsidR="001C0E57" w:rsidRDefault="001C0E57">
            <w:pPr>
              <w:snapToGrid w:val="0"/>
              <w:jc w:val="center"/>
              <w:rPr>
                <w:rFonts w:ascii="Times New Roman" w:hAnsi="Times New Roman"/>
              </w:rPr>
            </w:pPr>
          </w:p>
        </w:tc>
      </w:tr>
      <w:tr w:rsidR="001C0E57" w14:paraId="57C002D8"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2EB41EDB"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4F108316" w14:textId="77777777" w:rsidR="001C0E57" w:rsidRDefault="001C0E57">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4781C06D" w14:textId="77777777" w:rsidR="001C0E57" w:rsidRDefault="001C0E57">
            <w:pPr>
              <w:jc w:val="left"/>
              <w:rPr>
                <w:rFonts w:ascii="Times New Roman" w:hAnsi="Times New Roman" w:cs="Times New Roman"/>
                <w:lang w:val="es-ES_tradnl" w:eastAsia="ja-JP"/>
              </w:rPr>
            </w:pPr>
          </w:p>
        </w:tc>
      </w:tr>
      <w:tr w:rsidR="001C0E57" w14:paraId="7B78909B"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7C39EBDC" w14:textId="77777777" w:rsidR="001C0E57" w:rsidRDefault="001C0E57">
            <w:pPr>
              <w:jc w:val="center"/>
            </w:pPr>
            <w:r>
              <w:rPr>
                <w:rFonts w:ascii="Times New Roman" w:hAnsi="Times New Roman"/>
                <w:sz w:val="12"/>
              </w:rPr>
              <w:t>SUB DEPTO.</w:t>
            </w:r>
          </w:p>
          <w:p w14:paraId="551A5D7E" w14:textId="77777777" w:rsidR="001C0E57" w:rsidRDefault="001C0E57">
            <w:pPr>
              <w:jc w:val="center"/>
            </w:pPr>
            <w:r>
              <w:rPr>
                <w:rFonts w:ascii="Times New Roman" w:hAnsi="Times New Roman"/>
                <w:sz w:val="12"/>
              </w:rPr>
              <w:t>C. CENTRAL</w:t>
            </w:r>
          </w:p>
        </w:tc>
        <w:tc>
          <w:tcPr>
            <w:tcW w:w="998" w:type="dxa"/>
            <w:tcBorders>
              <w:top w:val="single" w:sz="6" w:space="0" w:color="000000"/>
              <w:left w:val="single" w:sz="6" w:space="0" w:color="000000"/>
              <w:bottom w:val="single" w:sz="6" w:space="0" w:color="000000"/>
              <w:right w:val="nil"/>
            </w:tcBorders>
            <w:vAlign w:val="center"/>
          </w:tcPr>
          <w:p w14:paraId="6F818D4D"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5816BDB4" w14:textId="77777777" w:rsidR="001C0E57" w:rsidRDefault="001C0E57">
            <w:pPr>
              <w:snapToGrid w:val="0"/>
              <w:jc w:val="center"/>
              <w:rPr>
                <w:rFonts w:ascii="Times New Roman" w:hAnsi="Times New Roman"/>
              </w:rPr>
            </w:pPr>
          </w:p>
        </w:tc>
      </w:tr>
      <w:tr w:rsidR="001C0E57" w14:paraId="7BFF2003"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5B5091ED"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3CFB289C" w14:textId="77777777" w:rsidR="001C0E57" w:rsidRDefault="001C0E57">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0A51B7A6" w14:textId="77777777" w:rsidR="001C0E57" w:rsidRDefault="001C0E57">
            <w:pPr>
              <w:jc w:val="left"/>
              <w:rPr>
                <w:rFonts w:ascii="Times New Roman" w:hAnsi="Times New Roman" w:cs="Times New Roman"/>
                <w:lang w:val="es-ES_tradnl" w:eastAsia="ja-JP"/>
              </w:rPr>
            </w:pPr>
          </w:p>
        </w:tc>
      </w:tr>
      <w:tr w:rsidR="001C0E57" w14:paraId="5727AC25"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057C0296" w14:textId="77777777" w:rsidR="001C0E57" w:rsidRDefault="001C0E57">
            <w:pPr>
              <w:jc w:val="center"/>
            </w:pPr>
            <w:r>
              <w:rPr>
                <w:rFonts w:ascii="Times New Roman" w:hAnsi="Times New Roman"/>
                <w:sz w:val="12"/>
              </w:rPr>
              <w:t>SUB DPTO.</w:t>
            </w:r>
          </w:p>
          <w:p w14:paraId="017BF2C3" w14:textId="77777777" w:rsidR="001C0E57" w:rsidRDefault="001C0E57">
            <w:pPr>
              <w:jc w:val="center"/>
            </w:pPr>
            <w:r>
              <w:rPr>
                <w:rFonts w:ascii="Times New Roman" w:hAnsi="Times New Roman"/>
                <w:sz w:val="12"/>
              </w:rPr>
              <w:t>E. CUENTAS</w:t>
            </w:r>
          </w:p>
        </w:tc>
        <w:tc>
          <w:tcPr>
            <w:tcW w:w="998" w:type="dxa"/>
            <w:tcBorders>
              <w:top w:val="single" w:sz="6" w:space="0" w:color="000000"/>
              <w:left w:val="single" w:sz="6" w:space="0" w:color="000000"/>
              <w:bottom w:val="single" w:sz="6" w:space="0" w:color="000000"/>
              <w:right w:val="nil"/>
            </w:tcBorders>
            <w:vAlign w:val="center"/>
          </w:tcPr>
          <w:p w14:paraId="0B1CD425"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6C0356D9" w14:textId="77777777" w:rsidR="001C0E57" w:rsidRDefault="001C0E57">
            <w:pPr>
              <w:snapToGrid w:val="0"/>
              <w:jc w:val="center"/>
              <w:rPr>
                <w:rFonts w:ascii="Times New Roman" w:hAnsi="Times New Roman"/>
              </w:rPr>
            </w:pPr>
          </w:p>
        </w:tc>
      </w:tr>
      <w:tr w:rsidR="001C0E57" w14:paraId="5D984CEB"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2803D97D"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36BB6647" w14:textId="77777777" w:rsidR="001C0E57" w:rsidRDefault="001C0E57">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4E4F91C7" w14:textId="77777777" w:rsidR="001C0E57" w:rsidRDefault="001C0E57">
            <w:pPr>
              <w:jc w:val="left"/>
              <w:rPr>
                <w:rFonts w:ascii="Times New Roman" w:hAnsi="Times New Roman" w:cs="Times New Roman"/>
                <w:lang w:val="es-ES_tradnl" w:eastAsia="ja-JP"/>
              </w:rPr>
            </w:pPr>
          </w:p>
        </w:tc>
      </w:tr>
      <w:tr w:rsidR="001C0E57" w14:paraId="20930365"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36CBB41B" w14:textId="77777777" w:rsidR="001C0E57" w:rsidRDefault="001C0E57">
            <w:pPr>
              <w:jc w:val="center"/>
            </w:pPr>
            <w:r>
              <w:rPr>
                <w:rFonts w:ascii="Times New Roman" w:hAnsi="Times New Roman"/>
                <w:sz w:val="12"/>
              </w:rPr>
              <w:t>SUB DEPTO.</w:t>
            </w:r>
          </w:p>
          <w:p w14:paraId="3FC93664" w14:textId="77777777" w:rsidR="001C0E57" w:rsidRDefault="001C0E57">
            <w:pPr>
              <w:jc w:val="center"/>
            </w:pPr>
            <w:r>
              <w:rPr>
                <w:rFonts w:ascii="Times New Roman" w:hAnsi="Times New Roman"/>
                <w:sz w:val="12"/>
              </w:rPr>
              <w:t>C. P. Y</w:t>
            </w:r>
          </w:p>
          <w:p w14:paraId="25387837" w14:textId="77777777" w:rsidR="001C0E57" w:rsidRDefault="001C0E57">
            <w:pPr>
              <w:jc w:val="center"/>
            </w:pPr>
            <w:r>
              <w:rPr>
                <w:rFonts w:ascii="Times New Roman" w:hAnsi="Times New Roman"/>
                <w:sz w:val="12"/>
              </w:rPr>
              <w:t>BIENES NAC.</w:t>
            </w:r>
          </w:p>
        </w:tc>
        <w:tc>
          <w:tcPr>
            <w:tcW w:w="998" w:type="dxa"/>
            <w:tcBorders>
              <w:top w:val="single" w:sz="6" w:space="0" w:color="000000"/>
              <w:left w:val="single" w:sz="6" w:space="0" w:color="000000"/>
              <w:bottom w:val="single" w:sz="6" w:space="0" w:color="000000"/>
              <w:right w:val="nil"/>
            </w:tcBorders>
            <w:vAlign w:val="center"/>
          </w:tcPr>
          <w:p w14:paraId="0268A050"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02DAD7BC" w14:textId="77777777" w:rsidR="001C0E57" w:rsidRDefault="001C0E57">
            <w:pPr>
              <w:snapToGrid w:val="0"/>
              <w:jc w:val="center"/>
              <w:rPr>
                <w:rFonts w:ascii="Times New Roman" w:hAnsi="Times New Roman"/>
              </w:rPr>
            </w:pPr>
          </w:p>
        </w:tc>
      </w:tr>
      <w:tr w:rsidR="001C0E57" w14:paraId="18DBA92A"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42F5F7BA"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712D7C0D" w14:textId="77777777" w:rsidR="001C0E57" w:rsidRDefault="001C0E57">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78FCE49F" w14:textId="77777777" w:rsidR="001C0E57" w:rsidRDefault="001C0E57">
            <w:pPr>
              <w:jc w:val="left"/>
              <w:rPr>
                <w:rFonts w:ascii="Times New Roman" w:hAnsi="Times New Roman" w:cs="Times New Roman"/>
                <w:lang w:val="es-ES_tradnl" w:eastAsia="ja-JP"/>
              </w:rPr>
            </w:pPr>
          </w:p>
        </w:tc>
      </w:tr>
      <w:tr w:rsidR="001C0E57" w14:paraId="1DF6DE8C"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3DF57E69" w14:textId="77777777" w:rsidR="001C0E57" w:rsidRDefault="001C0E57">
            <w:pPr>
              <w:jc w:val="center"/>
            </w:pPr>
            <w:r>
              <w:rPr>
                <w:rFonts w:ascii="Times New Roman" w:hAnsi="Times New Roman"/>
                <w:sz w:val="12"/>
              </w:rPr>
              <w:t>DEPART.</w:t>
            </w:r>
          </w:p>
          <w:p w14:paraId="0DFF46EF" w14:textId="77777777" w:rsidR="001C0E57" w:rsidRDefault="001C0E57">
            <w:pPr>
              <w:jc w:val="center"/>
            </w:pPr>
            <w:r>
              <w:rPr>
                <w:rFonts w:ascii="Times New Roman" w:hAnsi="Times New Roman"/>
                <w:sz w:val="12"/>
              </w:rPr>
              <w:t>AUDITORIA</w:t>
            </w:r>
          </w:p>
        </w:tc>
        <w:tc>
          <w:tcPr>
            <w:tcW w:w="998" w:type="dxa"/>
            <w:tcBorders>
              <w:top w:val="single" w:sz="6" w:space="0" w:color="000000"/>
              <w:left w:val="single" w:sz="6" w:space="0" w:color="000000"/>
              <w:bottom w:val="single" w:sz="6" w:space="0" w:color="000000"/>
              <w:right w:val="nil"/>
            </w:tcBorders>
            <w:vAlign w:val="center"/>
          </w:tcPr>
          <w:p w14:paraId="1550E890"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5BF69675" w14:textId="77777777" w:rsidR="001C0E57" w:rsidRDefault="001C0E57">
            <w:pPr>
              <w:snapToGrid w:val="0"/>
              <w:jc w:val="center"/>
              <w:rPr>
                <w:rFonts w:ascii="Times New Roman" w:hAnsi="Times New Roman"/>
              </w:rPr>
            </w:pPr>
          </w:p>
        </w:tc>
      </w:tr>
      <w:tr w:rsidR="001C0E57" w14:paraId="4310ADB0"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22C464BF"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6359BC97" w14:textId="77777777" w:rsidR="001C0E57" w:rsidRDefault="001C0E57">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04A4D875" w14:textId="77777777" w:rsidR="001C0E57" w:rsidRDefault="001C0E57">
            <w:pPr>
              <w:jc w:val="left"/>
              <w:rPr>
                <w:rFonts w:ascii="Times New Roman" w:hAnsi="Times New Roman" w:cs="Times New Roman"/>
                <w:lang w:val="es-ES_tradnl" w:eastAsia="ja-JP"/>
              </w:rPr>
            </w:pPr>
          </w:p>
        </w:tc>
      </w:tr>
      <w:tr w:rsidR="001C0E57" w14:paraId="74515E1F"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71E400B7" w14:textId="77777777" w:rsidR="001C0E57" w:rsidRDefault="001C0E57">
            <w:pPr>
              <w:jc w:val="center"/>
            </w:pPr>
            <w:r>
              <w:rPr>
                <w:rFonts w:ascii="Times New Roman" w:hAnsi="Times New Roman"/>
                <w:sz w:val="12"/>
                <w:lang w:val="fr-FR"/>
              </w:rPr>
              <w:t>DEPART.</w:t>
            </w:r>
          </w:p>
          <w:p w14:paraId="52FC6D22" w14:textId="77777777" w:rsidR="001C0E57" w:rsidRDefault="001C0E57">
            <w:pPr>
              <w:jc w:val="center"/>
            </w:pPr>
            <w:r>
              <w:rPr>
                <w:rFonts w:ascii="Times New Roman" w:hAnsi="Times New Roman"/>
                <w:sz w:val="12"/>
                <w:lang w:val="fr-FR"/>
              </w:rPr>
              <w:t>V.O.P., U. y T.</w:t>
            </w:r>
          </w:p>
        </w:tc>
        <w:tc>
          <w:tcPr>
            <w:tcW w:w="998" w:type="dxa"/>
            <w:tcBorders>
              <w:top w:val="single" w:sz="6" w:space="0" w:color="000000"/>
              <w:left w:val="single" w:sz="6" w:space="0" w:color="000000"/>
              <w:bottom w:val="single" w:sz="6" w:space="0" w:color="000000"/>
              <w:right w:val="nil"/>
            </w:tcBorders>
            <w:vAlign w:val="center"/>
          </w:tcPr>
          <w:p w14:paraId="38F3868C" w14:textId="77777777" w:rsidR="001C0E57" w:rsidRDefault="001C0E57">
            <w:pPr>
              <w:snapToGrid w:val="0"/>
              <w:jc w:val="center"/>
              <w:rPr>
                <w:rFonts w:ascii="Times New Roman" w:hAnsi="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717D707D" w14:textId="77777777" w:rsidR="001C0E57" w:rsidRDefault="001C0E57">
            <w:pPr>
              <w:snapToGrid w:val="0"/>
              <w:jc w:val="center"/>
              <w:rPr>
                <w:rFonts w:ascii="Times New Roman" w:hAnsi="Times New Roman"/>
                <w:lang w:val="fr-FR"/>
              </w:rPr>
            </w:pPr>
          </w:p>
        </w:tc>
      </w:tr>
      <w:tr w:rsidR="001C0E57" w14:paraId="1BB7806C"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7094CF0F"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17D85FC6" w14:textId="77777777" w:rsidR="001C0E57" w:rsidRDefault="001C0E57">
            <w:pPr>
              <w:snapToGrid w:val="0"/>
              <w:jc w:val="center"/>
              <w:rPr>
                <w:rFonts w:ascii="Times New Roman" w:hAnsi="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62DEE301" w14:textId="77777777" w:rsidR="001C0E57" w:rsidRDefault="001C0E57">
            <w:pPr>
              <w:jc w:val="left"/>
              <w:rPr>
                <w:rFonts w:ascii="Times New Roman" w:hAnsi="Times New Roman" w:cs="Times New Roman"/>
                <w:lang w:val="fr-FR" w:eastAsia="ja-JP"/>
              </w:rPr>
            </w:pPr>
          </w:p>
        </w:tc>
      </w:tr>
      <w:tr w:rsidR="001C0E57" w14:paraId="443C8595"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hideMark/>
          </w:tcPr>
          <w:p w14:paraId="69C667A7" w14:textId="77777777" w:rsidR="001C0E57" w:rsidRDefault="001C0E57">
            <w:pPr>
              <w:jc w:val="center"/>
              <w:rPr>
                <w:lang w:val="es-ES_tradnl"/>
              </w:rPr>
            </w:pPr>
            <w:r>
              <w:rPr>
                <w:rFonts w:ascii="Times New Roman" w:hAnsi="Times New Roman"/>
                <w:sz w:val="12"/>
              </w:rPr>
              <w:t>SUB DEPTO.</w:t>
            </w:r>
          </w:p>
          <w:p w14:paraId="7B836940" w14:textId="77777777" w:rsidR="001C0E57" w:rsidRDefault="001C0E57">
            <w:pPr>
              <w:jc w:val="center"/>
            </w:pPr>
            <w:r>
              <w:rPr>
                <w:rFonts w:ascii="Times New Roman" w:hAnsi="Times New Roman"/>
                <w:sz w:val="12"/>
              </w:rPr>
              <w:t>MUNICIP.</w:t>
            </w:r>
          </w:p>
        </w:tc>
        <w:tc>
          <w:tcPr>
            <w:tcW w:w="998" w:type="dxa"/>
            <w:tcBorders>
              <w:top w:val="single" w:sz="6" w:space="0" w:color="000000"/>
              <w:left w:val="single" w:sz="6" w:space="0" w:color="000000"/>
              <w:bottom w:val="single" w:sz="6" w:space="0" w:color="000000"/>
              <w:right w:val="nil"/>
            </w:tcBorders>
            <w:vAlign w:val="center"/>
          </w:tcPr>
          <w:p w14:paraId="7B69B88E"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21DA069D" w14:textId="77777777" w:rsidR="001C0E57" w:rsidRDefault="001C0E57">
            <w:pPr>
              <w:snapToGrid w:val="0"/>
              <w:jc w:val="center"/>
              <w:rPr>
                <w:rFonts w:ascii="Times New Roman" w:hAnsi="Times New Roman"/>
              </w:rPr>
            </w:pPr>
          </w:p>
        </w:tc>
      </w:tr>
      <w:tr w:rsidR="001C0E57" w14:paraId="4958C1D1"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60DD8915" w14:textId="77777777" w:rsidR="001C0E57" w:rsidRDefault="001C0E57">
            <w:pPr>
              <w:jc w:val="left"/>
              <w:rPr>
                <w:rFonts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2DE0D04F" w14:textId="77777777" w:rsidR="001C0E57" w:rsidRDefault="001C0E57">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24A42CD6" w14:textId="77777777" w:rsidR="001C0E57" w:rsidRDefault="001C0E57">
            <w:pPr>
              <w:jc w:val="left"/>
              <w:rPr>
                <w:rFonts w:ascii="Times New Roman" w:hAnsi="Times New Roman" w:cs="Times New Roman"/>
                <w:lang w:val="es-ES_tradnl" w:eastAsia="ja-JP"/>
              </w:rPr>
            </w:pPr>
          </w:p>
        </w:tc>
      </w:tr>
      <w:tr w:rsidR="001C0E57" w14:paraId="2FF476FE" w14:textId="77777777" w:rsidTr="001C0E57">
        <w:trPr>
          <w:trHeight w:val="285"/>
        </w:trPr>
        <w:tc>
          <w:tcPr>
            <w:tcW w:w="1056" w:type="dxa"/>
            <w:gridSpan w:val="2"/>
            <w:vMerge w:val="restart"/>
            <w:tcBorders>
              <w:top w:val="single" w:sz="6" w:space="0" w:color="000000"/>
              <w:left w:val="single" w:sz="4" w:space="0" w:color="000000"/>
              <w:bottom w:val="single" w:sz="6" w:space="0" w:color="000000"/>
              <w:right w:val="nil"/>
            </w:tcBorders>
            <w:vAlign w:val="center"/>
          </w:tcPr>
          <w:p w14:paraId="6D1051FB" w14:textId="77777777" w:rsidR="001C0E57" w:rsidRDefault="001C0E57">
            <w:pPr>
              <w:snapToGrid w:val="0"/>
              <w:jc w:val="center"/>
            </w:pPr>
          </w:p>
          <w:p w14:paraId="2625E8F8" w14:textId="77777777" w:rsidR="001C0E57" w:rsidRDefault="001C0E57">
            <w:pPr>
              <w:jc w:val="center"/>
              <w:rPr>
                <w:rFonts w:ascii="Times New Roman" w:hAnsi="Times New Roman"/>
              </w:rPr>
            </w:pPr>
          </w:p>
        </w:tc>
        <w:tc>
          <w:tcPr>
            <w:tcW w:w="998" w:type="dxa"/>
            <w:tcBorders>
              <w:top w:val="single" w:sz="6" w:space="0" w:color="000000"/>
              <w:left w:val="single" w:sz="6" w:space="0" w:color="000000"/>
              <w:bottom w:val="single" w:sz="6" w:space="0" w:color="000000"/>
              <w:right w:val="nil"/>
            </w:tcBorders>
            <w:vAlign w:val="center"/>
          </w:tcPr>
          <w:p w14:paraId="17674365" w14:textId="77777777" w:rsidR="001C0E57" w:rsidRDefault="001C0E57">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vAlign w:val="center"/>
          </w:tcPr>
          <w:p w14:paraId="6F91303D" w14:textId="77777777" w:rsidR="001C0E57" w:rsidRDefault="001C0E57">
            <w:pPr>
              <w:snapToGrid w:val="0"/>
              <w:jc w:val="center"/>
              <w:rPr>
                <w:rFonts w:ascii="Times New Roman" w:hAnsi="Times New Roman"/>
              </w:rPr>
            </w:pPr>
          </w:p>
        </w:tc>
      </w:tr>
      <w:tr w:rsidR="001C0E57" w14:paraId="7DD5612D" w14:textId="77777777" w:rsidTr="001C0E57">
        <w:trPr>
          <w:trHeight w:val="284"/>
        </w:trPr>
        <w:tc>
          <w:tcPr>
            <w:tcW w:w="3915" w:type="dxa"/>
            <w:gridSpan w:val="2"/>
            <w:vMerge/>
            <w:tcBorders>
              <w:top w:val="single" w:sz="6" w:space="0" w:color="000000"/>
              <w:left w:val="single" w:sz="4" w:space="0" w:color="000000"/>
              <w:bottom w:val="single" w:sz="6" w:space="0" w:color="000000"/>
              <w:right w:val="nil"/>
            </w:tcBorders>
            <w:vAlign w:val="center"/>
            <w:hideMark/>
          </w:tcPr>
          <w:p w14:paraId="5085B83A" w14:textId="77777777" w:rsidR="001C0E57" w:rsidRDefault="001C0E57">
            <w:pPr>
              <w:jc w:val="left"/>
              <w:rPr>
                <w:rFonts w:ascii="Times New Roman" w:hAnsi="Times New Roman" w:cs="Times New Roman"/>
                <w:lang w:val="es-ES_tradnl" w:eastAsia="ja-JP"/>
              </w:rPr>
            </w:pPr>
          </w:p>
        </w:tc>
        <w:tc>
          <w:tcPr>
            <w:tcW w:w="998" w:type="dxa"/>
            <w:tcBorders>
              <w:top w:val="single" w:sz="6" w:space="0" w:color="000000"/>
              <w:left w:val="single" w:sz="6" w:space="0" w:color="000000"/>
              <w:bottom w:val="single" w:sz="6" w:space="0" w:color="000000"/>
              <w:right w:val="nil"/>
            </w:tcBorders>
            <w:vAlign w:val="center"/>
          </w:tcPr>
          <w:p w14:paraId="34F96DA0" w14:textId="77777777" w:rsidR="001C0E57" w:rsidRDefault="001C0E57">
            <w:pPr>
              <w:snapToGrid w:val="0"/>
              <w:jc w:val="center"/>
              <w:rPr>
                <w:rFonts w:ascii="Times New Roman" w:hAnsi="Times New Roman"/>
              </w:rPr>
            </w:pPr>
          </w:p>
        </w:tc>
        <w:tc>
          <w:tcPr>
            <w:tcW w:w="754" w:type="dxa"/>
            <w:vMerge/>
            <w:tcBorders>
              <w:top w:val="single" w:sz="6" w:space="0" w:color="000000"/>
              <w:left w:val="single" w:sz="6" w:space="0" w:color="000000"/>
              <w:bottom w:val="single" w:sz="6" w:space="0" w:color="000000"/>
              <w:right w:val="single" w:sz="4" w:space="0" w:color="000000"/>
            </w:tcBorders>
            <w:vAlign w:val="center"/>
            <w:hideMark/>
          </w:tcPr>
          <w:p w14:paraId="5FEF63D2" w14:textId="77777777" w:rsidR="001C0E57" w:rsidRDefault="001C0E57">
            <w:pPr>
              <w:jc w:val="left"/>
              <w:rPr>
                <w:rFonts w:ascii="Times New Roman" w:hAnsi="Times New Roman" w:cs="Times New Roman"/>
                <w:lang w:val="es-ES_tradnl" w:eastAsia="ja-JP"/>
              </w:rPr>
            </w:pPr>
          </w:p>
        </w:tc>
      </w:tr>
      <w:tr w:rsidR="001C0E57" w14:paraId="14321BC4" w14:textId="77777777" w:rsidTr="001C0E57">
        <w:trPr>
          <w:trHeight w:val="397"/>
        </w:trPr>
        <w:tc>
          <w:tcPr>
            <w:tcW w:w="2808" w:type="dxa"/>
            <w:gridSpan w:val="4"/>
            <w:tcBorders>
              <w:top w:val="single" w:sz="6" w:space="0" w:color="000000"/>
              <w:left w:val="single" w:sz="4" w:space="0" w:color="000000"/>
              <w:bottom w:val="single" w:sz="6" w:space="0" w:color="000000"/>
              <w:right w:val="single" w:sz="4" w:space="0" w:color="000000"/>
            </w:tcBorders>
            <w:vAlign w:val="center"/>
            <w:hideMark/>
          </w:tcPr>
          <w:p w14:paraId="7DFDFF25" w14:textId="77777777" w:rsidR="001C0E57" w:rsidRDefault="001C0E57">
            <w:pPr>
              <w:jc w:val="center"/>
            </w:pPr>
            <w:r>
              <w:rPr>
                <w:rFonts w:ascii="Times New Roman" w:hAnsi="Times New Roman"/>
              </w:rPr>
              <w:t>REFRENDACIÓN</w:t>
            </w:r>
          </w:p>
        </w:tc>
      </w:tr>
      <w:tr w:rsidR="001C0E57" w14:paraId="4251C258" w14:textId="77777777" w:rsidTr="001C0E57">
        <w:trPr>
          <w:trHeight w:val="794"/>
        </w:trPr>
        <w:tc>
          <w:tcPr>
            <w:tcW w:w="2808" w:type="dxa"/>
            <w:gridSpan w:val="4"/>
            <w:tcBorders>
              <w:top w:val="single" w:sz="6" w:space="0" w:color="000000"/>
              <w:left w:val="single" w:sz="4" w:space="0" w:color="000000"/>
              <w:bottom w:val="single" w:sz="6" w:space="0" w:color="000000"/>
              <w:right w:val="single" w:sz="4" w:space="0" w:color="000000"/>
            </w:tcBorders>
          </w:tcPr>
          <w:p w14:paraId="615FE247" w14:textId="77777777" w:rsidR="001C0E57" w:rsidRDefault="001C0E57">
            <w:pPr>
              <w:snapToGrid w:val="0"/>
            </w:pPr>
          </w:p>
          <w:p w14:paraId="3678A0D9" w14:textId="77777777" w:rsidR="001C0E57" w:rsidRDefault="001C0E57">
            <w:r>
              <w:rPr>
                <w:rFonts w:ascii="Times New Roman" w:hAnsi="Times New Roman"/>
                <w:sz w:val="12"/>
              </w:rPr>
              <w:t>REF. POR   $.............................................</w:t>
            </w:r>
          </w:p>
          <w:p w14:paraId="4CBF839E" w14:textId="77777777" w:rsidR="001C0E57" w:rsidRDefault="001C0E57">
            <w:r>
              <w:rPr>
                <w:rFonts w:ascii="Times New Roman" w:hAnsi="Times New Roman"/>
                <w:sz w:val="12"/>
              </w:rPr>
              <w:t>IMPUTAC.  ...............................................</w:t>
            </w:r>
          </w:p>
          <w:p w14:paraId="6A29159E" w14:textId="77777777" w:rsidR="001C0E57" w:rsidRDefault="001C0E57">
            <w:r>
              <w:rPr>
                <w:rFonts w:ascii="Times New Roman" w:hAnsi="Times New Roman"/>
                <w:sz w:val="12"/>
              </w:rPr>
              <w:t>ANOT. POR $..............................................</w:t>
            </w:r>
          </w:p>
          <w:p w14:paraId="452F4AB4" w14:textId="77777777" w:rsidR="001C0E57" w:rsidRDefault="001C0E57">
            <w:r>
              <w:rPr>
                <w:rFonts w:ascii="Times New Roman" w:hAnsi="Times New Roman"/>
                <w:sz w:val="12"/>
              </w:rPr>
              <w:t>IMPUTAC.  ...............................................</w:t>
            </w:r>
          </w:p>
        </w:tc>
      </w:tr>
      <w:tr w:rsidR="001C0E57" w14:paraId="5C27B13C" w14:textId="77777777" w:rsidTr="001C0E57">
        <w:trPr>
          <w:trHeight w:val="397"/>
        </w:trPr>
        <w:tc>
          <w:tcPr>
            <w:tcW w:w="2808" w:type="dxa"/>
            <w:gridSpan w:val="4"/>
            <w:tcBorders>
              <w:top w:val="single" w:sz="6" w:space="0" w:color="000000"/>
              <w:left w:val="single" w:sz="4" w:space="0" w:color="000000"/>
              <w:bottom w:val="single" w:sz="4" w:space="0" w:color="auto"/>
              <w:right w:val="single" w:sz="4" w:space="0" w:color="000000"/>
            </w:tcBorders>
          </w:tcPr>
          <w:p w14:paraId="55997379" w14:textId="77777777" w:rsidR="001C0E57" w:rsidRDefault="001C0E57">
            <w:pPr>
              <w:snapToGrid w:val="0"/>
            </w:pPr>
          </w:p>
          <w:p w14:paraId="7AEFCA10" w14:textId="77777777" w:rsidR="001C0E57" w:rsidRDefault="001C0E57">
            <w:r>
              <w:rPr>
                <w:rFonts w:ascii="Times New Roman" w:hAnsi="Times New Roman"/>
                <w:sz w:val="12"/>
              </w:rPr>
              <w:t>DEDUC. DTO.............................................</w:t>
            </w:r>
          </w:p>
        </w:tc>
      </w:tr>
      <w:tr w:rsidR="001C0E57" w14:paraId="651A85CE" w14:textId="77777777" w:rsidTr="001C0E57">
        <w:trPr>
          <w:trHeight w:val="454"/>
        </w:trPr>
        <w:tc>
          <w:tcPr>
            <w:tcW w:w="947" w:type="dxa"/>
            <w:tcBorders>
              <w:top w:val="single" w:sz="4" w:space="0" w:color="auto"/>
              <w:left w:val="single" w:sz="4" w:space="0" w:color="auto"/>
              <w:bottom w:val="single" w:sz="4" w:space="0" w:color="auto"/>
              <w:right w:val="single" w:sz="4" w:space="0" w:color="auto"/>
            </w:tcBorders>
          </w:tcPr>
          <w:p w14:paraId="79C73A83" w14:textId="77777777" w:rsidR="001C0E57" w:rsidRDefault="001C0E57">
            <w:pPr>
              <w:snapToGrid w:val="0"/>
              <w:rPr>
                <w:rFonts w:ascii="Times New Roman" w:hAnsi="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tcPr>
          <w:p w14:paraId="6B1CAD1F" w14:textId="77777777" w:rsidR="001C0E57" w:rsidRDefault="001C0E57">
            <w:pPr>
              <w:snapToGrid w:val="0"/>
              <w:rPr>
                <w:rFonts w:ascii="Times New Roman" w:hAnsi="Times New Roman"/>
                <w:sz w:val="12"/>
                <w:u w:val="single"/>
              </w:rPr>
            </w:pPr>
          </w:p>
        </w:tc>
        <w:tc>
          <w:tcPr>
            <w:tcW w:w="754" w:type="dxa"/>
            <w:tcBorders>
              <w:top w:val="single" w:sz="4" w:space="0" w:color="auto"/>
              <w:left w:val="single" w:sz="4" w:space="0" w:color="auto"/>
              <w:bottom w:val="single" w:sz="4" w:space="0" w:color="auto"/>
              <w:right w:val="single" w:sz="4" w:space="0" w:color="auto"/>
            </w:tcBorders>
          </w:tcPr>
          <w:p w14:paraId="462A7014" w14:textId="77777777" w:rsidR="001C0E57" w:rsidRDefault="001C0E57">
            <w:pPr>
              <w:snapToGrid w:val="0"/>
              <w:rPr>
                <w:rFonts w:ascii="Times New Roman" w:hAnsi="Times New Roman"/>
                <w:sz w:val="12"/>
                <w:u w:val="single"/>
              </w:rPr>
            </w:pPr>
          </w:p>
        </w:tc>
      </w:tr>
    </w:tbl>
    <w:bookmarkEnd w:id="37"/>
    <w:bookmarkEnd w:id="97"/>
    <w:p w14:paraId="1D092E27" w14:textId="4065363F" w:rsidR="00B23598" w:rsidRDefault="001C0E57" w:rsidP="00B23598">
      <w:pPr>
        <w:sectPr w:rsidR="00B23598" w:rsidSect="00B23598">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800" w:bottom="1276" w:left="1800" w:header="720" w:footer="720" w:gutter="0"/>
          <w:cols w:space="720"/>
          <w:docGrid w:linePitch="100" w:charSpace="4096"/>
        </w:sectPr>
      </w:pPr>
      <w:r>
        <w:rPr>
          <w:b/>
          <w:noProof/>
          <w:lang w:eastAsia="es-CL"/>
        </w:rPr>
        <mc:AlternateContent>
          <mc:Choice Requires="wps">
            <w:drawing>
              <wp:anchor distT="0" distB="0" distL="114300" distR="114300" simplePos="0" relativeHeight="251670016" behindDoc="0" locked="0" layoutInCell="1" allowOverlap="1" wp14:anchorId="7A20D31B" wp14:editId="584FA6B9">
                <wp:simplePos x="0" y="0"/>
                <wp:positionH relativeFrom="column">
                  <wp:posOffset>1012190</wp:posOffset>
                </wp:positionH>
                <wp:positionV relativeFrom="paragraph">
                  <wp:posOffset>276225</wp:posOffset>
                </wp:positionV>
                <wp:extent cx="1270" cy="1270"/>
                <wp:effectExtent l="9525" t="11430" r="8255" b="6350"/>
                <wp:wrapNone/>
                <wp:docPr id="5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50876" id="Conector recto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" strokeweight=".26mm">
                <v:stroke joinstyle="miter" endcap="square"/>
              </v:line>
            </w:pict>
          </mc:Fallback>
        </mc:AlternateContent>
      </w:r>
      <w:r w:rsidR="00B23598">
        <w:rPr>
          <w:b/>
        </w:rPr>
        <w:t>Zona de Servicio Mínima:</w:t>
      </w:r>
      <w:r w:rsidR="00B23598">
        <w:t xml:space="preserve"> Aquella extensión geográfica en la cual la Beneficiaria se encuentra obligada a prestar el Servicio de Infraestructura objeto del presente Concurso, durante todo el Per</w:t>
      </w:r>
      <w:r w:rsidR="00FA3944">
        <w:t>í</w:t>
      </w:r>
      <w:r w:rsidR="00B23598">
        <w:t xml:space="preserve">odo de Obligatoriedad de las Exigencias de las Bases, la cual deberá determinarse de acuerdo con lo establecido en el Artículo 37° y en el numeral 1.2 del </w:t>
      </w:r>
    </w:p>
    <w:p w14:paraId="307D5A17" w14:textId="53F5F01B" w:rsidR="00B23598" w:rsidRDefault="00B23598" w:rsidP="00B23598">
      <w:pPr>
        <w:sectPr w:rsidR="00B23598" w:rsidSect="00B23598">
          <w:type w:val="continuous"/>
          <w:pgSz w:w="12240" w:h="15840"/>
          <w:pgMar w:top="1440" w:right="1800" w:bottom="1276" w:left="1800" w:header="720" w:footer="720" w:gutter="0"/>
          <w:cols w:space="720"/>
          <w:docGrid w:linePitch="100" w:charSpace="4096"/>
        </w:sectPr>
      </w:pPr>
      <w:r>
        <w:t xml:space="preserve">Anexo </w:t>
      </w:r>
      <w:proofErr w:type="spellStart"/>
      <w:r>
        <w:t>N°</w:t>
      </w:r>
      <w:proofErr w:type="spellEnd"/>
      <w:r>
        <w:t xml:space="preserve"> 1, ambos de las presentes Bases Específicas. </w:t>
      </w:r>
    </w:p>
    <w:p w14:paraId="3ED5C5DC" w14:textId="41B0A381" w:rsidR="00B23598" w:rsidRDefault="00B23598" w:rsidP="00B23598">
      <w:r>
        <w:t>La Zona de Servicio Mínima debe estar contenida, íntegramente, dentro de la Zona de Servicio.</w:t>
      </w:r>
    </w:p>
    <w:p w14:paraId="17BD5C76" w14:textId="77777777" w:rsidR="00B23598" w:rsidRDefault="00B23598" w:rsidP="00C3190D">
      <w:pPr>
        <w:ind w:firstLine="720"/>
        <w:rPr>
          <w:sz w:val="18"/>
          <w:szCs w:val="18"/>
        </w:rPr>
        <w:sectPr w:rsidR="00B23598" w:rsidSect="00B23598">
          <w:type w:val="continuous"/>
          <w:pgSz w:w="12240" w:h="15840"/>
          <w:pgMar w:top="1440" w:right="1800" w:bottom="1276" w:left="1800" w:header="720" w:footer="720" w:gutter="0"/>
          <w:cols w:space="720"/>
          <w:docGrid w:linePitch="100" w:charSpace="4096"/>
        </w:sectPr>
      </w:pPr>
    </w:p>
    <w:p w14:paraId="5971D4E9" w14:textId="043C48B1" w:rsidR="00B23598" w:rsidRDefault="00B23598" w:rsidP="00C3190D">
      <w:pPr>
        <w:ind w:firstLine="720"/>
        <w:rPr>
          <w:sz w:val="18"/>
          <w:szCs w:val="18"/>
        </w:rPr>
      </w:pPr>
    </w:p>
    <w:p w14:paraId="0335A60F" w14:textId="3C3038FC" w:rsidR="00B23598" w:rsidRDefault="00B23598" w:rsidP="00C3190D">
      <w:pPr>
        <w:ind w:firstLine="720"/>
        <w:rPr>
          <w:sz w:val="18"/>
          <w:szCs w:val="18"/>
        </w:rPr>
      </w:pPr>
    </w:p>
    <w:p w14:paraId="2106E37C" w14:textId="2051BE8D" w:rsidR="00B23598" w:rsidRDefault="00B23598" w:rsidP="00C3190D">
      <w:pPr>
        <w:ind w:firstLine="720"/>
        <w:rPr>
          <w:sz w:val="18"/>
          <w:szCs w:val="18"/>
        </w:rPr>
      </w:pPr>
    </w:p>
    <w:p w14:paraId="7B07EB08" w14:textId="34861D78" w:rsidR="00B23598" w:rsidRDefault="00B23598" w:rsidP="00C3190D">
      <w:pPr>
        <w:ind w:firstLine="720"/>
        <w:rPr>
          <w:sz w:val="18"/>
          <w:szCs w:val="18"/>
        </w:rPr>
      </w:pPr>
    </w:p>
    <w:p w14:paraId="18255A8A" w14:textId="5EAB814C" w:rsidR="00B23598" w:rsidRDefault="00B23598" w:rsidP="00C3190D">
      <w:pPr>
        <w:ind w:firstLine="720"/>
        <w:rPr>
          <w:sz w:val="18"/>
          <w:szCs w:val="18"/>
        </w:rPr>
      </w:pPr>
    </w:p>
    <w:p w14:paraId="32810160" w14:textId="1A1E8E7A" w:rsidR="00B23598" w:rsidRDefault="00B23598" w:rsidP="001C0E57">
      <w:pPr>
        <w:rPr>
          <w:sz w:val="18"/>
          <w:szCs w:val="18"/>
        </w:rPr>
      </w:pPr>
    </w:p>
    <w:p w14:paraId="1427822C" w14:textId="77777777" w:rsidR="00B23598" w:rsidRDefault="00B23598" w:rsidP="00B23598">
      <w:pPr>
        <w:ind w:left="2835"/>
        <w:jc w:val="center"/>
        <w:rPr>
          <w:b/>
          <w:sz w:val="24"/>
          <w:szCs w:val="24"/>
        </w:rPr>
        <w:sectPr w:rsidR="00B23598" w:rsidSect="00B23598">
          <w:type w:val="continuous"/>
          <w:pgSz w:w="12240" w:h="15840"/>
          <w:pgMar w:top="1440" w:right="1800" w:bottom="1276" w:left="1800" w:header="720" w:footer="720" w:gutter="0"/>
          <w:cols w:num="2" w:space="720"/>
          <w:docGrid w:linePitch="100" w:charSpace="4096"/>
        </w:sectPr>
      </w:pPr>
    </w:p>
    <w:p w14:paraId="031F189A" w14:textId="5AFF6DE3" w:rsidR="00B23598" w:rsidRDefault="00B23598" w:rsidP="00B23598">
      <w:pPr>
        <w:ind w:left="2835"/>
        <w:jc w:val="center"/>
        <w:rPr>
          <w:b/>
          <w:sz w:val="24"/>
          <w:szCs w:val="24"/>
        </w:rPr>
        <w:sectPr w:rsidR="00B23598" w:rsidSect="00B23598">
          <w:type w:val="continuous"/>
          <w:pgSz w:w="12240" w:h="15840"/>
          <w:pgMar w:top="1440" w:right="1800" w:bottom="1276" w:left="1800" w:header="720" w:footer="720" w:gutter="0"/>
          <w:cols w:space="720"/>
          <w:docGrid w:linePitch="100" w:charSpace="4096"/>
        </w:sectPr>
      </w:pPr>
      <w:r>
        <w:rPr>
          <w:b/>
          <w:sz w:val="24"/>
          <w:szCs w:val="24"/>
        </w:rPr>
        <w:t xml:space="preserve">ANÓTESE, COMUNÍQUESE, TÓMESE RAZÓN Y PUBLÍQUESE EN LA </w:t>
      </w:r>
    </w:p>
    <w:p w14:paraId="149E4CF6" w14:textId="3CAAE4FA" w:rsidR="00B23598" w:rsidRDefault="00B23598" w:rsidP="00B23598">
      <w:pPr>
        <w:ind w:left="2835"/>
        <w:jc w:val="center"/>
      </w:pPr>
      <w:r>
        <w:rPr>
          <w:b/>
          <w:sz w:val="24"/>
          <w:szCs w:val="24"/>
        </w:rPr>
        <w:t>PÁGINA WEB DE LA SUBSECRETARÍA DE TELECOMUNICACIONES</w:t>
      </w:r>
    </w:p>
    <w:p w14:paraId="17FB35C3" w14:textId="77777777" w:rsidR="00B23598" w:rsidRDefault="00B23598" w:rsidP="00B23598">
      <w:pPr>
        <w:ind w:left="2835"/>
        <w:jc w:val="center"/>
      </w:pPr>
    </w:p>
    <w:p w14:paraId="1B4A3CC1" w14:textId="77777777" w:rsidR="00B23598" w:rsidRDefault="00B23598" w:rsidP="00B23598">
      <w:pPr>
        <w:ind w:left="2835"/>
        <w:jc w:val="center"/>
        <w:rPr>
          <w:b/>
          <w:sz w:val="24"/>
          <w:szCs w:val="24"/>
        </w:rPr>
      </w:pPr>
    </w:p>
    <w:p w14:paraId="0A097376" w14:textId="77777777" w:rsidR="00B23598" w:rsidRDefault="00B23598" w:rsidP="00B23598">
      <w:pPr>
        <w:ind w:left="2835"/>
        <w:jc w:val="center"/>
        <w:rPr>
          <w:b/>
          <w:sz w:val="24"/>
          <w:szCs w:val="24"/>
        </w:rPr>
      </w:pPr>
    </w:p>
    <w:p w14:paraId="0F3F93CC" w14:textId="1515A791" w:rsidR="001C0E57" w:rsidRDefault="001C0E57" w:rsidP="001C0E57">
      <w:pPr>
        <w:ind w:left="2835"/>
        <w:rPr>
          <w:b/>
          <w:sz w:val="24"/>
          <w:szCs w:val="24"/>
        </w:rPr>
      </w:pPr>
    </w:p>
    <w:p w14:paraId="7ACA30D3" w14:textId="39C015F9" w:rsidR="001C0E57" w:rsidRDefault="001C0E57" w:rsidP="00B23598">
      <w:pPr>
        <w:ind w:left="2835"/>
        <w:jc w:val="center"/>
        <w:rPr>
          <w:b/>
          <w:sz w:val="24"/>
          <w:szCs w:val="24"/>
        </w:rPr>
      </w:pPr>
    </w:p>
    <w:p w14:paraId="1917CD19" w14:textId="77777777" w:rsidR="001C0E57" w:rsidRDefault="001C0E57" w:rsidP="00B23598">
      <w:pPr>
        <w:ind w:left="2835"/>
        <w:jc w:val="center"/>
        <w:rPr>
          <w:b/>
          <w:sz w:val="24"/>
          <w:szCs w:val="24"/>
        </w:rPr>
      </w:pPr>
    </w:p>
    <w:p w14:paraId="1F32EFF4" w14:textId="767A3EBF" w:rsidR="00B23598" w:rsidRDefault="00B23598" w:rsidP="00B23598">
      <w:pPr>
        <w:ind w:left="2835"/>
        <w:jc w:val="center"/>
        <w:rPr>
          <w:b/>
          <w:sz w:val="24"/>
          <w:szCs w:val="24"/>
        </w:rPr>
      </w:pPr>
    </w:p>
    <w:p w14:paraId="4AC625E3" w14:textId="2EA86316" w:rsidR="001C0E57" w:rsidRDefault="001C0E57" w:rsidP="00B23598">
      <w:pPr>
        <w:ind w:left="2835"/>
        <w:jc w:val="center"/>
        <w:rPr>
          <w:b/>
          <w:sz w:val="24"/>
          <w:szCs w:val="24"/>
        </w:rPr>
      </w:pPr>
    </w:p>
    <w:p w14:paraId="0CEE12DF" w14:textId="24569A41" w:rsidR="001C0E57" w:rsidRDefault="001C0E57" w:rsidP="00B23598">
      <w:pPr>
        <w:ind w:left="2835"/>
        <w:jc w:val="center"/>
        <w:rPr>
          <w:b/>
          <w:sz w:val="24"/>
          <w:szCs w:val="24"/>
        </w:rPr>
      </w:pPr>
    </w:p>
    <w:p w14:paraId="29686DA8" w14:textId="264388CB" w:rsidR="001C0E57" w:rsidRDefault="001C0E57" w:rsidP="00B23598">
      <w:pPr>
        <w:ind w:left="2835"/>
        <w:jc w:val="center"/>
        <w:rPr>
          <w:b/>
          <w:sz w:val="24"/>
          <w:szCs w:val="24"/>
        </w:rPr>
      </w:pPr>
    </w:p>
    <w:p w14:paraId="07E3A785" w14:textId="77777777" w:rsidR="001C0E57" w:rsidRDefault="001C0E57" w:rsidP="00B23598">
      <w:pPr>
        <w:ind w:left="2835"/>
        <w:jc w:val="center"/>
        <w:rPr>
          <w:b/>
          <w:sz w:val="24"/>
          <w:szCs w:val="24"/>
        </w:rPr>
      </w:pPr>
    </w:p>
    <w:p w14:paraId="002C32D8" w14:textId="77777777" w:rsidR="00B23598" w:rsidRDefault="00B23598" w:rsidP="00AB65DB">
      <w:pPr>
        <w:ind w:left="2160" w:firstLine="720"/>
        <w:jc w:val="center"/>
      </w:pPr>
      <w:bookmarkStart w:id="618" w:name="_onm9m1"/>
      <w:bookmarkEnd w:id="618"/>
      <w:r>
        <w:rPr>
          <w:b/>
          <w:sz w:val="24"/>
          <w:szCs w:val="24"/>
        </w:rPr>
        <w:t>FRANCISCO MORENO GUZMÁN</w:t>
      </w:r>
    </w:p>
    <w:p w14:paraId="214CA68E" w14:textId="7C7EA73B" w:rsidR="00B23598" w:rsidRDefault="00B23598" w:rsidP="00AB65DB">
      <w:pPr>
        <w:ind w:firstLine="720"/>
        <w:jc w:val="center"/>
        <w:rPr>
          <w:sz w:val="24"/>
          <w:szCs w:val="24"/>
        </w:rPr>
      </w:pPr>
      <w:r>
        <w:rPr>
          <w:sz w:val="24"/>
          <w:szCs w:val="24"/>
        </w:rPr>
        <w:t>Subsecretario de Telecomunicaciones</w:t>
      </w:r>
    </w:p>
    <w:p w14:paraId="594318F3" w14:textId="7E210C99" w:rsidR="001C0E57" w:rsidRDefault="001C0E57" w:rsidP="001C0E57">
      <w:pPr>
        <w:ind w:firstLine="720"/>
        <w:jc w:val="center"/>
        <w:rPr>
          <w:sz w:val="24"/>
          <w:szCs w:val="24"/>
        </w:rPr>
      </w:pPr>
    </w:p>
    <w:p w14:paraId="54ED401E" w14:textId="2CC1A687" w:rsidR="001C0E57" w:rsidRDefault="001C0E57" w:rsidP="001C0E57">
      <w:pPr>
        <w:ind w:firstLine="720"/>
        <w:jc w:val="center"/>
        <w:rPr>
          <w:sz w:val="24"/>
          <w:szCs w:val="24"/>
        </w:rPr>
      </w:pPr>
    </w:p>
    <w:p w14:paraId="1C1E448A" w14:textId="50381E26" w:rsidR="001C0E57" w:rsidRDefault="001C0E57" w:rsidP="001C0E57">
      <w:pPr>
        <w:ind w:firstLine="720"/>
        <w:jc w:val="center"/>
        <w:rPr>
          <w:sz w:val="24"/>
          <w:szCs w:val="24"/>
        </w:rPr>
      </w:pPr>
    </w:p>
    <w:p w14:paraId="13E9849B" w14:textId="0090D7E6" w:rsidR="001C0E57" w:rsidRDefault="001C0E57" w:rsidP="001C0E57">
      <w:pPr>
        <w:ind w:firstLine="720"/>
        <w:jc w:val="center"/>
        <w:rPr>
          <w:sz w:val="24"/>
          <w:szCs w:val="24"/>
        </w:rPr>
      </w:pPr>
    </w:p>
    <w:p w14:paraId="4FB73EC3" w14:textId="43EF9F20" w:rsidR="001C0E57" w:rsidRDefault="001C0E57" w:rsidP="001C0E57">
      <w:pPr>
        <w:ind w:firstLine="720"/>
        <w:jc w:val="center"/>
        <w:rPr>
          <w:sz w:val="24"/>
          <w:szCs w:val="24"/>
        </w:rPr>
      </w:pPr>
    </w:p>
    <w:p w14:paraId="5AB85D39" w14:textId="6DDD424C" w:rsidR="001C0E57" w:rsidRDefault="001C0E57" w:rsidP="001C0E57">
      <w:pPr>
        <w:ind w:firstLine="720"/>
        <w:jc w:val="center"/>
        <w:rPr>
          <w:sz w:val="24"/>
          <w:szCs w:val="24"/>
        </w:rPr>
      </w:pPr>
    </w:p>
    <w:p w14:paraId="5C4561B5" w14:textId="6CC23F95" w:rsidR="001C0E57" w:rsidRDefault="001C0E57" w:rsidP="001C0E57">
      <w:pPr>
        <w:ind w:firstLine="720"/>
        <w:jc w:val="center"/>
        <w:rPr>
          <w:sz w:val="24"/>
          <w:szCs w:val="24"/>
        </w:rPr>
      </w:pPr>
    </w:p>
    <w:p w14:paraId="5BB264B7" w14:textId="65CEB0B9" w:rsidR="001C0E57" w:rsidRDefault="001C0E57" w:rsidP="001C0E57">
      <w:pPr>
        <w:ind w:firstLine="720"/>
        <w:jc w:val="center"/>
        <w:rPr>
          <w:sz w:val="24"/>
          <w:szCs w:val="24"/>
        </w:rPr>
      </w:pPr>
    </w:p>
    <w:p w14:paraId="455E9242" w14:textId="54195463" w:rsidR="001C0E57" w:rsidRPr="001C0E57" w:rsidRDefault="001C0E57" w:rsidP="001C0E57">
      <w:pPr>
        <w:ind w:firstLine="720"/>
        <w:jc w:val="left"/>
        <w:rPr>
          <w:sz w:val="10"/>
          <w:szCs w:val="10"/>
        </w:rPr>
      </w:pPr>
      <w:r w:rsidRPr="001C0E57">
        <w:rPr>
          <w:sz w:val="16"/>
          <w:szCs w:val="16"/>
        </w:rPr>
        <w:t>ACL/PCS/LFS/MRH/DPM</w:t>
      </w:r>
    </w:p>
    <w:sectPr w:rsidR="001C0E57" w:rsidRPr="001C0E57" w:rsidSect="00B23598">
      <w:type w:val="continuous"/>
      <w:pgSz w:w="12240" w:h="15840"/>
      <w:pgMar w:top="1440" w:right="1800" w:bottom="1276" w:left="1800"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3D21" w14:textId="77777777" w:rsidR="00573131" w:rsidRDefault="00573131">
      <w:r>
        <w:separator/>
      </w:r>
    </w:p>
  </w:endnote>
  <w:endnote w:type="continuationSeparator" w:id="0">
    <w:p w14:paraId="63351D8C" w14:textId="77777777" w:rsidR="00573131" w:rsidRDefault="00573131">
      <w:r>
        <w:continuationSeparator/>
      </w:r>
    </w:p>
  </w:endnote>
  <w:endnote w:type="continuationNotice" w:id="1">
    <w:p w14:paraId="3D0E8AC8" w14:textId="77777777" w:rsidR="00573131" w:rsidRDefault="00573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bCL">
    <w:altName w:val="Calibri"/>
    <w:panose1 w:val="00000000000000000000"/>
    <w:charset w:val="00"/>
    <w:family w:val="modern"/>
    <w:notTrueType/>
    <w:pitch w:val="variable"/>
    <w:sig w:usb0="A000002F"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mp;quo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1878" w14:textId="77777777" w:rsidR="001F41A7" w:rsidRDefault="001F41A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2E18" w14:textId="77777777" w:rsidR="001F41A7" w:rsidRDefault="001F41A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45697"/>
      <w:docPartObj>
        <w:docPartGallery w:val="Page Numbers (Bottom of Page)"/>
        <w:docPartUnique/>
      </w:docPartObj>
    </w:sdtPr>
    <w:sdtEndPr/>
    <w:sdtContent>
      <w:p w14:paraId="395266D5" w14:textId="104380C5" w:rsidR="001F41A7" w:rsidRDefault="001F41A7">
        <w:pPr>
          <w:pStyle w:val="Piedepgina"/>
          <w:jc w:val="right"/>
        </w:pPr>
        <w:r>
          <w:fldChar w:fldCharType="begin"/>
        </w:r>
        <w:r>
          <w:instrText>PAGE   \* MERGEFORMAT</w:instrText>
        </w:r>
        <w:r>
          <w:fldChar w:fldCharType="separate"/>
        </w:r>
        <w:r w:rsidR="00C5173E" w:rsidRPr="00C5173E">
          <w:rPr>
            <w:noProof/>
            <w:lang w:val="es-ES"/>
          </w:rPr>
          <w:t>142</w:t>
        </w:r>
        <w:r>
          <w:fldChar w:fldCharType="end"/>
        </w:r>
      </w:p>
    </w:sdtContent>
  </w:sdt>
  <w:p w14:paraId="5805AFD3" w14:textId="77777777" w:rsidR="001F41A7" w:rsidRDefault="001F41A7">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9C40" w14:textId="77777777" w:rsidR="001F41A7" w:rsidRDefault="001F41A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8F8D" w14:textId="77777777" w:rsidR="001F41A7" w:rsidRDefault="001F41A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6787"/>
      <w:docPartObj>
        <w:docPartGallery w:val="Page Numbers (Bottom of Page)"/>
        <w:docPartUnique/>
      </w:docPartObj>
    </w:sdtPr>
    <w:sdtEndPr/>
    <w:sdtContent>
      <w:p w14:paraId="2BF88C4B" w14:textId="7F26EB63" w:rsidR="001F41A7" w:rsidRDefault="001F41A7">
        <w:pPr>
          <w:pStyle w:val="Piedepgina"/>
          <w:jc w:val="right"/>
        </w:pPr>
        <w:r>
          <w:fldChar w:fldCharType="begin"/>
        </w:r>
        <w:r>
          <w:instrText>PAGE   \* MERGEFORMAT</w:instrText>
        </w:r>
        <w:r>
          <w:fldChar w:fldCharType="separate"/>
        </w:r>
        <w:r w:rsidR="00C5173E" w:rsidRPr="00C5173E">
          <w:rPr>
            <w:noProof/>
            <w:lang w:val="es-ES"/>
          </w:rPr>
          <w:t>228</w:t>
        </w:r>
        <w:r>
          <w:fldChar w:fldCharType="end"/>
        </w:r>
      </w:p>
    </w:sdtContent>
  </w:sdt>
  <w:p w14:paraId="12387267" w14:textId="77777777" w:rsidR="001F41A7" w:rsidRDefault="001F41A7">
    <w:pPr>
      <w:pStyle w:val="Piedepgin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B60" w14:textId="77777777" w:rsidR="001F41A7" w:rsidRDefault="001F41A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2167" w14:textId="77777777" w:rsidR="001F41A7" w:rsidRDefault="001F41A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04299"/>
      <w:docPartObj>
        <w:docPartGallery w:val="Page Numbers (Bottom of Page)"/>
        <w:docPartUnique/>
      </w:docPartObj>
    </w:sdtPr>
    <w:sdtEndPr/>
    <w:sdtContent>
      <w:p w14:paraId="2D84A532" w14:textId="3C8B9C21" w:rsidR="001F41A7" w:rsidRDefault="001F41A7">
        <w:pPr>
          <w:pStyle w:val="Piedepgina"/>
          <w:jc w:val="right"/>
        </w:pPr>
        <w:r>
          <w:fldChar w:fldCharType="begin"/>
        </w:r>
        <w:r>
          <w:instrText>PAGE   \* MERGEFORMAT</w:instrText>
        </w:r>
        <w:r>
          <w:fldChar w:fldCharType="separate"/>
        </w:r>
        <w:r w:rsidR="00C5173E" w:rsidRPr="00C5173E">
          <w:rPr>
            <w:noProof/>
            <w:lang w:val="es-ES"/>
          </w:rPr>
          <w:t>240</w:t>
        </w:r>
        <w:r>
          <w:fldChar w:fldCharType="end"/>
        </w:r>
      </w:p>
    </w:sdtContent>
  </w:sdt>
  <w:p w14:paraId="33480377" w14:textId="77777777" w:rsidR="001F41A7" w:rsidRDefault="001F41A7">
    <w:pPr>
      <w:pStyle w:val="Piedepgin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CDD" w14:textId="77777777" w:rsidR="001F41A7" w:rsidRDefault="001F4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95643"/>
      <w:docPartObj>
        <w:docPartGallery w:val="Page Numbers (Bottom of Page)"/>
        <w:docPartUnique/>
      </w:docPartObj>
    </w:sdtPr>
    <w:sdtEndPr/>
    <w:sdtContent>
      <w:p w14:paraId="0A985735" w14:textId="32E670FB" w:rsidR="001F41A7" w:rsidRDefault="001F41A7">
        <w:pPr>
          <w:pStyle w:val="Piedepgina"/>
          <w:jc w:val="right"/>
        </w:pPr>
        <w:r>
          <w:fldChar w:fldCharType="begin"/>
        </w:r>
        <w:r>
          <w:instrText>PAGE   \* MERGEFORMAT</w:instrText>
        </w:r>
        <w:r>
          <w:fldChar w:fldCharType="separate"/>
        </w:r>
        <w:r w:rsidR="00124085" w:rsidRPr="00124085">
          <w:rPr>
            <w:noProof/>
            <w:lang w:val="es-ES"/>
          </w:rPr>
          <w:t>1</w:t>
        </w:r>
        <w:r>
          <w:fldChar w:fldCharType="end"/>
        </w:r>
      </w:p>
    </w:sdtContent>
  </w:sdt>
  <w:p w14:paraId="30010107" w14:textId="77777777" w:rsidR="001F41A7" w:rsidRDefault="001F41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4F4" w14:textId="77777777" w:rsidR="001F41A7" w:rsidRDefault="001F41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9145" w14:textId="77777777" w:rsidR="001F41A7" w:rsidRDefault="001F41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50461"/>
      <w:docPartObj>
        <w:docPartGallery w:val="Page Numbers (Bottom of Page)"/>
        <w:docPartUnique/>
      </w:docPartObj>
    </w:sdtPr>
    <w:sdtEndPr/>
    <w:sdtContent>
      <w:p w14:paraId="14CA37C3" w14:textId="5B3A0363" w:rsidR="001F41A7" w:rsidRDefault="001F41A7">
        <w:pPr>
          <w:pStyle w:val="Piedepgina"/>
          <w:jc w:val="right"/>
        </w:pPr>
        <w:r>
          <w:fldChar w:fldCharType="begin"/>
        </w:r>
        <w:r>
          <w:instrText>PAGE   \* MERGEFORMAT</w:instrText>
        </w:r>
        <w:r>
          <w:fldChar w:fldCharType="separate"/>
        </w:r>
        <w:r w:rsidR="00C5173E" w:rsidRPr="00C5173E">
          <w:rPr>
            <w:noProof/>
            <w:lang w:val="es-ES"/>
          </w:rPr>
          <w:t>81</w:t>
        </w:r>
        <w:r>
          <w:fldChar w:fldCharType="end"/>
        </w:r>
      </w:p>
    </w:sdtContent>
  </w:sdt>
  <w:p w14:paraId="5E422D95" w14:textId="77777777" w:rsidR="001F41A7" w:rsidRDefault="001F41A7">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9BD" w14:textId="77777777" w:rsidR="001F41A7" w:rsidRDefault="001F41A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4DCB" w14:textId="77777777" w:rsidR="001F41A7" w:rsidRDefault="001F41A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246"/>
      <w:docPartObj>
        <w:docPartGallery w:val="Page Numbers (Bottom of Page)"/>
        <w:docPartUnique/>
      </w:docPartObj>
    </w:sdtPr>
    <w:sdtEndPr/>
    <w:sdtContent>
      <w:p w14:paraId="7A7B4F85" w14:textId="77777777" w:rsidR="001F41A7" w:rsidRDefault="001F41A7">
        <w:pPr>
          <w:pStyle w:val="Piedepgina"/>
          <w:jc w:val="right"/>
        </w:pPr>
        <w:r>
          <w:fldChar w:fldCharType="begin"/>
        </w:r>
        <w:r>
          <w:instrText>PAGE   \* MERGEFORMAT</w:instrText>
        </w:r>
        <w:r>
          <w:fldChar w:fldCharType="separate"/>
        </w:r>
        <w:r w:rsidR="00C5173E" w:rsidRPr="00C5173E">
          <w:rPr>
            <w:noProof/>
            <w:lang w:val="es-ES"/>
          </w:rPr>
          <w:t>140</w:t>
        </w:r>
        <w:r>
          <w:fldChar w:fldCharType="end"/>
        </w:r>
      </w:p>
    </w:sdtContent>
  </w:sdt>
  <w:p w14:paraId="67A68977" w14:textId="77777777" w:rsidR="001F41A7" w:rsidRDefault="001F41A7">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A1D5" w14:textId="77777777" w:rsidR="001F41A7" w:rsidRDefault="001F41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7A1A" w14:textId="77777777" w:rsidR="00573131" w:rsidRDefault="00573131">
      <w:r>
        <w:separator/>
      </w:r>
    </w:p>
  </w:footnote>
  <w:footnote w:type="continuationSeparator" w:id="0">
    <w:p w14:paraId="39C84A68" w14:textId="77777777" w:rsidR="00573131" w:rsidRDefault="00573131">
      <w:r>
        <w:continuationSeparator/>
      </w:r>
    </w:p>
  </w:footnote>
  <w:footnote w:type="continuationNotice" w:id="1">
    <w:p w14:paraId="1FEB3188" w14:textId="77777777" w:rsidR="00573131" w:rsidRDefault="00573131"/>
  </w:footnote>
  <w:footnote w:id="2">
    <w:p w14:paraId="7E816467" w14:textId="09D5379C" w:rsidR="001F41A7" w:rsidRPr="00E05BD2" w:rsidRDefault="001F41A7">
      <w:pPr>
        <w:pStyle w:val="Textonotapie"/>
        <w:rPr>
          <w:lang w:val="es-ES"/>
        </w:rPr>
      </w:pPr>
      <w:r>
        <w:rPr>
          <w:rStyle w:val="Refdenotaalpie"/>
        </w:rPr>
        <w:footnoteRef/>
      </w:r>
      <w:r>
        <w:t xml:space="preserve"> </w:t>
      </w:r>
      <w:r>
        <w:rPr>
          <w:lang w:val="es-ES"/>
        </w:rPr>
        <w:t>Se incluyen en esta tabla a modo referencial, por tratarse de Tramos Fronterizos de Infraestructura Óptica Adicionales, los cuales sólo deben considerarse en caso de ser incluidos dichos Tramos Fronterizos dentro de la Propuesta de la Proponente.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4CFF" w14:textId="69DD7CC7" w:rsidR="001F41A7" w:rsidRDefault="00FB000D">
    <w:ins w:id="0" w:author="Marcelo Rute" w:date="2022-03-07T09:02:00Z">
      <w:r>
        <w:rPr>
          <w:noProof/>
        </w:rPr>
        <w:pict w14:anchorId="22567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2" o:spid="_x0000_s1027" type="#_x0000_t136" style="position:absolute;left:0;text-align:left;margin-left:0;margin-top:0;width:503.95pt;height:119.05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F409" w14:textId="7E733132" w:rsidR="001F41A7" w:rsidRDefault="00FB000D">
    <w:ins w:id="313" w:author="Marcelo Rute" w:date="2022-03-07T09:02:00Z">
      <w:r>
        <w:rPr>
          <w:noProof/>
        </w:rPr>
        <w:pict w14:anchorId="4FFB8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1" o:spid="_x0000_s1036" type="#_x0000_t136" style="position:absolute;left:0;text-align:left;margin-left:0;margin-top:0;width:503.95pt;height:119.05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2836" w14:textId="00AA7F97" w:rsidR="001F41A7" w:rsidRDefault="00FB000D">
    <w:pPr>
      <w:pStyle w:val="Encabezado"/>
      <w:rPr>
        <w:lang w:val="x-none" w:eastAsia="x-none"/>
      </w:rPr>
    </w:pPr>
    <w:ins w:id="314" w:author="Marcelo Rute" w:date="2022-03-07T09:02:00Z">
      <w:r>
        <w:rPr>
          <w:noProof/>
        </w:rPr>
        <w:pict w14:anchorId="1BF42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2" o:spid="_x0000_s1037" type="#_x0000_t136" style="position:absolute;left:0;text-align:left;margin-left:0;margin-top:0;width:503.95pt;height:119.05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63B3" w14:textId="37CB155D" w:rsidR="001F41A7" w:rsidRDefault="00FB000D">
    <w:ins w:id="315" w:author="Marcelo Rute" w:date="2022-03-07T09:02:00Z">
      <w:r>
        <w:rPr>
          <w:noProof/>
        </w:rPr>
        <w:pict w14:anchorId="1A25D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0" o:spid="_x0000_s1035" type="#_x0000_t136" style="position:absolute;left:0;text-align:left;margin-left:0;margin-top:0;width:503.95pt;height:119.05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55E0" w14:textId="614AA5C0" w:rsidR="001F41A7" w:rsidRDefault="00FB000D">
    <w:ins w:id="320" w:author="Marcelo Rute" w:date="2022-03-07T09:02:00Z">
      <w:r>
        <w:rPr>
          <w:noProof/>
        </w:rPr>
        <w:pict w14:anchorId="5A03D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4" o:spid="_x0000_s1039" type="#_x0000_t136" style="position:absolute;left:0;text-align:left;margin-left:0;margin-top:0;width:503.95pt;height:119.05pt;rotation:315;z-index:-251630592;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D959" w14:textId="068695AC" w:rsidR="001F41A7" w:rsidRDefault="00FB000D">
    <w:pPr>
      <w:pStyle w:val="Encabezado"/>
      <w:rPr>
        <w:lang w:val="x-none" w:eastAsia="x-none"/>
      </w:rPr>
    </w:pPr>
    <w:ins w:id="321" w:author="Marcelo Rute" w:date="2022-03-07T09:02:00Z">
      <w:r>
        <w:rPr>
          <w:noProof/>
        </w:rPr>
        <w:pict w14:anchorId="14406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5" o:spid="_x0000_s1040" type="#_x0000_t136" style="position:absolute;left:0;text-align:left;margin-left:0;margin-top:0;width:503.95pt;height:119.05pt;rotation:315;z-index:-251628544;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7A36" w14:textId="529A4086" w:rsidR="001F41A7" w:rsidRDefault="00FB000D">
    <w:ins w:id="322" w:author="Marcelo Rute" w:date="2022-03-07T09:02:00Z">
      <w:r>
        <w:rPr>
          <w:noProof/>
        </w:rPr>
        <w:pict w14:anchorId="22167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3" o:spid="_x0000_s1038" type="#_x0000_t136" style="position:absolute;left:0;text-align:left;margin-left:0;margin-top:0;width:503.95pt;height:119.05pt;rotation:315;z-index:-251632640;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E19F" w14:textId="18A3F696" w:rsidR="001F41A7" w:rsidRDefault="00FB000D">
    <w:ins w:id="615" w:author="Marcelo Rute" w:date="2022-03-07T09:02:00Z">
      <w:r>
        <w:rPr>
          <w:noProof/>
        </w:rPr>
        <w:pict w14:anchorId="42DFA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7" o:spid="_x0000_s1042" type="#_x0000_t136" style="position:absolute;left:0;text-align:left;margin-left:0;margin-top:0;width:503.95pt;height:119.05pt;rotation:315;z-index:-251624448;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D151" w14:textId="388175AD" w:rsidR="001F41A7" w:rsidRDefault="00FB000D">
    <w:pPr>
      <w:pStyle w:val="Encabezado"/>
      <w:rPr>
        <w:lang w:val="x-none" w:eastAsia="x-none"/>
      </w:rPr>
    </w:pPr>
    <w:ins w:id="616" w:author="Marcelo Rute" w:date="2022-03-07T09:02:00Z">
      <w:r>
        <w:rPr>
          <w:noProof/>
        </w:rPr>
        <w:pict w14:anchorId="437D4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8" o:spid="_x0000_s1043" type="#_x0000_t136" style="position:absolute;left:0;text-align:left;margin-left:0;margin-top:0;width:503.95pt;height:119.05pt;rotation:315;z-index:-251622400;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1903" w14:textId="65360125" w:rsidR="001F41A7" w:rsidRDefault="00FB000D">
    <w:ins w:id="617" w:author="Marcelo Rute" w:date="2022-03-07T09:02:00Z">
      <w:r>
        <w:rPr>
          <w:noProof/>
        </w:rPr>
        <w:pict w14:anchorId="0285E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96" o:spid="_x0000_s1041" type="#_x0000_t136" style="position:absolute;left:0;text-align:left;margin-left:0;margin-top:0;width:503.95pt;height:119.05pt;rotation:315;z-index:-251626496;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A276" w14:textId="12E5E010" w:rsidR="001F41A7" w:rsidRDefault="00FB000D">
    <w:pPr>
      <w:pStyle w:val="Encabezado"/>
      <w:rPr>
        <w:lang w:val="x-none" w:eastAsia="x-none"/>
      </w:rPr>
    </w:pPr>
    <w:ins w:id="1" w:author="Marcelo Rute" w:date="2022-03-07T09:02:00Z">
      <w:r>
        <w:rPr>
          <w:noProof/>
        </w:rPr>
        <w:pict w14:anchorId="1E2F2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3" o:spid="_x0000_s1028" type="#_x0000_t136" style="position:absolute;left:0;text-align:left;margin-left:0;margin-top:0;width:503.95pt;height:119.05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BB6" w14:textId="2F96C85B" w:rsidR="001F41A7" w:rsidRDefault="00FB000D">
    <w:ins w:id="2" w:author="Marcelo Rute" w:date="2022-03-07T09:02:00Z">
      <w:r>
        <w:rPr>
          <w:noProof/>
        </w:rPr>
        <w:pict w14:anchorId="0B5DF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1" o:spid="_x0000_s1026" type="#_x0000_t136" style="position:absolute;left:0;text-align:left;margin-left:0;margin-top:0;width:503.95pt;height:119.05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B25E" w14:textId="29104A0F" w:rsidR="001F41A7" w:rsidRDefault="00FB000D">
    <w:ins w:id="305" w:author="Marcelo Rute" w:date="2022-03-07T09:02:00Z">
      <w:r>
        <w:rPr>
          <w:noProof/>
        </w:rPr>
        <w:pict w14:anchorId="19929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5" o:spid="_x0000_s1030" type="#_x0000_t136" style="position:absolute;left:0;text-align:left;margin-left:0;margin-top:0;width:503.95pt;height:119.05pt;rotation:315;z-index:-251649024;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DD84" w14:textId="7E58ADD6" w:rsidR="001F41A7" w:rsidRDefault="00FB000D">
    <w:pPr>
      <w:pStyle w:val="Encabezado"/>
      <w:rPr>
        <w:lang w:val="x-none" w:eastAsia="x-none"/>
      </w:rPr>
    </w:pPr>
    <w:ins w:id="306" w:author="Marcelo Rute" w:date="2022-03-07T09:02:00Z">
      <w:r>
        <w:rPr>
          <w:noProof/>
        </w:rPr>
        <w:pict w14:anchorId="78E82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6" o:spid="_x0000_s1031" type="#_x0000_t136" style="position:absolute;left:0;text-align:left;margin-left:0;margin-top:0;width:503.95pt;height:119.05pt;rotation:315;z-index:-251646976;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20A" w14:textId="66A17ADE" w:rsidR="001F41A7" w:rsidRDefault="00FB000D">
    <w:ins w:id="307" w:author="Marcelo Rute" w:date="2022-03-07T09:02:00Z">
      <w:r>
        <w:rPr>
          <w:noProof/>
        </w:rPr>
        <w:pict w14:anchorId="1460F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4" o:spid="_x0000_s1029" type="#_x0000_t136" style="position:absolute;left:0;text-align:left;margin-left:0;margin-top:0;width:503.95pt;height:119.05pt;rotation:315;z-index:-251651072;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25EF" w14:textId="3D25EB93" w:rsidR="001F41A7" w:rsidRDefault="00FB000D">
    <w:ins w:id="310" w:author="Marcelo Rute" w:date="2022-03-07T09:02:00Z">
      <w:r>
        <w:rPr>
          <w:noProof/>
        </w:rPr>
        <w:pict w14:anchorId="29084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8" o:spid="_x0000_s1033" type="#_x0000_t136" style="position:absolute;left:0;text-align:left;margin-left:0;margin-top:0;width:503.95pt;height:119.05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09D2" w14:textId="02F97D4C" w:rsidR="001F41A7" w:rsidRDefault="00FB000D">
    <w:pPr>
      <w:pStyle w:val="Encabezado"/>
      <w:rPr>
        <w:lang w:val="x-none" w:eastAsia="x-none"/>
      </w:rPr>
    </w:pPr>
    <w:ins w:id="311" w:author="Marcelo Rute" w:date="2022-03-07T09:02:00Z">
      <w:r>
        <w:rPr>
          <w:noProof/>
        </w:rPr>
        <w:pict w14:anchorId="0E76E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9" o:spid="_x0000_s1034" type="#_x0000_t136" style="position:absolute;left:0;text-align:left;margin-left:0;margin-top:0;width:503.95pt;height:119.05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C866" w14:textId="3C987900" w:rsidR="001F41A7" w:rsidRDefault="00FB000D">
    <w:ins w:id="312" w:author="Marcelo Rute" w:date="2022-03-07T09:02:00Z">
      <w:r>
        <w:rPr>
          <w:noProof/>
        </w:rPr>
        <w:pict w14:anchorId="664D3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3787" o:spid="_x0000_s1032" type="#_x0000_t136" style="position:absolute;left:0;text-align:left;margin-left:0;margin-top:0;width:503.95pt;height:119.05pt;rotation:315;z-index:-251644928;mso-position-horizontal:center;mso-position-horizontal-relative:margin;mso-position-vertical:center;mso-position-vertical-relative:margin" o:allowincell="f" fillcolor="silver" stroked="f">
            <v:fill opacity=".5"/>
            <v:textpath style="font-family:&quot;Bookman Old Style&quot;;font-size:1pt" string="NO OFICIAL"/>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3FB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16" w15:restartNumberingAfterBreak="0">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8" w15:restartNumberingAfterBreak="0">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6" w15:restartNumberingAfterBreak="0">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8" w15:restartNumberingAfterBreak="0">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54" w15:restartNumberingAfterBreak="0">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7" w15:restartNumberingAfterBreak="0">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15:restartNumberingAfterBreak="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62" w15:restartNumberingAfterBreak="0">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15:restartNumberingAfterBreak="0">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73" w15:restartNumberingAfterBreak="0">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15:restartNumberingAfterBreak="0">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15:restartNumberingAfterBreak="0">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81" w15:restartNumberingAfterBreak="0">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2" w15:restartNumberingAfterBreak="0">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15:restartNumberingAfterBreak="0">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4" w15:restartNumberingAfterBreak="0">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15:restartNumberingAfterBreak="0">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15:restartNumberingAfterBreak="0">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0" w15:restartNumberingAfterBreak="0">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4" w15:restartNumberingAfterBreak="0">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95" w15:restartNumberingAfterBreak="0">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96" w15:restartNumberingAfterBreak="0">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8" w15:restartNumberingAfterBreak="0">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9" w15:restartNumberingAfterBreak="0">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01" w15:restartNumberingAfterBreak="0">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03" w15:restartNumberingAfterBreak="0">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5" w15:restartNumberingAfterBreak="0">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08" w15:restartNumberingAfterBreak="0">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15:restartNumberingAfterBreak="0">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0" w15:restartNumberingAfterBreak="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15:restartNumberingAfterBreak="0">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2" w15:restartNumberingAfterBreak="0">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3" w15:restartNumberingAfterBreak="0">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15:restartNumberingAfterBreak="0">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5" w15:restartNumberingAfterBreak="0">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19" w15:restartNumberingAfterBreak="0">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15:restartNumberingAfterBreak="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1" w15:restartNumberingAfterBreak="0">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15:restartNumberingAfterBreak="0">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15:restartNumberingAfterBreak="0">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4" w15:restartNumberingAfterBreak="0">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15:restartNumberingAfterBreak="0">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6" w15:restartNumberingAfterBreak="0">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7" w15:restartNumberingAfterBreak="0">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8" w15:restartNumberingAfterBreak="0">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15:restartNumberingAfterBreak="0">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2" w15:restartNumberingAfterBreak="0">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3" w15:restartNumberingAfterBreak="0">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6" w15:restartNumberingAfterBreak="0">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7" w15:restartNumberingAfterBreak="0">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39" w15:restartNumberingAfterBreak="0">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40" w15:restartNumberingAfterBreak="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15:restartNumberingAfterBreak="0">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7" w15:restartNumberingAfterBreak="0">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15:restartNumberingAfterBreak="0">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9" w15:restartNumberingAfterBreak="0">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0" w15:restartNumberingAfterBreak="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51" w15:restartNumberingAfterBreak="0">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3" w15:restartNumberingAfterBreak="0">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4" w15:restartNumberingAfterBreak="0">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6" w15:restartNumberingAfterBreak="0">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7" w15:restartNumberingAfterBreak="0">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9" w15:restartNumberingAfterBreak="0">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0" w15:restartNumberingAfterBreak="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2" w15:restartNumberingAfterBreak="0">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15:restartNumberingAfterBreak="0">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65" w15:restartNumberingAfterBreak="0">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67" w15:restartNumberingAfterBreak="0">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68" w15:restartNumberingAfterBreak="0">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9" w15:restartNumberingAfterBreak="0">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1" w15:restartNumberingAfterBreak="0">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2" w15:restartNumberingAfterBreak="0">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3" w15:restartNumberingAfterBreak="0">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15:restartNumberingAfterBreak="0">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5" w15:restartNumberingAfterBreak="0">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6" w15:restartNumberingAfterBreak="0">
    <w:nsid w:val="000F5B0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7" w15:restartNumberingAfterBreak="0">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78" w15:restartNumberingAfterBreak="0">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9" w15:restartNumberingAfterBreak="0">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15:restartNumberingAfterBreak="0">
    <w:nsid w:val="020D570A"/>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1" w15:restartNumberingAfterBreak="0">
    <w:nsid w:val="02B63BAC"/>
    <w:multiLevelType w:val="multilevel"/>
    <w:tmpl w:val="F758A98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051938A3"/>
    <w:multiLevelType w:val="hybridMultilevel"/>
    <w:tmpl w:val="A2342788"/>
    <w:lvl w:ilvl="0" w:tplc="FFFFFFFF">
      <w:start w:val="1"/>
      <w:numFmt w:val="decimal"/>
      <w:lvlText w:val="(%1)"/>
      <w:lvlJc w:val="left"/>
      <w:pPr>
        <w:ind w:left="1070" w:hanging="360"/>
      </w:pPr>
      <w:rPr>
        <w:b w:val="0"/>
        <w:vertAlign w:val="superscript"/>
      </w:rPr>
    </w:lvl>
    <w:lvl w:ilvl="1" w:tplc="FFFFFFFF">
      <w:start w:val="1"/>
      <w:numFmt w:val="decimal"/>
      <w:lvlText w:val="(%2)"/>
      <w:lvlJc w:val="left"/>
      <w:pPr>
        <w:ind w:left="1440" w:hanging="360"/>
      </w:pPr>
      <w:rPr>
        <w:rFonts w:hint="default"/>
        <w:vertAlign w:val="superscrip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84" w15:restartNumberingAfterBreak="0">
    <w:nsid w:val="070D201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5" w15:restartNumberingAfterBreak="0">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08D75A0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7" w15:restartNumberingAfterBreak="0">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9" w15:restartNumberingAfterBreak="0">
    <w:nsid w:val="0AF03CCE"/>
    <w:multiLevelType w:val="hybridMultilevel"/>
    <w:tmpl w:val="A2D43F18"/>
    <w:lvl w:ilvl="0" w:tplc="D448612A">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15:restartNumberingAfterBreak="0">
    <w:nsid w:val="0AFE5B7C"/>
    <w:multiLevelType w:val="multilevel"/>
    <w:tmpl w:val="52FCEBC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55"/>
        </w:tabs>
        <w:ind w:left="1495"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1" w15:restartNumberingAfterBreak="0">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2" w15:restartNumberingAfterBreak="0">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3" w15:restartNumberingAfterBreak="0">
    <w:nsid w:val="105F364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4" w15:restartNumberingAfterBreak="0">
    <w:nsid w:val="1286507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5" w15:restartNumberingAfterBreak="0">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96" w15:restartNumberingAfterBreak="0">
    <w:nsid w:val="16892C9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7" w15:restartNumberingAfterBreak="0">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8" w15:restartNumberingAfterBreak="0">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9" w15:restartNumberingAfterBreak="0">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0" w15:restartNumberingAfterBreak="0">
    <w:nsid w:val="1A457414"/>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1" w15:restartNumberingAfterBreak="0">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2" w15:restartNumberingAfterBreak="0">
    <w:nsid w:val="1C6F76F0"/>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3" w15:restartNumberingAfterBreak="0">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4" w15:restartNumberingAfterBreak="0">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05" w15:restartNumberingAfterBreak="0">
    <w:nsid w:val="1DF03760"/>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6" w15:restartNumberingAfterBreak="0">
    <w:nsid w:val="1E751D8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7" w15:restartNumberingAfterBreak="0">
    <w:nsid w:val="21183C4B"/>
    <w:multiLevelType w:val="multilevel"/>
    <w:tmpl w:val="5396F77C"/>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Bookman Old Style" w:eastAsia="Cambria" w:hAnsi="Bookman Old Style" w:cs="Times New Roman"/>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8" w15:restartNumberingAfterBreak="0">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9" w15:restartNumberingAfterBreak="0">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0" w15:restartNumberingAfterBreak="0">
    <w:nsid w:val="219A441D"/>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1" w15:restartNumberingAfterBreak="0">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245D342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3" w15:restartNumberingAfterBreak="0">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4" w15:restartNumberingAfterBreak="0">
    <w:nsid w:val="2BE65FA9"/>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5" w15:restartNumberingAfterBreak="0">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16" w15:restartNumberingAfterBreak="0">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7" w15:restartNumberingAfterBreak="0">
    <w:nsid w:val="2F0C154E"/>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8" w15:restartNumberingAfterBreak="0">
    <w:nsid w:val="2FCC6146"/>
    <w:multiLevelType w:val="multilevel"/>
    <w:tmpl w:val="554A74C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9" w15:restartNumberingAfterBreak="0">
    <w:nsid w:val="30C22F2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0" w15:restartNumberingAfterBreak="0">
    <w:nsid w:val="31802EE1"/>
    <w:multiLevelType w:val="hybridMultilevel"/>
    <w:tmpl w:val="53626D42"/>
    <w:lvl w:ilvl="0" w:tplc="340A0017">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221" w15:restartNumberingAfterBreak="0">
    <w:nsid w:val="31B408AD"/>
    <w:multiLevelType w:val="hybridMultilevel"/>
    <w:tmpl w:val="B114C290"/>
    <w:lvl w:ilvl="0" w:tplc="9F1A26F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2" w15:restartNumberingAfterBreak="0">
    <w:nsid w:val="328E410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3" w15:restartNumberingAfterBreak="0">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4" w15:restartNumberingAfterBreak="0">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5" w15:restartNumberingAfterBreak="0">
    <w:nsid w:val="34462F3E"/>
    <w:multiLevelType w:val="hybridMultilevel"/>
    <w:tmpl w:val="A2342788"/>
    <w:lvl w:ilvl="0" w:tplc="EB26936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6" w15:restartNumberingAfterBreak="0">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7" w15:restartNumberingAfterBreak="0">
    <w:nsid w:val="359266C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8" w15:restartNumberingAfterBreak="0">
    <w:nsid w:val="36DF353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87"/>
        </w:tabs>
        <w:ind w:left="1353"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9" w15:restartNumberingAfterBreak="0">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0" w15:restartNumberingAfterBreak="0">
    <w:nsid w:val="37BA12A1"/>
    <w:multiLevelType w:val="hybridMultilevel"/>
    <w:tmpl w:val="BD62C7E4"/>
    <w:lvl w:ilvl="0" w:tplc="0B3C674E">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1" w15:restartNumberingAfterBreak="0">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2" w15:restartNumberingAfterBreak="0">
    <w:nsid w:val="39936E42"/>
    <w:multiLevelType w:val="hybridMultilevel"/>
    <w:tmpl w:val="ED8CBDEE"/>
    <w:lvl w:ilvl="0" w:tplc="DEDC5770">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3" w15:restartNumberingAfterBreak="0">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4" w15:restartNumberingAfterBreak="0">
    <w:nsid w:val="3C5B416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5" w15:restartNumberingAfterBreak="0">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6" w15:restartNumberingAfterBreak="0">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15:restartNumberingAfterBreak="0">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38" w15:restartNumberingAfterBreak="0">
    <w:nsid w:val="41F92C96"/>
    <w:multiLevelType w:val="hybridMultilevel"/>
    <w:tmpl w:val="86F62A4E"/>
    <w:lvl w:ilvl="0" w:tplc="B282C49E">
      <w:start w:val="1"/>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9" w15:restartNumberingAfterBreak="0">
    <w:nsid w:val="42421F48"/>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0" w15:restartNumberingAfterBreak="0">
    <w:nsid w:val="4425733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1" w15:restartNumberingAfterBreak="0">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2" w15:restartNumberingAfterBreak="0">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3" w15:restartNumberingAfterBreak="0">
    <w:nsid w:val="466A0DFA"/>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4" w15:restartNumberingAfterBreak="0">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5" w15:restartNumberingAfterBreak="0">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6" w15:restartNumberingAfterBreak="0">
    <w:nsid w:val="48E37355"/>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7" w15:restartNumberingAfterBreak="0">
    <w:nsid w:val="4C813291"/>
    <w:multiLevelType w:val="multilevel"/>
    <w:tmpl w:val="2C10CE8A"/>
    <w:lvl w:ilvl="0">
      <w:start w:val="1"/>
      <w:numFmt w:val="decimal"/>
      <w:pStyle w:val="Anx-Titulo1"/>
      <w:lvlText w:val="%1."/>
      <w:lvlJc w:val="left"/>
      <w:pPr>
        <w:ind w:left="432" w:hanging="432"/>
      </w:pPr>
      <w:rPr>
        <w:rFonts w:hint="default"/>
      </w:rPr>
    </w:lvl>
    <w:lvl w:ilvl="1">
      <w:start w:val="1"/>
      <w:numFmt w:val="decimal"/>
      <w:pStyle w:val="Anx-Titulo2"/>
      <w:lvlText w:val="%1.%2"/>
      <w:lvlJc w:val="left"/>
      <w:pPr>
        <w:ind w:left="576" w:hanging="576"/>
      </w:pPr>
      <w:rPr>
        <w:rFonts w:hint="default"/>
      </w:rPr>
    </w:lvl>
    <w:lvl w:ilvl="2">
      <w:start w:val="1"/>
      <w:numFmt w:val="decimal"/>
      <w:pStyle w:val="Anx-Titulo3"/>
      <w:lvlText w:val="%1.%2.%3"/>
      <w:lvlJc w:val="left"/>
      <w:pPr>
        <w:ind w:left="720" w:hanging="720"/>
      </w:pPr>
      <w:rPr>
        <w:rFonts w:hint="default"/>
      </w:rPr>
    </w:lvl>
    <w:lvl w:ilvl="3">
      <w:start w:val="1"/>
      <w:numFmt w:val="decimal"/>
      <w:pStyle w:val="Anx-Titulo4"/>
      <w:lvlText w:val="%1.%2.%3.%4"/>
      <w:lvlJc w:val="left"/>
      <w:pPr>
        <w:ind w:left="1148" w:hanging="864"/>
      </w:pPr>
      <w:rPr>
        <w:rFonts w:hint="default"/>
      </w:rPr>
    </w:lvl>
    <w:lvl w:ilvl="4">
      <w:start w:val="1"/>
      <w:numFmt w:val="decimal"/>
      <w:pStyle w:val="Anx-Titulo5b"/>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8" w15:restartNumberingAfterBreak="0">
    <w:nsid w:val="4E0A0F34"/>
    <w:multiLevelType w:val="hybridMultilevel"/>
    <w:tmpl w:val="EA125A74"/>
    <w:lvl w:ilvl="0" w:tplc="7E70FDD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9" w15:restartNumberingAfterBreak="0">
    <w:nsid w:val="4E6F430D"/>
    <w:multiLevelType w:val="multilevel"/>
    <w:tmpl w:val="5396F77C"/>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Bookman Old Style" w:eastAsia="Cambria" w:hAnsi="Bookman Old Style" w:cs="Times New Roman"/>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0" w15:restartNumberingAfterBreak="0">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1" w15:restartNumberingAfterBreak="0">
    <w:nsid w:val="50CC78D7"/>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2" w15:restartNumberingAfterBreak="0">
    <w:nsid w:val="50EF35F2"/>
    <w:multiLevelType w:val="hybridMultilevel"/>
    <w:tmpl w:val="376468F0"/>
    <w:lvl w:ilvl="0" w:tplc="00000097">
      <w:start w:val="1"/>
      <w:numFmt w:val="lowerLetter"/>
      <w:lvlText w:val="%1."/>
      <w:lvlJc w:val="left"/>
      <w:pPr>
        <w:ind w:left="720" w:hanging="360"/>
      </w:pPr>
      <w:rPr>
        <w:rFonts w:hint="default"/>
      </w:r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3" w15:restartNumberingAfterBreak="0">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4" w15:restartNumberingAfterBreak="0">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5" w15:restartNumberingAfterBreak="0">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6" w15:restartNumberingAfterBreak="0">
    <w:nsid w:val="59AF467A"/>
    <w:multiLevelType w:val="hybridMultilevel"/>
    <w:tmpl w:val="020CF002"/>
    <w:lvl w:ilvl="0" w:tplc="2816258E">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7" w15:restartNumberingAfterBreak="0">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8" w15:restartNumberingAfterBreak="0">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9" w15:restartNumberingAfterBreak="0">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0" w15:restartNumberingAfterBreak="0">
    <w:nsid w:val="5AD86101"/>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1" w15:restartNumberingAfterBreak="0">
    <w:nsid w:val="5C3640E7"/>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2" w15:restartNumberingAfterBreak="0">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63" w15:restartNumberingAfterBreak="0">
    <w:nsid w:val="602F23E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4" w15:restartNumberingAfterBreak="0">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5" w15:restartNumberingAfterBreak="0">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6" w15:restartNumberingAfterBreak="0">
    <w:nsid w:val="64CF2AD8"/>
    <w:multiLevelType w:val="hybridMultilevel"/>
    <w:tmpl w:val="291426C2"/>
    <w:lvl w:ilvl="0" w:tplc="52304BE0">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7" w15:restartNumberingAfterBreak="0">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15:restartNumberingAfterBreak="0">
    <w:nsid w:val="681B2B56"/>
    <w:multiLevelType w:val="multilevel"/>
    <w:tmpl w:val="5396F77C"/>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Bookman Old Style" w:eastAsia="Cambria" w:hAnsi="Bookman Old Style" w:cs="Times New Roman"/>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9" w15:restartNumberingAfterBreak="0">
    <w:nsid w:val="68E90C71"/>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70" w15:restartNumberingAfterBreak="0">
    <w:nsid w:val="6A6B4724"/>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1" w15:restartNumberingAfterBreak="0">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2" w15:restartNumberingAfterBreak="0">
    <w:nsid w:val="6B2A7A29"/>
    <w:multiLevelType w:val="hybridMultilevel"/>
    <w:tmpl w:val="A2342788"/>
    <w:lvl w:ilvl="0" w:tplc="FFFFFFFF">
      <w:start w:val="1"/>
      <w:numFmt w:val="decimal"/>
      <w:lvlText w:val="(%1)"/>
      <w:lvlJc w:val="left"/>
      <w:pPr>
        <w:ind w:left="1070" w:hanging="360"/>
      </w:pPr>
      <w:rPr>
        <w:b w:val="0"/>
        <w:vertAlign w:val="superscript"/>
      </w:rPr>
    </w:lvl>
    <w:lvl w:ilvl="1" w:tplc="FFFFFFFF">
      <w:start w:val="1"/>
      <w:numFmt w:val="decimal"/>
      <w:lvlText w:val="(%2)"/>
      <w:lvlJc w:val="left"/>
      <w:pPr>
        <w:ind w:left="1440" w:hanging="360"/>
      </w:pPr>
      <w:rPr>
        <w:rFonts w:hint="default"/>
        <w:vertAlign w:val="superscrip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6E7664E5"/>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4" w15:restartNumberingAfterBreak="0">
    <w:nsid w:val="70203D6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5" w15:restartNumberingAfterBreak="0">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6" w15:restartNumberingAfterBreak="0">
    <w:nsid w:val="71F21E7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7" w15:restartNumberingAfterBreak="0">
    <w:nsid w:val="72062204"/>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55"/>
        </w:tabs>
        <w:ind w:left="1495"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8" w15:restartNumberingAfterBreak="0">
    <w:nsid w:val="723101A6"/>
    <w:multiLevelType w:val="multilevel"/>
    <w:tmpl w:val="F210D638"/>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9" w15:restartNumberingAfterBreak="0">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0" w15:restartNumberingAfterBreak="0">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1" w15:restartNumberingAfterBreak="0">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2" w15:restartNumberingAfterBreak="0">
    <w:nsid w:val="78745695"/>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3" w15:restartNumberingAfterBreak="0">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84" w15:restartNumberingAfterBreak="0">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5" w15:restartNumberingAfterBreak="0">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6" w15:restartNumberingAfterBreak="0">
    <w:nsid w:val="7FE67AC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5"/>
  </w:num>
  <w:num w:numId="8">
    <w:abstractNumId w:val="17"/>
  </w:num>
  <w:num w:numId="9">
    <w:abstractNumId w:val="18"/>
  </w:num>
  <w:num w:numId="10">
    <w:abstractNumId w:val="19"/>
  </w:num>
  <w:num w:numId="11">
    <w:abstractNumId w:val="21"/>
  </w:num>
  <w:num w:numId="12">
    <w:abstractNumId w:val="25"/>
  </w:num>
  <w:num w:numId="13">
    <w:abstractNumId w:val="27"/>
  </w:num>
  <w:num w:numId="14">
    <w:abstractNumId w:val="28"/>
  </w:num>
  <w:num w:numId="15">
    <w:abstractNumId w:val="29"/>
  </w:num>
  <w:num w:numId="16">
    <w:abstractNumId w:val="32"/>
  </w:num>
  <w:num w:numId="17">
    <w:abstractNumId w:val="33"/>
  </w:num>
  <w:num w:numId="18">
    <w:abstractNumId w:val="34"/>
  </w:num>
  <w:num w:numId="19">
    <w:abstractNumId w:val="35"/>
  </w:num>
  <w:num w:numId="20">
    <w:abstractNumId w:val="37"/>
  </w:num>
  <w:num w:numId="21">
    <w:abstractNumId w:val="42"/>
  </w:num>
  <w:num w:numId="22">
    <w:abstractNumId w:val="43"/>
  </w:num>
  <w:num w:numId="23">
    <w:abstractNumId w:val="44"/>
  </w:num>
  <w:num w:numId="24">
    <w:abstractNumId w:val="46"/>
  </w:num>
  <w:num w:numId="25">
    <w:abstractNumId w:val="47"/>
  </w:num>
  <w:num w:numId="26">
    <w:abstractNumId w:val="48"/>
  </w:num>
  <w:num w:numId="27">
    <w:abstractNumId w:val="51"/>
  </w:num>
  <w:num w:numId="28">
    <w:abstractNumId w:val="53"/>
  </w:num>
  <w:num w:numId="29">
    <w:abstractNumId w:val="57"/>
  </w:num>
  <w:num w:numId="30">
    <w:abstractNumId w:val="59"/>
  </w:num>
  <w:num w:numId="31">
    <w:abstractNumId w:val="60"/>
  </w:num>
  <w:num w:numId="32">
    <w:abstractNumId w:val="61"/>
  </w:num>
  <w:num w:numId="33">
    <w:abstractNumId w:val="63"/>
  </w:num>
  <w:num w:numId="34">
    <w:abstractNumId w:val="64"/>
  </w:num>
  <w:num w:numId="35">
    <w:abstractNumId w:val="65"/>
  </w:num>
  <w:num w:numId="36">
    <w:abstractNumId w:val="67"/>
  </w:num>
  <w:num w:numId="37">
    <w:abstractNumId w:val="68"/>
  </w:num>
  <w:num w:numId="38">
    <w:abstractNumId w:val="69"/>
  </w:num>
  <w:num w:numId="39">
    <w:abstractNumId w:val="70"/>
  </w:num>
  <w:num w:numId="40">
    <w:abstractNumId w:val="72"/>
  </w:num>
  <w:num w:numId="41">
    <w:abstractNumId w:val="74"/>
  </w:num>
  <w:num w:numId="42">
    <w:abstractNumId w:val="77"/>
  </w:num>
  <w:num w:numId="43">
    <w:abstractNumId w:val="78"/>
  </w:num>
  <w:num w:numId="44">
    <w:abstractNumId w:val="80"/>
  </w:num>
  <w:num w:numId="45">
    <w:abstractNumId w:val="87"/>
  </w:num>
  <w:num w:numId="46">
    <w:abstractNumId w:val="88"/>
  </w:num>
  <w:num w:numId="47">
    <w:abstractNumId w:val="89"/>
  </w:num>
  <w:num w:numId="48">
    <w:abstractNumId w:val="90"/>
  </w:num>
  <w:num w:numId="49">
    <w:abstractNumId w:val="91"/>
  </w:num>
  <w:num w:numId="50">
    <w:abstractNumId w:val="92"/>
  </w:num>
  <w:num w:numId="51">
    <w:abstractNumId w:val="93"/>
  </w:num>
  <w:num w:numId="52">
    <w:abstractNumId w:val="94"/>
  </w:num>
  <w:num w:numId="53">
    <w:abstractNumId w:val="98"/>
  </w:num>
  <w:num w:numId="54">
    <w:abstractNumId w:val="99"/>
  </w:num>
  <w:num w:numId="55">
    <w:abstractNumId w:val="100"/>
  </w:num>
  <w:num w:numId="56">
    <w:abstractNumId w:val="101"/>
  </w:num>
  <w:num w:numId="57">
    <w:abstractNumId w:val="102"/>
  </w:num>
  <w:num w:numId="58">
    <w:abstractNumId w:val="104"/>
  </w:num>
  <w:num w:numId="59">
    <w:abstractNumId w:val="106"/>
  </w:num>
  <w:num w:numId="60">
    <w:abstractNumId w:val="107"/>
  </w:num>
  <w:num w:numId="61">
    <w:abstractNumId w:val="112"/>
  </w:num>
  <w:num w:numId="62">
    <w:abstractNumId w:val="115"/>
  </w:num>
  <w:num w:numId="63">
    <w:abstractNumId w:val="116"/>
  </w:num>
  <w:num w:numId="64">
    <w:abstractNumId w:val="117"/>
  </w:num>
  <w:num w:numId="65">
    <w:abstractNumId w:val="118"/>
  </w:num>
  <w:num w:numId="66">
    <w:abstractNumId w:val="119"/>
  </w:num>
  <w:num w:numId="67">
    <w:abstractNumId w:val="123"/>
  </w:num>
  <w:num w:numId="68">
    <w:abstractNumId w:val="130"/>
  </w:num>
  <w:num w:numId="69">
    <w:abstractNumId w:val="131"/>
  </w:num>
  <w:num w:numId="70">
    <w:abstractNumId w:val="134"/>
  </w:num>
  <w:num w:numId="71">
    <w:abstractNumId w:val="138"/>
  </w:num>
  <w:num w:numId="72">
    <w:abstractNumId w:val="140"/>
  </w:num>
  <w:num w:numId="73">
    <w:abstractNumId w:val="142"/>
  </w:num>
  <w:num w:numId="74">
    <w:abstractNumId w:val="143"/>
  </w:num>
  <w:num w:numId="75">
    <w:abstractNumId w:val="144"/>
  </w:num>
  <w:num w:numId="76">
    <w:abstractNumId w:val="146"/>
  </w:num>
  <w:num w:numId="77">
    <w:abstractNumId w:val="150"/>
  </w:num>
  <w:num w:numId="78">
    <w:abstractNumId w:val="152"/>
  </w:num>
  <w:num w:numId="79">
    <w:abstractNumId w:val="153"/>
  </w:num>
  <w:num w:numId="80">
    <w:abstractNumId w:val="154"/>
  </w:num>
  <w:num w:numId="81">
    <w:abstractNumId w:val="156"/>
  </w:num>
  <w:num w:numId="82">
    <w:abstractNumId w:val="161"/>
  </w:num>
  <w:num w:numId="83">
    <w:abstractNumId w:val="162"/>
  </w:num>
  <w:num w:numId="84">
    <w:abstractNumId w:val="164"/>
  </w:num>
  <w:num w:numId="85">
    <w:abstractNumId w:val="165"/>
  </w:num>
  <w:num w:numId="86">
    <w:abstractNumId w:val="166"/>
  </w:num>
  <w:num w:numId="87">
    <w:abstractNumId w:val="167"/>
  </w:num>
  <w:num w:numId="88">
    <w:abstractNumId w:val="168"/>
  </w:num>
  <w:num w:numId="89">
    <w:abstractNumId w:val="169"/>
  </w:num>
  <w:num w:numId="90">
    <w:abstractNumId w:val="171"/>
  </w:num>
  <w:num w:numId="91">
    <w:abstractNumId w:val="172"/>
  </w:num>
  <w:num w:numId="92">
    <w:abstractNumId w:val="175"/>
  </w:num>
  <w:num w:numId="93">
    <w:abstractNumId w:val="235"/>
  </w:num>
  <w:num w:numId="94">
    <w:abstractNumId w:val="181"/>
  </w:num>
  <w:num w:numId="95">
    <w:abstractNumId w:val="187"/>
  </w:num>
  <w:num w:numId="9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1"/>
  </w:num>
  <w:num w:numId="98">
    <w:abstractNumId w:val="226"/>
  </w:num>
  <w:num w:numId="99">
    <w:abstractNumId w:val="208"/>
  </w:num>
  <w:num w:numId="100">
    <w:abstractNumId w:val="215"/>
  </w:num>
  <w:num w:numId="101">
    <w:abstractNumId w:val="275"/>
  </w:num>
  <w:num w:numId="102">
    <w:abstractNumId w:val="264"/>
  </w:num>
  <w:num w:numId="103">
    <w:abstractNumId w:val="259"/>
  </w:num>
  <w:num w:numId="104">
    <w:abstractNumId w:val="265"/>
  </w:num>
  <w:num w:numId="105">
    <w:abstractNumId w:val="178"/>
  </w:num>
  <w:num w:numId="106">
    <w:abstractNumId w:val="279"/>
  </w:num>
  <w:num w:numId="107">
    <w:abstractNumId w:val="197"/>
  </w:num>
  <w:num w:numId="108">
    <w:abstractNumId w:val="204"/>
  </w:num>
  <w:num w:numId="109">
    <w:abstractNumId w:val="237"/>
  </w:num>
  <w:num w:numId="110">
    <w:abstractNumId w:val="253"/>
  </w:num>
  <w:num w:numId="111">
    <w:abstractNumId w:val="262"/>
  </w:num>
  <w:num w:numId="112">
    <w:abstractNumId w:val="177"/>
  </w:num>
  <w:num w:numId="113">
    <w:abstractNumId w:val="183"/>
  </w:num>
  <w:num w:numId="114">
    <w:abstractNumId w:val="280"/>
  </w:num>
  <w:num w:numId="115">
    <w:abstractNumId w:val="258"/>
  </w:num>
  <w:num w:numId="116">
    <w:abstractNumId w:val="195"/>
  </w:num>
  <w:num w:numId="117">
    <w:abstractNumId w:val="250"/>
  </w:num>
  <w:num w:numId="118">
    <w:abstractNumId w:val="242"/>
  </w:num>
  <w:num w:numId="119">
    <w:abstractNumId w:val="245"/>
  </w:num>
  <w:num w:numId="120">
    <w:abstractNumId w:val="216"/>
  </w:num>
  <w:num w:numId="121">
    <w:abstractNumId w:val="252"/>
  </w:num>
  <w:num w:numId="122">
    <w:abstractNumId w:val="244"/>
  </w:num>
  <w:num w:numId="123">
    <w:abstractNumId w:val="254"/>
  </w:num>
  <w:num w:numId="124">
    <w:abstractNumId w:val="284"/>
  </w:num>
  <w:num w:numId="125">
    <w:abstractNumId w:val="248"/>
  </w:num>
  <w:num w:numId="126">
    <w:abstractNumId w:val="247"/>
  </w:num>
  <w:num w:numId="127">
    <w:abstractNumId w:val="191"/>
  </w:num>
  <w:num w:numId="128">
    <w:abstractNumId w:val="193"/>
  </w:num>
  <w:num w:numId="129">
    <w:abstractNumId w:val="261"/>
  </w:num>
  <w:num w:numId="130">
    <w:abstractNumId w:val="228"/>
  </w:num>
  <w:num w:numId="131">
    <w:abstractNumId w:val="260"/>
  </w:num>
  <w:num w:numId="132">
    <w:abstractNumId w:val="270"/>
  </w:num>
  <w:num w:numId="133">
    <w:abstractNumId w:val="210"/>
  </w:num>
  <w:num w:numId="134">
    <w:abstractNumId w:val="205"/>
  </w:num>
  <w:num w:numId="135">
    <w:abstractNumId w:val="243"/>
  </w:num>
  <w:num w:numId="136">
    <w:abstractNumId w:val="196"/>
  </w:num>
  <w:num w:numId="137">
    <w:abstractNumId w:val="186"/>
  </w:num>
  <w:num w:numId="138">
    <w:abstractNumId w:val="232"/>
  </w:num>
  <w:num w:numId="139">
    <w:abstractNumId w:val="269"/>
  </w:num>
  <w:num w:numId="140">
    <w:abstractNumId w:val="212"/>
  </w:num>
  <w:num w:numId="141">
    <w:abstractNumId w:val="219"/>
  </w:num>
  <w:num w:numId="142">
    <w:abstractNumId w:val="225"/>
  </w:num>
  <w:num w:numId="143">
    <w:abstractNumId w:val="221"/>
  </w:num>
  <w:num w:numId="144">
    <w:abstractNumId w:val="200"/>
  </w:num>
  <w:num w:numId="145">
    <w:abstractNumId w:val="202"/>
  </w:num>
  <w:num w:numId="146">
    <w:abstractNumId w:val="277"/>
  </w:num>
  <w:num w:numId="147">
    <w:abstractNumId w:val="222"/>
  </w:num>
  <w:num w:numId="148">
    <w:abstractNumId w:val="217"/>
  </w:num>
  <w:num w:numId="149">
    <w:abstractNumId w:val="266"/>
  </w:num>
  <w:num w:numId="150">
    <w:abstractNumId w:val="230"/>
  </w:num>
  <w:num w:numId="151">
    <w:abstractNumId w:val="234"/>
  </w:num>
  <w:num w:numId="152">
    <w:abstractNumId w:val="286"/>
  </w:num>
  <w:num w:numId="153">
    <w:abstractNumId w:val="282"/>
  </w:num>
  <w:num w:numId="154">
    <w:abstractNumId w:val="176"/>
  </w:num>
  <w:num w:numId="155">
    <w:abstractNumId w:val="227"/>
  </w:num>
  <w:num w:numId="156">
    <w:abstractNumId w:val="214"/>
  </w:num>
  <w:num w:numId="157">
    <w:abstractNumId w:val="276"/>
  </w:num>
  <w:num w:numId="158">
    <w:abstractNumId w:val="189"/>
  </w:num>
  <w:num w:numId="159">
    <w:abstractNumId w:val="249"/>
  </w:num>
  <w:num w:numId="160">
    <w:abstractNumId w:val="263"/>
  </w:num>
  <w:num w:numId="161">
    <w:abstractNumId w:val="184"/>
  </w:num>
  <w:num w:numId="162">
    <w:abstractNumId w:val="194"/>
  </w:num>
  <w:num w:numId="163">
    <w:abstractNumId w:val="273"/>
  </w:num>
  <w:num w:numId="164">
    <w:abstractNumId w:val="246"/>
  </w:num>
  <w:num w:numId="165">
    <w:abstractNumId w:val="274"/>
  </w:num>
  <w:num w:numId="166">
    <w:abstractNumId w:val="180"/>
  </w:num>
  <w:num w:numId="167">
    <w:abstractNumId w:val="256"/>
  </w:num>
  <w:num w:numId="168">
    <w:abstractNumId w:val="188"/>
  </w:num>
  <w:num w:numId="169">
    <w:abstractNumId w:val="220"/>
  </w:num>
  <w:num w:numId="170">
    <w:abstractNumId w:val="218"/>
  </w:num>
  <w:num w:numId="171">
    <w:abstractNumId w:val="278"/>
  </w:num>
  <w:num w:numId="172">
    <w:abstractNumId w:val="190"/>
  </w:num>
  <w:num w:numId="173">
    <w:abstractNumId w:val="238"/>
  </w:num>
  <w:num w:numId="174">
    <w:abstractNumId w:val="268"/>
  </w:num>
  <w:num w:numId="175">
    <w:abstractNumId w:val="207"/>
  </w:num>
  <w:num w:numId="176">
    <w:abstractNumId w:val="239"/>
  </w:num>
  <w:num w:numId="177">
    <w:abstractNumId w:val="240"/>
  </w:num>
  <w:num w:numId="178">
    <w:abstractNumId w:val="182"/>
  </w:num>
  <w:num w:numId="179">
    <w:abstractNumId w:val="272"/>
  </w:num>
  <w:num w:numId="180">
    <w:abstractNumId w:val="206"/>
  </w:num>
  <w:num w:numId="181">
    <w:abstractNumId w:val="251"/>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o Rute">
    <w15:presenceInfo w15:providerId="Windows Live" w15:userId="b1462767ed6312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AE"/>
    <w:rsid w:val="00000196"/>
    <w:rsid w:val="00000A15"/>
    <w:rsid w:val="00000C3A"/>
    <w:rsid w:val="00002FFD"/>
    <w:rsid w:val="000032BA"/>
    <w:rsid w:val="00003E5F"/>
    <w:rsid w:val="000041FE"/>
    <w:rsid w:val="000051B1"/>
    <w:rsid w:val="00006137"/>
    <w:rsid w:val="000112F7"/>
    <w:rsid w:val="00012D5A"/>
    <w:rsid w:val="00013489"/>
    <w:rsid w:val="00014157"/>
    <w:rsid w:val="0001453E"/>
    <w:rsid w:val="00016996"/>
    <w:rsid w:val="00016AAC"/>
    <w:rsid w:val="00020197"/>
    <w:rsid w:val="0002115F"/>
    <w:rsid w:val="000219FC"/>
    <w:rsid w:val="00021BA2"/>
    <w:rsid w:val="00021DD0"/>
    <w:rsid w:val="000237A7"/>
    <w:rsid w:val="0002400D"/>
    <w:rsid w:val="00024E27"/>
    <w:rsid w:val="00025C4D"/>
    <w:rsid w:val="00026215"/>
    <w:rsid w:val="00027CAE"/>
    <w:rsid w:val="00030678"/>
    <w:rsid w:val="000332DE"/>
    <w:rsid w:val="00034127"/>
    <w:rsid w:val="00034386"/>
    <w:rsid w:val="000369B1"/>
    <w:rsid w:val="00037361"/>
    <w:rsid w:val="00037B3D"/>
    <w:rsid w:val="00037B9F"/>
    <w:rsid w:val="00037E9A"/>
    <w:rsid w:val="00040426"/>
    <w:rsid w:val="0004180A"/>
    <w:rsid w:val="0004207E"/>
    <w:rsid w:val="000422B0"/>
    <w:rsid w:val="00043211"/>
    <w:rsid w:val="00044510"/>
    <w:rsid w:val="00045239"/>
    <w:rsid w:val="00045470"/>
    <w:rsid w:val="00046152"/>
    <w:rsid w:val="00046BA9"/>
    <w:rsid w:val="00047C24"/>
    <w:rsid w:val="00050363"/>
    <w:rsid w:val="00050A74"/>
    <w:rsid w:val="000511DE"/>
    <w:rsid w:val="00052512"/>
    <w:rsid w:val="00052A94"/>
    <w:rsid w:val="000533E9"/>
    <w:rsid w:val="0005343A"/>
    <w:rsid w:val="00053C66"/>
    <w:rsid w:val="00053E73"/>
    <w:rsid w:val="00053F9E"/>
    <w:rsid w:val="00054A18"/>
    <w:rsid w:val="00054B78"/>
    <w:rsid w:val="0005589B"/>
    <w:rsid w:val="00055963"/>
    <w:rsid w:val="00056432"/>
    <w:rsid w:val="000566ED"/>
    <w:rsid w:val="000569B9"/>
    <w:rsid w:val="00056B78"/>
    <w:rsid w:val="00056C2C"/>
    <w:rsid w:val="00057704"/>
    <w:rsid w:val="00057BC4"/>
    <w:rsid w:val="000605AF"/>
    <w:rsid w:val="000614E8"/>
    <w:rsid w:val="00062BEA"/>
    <w:rsid w:val="0006373C"/>
    <w:rsid w:val="00064DAF"/>
    <w:rsid w:val="00065E12"/>
    <w:rsid w:val="00066079"/>
    <w:rsid w:val="00066254"/>
    <w:rsid w:val="00066445"/>
    <w:rsid w:val="00070E11"/>
    <w:rsid w:val="000716F2"/>
    <w:rsid w:val="00071BE8"/>
    <w:rsid w:val="00073FBD"/>
    <w:rsid w:val="00075788"/>
    <w:rsid w:val="000766BE"/>
    <w:rsid w:val="00080951"/>
    <w:rsid w:val="00081352"/>
    <w:rsid w:val="000816A8"/>
    <w:rsid w:val="00082765"/>
    <w:rsid w:val="00082C28"/>
    <w:rsid w:val="000836BD"/>
    <w:rsid w:val="000837E0"/>
    <w:rsid w:val="00085E79"/>
    <w:rsid w:val="0008604B"/>
    <w:rsid w:val="00087DAE"/>
    <w:rsid w:val="00091522"/>
    <w:rsid w:val="000918D3"/>
    <w:rsid w:val="000924E6"/>
    <w:rsid w:val="000930F3"/>
    <w:rsid w:val="000937B2"/>
    <w:rsid w:val="000956FB"/>
    <w:rsid w:val="000A0D9B"/>
    <w:rsid w:val="000A1187"/>
    <w:rsid w:val="000A1DCE"/>
    <w:rsid w:val="000A2C86"/>
    <w:rsid w:val="000A352F"/>
    <w:rsid w:val="000A3C29"/>
    <w:rsid w:val="000A67D4"/>
    <w:rsid w:val="000B09D4"/>
    <w:rsid w:val="000B358C"/>
    <w:rsid w:val="000B7281"/>
    <w:rsid w:val="000B7F02"/>
    <w:rsid w:val="000C00FA"/>
    <w:rsid w:val="000C07AE"/>
    <w:rsid w:val="000C09CF"/>
    <w:rsid w:val="000C0B44"/>
    <w:rsid w:val="000C0D17"/>
    <w:rsid w:val="000C1ADE"/>
    <w:rsid w:val="000C2955"/>
    <w:rsid w:val="000C2CD4"/>
    <w:rsid w:val="000C2FDF"/>
    <w:rsid w:val="000C39D4"/>
    <w:rsid w:val="000C4323"/>
    <w:rsid w:val="000C43FE"/>
    <w:rsid w:val="000C7901"/>
    <w:rsid w:val="000C7AFB"/>
    <w:rsid w:val="000C7D70"/>
    <w:rsid w:val="000D07C3"/>
    <w:rsid w:val="000D0E50"/>
    <w:rsid w:val="000D2394"/>
    <w:rsid w:val="000D2F19"/>
    <w:rsid w:val="000D3907"/>
    <w:rsid w:val="000D3975"/>
    <w:rsid w:val="000D3AFC"/>
    <w:rsid w:val="000D4CCA"/>
    <w:rsid w:val="000D4FED"/>
    <w:rsid w:val="000D6576"/>
    <w:rsid w:val="000D6A52"/>
    <w:rsid w:val="000D72B4"/>
    <w:rsid w:val="000D78D2"/>
    <w:rsid w:val="000E03E9"/>
    <w:rsid w:val="000E3819"/>
    <w:rsid w:val="000E4929"/>
    <w:rsid w:val="000E4E96"/>
    <w:rsid w:val="000E6DF0"/>
    <w:rsid w:val="000F19FE"/>
    <w:rsid w:val="000F20F1"/>
    <w:rsid w:val="000F26C9"/>
    <w:rsid w:val="000F3F89"/>
    <w:rsid w:val="000F4B43"/>
    <w:rsid w:val="000F558F"/>
    <w:rsid w:val="000F695C"/>
    <w:rsid w:val="000F7359"/>
    <w:rsid w:val="000F7A11"/>
    <w:rsid w:val="000F7AB7"/>
    <w:rsid w:val="00100CC4"/>
    <w:rsid w:val="00100FAE"/>
    <w:rsid w:val="001014C4"/>
    <w:rsid w:val="0010342F"/>
    <w:rsid w:val="001122F4"/>
    <w:rsid w:val="001136F1"/>
    <w:rsid w:val="00113AB0"/>
    <w:rsid w:val="0011412E"/>
    <w:rsid w:val="00114950"/>
    <w:rsid w:val="001151A3"/>
    <w:rsid w:val="001170F6"/>
    <w:rsid w:val="001170FB"/>
    <w:rsid w:val="00117152"/>
    <w:rsid w:val="001174A5"/>
    <w:rsid w:val="00117880"/>
    <w:rsid w:val="00117D8F"/>
    <w:rsid w:val="00120019"/>
    <w:rsid w:val="001211F5"/>
    <w:rsid w:val="00121BF2"/>
    <w:rsid w:val="00121C93"/>
    <w:rsid w:val="001235F2"/>
    <w:rsid w:val="00123CF7"/>
    <w:rsid w:val="00124085"/>
    <w:rsid w:val="001240B9"/>
    <w:rsid w:val="00124F94"/>
    <w:rsid w:val="001253D7"/>
    <w:rsid w:val="00125478"/>
    <w:rsid w:val="00125714"/>
    <w:rsid w:val="0012602A"/>
    <w:rsid w:val="00126D93"/>
    <w:rsid w:val="00130CBF"/>
    <w:rsid w:val="001311F5"/>
    <w:rsid w:val="001317FE"/>
    <w:rsid w:val="0013245E"/>
    <w:rsid w:val="001324D2"/>
    <w:rsid w:val="001337BC"/>
    <w:rsid w:val="00133C69"/>
    <w:rsid w:val="00133EAA"/>
    <w:rsid w:val="00136C00"/>
    <w:rsid w:val="0013743C"/>
    <w:rsid w:val="00140409"/>
    <w:rsid w:val="00142199"/>
    <w:rsid w:val="00142426"/>
    <w:rsid w:val="00142CE9"/>
    <w:rsid w:val="00142E94"/>
    <w:rsid w:val="00143D74"/>
    <w:rsid w:val="00144A1B"/>
    <w:rsid w:val="001454A6"/>
    <w:rsid w:val="00145A4E"/>
    <w:rsid w:val="00147531"/>
    <w:rsid w:val="001475BC"/>
    <w:rsid w:val="0014769F"/>
    <w:rsid w:val="001476AA"/>
    <w:rsid w:val="00147B27"/>
    <w:rsid w:val="00147B41"/>
    <w:rsid w:val="00150947"/>
    <w:rsid w:val="00153DB4"/>
    <w:rsid w:val="00153F6C"/>
    <w:rsid w:val="001559C0"/>
    <w:rsid w:val="00155F81"/>
    <w:rsid w:val="001563A0"/>
    <w:rsid w:val="0016084A"/>
    <w:rsid w:val="00160DB9"/>
    <w:rsid w:val="00163DC6"/>
    <w:rsid w:val="001647FD"/>
    <w:rsid w:val="001652F5"/>
    <w:rsid w:val="00165BA3"/>
    <w:rsid w:val="00166596"/>
    <w:rsid w:val="00167A4C"/>
    <w:rsid w:val="00170095"/>
    <w:rsid w:val="001705AF"/>
    <w:rsid w:val="00171067"/>
    <w:rsid w:val="001722F7"/>
    <w:rsid w:val="00173707"/>
    <w:rsid w:val="00181476"/>
    <w:rsid w:val="0018188A"/>
    <w:rsid w:val="00182582"/>
    <w:rsid w:val="001826DF"/>
    <w:rsid w:val="00182EC4"/>
    <w:rsid w:val="001841DF"/>
    <w:rsid w:val="001843EE"/>
    <w:rsid w:val="001857E2"/>
    <w:rsid w:val="00185FC6"/>
    <w:rsid w:val="00190EAB"/>
    <w:rsid w:val="001923DC"/>
    <w:rsid w:val="00192D9D"/>
    <w:rsid w:val="00193C46"/>
    <w:rsid w:val="00194270"/>
    <w:rsid w:val="00194512"/>
    <w:rsid w:val="001955CD"/>
    <w:rsid w:val="00195802"/>
    <w:rsid w:val="00195CC1"/>
    <w:rsid w:val="00197468"/>
    <w:rsid w:val="0019772C"/>
    <w:rsid w:val="001A042E"/>
    <w:rsid w:val="001A102D"/>
    <w:rsid w:val="001A133B"/>
    <w:rsid w:val="001A43E6"/>
    <w:rsid w:val="001A4D9C"/>
    <w:rsid w:val="001A55AA"/>
    <w:rsid w:val="001A5996"/>
    <w:rsid w:val="001A5D06"/>
    <w:rsid w:val="001A5FE5"/>
    <w:rsid w:val="001A613D"/>
    <w:rsid w:val="001A61A3"/>
    <w:rsid w:val="001A62F9"/>
    <w:rsid w:val="001A635E"/>
    <w:rsid w:val="001A6F5F"/>
    <w:rsid w:val="001A7262"/>
    <w:rsid w:val="001A7A69"/>
    <w:rsid w:val="001B09BA"/>
    <w:rsid w:val="001B10FB"/>
    <w:rsid w:val="001B1702"/>
    <w:rsid w:val="001B28F1"/>
    <w:rsid w:val="001B3BF8"/>
    <w:rsid w:val="001B43C7"/>
    <w:rsid w:val="001B6179"/>
    <w:rsid w:val="001B623C"/>
    <w:rsid w:val="001B6FAD"/>
    <w:rsid w:val="001B772E"/>
    <w:rsid w:val="001B7ACF"/>
    <w:rsid w:val="001C0214"/>
    <w:rsid w:val="001C0C38"/>
    <w:rsid w:val="001C0E57"/>
    <w:rsid w:val="001C0EC7"/>
    <w:rsid w:val="001C16A5"/>
    <w:rsid w:val="001C1858"/>
    <w:rsid w:val="001C1931"/>
    <w:rsid w:val="001C1EDA"/>
    <w:rsid w:val="001C22CB"/>
    <w:rsid w:val="001C369A"/>
    <w:rsid w:val="001C4683"/>
    <w:rsid w:val="001C50E0"/>
    <w:rsid w:val="001C6952"/>
    <w:rsid w:val="001C696C"/>
    <w:rsid w:val="001C723B"/>
    <w:rsid w:val="001C7FD7"/>
    <w:rsid w:val="001D036D"/>
    <w:rsid w:val="001D14DF"/>
    <w:rsid w:val="001D18FB"/>
    <w:rsid w:val="001D1BDB"/>
    <w:rsid w:val="001D28C5"/>
    <w:rsid w:val="001D2BEB"/>
    <w:rsid w:val="001D3C69"/>
    <w:rsid w:val="001D3F58"/>
    <w:rsid w:val="001D40EF"/>
    <w:rsid w:val="001D499B"/>
    <w:rsid w:val="001D4BC1"/>
    <w:rsid w:val="001D519F"/>
    <w:rsid w:val="001D6A4B"/>
    <w:rsid w:val="001D7C94"/>
    <w:rsid w:val="001E0F52"/>
    <w:rsid w:val="001E0F77"/>
    <w:rsid w:val="001E1970"/>
    <w:rsid w:val="001E1A16"/>
    <w:rsid w:val="001E1B79"/>
    <w:rsid w:val="001E27FC"/>
    <w:rsid w:val="001E4244"/>
    <w:rsid w:val="001E4CD8"/>
    <w:rsid w:val="001E59C6"/>
    <w:rsid w:val="001E6DBD"/>
    <w:rsid w:val="001E703E"/>
    <w:rsid w:val="001E7545"/>
    <w:rsid w:val="001F0D22"/>
    <w:rsid w:val="001F0FC1"/>
    <w:rsid w:val="001F157B"/>
    <w:rsid w:val="001F27CE"/>
    <w:rsid w:val="001F352C"/>
    <w:rsid w:val="001F36AC"/>
    <w:rsid w:val="001F38AF"/>
    <w:rsid w:val="001F3F8E"/>
    <w:rsid w:val="001F41A7"/>
    <w:rsid w:val="001F486B"/>
    <w:rsid w:val="001F5872"/>
    <w:rsid w:val="001F5F0F"/>
    <w:rsid w:val="001F60A7"/>
    <w:rsid w:val="001F76FE"/>
    <w:rsid w:val="001F795F"/>
    <w:rsid w:val="002006F8"/>
    <w:rsid w:val="00201194"/>
    <w:rsid w:val="00201A15"/>
    <w:rsid w:val="00201E22"/>
    <w:rsid w:val="00202030"/>
    <w:rsid w:val="00203B58"/>
    <w:rsid w:val="00204566"/>
    <w:rsid w:val="00204A56"/>
    <w:rsid w:val="00204F1B"/>
    <w:rsid w:val="00205C74"/>
    <w:rsid w:val="00205F86"/>
    <w:rsid w:val="00206216"/>
    <w:rsid w:val="002066DA"/>
    <w:rsid w:val="00206E6C"/>
    <w:rsid w:val="00211158"/>
    <w:rsid w:val="00211B77"/>
    <w:rsid w:val="00211E4B"/>
    <w:rsid w:val="00214ECA"/>
    <w:rsid w:val="002158D9"/>
    <w:rsid w:val="00216816"/>
    <w:rsid w:val="00216F01"/>
    <w:rsid w:val="002175C1"/>
    <w:rsid w:val="00220B21"/>
    <w:rsid w:val="00220BF0"/>
    <w:rsid w:val="00221548"/>
    <w:rsid w:val="002215AA"/>
    <w:rsid w:val="002229F4"/>
    <w:rsid w:val="00225E87"/>
    <w:rsid w:val="002268A6"/>
    <w:rsid w:val="00230CC4"/>
    <w:rsid w:val="0023145C"/>
    <w:rsid w:val="002317E3"/>
    <w:rsid w:val="0023279B"/>
    <w:rsid w:val="002329A8"/>
    <w:rsid w:val="002329AF"/>
    <w:rsid w:val="002354D4"/>
    <w:rsid w:val="00240650"/>
    <w:rsid w:val="00241B6B"/>
    <w:rsid w:val="00243540"/>
    <w:rsid w:val="0024428C"/>
    <w:rsid w:val="00244488"/>
    <w:rsid w:val="00244F93"/>
    <w:rsid w:val="00244FDE"/>
    <w:rsid w:val="00245761"/>
    <w:rsid w:val="002460B4"/>
    <w:rsid w:val="0024773B"/>
    <w:rsid w:val="00247C38"/>
    <w:rsid w:val="00250436"/>
    <w:rsid w:val="00250C0B"/>
    <w:rsid w:val="00250EF8"/>
    <w:rsid w:val="002534E8"/>
    <w:rsid w:val="00254693"/>
    <w:rsid w:val="0025487F"/>
    <w:rsid w:val="00256491"/>
    <w:rsid w:val="00256E83"/>
    <w:rsid w:val="002572D1"/>
    <w:rsid w:val="00257D36"/>
    <w:rsid w:val="002635BB"/>
    <w:rsid w:val="00263B72"/>
    <w:rsid w:val="002646E9"/>
    <w:rsid w:val="0026545C"/>
    <w:rsid w:val="00267481"/>
    <w:rsid w:val="002678ED"/>
    <w:rsid w:val="0027092B"/>
    <w:rsid w:val="00270A2D"/>
    <w:rsid w:val="00270E43"/>
    <w:rsid w:val="00271835"/>
    <w:rsid w:val="0027208B"/>
    <w:rsid w:val="002722BD"/>
    <w:rsid w:val="00272F80"/>
    <w:rsid w:val="00273925"/>
    <w:rsid w:val="00273B07"/>
    <w:rsid w:val="00274CFA"/>
    <w:rsid w:val="002751CB"/>
    <w:rsid w:val="00275ABD"/>
    <w:rsid w:val="002764AD"/>
    <w:rsid w:val="00277472"/>
    <w:rsid w:val="00281EE3"/>
    <w:rsid w:val="00282DA6"/>
    <w:rsid w:val="00282DC5"/>
    <w:rsid w:val="00285D11"/>
    <w:rsid w:val="00286F29"/>
    <w:rsid w:val="002873E2"/>
    <w:rsid w:val="002916D9"/>
    <w:rsid w:val="0029184C"/>
    <w:rsid w:val="0029185E"/>
    <w:rsid w:val="00292F1F"/>
    <w:rsid w:val="00295A71"/>
    <w:rsid w:val="0029633A"/>
    <w:rsid w:val="002A1279"/>
    <w:rsid w:val="002A138A"/>
    <w:rsid w:val="002A24A9"/>
    <w:rsid w:val="002A2632"/>
    <w:rsid w:val="002A2D7F"/>
    <w:rsid w:val="002A3569"/>
    <w:rsid w:val="002A374D"/>
    <w:rsid w:val="002A5BE1"/>
    <w:rsid w:val="002A6CF9"/>
    <w:rsid w:val="002A73C1"/>
    <w:rsid w:val="002A7E8E"/>
    <w:rsid w:val="002B04B5"/>
    <w:rsid w:val="002B1BE9"/>
    <w:rsid w:val="002B27E9"/>
    <w:rsid w:val="002B2F2B"/>
    <w:rsid w:val="002B3E71"/>
    <w:rsid w:val="002B4C3C"/>
    <w:rsid w:val="002B5251"/>
    <w:rsid w:val="002B54D0"/>
    <w:rsid w:val="002B56F4"/>
    <w:rsid w:val="002B6D68"/>
    <w:rsid w:val="002B6ED7"/>
    <w:rsid w:val="002B797E"/>
    <w:rsid w:val="002C053E"/>
    <w:rsid w:val="002C0D3A"/>
    <w:rsid w:val="002C200B"/>
    <w:rsid w:val="002C2880"/>
    <w:rsid w:val="002C31FD"/>
    <w:rsid w:val="002C33A2"/>
    <w:rsid w:val="002C3DE2"/>
    <w:rsid w:val="002C455B"/>
    <w:rsid w:val="002C5709"/>
    <w:rsid w:val="002C7EA9"/>
    <w:rsid w:val="002C7F89"/>
    <w:rsid w:val="002D1670"/>
    <w:rsid w:val="002D1843"/>
    <w:rsid w:val="002D1F8D"/>
    <w:rsid w:val="002D3D4E"/>
    <w:rsid w:val="002D45CF"/>
    <w:rsid w:val="002D5534"/>
    <w:rsid w:val="002D5C67"/>
    <w:rsid w:val="002D6EB8"/>
    <w:rsid w:val="002D79FC"/>
    <w:rsid w:val="002E1368"/>
    <w:rsid w:val="002E13A2"/>
    <w:rsid w:val="002E184B"/>
    <w:rsid w:val="002E2610"/>
    <w:rsid w:val="002E3D3E"/>
    <w:rsid w:val="002E4450"/>
    <w:rsid w:val="002E6368"/>
    <w:rsid w:val="002E6C51"/>
    <w:rsid w:val="002F00BC"/>
    <w:rsid w:val="002F08CD"/>
    <w:rsid w:val="002F0F11"/>
    <w:rsid w:val="002F48DB"/>
    <w:rsid w:val="002F49AE"/>
    <w:rsid w:val="002F4BD4"/>
    <w:rsid w:val="002F4DB7"/>
    <w:rsid w:val="002F5013"/>
    <w:rsid w:val="002F514A"/>
    <w:rsid w:val="002F62C4"/>
    <w:rsid w:val="002F6593"/>
    <w:rsid w:val="002F66E5"/>
    <w:rsid w:val="002F73E8"/>
    <w:rsid w:val="002F7571"/>
    <w:rsid w:val="002F761B"/>
    <w:rsid w:val="002F7E2F"/>
    <w:rsid w:val="00300C71"/>
    <w:rsid w:val="00300CFD"/>
    <w:rsid w:val="00300FFB"/>
    <w:rsid w:val="00301637"/>
    <w:rsid w:val="0030190C"/>
    <w:rsid w:val="00301CB8"/>
    <w:rsid w:val="00303A63"/>
    <w:rsid w:val="003051BD"/>
    <w:rsid w:val="00305BE6"/>
    <w:rsid w:val="00312075"/>
    <w:rsid w:val="00312639"/>
    <w:rsid w:val="00312757"/>
    <w:rsid w:val="00316910"/>
    <w:rsid w:val="003206B1"/>
    <w:rsid w:val="0032143A"/>
    <w:rsid w:val="00321549"/>
    <w:rsid w:val="003224CE"/>
    <w:rsid w:val="00323355"/>
    <w:rsid w:val="003238B4"/>
    <w:rsid w:val="0032391C"/>
    <w:rsid w:val="00324583"/>
    <w:rsid w:val="003245AB"/>
    <w:rsid w:val="00324EF8"/>
    <w:rsid w:val="00327500"/>
    <w:rsid w:val="003277BB"/>
    <w:rsid w:val="00327D0F"/>
    <w:rsid w:val="003301C5"/>
    <w:rsid w:val="0033023F"/>
    <w:rsid w:val="0033069C"/>
    <w:rsid w:val="003307F9"/>
    <w:rsid w:val="003308CD"/>
    <w:rsid w:val="00332E1B"/>
    <w:rsid w:val="00333EBF"/>
    <w:rsid w:val="00333FAD"/>
    <w:rsid w:val="0033552F"/>
    <w:rsid w:val="003357FF"/>
    <w:rsid w:val="00336032"/>
    <w:rsid w:val="003374C7"/>
    <w:rsid w:val="0034022C"/>
    <w:rsid w:val="00340537"/>
    <w:rsid w:val="00340E48"/>
    <w:rsid w:val="00342A86"/>
    <w:rsid w:val="00342FEC"/>
    <w:rsid w:val="00343BA5"/>
    <w:rsid w:val="003461FB"/>
    <w:rsid w:val="003463D8"/>
    <w:rsid w:val="00346924"/>
    <w:rsid w:val="00346AF2"/>
    <w:rsid w:val="00346FF1"/>
    <w:rsid w:val="003470BC"/>
    <w:rsid w:val="0034731F"/>
    <w:rsid w:val="00347E48"/>
    <w:rsid w:val="00351ADD"/>
    <w:rsid w:val="00351DFC"/>
    <w:rsid w:val="00352B63"/>
    <w:rsid w:val="0035357F"/>
    <w:rsid w:val="00353EEF"/>
    <w:rsid w:val="00354280"/>
    <w:rsid w:val="0035567A"/>
    <w:rsid w:val="00355B06"/>
    <w:rsid w:val="0035621F"/>
    <w:rsid w:val="0035690C"/>
    <w:rsid w:val="00357995"/>
    <w:rsid w:val="00357B6D"/>
    <w:rsid w:val="00360A79"/>
    <w:rsid w:val="00360B86"/>
    <w:rsid w:val="00360BC5"/>
    <w:rsid w:val="00360E0D"/>
    <w:rsid w:val="00361B9E"/>
    <w:rsid w:val="00361FDE"/>
    <w:rsid w:val="00363077"/>
    <w:rsid w:val="003630D4"/>
    <w:rsid w:val="00363ECB"/>
    <w:rsid w:val="003641EF"/>
    <w:rsid w:val="003657AB"/>
    <w:rsid w:val="00365CE3"/>
    <w:rsid w:val="00371B09"/>
    <w:rsid w:val="003721FA"/>
    <w:rsid w:val="00373447"/>
    <w:rsid w:val="003738EE"/>
    <w:rsid w:val="003739FB"/>
    <w:rsid w:val="00373E06"/>
    <w:rsid w:val="003749D6"/>
    <w:rsid w:val="003759A1"/>
    <w:rsid w:val="00376249"/>
    <w:rsid w:val="003765DA"/>
    <w:rsid w:val="00376AA7"/>
    <w:rsid w:val="003773D3"/>
    <w:rsid w:val="003802C4"/>
    <w:rsid w:val="00380946"/>
    <w:rsid w:val="00380CEC"/>
    <w:rsid w:val="00382C1C"/>
    <w:rsid w:val="00382DBB"/>
    <w:rsid w:val="003831E9"/>
    <w:rsid w:val="00383241"/>
    <w:rsid w:val="00385466"/>
    <w:rsid w:val="0038548E"/>
    <w:rsid w:val="00385BEC"/>
    <w:rsid w:val="003872F6"/>
    <w:rsid w:val="00387373"/>
    <w:rsid w:val="00387573"/>
    <w:rsid w:val="0039027B"/>
    <w:rsid w:val="00392E29"/>
    <w:rsid w:val="00393602"/>
    <w:rsid w:val="00395100"/>
    <w:rsid w:val="0039607E"/>
    <w:rsid w:val="00397745"/>
    <w:rsid w:val="003A04A2"/>
    <w:rsid w:val="003A1FB5"/>
    <w:rsid w:val="003A2061"/>
    <w:rsid w:val="003A48B2"/>
    <w:rsid w:val="003A4D6E"/>
    <w:rsid w:val="003A5104"/>
    <w:rsid w:val="003A6C0B"/>
    <w:rsid w:val="003A76F2"/>
    <w:rsid w:val="003B32F8"/>
    <w:rsid w:val="003B3DEE"/>
    <w:rsid w:val="003B5197"/>
    <w:rsid w:val="003B5A09"/>
    <w:rsid w:val="003B5A93"/>
    <w:rsid w:val="003B5C2D"/>
    <w:rsid w:val="003B6D13"/>
    <w:rsid w:val="003C0343"/>
    <w:rsid w:val="003C0603"/>
    <w:rsid w:val="003C068E"/>
    <w:rsid w:val="003C0C32"/>
    <w:rsid w:val="003C1143"/>
    <w:rsid w:val="003C277A"/>
    <w:rsid w:val="003C3767"/>
    <w:rsid w:val="003C3E53"/>
    <w:rsid w:val="003C4D8A"/>
    <w:rsid w:val="003C5068"/>
    <w:rsid w:val="003C662E"/>
    <w:rsid w:val="003C7198"/>
    <w:rsid w:val="003D0280"/>
    <w:rsid w:val="003D1274"/>
    <w:rsid w:val="003D14E6"/>
    <w:rsid w:val="003D2691"/>
    <w:rsid w:val="003D2ABA"/>
    <w:rsid w:val="003D2AE7"/>
    <w:rsid w:val="003D2E23"/>
    <w:rsid w:val="003D326A"/>
    <w:rsid w:val="003D3F6B"/>
    <w:rsid w:val="003D6090"/>
    <w:rsid w:val="003D614A"/>
    <w:rsid w:val="003D6179"/>
    <w:rsid w:val="003D6947"/>
    <w:rsid w:val="003D6A40"/>
    <w:rsid w:val="003E16E2"/>
    <w:rsid w:val="003E4D01"/>
    <w:rsid w:val="003E54B9"/>
    <w:rsid w:val="003E66EC"/>
    <w:rsid w:val="003F03CF"/>
    <w:rsid w:val="003F0CF1"/>
    <w:rsid w:val="003F0D31"/>
    <w:rsid w:val="003F1105"/>
    <w:rsid w:val="003F1937"/>
    <w:rsid w:val="003F1B79"/>
    <w:rsid w:val="003F23F8"/>
    <w:rsid w:val="003F3063"/>
    <w:rsid w:val="003F3D42"/>
    <w:rsid w:val="003F50C8"/>
    <w:rsid w:val="003F59FD"/>
    <w:rsid w:val="003F60BA"/>
    <w:rsid w:val="003F6AE9"/>
    <w:rsid w:val="003F72EE"/>
    <w:rsid w:val="0040042F"/>
    <w:rsid w:val="00400C9E"/>
    <w:rsid w:val="004013E1"/>
    <w:rsid w:val="0040146C"/>
    <w:rsid w:val="00401606"/>
    <w:rsid w:val="00401886"/>
    <w:rsid w:val="00403409"/>
    <w:rsid w:val="00404C64"/>
    <w:rsid w:val="00404CE7"/>
    <w:rsid w:val="004051D0"/>
    <w:rsid w:val="00405689"/>
    <w:rsid w:val="00405ECB"/>
    <w:rsid w:val="00407065"/>
    <w:rsid w:val="004076A5"/>
    <w:rsid w:val="004113CE"/>
    <w:rsid w:val="00413201"/>
    <w:rsid w:val="00413DD7"/>
    <w:rsid w:val="004147A2"/>
    <w:rsid w:val="00414915"/>
    <w:rsid w:val="004157D2"/>
    <w:rsid w:val="00415AA5"/>
    <w:rsid w:val="00416535"/>
    <w:rsid w:val="00416CA2"/>
    <w:rsid w:val="00417112"/>
    <w:rsid w:val="00420686"/>
    <w:rsid w:val="00420F21"/>
    <w:rsid w:val="004210E1"/>
    <w:rsid w:val="0042263C"/>
    <w:rsid w:val="0042345C"/>
    <w:rsid w:val="004243A7"/>
    <w:rsid w:val="004244ED"/>
    <w:rsid w:val="0042558D"/>
    <w:rsid w:val="004262D7"/>
    <w:rsid w:val="00426B7D"/>
    <w:rsid w:val="00426FD1"/>
    <w:rsid w:val="004274A7"/>
    <w:rsid w:val="00427A14"/>
    <w:rsid w:val="00427B87"/>
    <w:rsid w:val="00427CD8"/>
    <w:rsid w:val="00431691"/>
    <w:rsid w:val="00431C61"/>
    <w:rsid w:val="00431D12"/>
    <w:rsid w:val="00432FDF"/>
    <w:rsid w:val="00433B94"/>
    <w:rsid w:val="004356D1"/>
    <w:rsid w:val="00435B25"/>
    <w:rsid w:val="00436811"/>
    <w:rsid w:val="00436E02"/>
    <w:rsid w:val="004370A5"/>
    <w:rsid w:val="00437816"/>
    <w:rsid w:val="00437AAD"/>
    <w:rsid w:val="00437FC8"/>
    <w:rsid w:val="00440AC8"/>
    <w:rsid w:val="00441462"/>
    <w:rsid w:val="00441B7B"/>
    <w:rsid w:val="00441C55"/>
    <w:rsid w:val="0044279A"/>
    <w:rsid w:val="004429F1"/>
    <w:rsid w:val="004440D7"/>
    <w:rsid w:val="00444DBF"/>
    <w:rsid w:val="0044530E"/>
    <w:rsid w:val="00445C04"/>
    <w:rsid w:val="00445E88"/>
    <w:rsid w:val="00446860"/>
    <w:rsid w:val="00447D85"/>
    <w:rsid w:val="00450750"/>
    <w:rsid w:val="00451881"/>
    <w:rsid w:val="00451AEE"/>
    <w:rsid w:val="00452D28"/>
    <w:rsid w:val="00452D90"/>
    <w:rsid w:val="00453E3A"/>
    <w:rsid w:val="00453E83"/>
    <w:rsid w:val="00455EF0"/>
    <w:rsid w:val="0045656D"/>
    <w:rsid w:val="00456898"/>
    <w:rsid w:val="00456EB9"/>
    <w:rsid w:val="004570DB"/>
    <w:rsid w:val="00460DDA"/>
    <w:rsid w:val="0046163D"/>
    <w:rsid w:val="004625FA"/>
    <w:rsid w:val="00462771"/>
    <w:rsid w:val="004630A0"/>
    <w:rsid w:val="00463201"/>
    <w:rsid w:val="004639A7"/>
    <w:rsid w:val="00465EAD"/>
    <w:rsid w:val="00466D0C"/>
    <w:rsid w:val="00467402"/>
    <w:rsid w:val="00467A7F"/>
    <w:rsid w:val="00470833"/>
    <w:rsid w:val="004725EA"/>
    <w:rsid w:val="004735A4"/>
    <w:rsid w:val="00473C6F"/>
    <w:rsid w:val="00474C73"/>
    <w:rsid w:val="00475482"/>
    <w:rsid w:val="004759A0"/>
    <w:rsid w:val="00475D6C"/>
    <w:rsid w:val="00475EB9"/>
    <w:rsid w:val="004764B5"/>
    <w:rsid w:val="00480374"/>
    <w:rsid w:val="00480B02"/>
    <w:rsid w:val="00480F91"/>
    <w:rsid w:val="004817A7"/>
    <w:rsid w:val="00481A25"/>
    <w:rsid w:val="00481BEB"/>
    <w:rsid w:val="00481D22"/>
    <w:rsid w:val="00481D23"/>
    <w:rsid w:val="0048340F"/>
    <w:rsid w:val="0048355A"/>
    <w:rsid w:val="004878C7"/>
    <w:rsid w:val="00490842"/>
    <w:rsid w:val="00490DDE"/>
    <w:rsid w:val="00490E90"/>
    <w:rsid w:val="004915DC"/>
    <w:rsid w:val="00491EB8"/>
    <w:rsid w:val="00491F02"/>
    <w:rsid w:val="0049398F"/>
    <w:rsid w:val="00493C37"/>
    <w:rsid w:val="00493EC6"/>
    <w:rsid w:val="00495123"/>
    <w:rsid w:val="004A01B1"/>
    <w:rsid w:val="004A0805"/>
    <w:rsid w:val="004A12D1"/>
    <w:rsid w:val="004A17B4"/>
    <w:rsid w:val="004A19DD"/>
    <w:rsid w:val="004A2091"/>
    <w:rsid w:val="004A35F1"/>
    <w:rsid w:val="004A35F6"/>
    <w:rsid w:val="004A4C6A"/>
    <w:rsid w:val="004A4D66"/>
    <w:rsid w:val="004A6B9F"/>
    <w:rsid w:val="004A7389"/>
    <w:rsid w:val="004A7462"/>
    <w:rsid w:val="004A7537"/>
    <w:rsid w:val="004B0045"/>
    <w:rsid w:val="004B04C5"/>
    <w:rsid w:val="004B0580"/>
    <w:rsid w:val="004B0AE8"/>
    <w:rsid w:val="004B0CCF"/>
    <w:rsid w:val="004B2630"/>
    <w:rsid w:val="004B42AF"/>
    <w:rsid w:val="004B5294"/>
    <w:rsid w:val="004B55F0"/>
    <w:rsid w:val="004B5870"/>
    <w:rsid w:val="004B59A1"/>
    <w:rsid w:val="004B5E72"/>
    <w:rsid w:val="004B6365"/>
    <w:rsid w:val="004B6E20"/>
    <w:rsid w:val="004C148F"/>
    <w:rsid w:val="004C2650"/>
    <w:rsid w:val="004C3810"/>
    <w:rsid w:val="004C4FBF"/>
    <w:rsid w:val="004C51A7"/>
    <w:rsid w:val="004C61FA"/>
    <w:rsid w:val="004C7273"/>
    <w:rsid w:val="004C7BC8"/>
    <w:rsid w:val="004D0078"/>
    <w:rsid w:val="004D1949"/>
    <w:rsid w:val="004D1C77"/>
    <w:rsid w:val="004D1EC3"/>
    <w:rsid w:val="004D276F"/>
    <w:rsid w:val="004D2DD3"/>
    <w:rsid w:val="004D375B"/>
    <w:rsid w:val="004D3A31"/>
    <w:rsid w:val="004D3AA2"/>
    <w:rsid w:val="004D3FA1"/>
    <w:rsid w:val="004D4739"/>
    <w:rsid w:val="004D47CA"/>
    <w:rsid w:val="004D4992"/>
    <w:rsid w:val="004D5242"/>
    <w:rsid w:val="004D5B8D"/>
    <w:rsid w:val="004D5CF8"/>
    <w:rsid w:val="004D644C"/>
    <w:rsid w:val="004D6F9C"/>
    <w:rsid w:val="004D78A5"/>
    <w:rsid w:val="004E005C"/>
    <w:rsid w:val="004E015C"/>
    <w:rsid w:val="004E0C9D"/>
    <w:rsid w:val="004E1B99"/>
    <w:rsid w:val="004E2EE1"/>
    <w:rsid w:val="004E2FAF"/>
    <w:rsid w:val="004E4D30"/>
    <w:rsid w:val="004E5A80"/>
    <w:rsid w:val="004E5E4C"/>
    <w:rsid w:val="004E623D"/>
    <w:rsid w:val="004E69DD"/>
    <w:rsid w:val="004E7B17"/>
    <w:rsid w:val="004E7F75"/>
    <w:rsid w:val="004F076F"/>
    <w:rsid w:val="004F13BC"/>
    <w:rsid w:val="004F191B"/>
    <w:rsid w:val="004F2885"/>
    <w:rsid w:val="004F3564"/>
    <w:rsid w:val="004F3B7F"/>
    <w:rsid w:val="004F3F1F"/>
    <w:rsid w:val="004F435E"/>
    <w:rsid w:val="004F4FC9"/>
    <w:rsid w:val="004F5029"/>
    <w:rsid w:val="004F573A"/>
    <w:rsid w:val="004F57FB"/>
    <w:rsid w:val="004F61F8"/>
    <w:rsid w:val="005004B5"/>
    <w:rsid w:val="005009D4"/>
    <w:rsid w:val="00501EF7"/>
    <w:rsid w:val="0050294C"/>
    <w:rsid w:val="005030B1"/>
    <w:rsid w:val="00503480"/>
    <w:rsid w:val="005036EC"/>
    <w:rsid w:val="00503CA0"/>
    <w:rsid w:val="00504FE5"/>
    <w:rsid w:val="00506651"/>
    <w:rsid w:val="0051064A"/>
    <w:rsid w:val="005109F8"/>
    <w:rsid w:val="0051154E"/>
    <w:rsid w:val="0051158C"/>
    <w:rsid w:val="00511A79"/>
    <w:rsid w:val="00511E2B"/>
    <w:rsid w:val="005143B4"/>
    <w:rsid w:val="00514CDA"/>
    <w:rsid w:val="00515608"/>
    <w:rsid w:val="00515DBA"/>
    <w:rsid w:val="00517DDC"/>
    <w:rsid w:val="005205CA"/>
    <w:rsid w:val="00521B98"/>
    <w:rsid w:val="00522E2B"/>
    <w:rsid w:val="005230D4"/>
    <w:rsid w:val="00523631"/>
    <w:rsid w:val="005242F2"/>
    <w:rsid w:val="0052631C"/>
    <w:rsid w:val="00526567"/>
    <w:rsid w:val="00526DF3"/>
    <w:rsid w:val="005274B0"/>
    <w:rsid w:val="00532378"/>
    <w:rsid w:val="00533E09"/>
    <w:rsid w:val="00534469"/>
    <w:rsid w:val="005344B2"/>
    <w:rsid w:val="005356A5"/>
    <w:rsid w:val="00536E65"/>
    <w:rsid w:val="005378A0"/>
    <w:rsid w:val="00541822"/>
    <w:rsid w:val="005430AF"/>
    <w:rsid w:val="00543C29"/>
    <w:rsid w:val="005440C1"/>
    <w:rsid w:val="00544720"/>
    <w:rsid w:val="00544B45"/>
    <w:rsid w:val="00545096"/>
    <w:rsid w:val="00545312"/>
    <w:rsid w:val="00545ABF"/>
    <w:rsid w:val="00546902"/>
    <w:rsid w:val="005506A5"/>
    <w:rsid w:val="005507FE"/>
    <w:rsid w:val="00550D28"/>
    <w:rsid w:val="00550F23"/>
    <w:rsid w:val="00551479"/>
    <w:rsid w:val="005517C6"/>
    <w:rsid w:val="00551F29"/>
    <w:rsid w:val="0055233F"/>
    <w:rsid w:val="005529E4"/>
    <w:rsid w:val="00552F11"/>
    <w:rsid w:val="00554E3F"/>
    <w:rsid w:val="005561FD"/>
    <w:rsid w:val="0055640A"/>
    <w:rsid w:val="00560C6A"/>
    <w:rsid w:val="00561EA6"/>
    <w:rsid w:val="0056215B"/>
    <w:rsid w:val="005621FB"/>
    <w:rsid w:val="00562227"/>
    <w:rsid w:val="00563A94"/>
    <w:rsid w:val="00563CFE"/>
    <w:rsid w:val="005647C0"/>
    <w:rsid w:val="00564942"/>
    <w:rsid w:val="00565559"/>
    <w:rsid w:val="00566C66"/>
    <w:rsid w:val="00567771"/>
    <w:rsid w:val="0056792F"/>
    <w:rsid w:val="005701A4"/>
    <w:rsid w:val="005707B1"/>
    <w:rsid w:val="005711CB"/>
    <w:rsid w:val="00572388"/>
    <w:rsid w:val="0057297B"/>
    <w:rsid w:val="00573131"/>
    <w:rsid w:val="00573843"/>
    <w:rsid w:val="0057554A"/>
    <w:rsid w:val="00576AE2"/>
    <w:rsid w:val="00577048"/>
    <w:rsid w:val="005802CB"/>
    <w:rsid w:val="0058087F"/>
    <w:rsid w:val="00581038"/>
    <w:rsid w:val="00581354"/>
    <w:rsid w:val="00582090"/>
    <w:rsid w:val="00582CFC"/>
    <w:rsid w:val="005835F8"/>
    <w:rsid w:val="00583FE6"/>
    <w:rsid w:val="00585816"/>
    <w:rsid w:val="005872D3"/>
    <w:rsid w:val="005877A5"/>
    <w:rsid w:val="00587DB7"/>
    <w:rsid w:val="00590D63"/>
    <w:rsid w:val="00590F81"/>
    <w:rsid w:val="00591153"/>
    <w:rsid w:val="00591D0D"/>
    <w:rsid w:val="00593275"/>
    <w:rsid w:val="00594F9B"/>
    <w:rsid w:val="00595880"/>
    <w:rsid w:val="00596F2F"/>
    <w:rsid w:val="00596FD3"/>
    <w:rsid w:val="00597309"/>
    <w:rsid w:val="00597BBD"/>
    <w:rsid w:val="005A09BD"/>
    <w:rsid w:val="005A0CF6"/>
    <w:rsid w:val="005A1B75"/>
    <w:rsid w:val="005A1FC1"/>
    <w:rsid w:val="005A25F8"/>
    <w:rsid w:val="005A3A60"/>
    <w:rsid w:val="005A4FA7"/>
    <w:rsid w:val="005A5B88"/>
    <w:rsid w:val="005A6367"/>
    <w:rsid w:val="005A6B3A"/>
    <w:rsid w:val="005A71CD"/>
    <w:rsid w:val="005A76C6"/>
    <w:rsid w:val="005A7802"/>
    <w:rsid w:val="005B0A75"/>
    <w:rsid w:val="005B0B72"/>
    <w:rsid w:val="005B0F5E"/>
    <w:rsid w:val="005B1FE0"/>
    <w:rsid w:val="005B2082"/>
    <w:rsid w:val="005B435A"/>
    <w:rsid w:val="005B49BE"/>
    <w:rsid w:val="005B4BFD"/>
    <w:rsid w:val="005B56E6"/>
    <w:rsid w:val="005B5BE5"/>
    <w:rsid w:val="005B6C39"/>
    <w:rsid w:val="005B7AF5"/>
    <w:rsid w:val="005C00E5"/>
    <w:rsid w:val="005C0246"/>
    <w:rsid w:val="005C1235"/>
    <w:rsid w:val="005C1287"/>
    <w:rsid w:val="005C1E9F"/>
    <w:rsid w:val="005C2E28"/>
    <w:rsid w:val="005C3943"/>
    <w:rsid w:val="005C4ADB"/>
    <w:rsid w:val="005C5994"/>
    <w:rsid w:val="005C5A6F"/>
    <w:rsid w:val="005C5BC4"/>
    <w:rsid w:val="005C5EAB"/>
    <w:rsid w:val="005C756E"/>
    <w:rsid w:val="005C7F58"/>
    <w:rsid w:val="005D01DE"/>
    <w:rsid w:val="005D073C"/>
    <w:rsid w:val="005D27E2"/>
    <w:rsid w:val="005D2B47"/>
    <w:rsid w:val="005D3ADE"/>
    <w:rsid w:val="005D4986"/>
    <w:rsid w:val="005D4CE7"/>
    <w:rsid w:val="005D577D"/>
    <w:rsid w:val="005D57F4"/>
    <w:rsid w:val="005D5EBB"/>
    <w:rsid w:val="005D64E5"/>
    <w:rsid w:val="005D6F91"/>
    <w:rsid w:val="005E0542"/>
    <w:rsid w:val="005E1341"/>
    <w:rsid w:val="005E158D"/>
    <w:rsid w:val="005E2218"/>
    <w:rsid w:val="005E2446"/>
    <w:rsid w:val="005E24EE"/>
    <w:rsid w:val="005E3332"/>
    <w:rsid w:val="005E4DE9"/>
    <w:rsid w:val="005E51F2"/>
    <w:rsid w:val="005E58C8"/>
    <w:rsid w:val="005E6E11"/>
    <w:rsid w:val="005E7D67"/>
    <w:rsid w:val="005F0C38"/>
    <w:rsid w:val="005F1861"/>
    <w:rsid w:val="005F1B41"/>
    <w:rsid w:val="005F333F"/>
    <w:rsid w:val="005F444C"/>
    <w:rsid w:val="005F53AA"/>
    <w:rsid w:val="005F5AC9"/>
    <w:rsid w:val="005F78AF"/>
    <w:rsid w:val="005F7D02"/>
    <w:rsid w:val="005F7FCF"/>
    <w:rsid w:val="006006C8"/>
    <w:rsid w:val="006010FC"/>
    <w:rsid w:val="00601699"/>
    <w:rsid w:val="00601914"/>
    <w:rsid w:val="00601EF7"/>
    <w:rsid w:val="006020FA"/>
    <w:rsid w:val="006021CD"/>
    <w:rsid w:val="00602704"/>
    <w:rsid w:val="00602C15"/>
    <w:rsid w:val="00603737"/>
    <w:rsid w:val="0060388C"/>
    <w:rsid w:val="00604344"/>
    <w:rsid w:val="006047C7"/>
    <w:rsid w:val="006049E4"/>
    <w:rsid w:val="006053C1"/>
    <w:rsid w:val="00606538"/>
    <w:rsid w:val="00607856"/>
    <w:rsid w:val="00607C5D"/>
    <w:rsid w:val="006101EE"/>
    <w:rsid w:val="006105B9"/>
    <w:rsid w:val="00611288"/>
    <w:rsid w:val="0061287E"/>
    <w:rsid w:val="00613416"/>
    <w:rsid w:val="0061451F"/>
    <w:rsid w:val="00614846"/>
    <w:rsid w:val="00614AE3"/>
    <w:rsid w:val="00615C85"/>
    <w:rsid w:val="006208B4"/>
    <w:rsid w:val="00621541"/>
    <w:rsid w:val="006219F4"/>
    <w:rsid w:val="006229C5"/>
    <w:rsid w:val="006232E6"/>
    <w:rsid w:val="00623746"/>
    <w:rsid w:val="00623F13"/>
    <w:rsid w:val="00624636"/>
    <w:rsid w:val="00624A01"/>
    <w:rsid w:val="006256AB"/>
    <w:rsid w:val="00626600"/>
    <w:rsid w:val="00626684"/>
    <w:rsid w:val="006307C2"/>
    <w:rsid w:val="00630980"/>
    <w:rsid w:val="00631447"/>
    <w:rsid w:val="00631569"/>
    <w:rsid w:val="006315CE"/>
    <w:rsid w:val="006332E4"/>
    <w:rsid w:val="00633A9D"/>
    <w:rsid w:val="00633E26"/>
    <w:rsid w:val="00635406"/>
    <w:rsid w:val="00635824"/>
    <w:rsid w:val="006366BF"/>
    <w:rsid w:val="0063736C"/>
    <w:rsid w:val="00640323"/>
    <w:rsid w:val="00640B21"/>
    <w:rsid w:val="00641158"/>
    <w:rsid w:val="0064246D"/>
    <w:rsid w:val="00642CB0"/>
    <w:rsid w:val="00642EE8"/>
    <w:rsid w:val="0064519A"/>
    <w:rsid w:val="00645FD3"/>
    <w:rsid w:val="00646DC4"/>
    <w:rsid w:val="00646E61"/>
    <w:rsid w:val="0065029F"/>
    <w:rsid w:val="006502AE"/>
    <w:rsid w:val="006502AF"/>
    <w:rsid w:val="00651D34"/>
    <w:rsid w:val="00651D61"/>
    <w:rsid w:val="00652DA0"/>
    <w:rsid w:val="00655EDC"/>
    <w:rsid w:val="006569DA"/>
    <w:rsid w:val="00656D2A"/>
    <w:rsid w:val="00660624"/>
    <w:rsid w:val="00660762"/>
    <w:rsid w:val="00661E92"/>
    <w:rsid w:val="006628A1"/>
    <w:rsid w:val="0066749C"/>
    <w:rsid w:val="00670431"/>
    <w:rsid w:val="00672619"/>
    <w:rsid w:val="00672830"/>
    <w:rsid w:val="00672E0D"/>
    <w:rsid w:val="00673997"/>
    <w:rsid w:val="00673F64"/>
    <w:rsid w:val="006764DD"/>
    <w:rsid w:val="0067654C"/>
    <w:rsid w:val="006767E1"/>
    <w:rsid w:val="00677400"/>
    <w:rsid w:val="00680B2A"/>
    <w:rsid w:val="006817EE"/>
    <w:rsid w:val="00681A26"/>
    <w:rsid w:val="006843EB"/>
    <w:rsid w:val="00684CF9"/>
    <w:rsid w:val="006852C6"/>
    <w:rsid w:val="0068571B"/>
    <w:rsid w:val="00686218"/>
    <w:rsid w:val="00690929"/>
    <w:rsid w:val="006929AB"/>
    <w:rsid w:val="00692D23"/>
    <w:rsid w:val="0069317A"/>
    <w:rsid w:val="00693750"/>
    <w:rsid w:val="00693D5C"/>
    <w:rsid w:val="00694F0B"/>
    <w:rsid w:val="0069500C"/>
    <w:rsid w:val="00695E33"/>
    <w:rsid w:val="0069646A"/>
    <w:rsid w:val="00697676"/>
    <w:rsid w:val="00697ABC"/>
    <w:rsid w:val="006A0D2F"/>
    <w:rsid w:val="006A2874"/>
    <w:rsid w:val="006A4259"/>
    <w:rsid w:val="006A434D"/>
    <w:rsid w:val="006A5146"/>
    <w:rsid w:val="006A60F1"/>
    <w:rsid w:val="006A6D45"/>
    <w:rsid w:val="006A7958"/>
    <w:rsid w:val="006A7C3C"/>
    <w:rsid w:val="006A7F56"/>
    <w:rsid w:val="006B1DAC"/>
    <w:rsid w:val="006B25E1"/>
    <w:rsid w:val="006B302A"/>
    <w:rsid w:val="006B3B31"/>
    <w:rsid w:val="006B3E88"/>
    <w:rsid w:val="006B3FCF"/>
    <w:rsid w:val="006B49E7"/>
    <w:rsid w:val="006B6171"/>
    <w:rsid w:val="006B6FE7"/>
    <w:rsid w:val="006B7A23"/>
    <w:rsid w:val="006C0889"/>
    <w:rsid w:val="006C1105"/>
    <w:rsid w:val="006C1478"/>
    <w:rsid w:val="006C161E"/>
    <w:rsid w:val="006C24BA"/>
    <w:rsid w:val="006C2718"/>
    <w:rsid w:val="006C3192"/>
    <w:rsid w:val="006C50C6"/>
    <w:rsid w:val="006C685B"/>
    <w:rsid w:val="006C6B2E"/>
    <w:rsid w:val="006C6F50"/>
    <w:rsid w:val="006C701B"/>
    <w:rsid w:val="006C7811"/>
    <w:rsid w:val="006C7C3C"/>
    <w:rsid w:val="006D0506"/>
    <w:rsid w:val="006D1105"/>
    <w:rsid w:val="006D2D8D"/>
    <w:rsid w:val="006D3335"/>
    <w:rsid w:val="006D55A0"/>
    <w:rsid w:val="006D7F16"/>
    <w:rsid w:val="006E0C59"/>
    <w:rsid w:val="006E1534"/>
    <w:rsid w:val="006E16F1"/>
    <w:rsid w:val="006E75F0"/>
    <w:rsid w:val="006E77B3"/>
    <w:rsid w:val="006F1B9B"/>
    <w:rsid w:val="006F2732"/>
    <w:rsid w:val="006F28D3"/>
    <w:rsid w:val="006F33D1"/>
    <w:rsid w:val="006F501B"/>
    <w:rsid w:val="006F50B8"/>
    <w:rsid w:val="006F554F"/>
    <w:rsid w:val="006F5B45"/>
    <w:rsid w:val="006F5FD2"/>
    <w:rsid w:val="006F7595"/>
    <w:rsid w:val="00700C9A"/>
    <w:rsid w:val="00701F5C"/>
    <w:rsid w:val="007031A4"/>
    <w:rsid w:val="00703AEB"/>
    <w:rsid w:val="00703F9D"/>
    <w:rsid w:val="007047DE"/>
    <w:rsid w:val="00705835"/>
    <w:rsid w:val="0070697A"/>
    <w:rsid w:val="007078E4"/>
    <w:rsid w:val="00707988"/>
    <w:rsid w:val="00710092"/>
    <w:rsid w:val="007116C8"/>
    <w:rsid w:val="0071218B"/>
    <w:rsid w:val="00714118"/>
    <w:rsid w:val="00714390"/>
    <w:rsid w:val="007146B5"/>
    <w:rsid w:val="00716459"/>
    <w:rsid w:val="00720514"/>
    <w:rsid w:val="00723677"/>
    <w:rsid w:val="00723812"/>
    <w:rsid w:val="00723F70"/>
    <w:rsid w:val="007250DF"/>
    <w:rsid w:val="00725B5A"/>
    <w:rsid w:val="00726B69"/>
    <w:rsid w:val="00727B4F"/>
    <w:rsid w:val="00730EAA"/>
    <w:rsid w:val="007319D7"/>
    <w:rsid w:val="0073284C"/>
    <w:rsid w:val="00733983"/>
    <w:rsid w:val="0073458B"/>
    <w:rsid w:val="007350B2"/>
    <w:rsid w:val="00736781"/>
    <w:rsid w:val="00737970"/>
    <w:rsid w:val="0074009B"/>
    <w:rsid w:val="0074072E"/>
    <w:rsid w:val="00740AB1"/>
    <w:rsid w:val="00740B75"/>
    <w:rsid w:val="00741074"/>
    <w:rsid w:val="007418B9"/>
    <w:rsid w:val="00742104"/>
    <w:rsid w:val="00742B36"/>
    <w:rsid w:val="00743275"/>
    <w:rsid w:val="007452F3"/>
    <w:rsid w:val="007459C2"/>
    <w:rsid w:val="0074606D"/>
    <w:rsid w:val="007462A9"/>
    <w:rsid w:val="0074677D"/>
    <w:rsid w:val="00747AAB"/>
    <w:rsid w:val="0075069B"/>
    <w:rsid w:val="0075074A"/>
    <w:rsid w:val="00750BC8"/>
    <w:rsid w:val="007511BE"/>
    <w:rsid w:val="007519F0"/>
    <w:rsid w:val="00751CF1"/>
    <w:rsid w:val="00751FCB"/>
    <w:rsid w:val="00753E03"/>
    <w:rsid w:val="00754EFC"/>
    <w:rsid w:val="0075540D"/>
    <w:rsid w:val="00755ED4"/>
    <w:rsid w:val="0075782B"/>
    <w:rsid w:val="00757B8A"/>
    <w:rsid w:val="00757C93"/>
    <w:rsid w:val="00757FA2"/>
    <w:rsid w:val="00760E36"/>
    <w:rsid w:val="00760E89"/>
    <w:rsid w:val="00760EA0"/>
    <w:rsid w:val="00761AE9"/>
    <w:rsid w:val="00761B0D"/>
    <w:rsid w:val="00761D59"/>
    <w:rsid w:val="00762AD5"/>
    <w:rsid w:val="007633D9"/>
    <w:rsid w:val="00763E88"/>
    <w:rsid w:val="00765029"/>
    <w:rsid w:val="00765591"/>
    <w:rsid w:val="007655E3"/>
    <w:rsid w:val="007669CA"/>
    <w:rsid w:val="00767113"/>
    <w:rsid w:val="00767595"/>
    <w:rsid w:val="007679D7"/>
    <w:rsid w:val="007700EF"/>
    <w:rsid w:val="007727B2"/>
    <w:rsid w:val="007734E9"/>
    <w:rsid w:val="00773598"/>
    <w:rsid w:val="00773F6E"/>
    <w:rsid w:val="00775279"/>
    <w:rsid w:val="00775663"/>
    <w:rsid w:val="00775F11"/>
    <w:rsid w:val="00775F59"/>
    <w:rsid w:val="007766FB"/>
    <w:rsid w:val="00777173"/>
    <w:rsid w:val="00777280"/>
    <w:rsid w:val="00777FBC"/>
    <w:rsid w:val="007821BF"/>
    <w:rsid w:val="00782E6A"/>
    <w:rsid w:val="007837E1"/>
    <w:rsid w:val="0078580A"/>
    <w:rsid w:val="00787545"/>
    <w:rsid w:val="0079025B"/>
    <w:rsid w:val="00791448"/>
    <w:rsid w:val="007925A1"/>
    <w:rsid w:val="00792B9A"/>
    <w:rsid w:val="00793807"/>
    <w:rsid w:val="007966FE"/>
    <w:rsid w:val="00797157"/>
    <w:rsid w:val="00797EFA"/>
    <w:rsid w:val="007A1145"/>
    <w:rsid w:val="007A2202"/>
    <w:rsid w:val="007A2B38"/>
    <w:rsid w:val="007A2BA7"/>
    <w:rsid w:val="007A3192"/>
    <w:rsid w:val="007A370C"/>
    <w:rsid w:val="007A401F"/>
    <w:rsid w:val="007A4298"/>
    <w:rsid w:val="007A4DB7"/>
    <w:rsid w:val="007A54BF"/>
    <w:rsid w:val="007A5FF1"/>
    <w:rsid w:val="007A68D3"/>
    <w:rsid w:val="007A79F0"/>
    <w:rsid w:val="007A7F17"/>
    <w:rsid w:val="007B129C"/>
    <w:rsid w:val="007B18D6"/>
    <w:rsid w:val="007B1AAE"/>
    <w:rsid w:val="007B1D4A"/>
    <w:rsid w:val="007B22F3"/>
    <w:rsid w:val="007B2371"/>
    <w:rsid w:val="007B283B"/>
    <w:rsid w:val="007B2A3B"/>
    <w:rsid w:val="007B4BCE"/>
    <w:rsid w:val="007B7374"/>
    <w:rsid w:val="007C000E"/>
    <w:rsid w:val="007C0B3D"/>
    <w:rsid w:val="007C10A7"/>
    <w:rsid w:val="007C12EC"/>
    <w:rsid w:val="007C158F"/>
    <w:rsid w:val="007C2599"/>
    <w:rsid w:val="007C32A6"/>
    <w:rsid w:val="007C358A"/>
    <w:rsid w:val="007C3BBB"/>
    <w:rsid w:val="007C46B2"/>
    <w:rsid w:val="007C4C86"/>
    <w:rsid w:val="007C5B98"/>
    <w:rsid w:val="007C5F9E"/>
    <w:rsid w:val="007C7710"/>
    <w:rsid w:val="007C7EAF"/>
    <w:rsid w:val="007D2566"/>
    <w:rsid w:val="007D25A4"/>
    <w:rsid w:val="007D3B2B"/>
    <w:rsid w:val="007D4C2F"/>
    <w:rsid w:val="007D5A05"/>
    <w:rsid w:val="007D5CBB"/>
    <w:rsid w:val="007D7608"/>
    <w:rsid w:val="007D78E7"/>
    <w:rsid w:val="007D7AF6"/>
    <w:rsid w:val="007D7B5F"/>
    <w:rsid w:val="007D7CE6"/>
    <w:rsid w:val="007E0B30"/>
    <w:rsid w:val="007E0E43"/>
    <w:rsid w:val="007E1B6D"/>
    <w:rsid w:val="007E1DAA"/>
    <w:rsid w:val="007E21A1"/>
    <w:rsid w:val="007E3950"/>
    <w:rsid w:val="007E4F69"/>
    <w:rsid w:val="007E55D6"/>
    <w:rsid w:val="007E61D4"/>
    <w:rsid w:val="007E67B9"/>
    <w:rsid w:val="007E70D7"/>
    <w:rsid w:val="007E7173"/>
    <w:rsid w:val="007E763E"/>
    <w:rsid w:val="007E7BA7"/>
    <w:rsid w:val="007E7FD5"/>
    <w:rsid w:val="007F1A86"/>
    <w:rsid w:val="007F274F"/>
    <w:rsid w:val="007F2B87"/>
    <w:rsid w:val="007F2D62"/>
    <w:rsid w:val="007F2DC4"/>
    <w:rsid w:val="007F34D0"/>
    <w:rsid w:val="007F350C"/>
    <w:rsid w:val="007F3A0F"/>
    <w:rsid w:val="007F3D86"/>
    <w:rsid w:val="007F69FB"/>
    <w:rsid w:val="007F7E46"/>
    <w:rsid w:val="008012C0"/>
    <w:rsid w:val="00801B78"/>
    <w:rsid w:val="00801EA0"/>
    <w:rsid w:val="008020B3"/>
    <w:rsid w:val="008030B9"/>
    <w:rsid w:val="00803297"/>
    <w:rsid w:val="0080394B"/>
    <w:rsid w:val="0080485A"/>
    <w:rsid w:val="00804D0A"/>
    <w:rsid w:val="00804DA1"/>
    <w:rsid w:val="008068BC"/>
    <w:rsid w:val="008072A5"/>
    <w:rsid w:val="0080738C"/>
    <w:rsid w:val="00807669"/>
    <w:rsid w:val="008126B8"/>
    <w:rsid w:val="00812DBA"/>
    <w:rsid w:val="008133C7"/>
    <w:rsid w:val="00813E2B"/>
    <w:rsid w:val="00814160"/>
    <w:rsid w:val="008144CE"/>
    <w:rsid w:val="0081470C"/>
    <w:rsid w:val="008163AE"/>
    <w:rsid w:val="008166F6"/>
    <w:rsid w:val="00816BC4"/>
    <w:rsid w:val="0081793F"/>
    <w:rsid w:val="008210BB"/>
    <w:rsid w:val="008210D9"/>
    <w:rsid w:val="00821E04"/>
    <w:rsid w:val="00822AC8"/>
    <w:rsid w:val="00823B05"/>
    <w:rsid w:val="00824495"/>
    <w:rsid w:val="00824C79"/>
    <w:rsid w:val="008254EF"/>
    <w:rsid w:val="00827DE2"/>
    <w:rsid w:val="0083317C"/>
    <w:rsid w:val="00833C3B"/>
    <w:rsid w:val="00835994"/>
    <w:rsid w:val="00835BF3"/>
    <w:rsid w:val="00836B75"/>
    <w:rsid w:val="00840788"/>
    <w:rsid w:val="00840EFA"/>
    <w:rsid w:val="0084142A"/>
    <w:rsid w:val="0084526B"/>
    <w:rsid w:val="00845401"/>
    <w:rsid w:val="0084622C"/>
    <w:rsid w:val="00846936"/>
    <w:rsid w:val="0084695F"/>
    <w:rsid w:val="008469BA"/>
    <w:rsid w:val="00846C28"/>
    <w:rsid w:val="008472F8"/>
    <w:rsid w:val="008473D5"/>
    <w:rsid w:val="00847722"/>
    <w:rsid w:val="00850030"/>
    <w:rsid w:val="00851BFF"/>
    <w:rsid w:val="00854307"/>
    <w:rsid w:val="008549D9"/>
    <w:rsid w:val="00854B87"/>
    <w:rsid w:val="00854F93"/>
    <w:rsid w:val="00855599"/>
    <w:rsid w:val="008558FB"/>
    <w:rsid w:val="00855D3C"/>
    <w:rsid w:val="00855E54"/>
    <w:rsid w:val="008561BD"/>
    <w:rsid w:val="008563C4"/>
    <w:rsid w:val="00857061"/>
    <w:rsid w:val="00857471"/>
    <w:rsid w:val="00857EAC"/>
    <w:rsid w:val="00862CC8"/>
    <w:rsid w:val="00864636"/>
    <w:rsid w:val="00865B4F"/>
    <w:rsid w:val="00866079"/>
    <w:rsid w:val="00866C14"/>
    <w:rsid w:val="008709AF"/>
    <w:rsid w:val="0087116C"/>
    <w:rsid w:val="0087138C"/>
    <w:rsid w:val="00871E49"/>
    <w:rsid w:val="00872080"/>
    <w:rsid w:val="008723D7"/>
    <w:rsid w:val="008746CB"/>
    <w:rsid w:val="00874CED"/>
    <w:rsid w:val="00875714"/>
    <w:rsid w:val="00875A6B"/>
    <w:rsid w:val="00875D44"/>
    <w:rsid w:val="00876191"/>
    <w:rsid w:val="00876AEB"/>
    <w:rsid w:val="00877551"/>
    <w:rsid w:val="008779C0"/>
    <w:rsid w:val="00880A9C"/>
    <w:rsid w:val="00883EA6"/>
    <w:rsid w:val="00884683"/>
    <w:rsid w:val="00885ADB"/>
    <w:rsid w:val="00885BBD"/>
    <w:rsid w:val="00886E47"/>
    <w:rsid w:val="008870D0"/>
    <w:rsid w:val="00887319"/>
    <w:rsid w:val="00890890"/>
    <w:rsid w:val="008919AC"/>
    <w:rsid w:val="00892710"/>
    <w:rsid w:val="00892B7C"/>
    <w:rsid w:val="008932E0"/>
    <w:rsid w:val="00893963"/>
    <w:rsid w:val="00895C80"/>
    <w:rsid w:val="00895F47"/>
    <w:rsid w:val="008964C0"/>
    <w:rsid w:val="00896935"/>
    <w:rsid w:val="008975E6"/>
    <w:rsid w:val="008A031F"/>
    <w:rsid w:val="008A3CCA"/>
    <w:rsid w:val="008A4AE4"/>
    <w:rsid w:val="008A5101"/>
    <w:rsid w:val="008A58B4"/>
    <w:rsid w:val="008A59D0"/>
    <w:rsid w:val="008A65E1"/>
    <w:rsid w:val="008A6D63"/>
    <w:rsid w:val="008A7BC6"/>
    <w:rsid w:val="008B119D"/>
    <w:rsid w:val="008B23F2"/>
    <w:rsid w:val="008B3C3B"/>
    <w:rsid w:val="008B56A7"/>
    <w:rsid w:val="008B65FD"/>
    <w:rsid w:val="008B71C0"/>
    <w:rsid w:val="008B79CA"/>
    <w:rsid w:val="008B7A4B"/>
    <w:rsid w:val="008C2534"/>
    <w:rsid w:val="008C2C0D"/>
    <w:rsid w:val="008C2DCC"/>
    <w:rsid w:val="008C385F"/>
    <w:rsid w:val="008C611F"/>
    <w:rsid w:val="008C65A3"/>
    <w:rsid w:val="008C6728"/>
    <w:rsid w:val="008C68D5"/>
    <w:rsid w:val="008C697F"/>
    <w:rsid w:val="008C6C21"/>
    <w:rsid w:val="008C7390"/>
    <w:rsid w:val="008C76FA"/>
    <w:rsid w:val="008D005E"/>
    <w:rsid w:val="008D03D4"/>
    <w:rsid w:val="008D0678"/>
    <w:rsid w:val="008D0782"/>
    <w:rsid w:val="008D19CD"/>
    <w:rsid w:val="008D1CA3"/>
    <w:rsid w:val="008D2058"/>
    <w:rsid w:val="008D2267"/>
    <w:rsid w:val="008D2B92"/>
    <w:rsid w:val="008D5241"/>
    <w:rsid w:val="008D5DC7"/>
    <w:rsid w:val="008D5E26"/>
    <w:rsid w:val="008D6CF6"/>
    <w:rsid w:val="008D734A"/>
    <w:rsid w:val="008E018C"/>
    <w:rsid w:val="008E0C31"/>
    <w:rsid w:val="008E189C"/>
    <w:rsid w:val="008E1DE1"/>
    <w:rsid w:val="008E3805"/>
    <w:rsid w:val="008E3EE8"/>
    <w:rsid w:val="008E41AE"/>
    <w:rsid w:val="008E71B8"/>
    <w:rsid w:val="008F0409"/>
    <w:rsid w:val="008F11FE"/>
    <w:rsid w:val="008F3B6D"/>
    <w:rsid w:val="008F480D"/>
    <w:rsid w:val="008F52CA"/>
    <w:rsid w:val="008F660A"/>
    <w:rsid w:val="009027EB"/>
    <w:rsid w:val="00902C81"/>
    <w:rsid w:val="00902C82"/>
    <w:rsid w:val="00903015"/>
    <w:rsid w:val="009034DC"/>
    <w:rsid w:val="00903F6A"/>
    <w:rsid w:val="00905DB1"/>
    <w:rsid w:val="009060C3"/>
    <w:rsid w:val="009063DF"/>
    <w:rsid w:val="0090689B"/>
    <w:rsid w:val="0090720B"/>
    <w:rsid w:val="00907F48"/>
    <w:rsid w:val="0091037D"/>
    <w:rsid w:val="009112FF"/>
    <w:rsid w:val="00912D6E"/>
    <w:rsid w:val="00912DD3"/>
    <w:rsid w:val="009140E6"/>
    <w:rsid w:val="00915829"/>
    <w:rsid w:val="009164D6"/>
    <w:rsid w:val="00917C23"/>
    <w:rsid w:val="009207D8"/>
    <w:rsid w:val="009209B8"/>
    <w:rsid w:val="00921B37"/>
    <w:rsid w:val="00922358"/>
    <w:rsid w:val="00922C31"/>
    <w:rsid w:val="0092384F"/>
    <w:rsid w:val="00923AD8"/>
    <w:rsid w:val="00923E99"/>
    <w:rsid w:val="00923EF4"/>
    <w:rsid w:val="00924FFD"/>
    <w:rsid w:val="00925937"/>
    <w:rsid w:val="00926119"/>
    <w:rsid w:val="009261C3"/>
    <w:rsid w:val="00926292"/>
    <w:rsid w:val="00926B3C"/>
    <w:rsid w:val="00931868"/>
    <w:rsid w:val="00931DE7"/>
    <w:rsid w:val="009324A2"/>
    <w:rsid w:val="009346C4"/>
    <w:rsid w:val="00935EB6"/>
    <w:rsid w:val="00936769"/>
    <w:rsid w:val="009367E0"/>
    <w:rsid w:val="009368B6"/>
    <w:rsid w:val="00937570"/>
    <w:rsid w:val="009404CF"/>
    <w:rsid w:val="00941BE6"/>
    <w:rsid w:val="00942A0F"/>
    <w:rsid w:val="00943D1A"/>
    <w:rsid w:val="00943F92"/>
    <w:rsid w:val="0094650C"/>
    <w:rsid w:val="009471C8"/>
    <w:rsid w:val="00947E11"/>
    <w:rsid w:val="009506FE"/>
    <w:rsid w:val="009515DC"/>
    <w:rsid w:val="00951986"/>
    <w:rsid w:val="00952326"/>
    <w:rsid w:val="00952794"/>
    <w:rsid w:val="00952FAD"/>
    <w:rsid w:val="009534C5"/>
    <w:rsid w:val="0095359F"/>
    <w:rsid w:val="00953910"/>
    <w:rsid w:val="00953E55"/>
    <w:rsid w:val="0095411B"/>
    <w:rsid w:val="0095466D"/>
    <w:rsid w:val="00954AEB"/>
    <w:rsid w:val="00954D0A"/>
    <w:rsid w:val="00955558"/>
    <w:rsid w:val="009556DF"/>
    <w:rsid w:val="00955F60"/>
    <w:rsid w:val="0095756B"/>
    <w:rsid w:val="009577C6"/>
    <w:rsid w:val="00957C5D"/>
    <w:rsid w:val="00957E28"/>
    <w:rsid w:val="0096091B"/>
    <w:rsid w:val="00960D1C"/>
    <w:rsid w:val="0096139B"/>
    <w:rsid w:val="009617E8"/>
    <w:rsid w:val="00961E80"/>
    <w:rsid w:val="00961FD7"/>
    <w:rsid w:val="00963EA8"/>
    <w:rsid w:val="00964338"/>
    <w:rsid w:val="00964686"/>
    <w:rsid w:val="00965749"/>
    <w:rsid w:val="00965A60"/>
    <w:rsid w:val="00966107"/>
    <w:rsid w:val="009668B2"/>
    <w:rsid w:val="00967228"/>
    <w:rsid w:val="0097069F"/>
    <w:rsid w:val="00970768"/>
    <w:rsid w:val="00974283"/>
    <w:rsid w:val="00974D8A"/>
    <w:rsid w:val="0097546C"/>
    <w:rsid w:val="00976AA7"/>
    <w:rsid w:val="00980288"/>
    <w:rsid w:val="00980AE8"/>
    <w:rsid w:val="0098225B"/>
    <w:rsid w:val="00982B4D"/>
    <w:rsid w:val="00982F4A"/>
    <w:rsid w:val="00984952"/>
    <w:rsid w:val="00984C04"/>
    <w:rsid w:val="009854F3"/>
    <w:rsid w:val="00985E7D"/>
    <w:rsid w:val="00986C82"/>
    <w:rsid w:val="00987186"/>
    <w:rsid w:val="0099109A"/>
    <w:rsid w:val="00991589"/>
    <w:rsid w:val="0099161B"/>
    <w:rsid w:val="00991CCF"/>
    <w:rsid w:val="009921BB"/>
    <w:rsid w:val="00992830"/>
    <w:rsid w:val="0099332F"/>
    <w:rsid w:val="00993DCF"/>
    <w:rsid w:val="00994C2F"/>
    <w:rsid w:val="00994CCD"/>
    <w:rsid w:val="00994DF9"/>
    <w:rsid w:val="009959C8"/>
    <w:rsid w:val="00995DBF"/>
    <w:rsid w:val="00995E8A"/>
    <w:rsid w:val="009A07B1"/>
    <w:rsid w:val="009A0A77"/>
    <w:rsid w:val="009A1036"/>
    <w:rsid w:val="009A243F"/>
    <w:rsid w:val="009A297D"/>
    <w:rsid w:val="009A2EC2"/>
    <w:rsid w:val="009A3B09"/>
    <w:rsid w:val="009A4523"/>
    <w:rsid w:val="009A456B"/>
    <w:rsid w:val="009A4D24"/>
    <w:rsid w:val="009A57FE"/>
    <w:rsid w:val="009A7AE9"/>
    <w:rsid w:val="009B119F"/>
    <w:rsid w:val="009B1ED1"/>
    <w:rsid w:val="009B2178"/>
    <w:rsid w:val="009B21D8"/>
    <w:rsid w:val="009B2DFF"/>
    <w:rsid w:val="009B3FD4"/>
    <w:rsid w:val="009B417A"/>
    <w:rsid w:val="009B42F0"/>
    <w:rsid w:val="009B54DF"/>
    <w:rsid w:val="009B5FB0"/>
    <w:rsid w:val="009B7460"/>
    <w:rsid w:val="009C0484"/>
    <w:rsid w:val="009C09BE"/>
    <w:rsid w:val="009C1CB5"/>
    <w:rsid w:val="009C2A95"/>
    <w:rsid w:val="009C356E"/>
    <w:rsid w:val="009C55BC"/>
    <w:rsid w:val="009C5F3D"/>
    <w:rsid w:val="009C6DA2"/>
    <w:rsid w:val="009C76B6"/>
    <w:rsid w:val="009D06B5"/>
    <w:rsid w:val="009D08F3"/>
    <w:rsid w:val="009D0ED4"/>
    <w:rsid w:val="009D1F73"/>
    <w:rsid w:val="009D44A2"/>
    <w:rsid w:val="009D4A62"/>
    <w:rsid w:val="009D6411"/>
    <w:rsid w:val="009D77BD"/>
    <w:rsid w:val="009D7AFB"/>
    <w:rsid w:val="009E0105"/>
    <w:rsid w:val="009E1180"/>
    <w:rsid w:val="009E14FF"/>
    <w:rsid w:val="009E16B2"/>
    <w:rsid w:val="009E1AEF"/>
    <w:rsid w:val="009E3300"/>
    <w:rsid w:val="009E4190"/>
    <w:rsid w:val="009E4CD1"/>
    <w:rsid w:val="009E5CE4"/>
    <w:rsid w:val="009E6E63"/>
    <w:rsid w:val="009E7CC1"/>
    <w:rsid w:val="009F00E9"/>
    <w:rsid w:val="009F0A8E"/>
    <w:rsid w:val="009F2DF2"/>
    <w:rsid w:val="009F55C5"/>
    <w:rsid w:val="009F5863"/>
    <w:rsid w:val="009F593F"/>
    <w:rsid w:val="009F5F8C"/>
    <w:rsid w:val="009F713E"/>
    <w:rsid w:val="009F7188"/>
    <w:rsid w:val="009F7A8A"/>
    <w:rsid w:val="00A00F38"/>
    <w:rsid w:val="00A01570"/>
    <w:rsid w:val="00A029C5"/>
    <w:rsid w:val="00A02CD3"/>
    <w:rsid w:val="00A02E94"/>
    <w:rsid w:val="00A0567B"/>
    <w:rsid w:val="00A05822"/>
    <w:rsid w:val="00A05F22"/>
    <w:rsid w:val="00A106AA"/>
    <w:rsid w:val="00A109ED"/>
    <w:rsid w:val="00A122AF"/>
    <w:rsid w:val="00A12416"/>
    <w:rsid w:val="00A12CAC"/>
    <w:rsid w:val="00A12FC5"/>
    <w:rsid w:val="00A13518"/>
    <w:rsid w:val="00A151F7"/>
    <w:rsid w:val="00A1576C"/>
    <w:rsid w:val="00A15AF6"/>
    <w:rsid w:val="00A17CA1"/>
    <w:rsid w:val="00A20FD6"/>
    <w:rsid w:val="00A22208"/>
    <w:rsid w:val="00A22246"/>
    <w:rsid w:val="00A228F6"/>
    <w:rsid w:val="00A238FC"/>
    <w:rsid w:val="00A24330"/>
    <w:rsid w:val="00A24CDF"/>
    <w:rsid w:val="00A27161"/>
    <w:rsid w:val="00A27525"/>
    <w:rsid w:val="00A3079C"/>
    <w:rsid w:val="00A30885"/>
    <w:rsid w:val="00A31F96"/>
    <w:rsid w:val="00A3405F"/>
    <w:rsid w:val="00A3523A"/>
    <w:rsid w:val="00A354DE"/>
    <w:rsid w:val="00A37246"/>
    <w:rsid w:val="00A37288"/>
    <w:rsid w:val="00A40B9B"/>
    <w:rsid w:val="00A417AF"/>
    <w:rsid w:val="00A424F5"/>
    <w:rsid w:val="00A426EF"/>
    <w:rsid w:val="00A42C8D"/>
    <w:rsid w:val="00A44162"/>
    <w:rsid w:val="00A442BD"/>
    <w:rsid w:val="00A44CCB"/>
    <w:rsid w:val="00A45BBD"/>
    <w:rsid w:val="00A45DED"/>
    <w:rsid w:val="00A469B3"/>
    <w:rsid w:val="00A46E17"/>
    <w:rsid w:val="00A51155"/>
    <w:rsid w:val="00A516EB"/>
    <w:rsid w:val="00A53571"/>
    <w:rsid w:val="00A53814"/>
    <w:rsid w:val="00A53D03"/>
    <w:rsid w:val="00A543AB"/>
    <w:rsid w:val="00A54A17"/>
    <w:rsid w:val="00A56BB6"/>
    <w:rsid w:val="00A5724D"/>
    <w:rsid w:val="00A5746B"/>
    <w:rsid w:val="00A63094"/>
    <w:rsid w:val="00A63BD7"/>
    <w:rsid w:val="00A63C90"/>
    <w:rsid w:val="00A65016"/>
    <w:rsid w:val="00A655EC"/>
    <w:rsid w:val="00A667CC"/>
    <w:rsid w:val="00A67174"/>
    <w:rsid w:val="00A67CB9"/>
    <w:rsid w:val="00A7202A"/>
    <w:rsid w:val="00A72EDA"/>
    <w:rsid w:val="00A732EB"/>
    <w:rsid w:val="00A7371A"/>
    <w:rsid w:val="00A75C38"/>
    <w:rsid w:val="00A760B0"/>
    <w:rsid w:val="00A76196"/>
    <w:rsid w:val="00A76B29"/>
    <w:rsid w:val="00A80586"/>
    <w:rsid w:val="00A80A7F"/>
    <w:rsid w:val="00A80DBC"/>
    <w:rsid w:val="00A80FF0"/>
    <w:rsid w:val="00A81637"/>
    <w:rsid w:val="00A8197F"/>
    <w:rsid w:val="00A8440F"/>
    <w:rsid w:val="00A84A71"/>
    <w:rsid w:val="00A853BC"/>
    <w:rsid w:val="00A87274"/>
    <w:rsid w:val="00A900FB"/>
    <w:rsid w:val="00A90246"/>
    <w:rsid w:val="00A919DE"/>
    <w:rsid w:val="00A91DFF"/>
    <w:rsid w:val="00A92E8D"/>
    <w:rsid w:val="00A938C6"/>
    <w:rsid w:val="00A939E0"/>
    <w:rsid w:val="00A940F4"/>
    <w:rsid w:val="00A9447E"/>
    <w:rsid w:val="00A945EB"/>
    <w:rsid w:val="00A94908"/>
    <w:rsid w:val="00A9573E"/>
    <w:rsid w:val="00A97D68"/>
    <w:rsid w:val="00A97D82"/>
    <w:rsid w:val="00AA19DE"/>
    <w:rsid w:val="00AA1C16"/>
    <w:rsid w:val="00AA1D07"/>
    <w:rsid w:val="00AA223E"/>
    <w:rsid w:val="00AA3FDC"/>
    <w:rsid w:val="00AA4110"/>
    <w:rsid w:val="00AA4A3A"/>
    <w:rsid w:val="00AA5A90"/>
    <w:rsid w:val="00AA5B5C"/>
    <w:rsid w:val="00AA5C3B"/>
    <w:rsid w:val="00AA7BBF"/>
    <w:rsid w:val="00AB1920"/>
    <w:rsid w:val="00AB1AFA"/>
    <w:rsid w:val="00AB2B17"/>
    <w:rsid w:val="00AB5920"/>
    <w:rsid w:val="00AB65DB"/>
    <w:rsid w:val="00AB74E5"/>
    <w:rsid w:val="00AB7B2C"/>
    <w:rsid w:val="00AB7B5E"/>
    <w:rsid w:val="00AC09A9"/>
    <w:rsid w:val="00AC0CD6"/>
    <w:rsid w:val="00AC15F3"/>
    <w:rsid w:val="00AC1D5E"/>
    <w:rsid w:val="00AC2256"/>
    <w:rsid w:val="00AC2339"/>
    <w:rsid w:val="00AC2619"/>
    <w:rsid w:val="00AC2EC9"/>
    <w:rsid w:val="00AC3239"/>
    <w:rsid w:val="00AC5082"/>
    <w:rsid w:val="00AC7EE5"/>
    <w:rsid w:val="00AD010C"/>
    <w:rsid w:val="00AD05BE"/>
    <w:rsid w:val="00AD0B0F"/>
    <w:rsid w:val="00AD23A3"/>
    <w:rsid w:val="00AD3283"/>
    <w:rsid w:val="00AD3C95"/>
    <w:rsid w:val="00AD3E50"/>
    <w:rsid w:val="00AD6395"/>
    <w:rsid w:val="00AD6610"/>
    <w:rsid w:val="00AD6634"/>
    <w:rsid w:val="00AD67CB"/>
    <w:rsid w:val="00AD6BEA"/>
    <w:rsid w:val="00AD7381"/>
    <w:rsid w:val="00AD79DF"/>
    <w:rsid w:val="00AE04DD"/>
    <w:rsid w:val="00AE2606"/>
    <w:rsid w:val="00AE2976"/>
    <w:rsid w:val="00AE2E32"/>
    <w:rsid w:val="00AE4192"/>
    <w:rsid w:val="00AE457A"/>
    <w:rsid w:val="00AF08EC"/>
    <w:rsid w:val="00AF144E"/>
    <w:rsid w:val="00AF212F"/>
    <w:rsid w:val="00AF33EE"/>
    <w:rsid w:val="00AF363F"/>
    <w:rsid w:val="00AF4E7A"/>
    <w:rsid w:val="00AF5F2A"/>
    <w:rsid w:val="00AF6768"/>
    <w:rsid w:val="00B003BF"/>
    <w:rsid w:val="00B0079F"/>
    <w:rsid w:val="00B00A28"/>
    <w:rsid w:val="00B00F76"/>
    <w:rsid w:val="00B01BED"/>
    <w:rsid w:val="00B027B2"/>
    <w:rsid w:val="00B04252"/>
    <w:rsid w:val="00B04581"/>
    <w:rsid w:val="00B04B33"/>
    <w:rsid w:val="00B04D51"/>
    <w:rsid w:val="00B073F7"/>
    <w:rsid w:val="00B078A0"/>
    <w:rsid w:val="00B11614"/>
    <w:rsid w:val="00B11C65"/>
    <w:rsid w:val="00B12763"/>
    <w:rsid w:val="00B12D17"/>
    <w:rsid w:val="00B12F2F"/>
    <w:rsid w:val="00B1302D"/>
    <w:rsid w:val="00B13FD8"/>
    <w:rsid w:val="00B14CBF"/>
    <w:rsid w:val="00B16824"/>
    <w:rsid w:val="00B2014B"/>
    <w:rsid w:val="00B20610"/>
    <w:rsid w:val="00B20657"/>
    <w:rsid w:val="00B21EC9"/>
    <w:rsid w:val="00B22EED"/>
    <w:rsid w:val="00B233B8"/>
    <w:rsid w:val="00B23598"/>
    <w:rsid w:val="00B2462D"/>
    <w:rsid w:val="00B248CC"/>
    <w:rsid w:val="00B2613D"/>
    <w:rsid w:val="00B26DBB"/>
    <w:rsid w:val="00B2711B"/>
    <w:rsid w:val="00B27A3B"/>
    <w:rsid w:val="00B27A6C"/>
    <w:rsid w:val="00B31610"/>
    <w:rsid w:val="00B31F36"/>
    <w:rsid w:val="00B32517"/>
    <w:rsid w:val="00B33228"/>
    <w:rsid w:val="00B33319"/>
    <w:rsid w:val="00B337C5"/>
    <w:rsid w:val="00B34B78"/>
    <w:rsid w:val="00B362ED"/>
    <w:rsid w:val="00B36AAD"/>
    <w:rsid w:val="00B372D0"/>
    <w:rsid w:val="00B3766D"/>
    <w:rsid w:val="00B41BBC"/>
    <w:rsid w:val="00B430A4"/>
    <w:rsid w:val="00B441F0"/>
    <w:rsid w:val="00B451BF"/>
    <w:rsid w:val="00B45472"/>
    <w:rsid w:val="00B45490"/>
    <w:rsid w:val="00B454B3"/>
    <w:rsid w:val="00B47273"/>
    <w:rsid w:val="00B472BC"/>
    <w:rsid w:val="00B47EDD"/>
    <w:rsid w:val="00B5357E"/>
    <w:rsid w:val="00B54935"/>
    <w:rsid w:val="00B554E5"/>
    <w:rsid w:val="00B56445"/>
    <w:rsid w:val="00B566BB"/>
    <w:rsid w:val="00B566FA"/>
    <w:rsid w:val="00B5752E"/>
    <w:rsid w:val="00B57D1B"/>
    <w:rsid w:val="00B60156"/>
    <w:rsid w:val="00B60BCA"/>
    <w:rsid w:val="00B61FEB"/>
    <w:rsid w:val="00B626D8"/>
    <w:rsid w:val="00B63894"/>
    <w:rsid w:val="00B63DC6"/>
    <w:rsid w:val="00B64C64"/>
    <w:rsid w:val="00B6580A"/>
    <w:rsid w:val="00B66555"/>
    <w:rsid w:val="00B67D7D"/>
    <w:rsid w:val="00B7176C"/>
    <w:rsid w:val="00B71B1C"/>
    <w:rsid w:val="00B736B9"/>
    <w:rsid w:val="00B73A70"/>
    <w:rsid w:val="00B7587E"/>
    <w:rsid w:val="00B7602A"/>
    <w:rsid w:val="00B7621B"/>
    <w:rsid w:val="00B76515"/>
    <w:rsid w:val="00B769BF"/>
    <w:rsid w:val="00B76E12"/>
    <w:rsid w:val="00B77199"/>
    <w:rsid w:val="00B77FAB"/>
    <w:rsid w:val="00B81BA3"/>
    <w:rsid w:val="00B81D93"/>
    <w:rsid w:val="00B81DEE"/>
    <w:rsid w:val="00B822AC"/>
    <w:rsid w:val="00B82C0E"/>
    <w:rsid w:val="00B82EAB"/>
    <w:rsid w:val="00B83212"/>
    <w:rsid w:val="00B84D24"/>
    <w:rsid w:val="00B8621A"/>
    <w:rsid w:val="00B86837"/>
    <w:rsid w:val="00B904F4"/>
    <w:rsid w:val="00B91FD8"/>
    <w:rsid w:val="00B92A4F"/>
    <w:rsid w:val="00B9425A"/>
    <w:rsid w:val="00B97291"/>
    <w:rsid w:val="00B97D31"/>
    <w:rsid w:val="00BA034B"/>
    <w:rsid w:val="00BA2AAA"/>
    <w:rsid w:val="00BA363C"/>
    <w:rsid w:val="00BA3FEE"/>
    <w:rsid w:val="00BA6B7D"/>
    <w:rsid w:val="00BB17EC"/>
    <w:rsid w:val="00BB19F4"/>
    <w:rsid w:val="00BB19FF"/>
    <w:rsid w:val="00BB2964"/>
    <w:rsid w:val="00BB2F8E"/>
    <w:rsid w:val="00BB3578"/>
    <w:rsid w:val="00BB39E2"/>
    <w:rsid w:val="00BB44AF"/>
    <w:rsid w:val="00BB56A7"/>
    <w:rsid w:val="00BB59A0"/>
    <w:rsid w:val="00BB5A8B"/>
    <w:rsid w:val="00BB5D4B"/>
    <w:rsid w:val="00BB6F5F"/>
    <w:rsid w:val="00BB76E8"/>
    <w:rsid w:val="00BB7738"/>
    <w:rsid w:val="00BC0515"/>
    <w:rsid w:val="00BC0715"/>
    <w:rsid w:val="00BC10CD"/>
    <w:rsid w:val="00BC1309"/>
    <w:rsid w:val="00BC140B"/>
    <w:rsid w:val="00BC1D47"/>
    <w:rsid w:val="00BC26E7"/>
    <w:rsid w:val="00BC32B2"/>
    <w:rsid w:val="00BC353F"/>
    <w:rsid w:val="00BC6E3D"/>
    <w:rsid w:val="00BD016E"/>
    <w:rsid w:val="00BD0401"/>
    <w:rsid w:val="00BD0836"/>
    <w:rsid w:val="00BD10D5"/>
    <w:rsid w:val="00BD28A2"/>
    <w:rsid w:val="00BD4AF1"/>
    <w:rsid w:val="00BD51B4"/>
    <w:rsid w:val="00BD640C"/>
    <w:rsid w:val="00BD6A52"/>
    <w:rsid w:val="00BD6B79"/>
    <w:rsid w:val="00BD78D5"/>
    <w:rsid w:val="00BD7AAC"/>
    <w:rsid w:val="00BE0C65"/>
    <w:rsid w:val="00BE22E5"/>
    <w:rsid w:val="00BE4995"/>
    <w:rsid w:val="00BE4EED"/>
    <w:rsid w:val="00BF1766"/>
    <w:rsid w:val="00BF2220"/>
    <w:rsid w:val="00BF52C5"/>
    <w:rsid w:val="00BF5D19"/>
    <w:rsid w:val="00BF658D"/>
    <w:rsid w:val="00BF658F"/>
    <w:rsid w:val="00BF6A20"/>
    <w:rsid w:val="00BF75D3"/>
    <w:rsid w:val="00BF793D"/>
    <w:rsid w:val="00BF7E16"/>
    <w:rsid w:val="00C00AE9"/>
    <w:rsid w:val="00C00D2C"/>
    <w:rsid w:val="00C01C09"/>
    <w:rsid w:val="00C0258D"/>
    <w:rsid w:val="00C026A0"/>
    <w:rsid w:val="00C0307D"/>
    <w:rsid w:val="00C03357"/>
    <w:rsid w:val="00C03372"/>
    <w:rsid w:val="00C03BFA"/>
    <w:rsid w:val="00C0406E"/>
    <w:rsid w:val="00C0499C"/>
    <w:rsid w:val="00C053BF"/>
    <w:rsid w:val="00C062C8"/>
    <w:rsid w:val="00C068DB"/>
    <w:rsid w:val="00C0734C"/>
    <w:rsid w:val="00C102A6"/>
    <w:rsid w:val="00C10FA0"/>
    <w:rsid w:val="00C11288"/>
    <w:rsid w:val="00C129C3"/>
    <w:rsid w:val="00C13F3F"/>
    <w:rsid w:val="00C14937"/>
    <w:rsid w:val="00C168B7"/>
    <w:rsid w:val="00C1792A"/>
    <w:rsid w:val="00C20478"/>
    <w:rsid w:val="00C20511"/>
    <w:rsid w:val="00C21CD1"/>
    <w:rsid w:val="00C21D80"/>
    <w:rsid w:val="00C22821"/>
    <w:rsid w:val="00C23150"/>
    <w:rsid w:val="00C237C3"/>
    <w:rsid w:val="00C23E1F"/>
    <w:rsid w:val="00C244A9"/>
    <w:rsid w:val="00C24F72"/>
    <w:rsid w:val="00C25A09"/>
    <w:rsid w:val="00C30202"/>
    <w:rsid w:val="00C30752"/>
    <w:rsid w:val="00C31420"/>
    <w:rsid w:val="00C3190D"/>
    <w:rsid w:val="00C324A8"/>
    <w:rsid w:val="00C32B30"/>
    <w:rsid w:val="00C332E8"/>
    <w:rsid w:val="00C334E3"/>
    <w:rsid w:val="00C35390"/>
    <w:rsid w:val="00C354B1"/>
    <w:rsid w:val="00C35A9C"/>
    <w:rsid w:val="00C35AEB"/>
    <w:rsid w:val="00C35FDB"/>
    <w:rsid w:val="00C3616B"/>
    <w:rsid w:val="00C371F8"/>
    <w:rsid w:val="00C377BE"/>
    <w:rsid w:val="00C37939"/>
    <w:rsid w:val="00C41169"/>
    <w:rsid w:val="00C47538"/>
    <w:rsid w:val="00C5173E"/>
    <w:rsid w:val="00C5192F"/>
    <w:rsid w:val="00C522BB"/>
    <w:rsid w:val="00C53332"/>
    <w:rsid w:val="00C539BA"/>
    <w:rsid w:val="00C53B74"/>
    <w:rsid w:val="00C53BE3"/>
    <w:rsid w:val="00C53C49"/>
    <w:rsid w:val="00C53E6D"/>
    <w:rsid w:val="00C558CD"/>
    <w:rsid w:val="00C55B94"/>
    <w:rsid w:val="00C566B6"/>
    <w:rsid w:val="00C56F12"/>
    <w:rsid w:val="00C6004E"/>
    <w:rsid w:val="00C625C5"/>
    <w:rsid w:val="00C62DF0"/>
    <w:rsid w:val="00C63A2D"/>
    <w:rsid w:val="00C6570E"/>
    <w:rsid w:val="00C65DDB"/>
    <w:rsid w:val="00C666AA"/>
    <w:rsid w:val="00C6697D"/>
    <w:rsid w:val="00C67638"/>
    <w:rsid w:val="00C70175"/>
    <w:rsid w:val="00C70216"/>
    <w:rsid w:val="00C71FED"/>
    <w:rsid w:val="00C7240A"/>
    <w:rsid w:val="00C72B0C"/>
    <w:rsid w:val="00C732E0"/>
    <w:rsid w:val="00C742AE"/>
    <w:rsid w:val="00C74EB2"/>
    <w:rsid w:val="00C74F2F"/>
    <w:rsid w:val="00C75502"/>
    <w:rsid w:val="00C76B91"/>
    <w:rsid w:val="00C7731B"/>
    <w:rsid w:val="00C77697"/>
    <w:rsid w:val="00C8167B"/>
    <w:rsid w:val="00C82D30"/>
    <w:rsid w:val="00C82F99"/>
    <w:rsid w:val="00C83E5E"/>
    <w:rsid w:val="00C84A74"/>
    <w:rsid w:val="00C84C30"/>
    <w:rsid w:val="00C866D1"/>
    <w:rsid w:val="00C87566"/>
    <w:rsid w:val="00C875A4"/>
    <w:rsid w:val="00C901DD"/>
    <w:rsid w:val="00C90ED1"/>
    <w:rsid w:val="00C91306"/>
    <w:rsid w:val="00C91746"/>
    <w:rsid w:val="00C91FBE"/>
    <w:rsid w:val="00C91FFF"/>
    <w:rsid w:val="00C9243B"/>
    <w:rsid w:val="00C9278E"/>
    <w:rsid w:val="00C92FFF"/>
    <w:rsid w:val="00C9370B"/>
    <w:rsid w:val="00C9438C"/>
    <w:rsid w:val="00C956E8"/>
    <w:rsid w:val="00C957CC"/>
    <w:rsid w:val="00C95D46"/>
    <w:rsid w:val="00C972A3"/>
    <w:rsid w:val="00C97675"/>
    <w:rsid w:val="00CA00AF"/>
    <w:rsid w:val="00CA133C"/>
    <w:rsid w:val="00CA201B"/>
    <w:rsid w:val="00CA22C6"/>
    <w:rsid w:val="00CA2C14"/>
    <w:rsid w:val="00CA48F9"/>
    <w:rsid w:val="00CA49F1"/>
    <w:rsid w:val="00CA4D7B"/>
    <w:rsid w:val="00CA59DA"/>
    <w:rsid w:val="00CA6293"/>
    <w:rsid w:val="00CA6355"/>
    <w:rsid w:val="00CA64D2"/>
    <w:rsid w:val="00CA64FB"/>
    <w:rsid w:val="00CA685C"/>
    <w:rsid w:val="00CA69CE"/>
    <w:rsid w:val="00CA714E"/>
    <w:rsid w:val="00CA716A"/>
    <w:rsid w:val="00CA7233"/>
    <w:rsid w:val="00CB0255"/>
    <w:rsid w:val="00CB089E"/>
    <w:rsid w:val="00CB0B83"/>
    <w:rsid w:val="00CB0C7B"/>
    <w:rsid w:val="00CB0D9C"/>
    <w:rsid w:val="00CB0FEE"/>
    <w:rsid w:val="00CB1E73"/>
    <w:rsid w:val="00CB220D"/>
    <w:rsid w:val="00CB28E2"/>
    <w:rsid w:val="00CB4689"/>
    <w:rsid w:val="00CB55AD"/>
    <w:rsid w:val="00CB626A"/>
    <w:rsid w:val="00CB70CB"/>
    <w:rsid w:val="00CC0520"/>
    <w:rsid w:val="00CC08F8"/>
    <w:rsid w:val="00CC2449"/>
    <w:rsid w:val="00CC51B9"/>
    <w:rsid w:val="00CC55AB"/>
    <w:rsid w:val="00CC6948"/>
    <w:rsid w:val="00CD369A"/>
    <w:rsid w:val="00CD3B15"/>
    <w:rsid w:val="00CD5191"/>
    <w:rsid w:val="00CD5828"/>
    <w:rsid w:val="00CD5879"/>
    <w:rsid w:val="00CD64DE"/>
    <w:rsid w:val="00CD7EDF"/>
    <w:rsid w:val="00CE0BB1"/>
    <w:rsid w:val="00CE1D74"/>
    <w:rsid w:val="00CE1D98"/>
    <w:rsid w:val="00CE2618"/>
    <w:rsid w:val="00CE3356"/>
    <w:rsid w:val="00CE4C0F"/>
    <w:rsid w:val="00CE5466"/>
    <w:rsid w:val="00CE64BE"/>
    <w:rsid w:val="00CE6D23"/>
    <w:rsid w:val="00CE78A3"/>
    <w:rsid w:val="00CE7AA1"/>
    <w:rsid w:val="00CF14A3"/>
    <w:rsid w:val="00CF170A"/>
    <w:rsid w:val="00CF4962"/>
    <w:rsid w:val="00CF52CE"/>
    <w:rsid w:val="00CF5998"/>
    <w:rsid w:val="00CF6299"/>
    <w:rsid w:val="00CF6B50"/>
    <w:rsid w:val="00CF79D7"/>
    <w:rsid w:val="00CF7C85"/>
    <w:rsid w:val="00D00742"/>
    <w:rsid w:val="00D00E81"/>
    <w:rsid w:val="00D00ED4"/>
    <w:rsid w:val="00D01B9A"/>
    <w:rsid w:val="00D022B6"/>
    <w:rsid w:val="00D03B22"/>
    <w:rsid w:val="00D03EB7"/>
    <w:rsid w:val="00D04487"/>
    <w:rsid w:val="00D0462F"/>
    <w:rsid w:val="00D04FD7"/>
    <w:rsid w:val="00D05754"/>
    <w:rsid w:val="00D05B00"/>
    <w:rsid w:val="00D06005"/>
    <w:rsid w:val="00D06405"/>
    <w:rsid w:val="00D06B3A"/>
    <w:rsid w:val="00D07722"/>
    <w:rsid w:val="00D077B1"/>
    <w:rsid w:val="00D1061A"/>
    <w:rsid w:val="00D11A5C"/>
    <w:rsid w:val="00D11ADB"/>
    <w:rsid w:val="00D11C69"/>
    <w:rsid w:val="00D13216"/>
    <w:rsid w:val="00D13220"/>
    <w:rsid w:val="00D14FF2"/>
    <w:rsid w:val="00D157BE"/>
    <w:rsid w:val="00D16503"/>
    <w:rsid w:val="00D17136"/>
    <w:rsid w:val="00D172B6"/>
    <w:rsid w:val="00D17CF1"/>
    <w:rsid w:val="00D20A15"/>
    <w:rsid w:val="00D2110C"/>
    <w:rsid w:val="00D22E15"/>
    <w:rsid w:val="00D2386F"/>
    <w:rsid w:val="00D2563C"/>
    <w:rsid w:val="00D267DA"/>
    <w:rsid w:val="00D268FF"/>
    <w:rsid w:val="00D26A16"/>
    <w:rsid w:val="00D26E19"/>
    <w:rsid w:val="00D27F25"/>
    <w:rsid w:val="00D27F5A"/>
    <w:rsid w:val="00D314E2"/>
    <w:rsid w:val="00D32B70"/>
    <w:rsid w:val="00D32E68"/>
    <w:rsid w:val="00D330D7"/>
    <w:rsid w:val="00D337E1"/>
    <w:rsid w:val="00D34892"/>
    <w:rsid w:val="00D3511B"/>
    <w:rsid w:val="00D364FD"/>
    <w:rsid w:val="00D4001E"/>
    <w:rsid w:val="00D40050"/>
    <w:rsid w:val="00D40FCA"/>
    <w:rsid w:val="00D41F32"/>
    <w:rsid w:val="00D4284D"/>
    <w:rsid w:val="00D43C39"/>
    <w:rsid w:val="00D43FDB"/>
    <w:rsid w:val="00D443C7"/>
    <w:rsid w:val="00D44BB6"/>
    <w:rsid w:val="00D44D5A"/>
    <w:rsid w:val="00D4503D"/>
    <w:rsid w:val="00D4524D"/>
    <w:rsid w:val="00D452BA"/>
    <w:rsid w:val="00D4682B"/>
    <w:rsid w:val="00D46A2A"/>
    <w:rsid w:val="00D46C5A"/>
    <w:rsid w:val="00D47627"/>
    <w:rsid w:val="00D50B0F"/>
    <w:rsid w:val="00D51329"/>
    <w:rsid w:val="00D52D99"/>
    <w:rsid w:val="00D52FFA"/>
    <w:rsid w:val="00D53507"/>
    <w:rsid w:val="00D54D1E"/>
    <w:rsid w:val="00D54F84"/>
    <w:rsid w:val="00D553C3"/>
    <w:rsid w:val="00D556B2"/>
    <w:rsid w:val="00D55D66"/>
    <w:rsid w:val="00D56610"/>
    <w:rsid w:val="00D56B05"/>
    <w:rsid w:val="00D5752D"/>
    <w:rsid w:val="00D60909"/>
    <w:rsid w:val="00D61753"/>
    <w:rsid w:val="00D61CA5"/>
    <w:rsid w:val="00D630B6"/>
    <w:rsid w:val="00D6324A"/>
    <w:rsid w:val="00D63FE1"/>
    <w:rsid w:val="00D64E04"/>
    <w:rsid w:val="00D6522D"/>
    <w:rsid w:val="00D65882"/>
    <w:rsid w:val="00D67ED3"/>
    <w:rsid w:val="00D70B7B"/>
    <w:rsid w:val="00D71491"/>
    <w:rsid w:val="00D726FA"/>
    <w:rsid w:val="00D72FB3"/>
    <w:rsid w:val="00D73025"/>
    <w:rsid w:val="00D7324B"/>
    <w:rsid w:val="00D733A0"/>
    <w:rsid w:val="00D73579"/>
    <w:rsid w:val="00D746D0"/>
    <w:rsid w:val="00D748A8"/>
    <w:rsid w:val="00D749C7"/>
    <w:rsid w:val="00D74BC7"/>
    <w:rsid w:val="00D75E37"/>
    <w:rsid w:val="00D76452"/>
    <w:rsid w:val="00D7691C"/>
    <w:rsid w:val="00D76A40"/>
    <w:rsid w:val="00D76D5F"/>
    <w:rsid w:val="00D82F16"/>
    <w:rsid w:val="00D83192"/>
    <w:rsid w:val="00D835B0"/>
    <w:rsid w:val="00D8410E"/>
    <w:rsid w:val="00D84F3B"/>
    <w:rsid w:val="00D853F1"/>
    <w:rsid w:val="00D857C5"/>
    <w:rsid w:val="00D857F4"/>
    <w:rsid w:val="00D859C5"/>
    <w:rsid w:val="00D86B8B"/>
    <w:rsid w:val="00D871EA"/>
    <w:rsid w:val="00D87CF7"/>
    <w:rsid w:val="00D90020"/>
    <w:rsid w:val="00D92016"/>
    <w:rsid w:val="00D92198"/>
    <w:rsid w:val="00D92505"/>
    <w:rsid w:val="00D92C34"/>
    <w:rsid w:val="00D93384"/>
    <w:rsid w:val="00D94814"/>
    <w:rsid w:val="00D94971"/>
    <w:rsid w:val="00D94CBE"/>
    <w:rsid w:val="00D95B04"/>
    <w:rsid w:val="00D96658"/>
    <w:rsid w:val="00D96E10"/>
    <w:rsid w:val="00D9787D"/>
    <w:rsid w:val="00DA0227"/>
    <w:rsid w:val="00DA0508"/>
    <w:rsid w:val="00DA0F73"/>
    <w:rsid w:val="00DA19A4"/>
    <w:rsid w:val="00DA20F1"/>
    <w:rsid w:val="00DA2306"/>
    <w:rsid w:val="00DA5B0D"/>
    <w:rsid w:val="00DA6105"/>
    <w:rsid w:val="00DA6433"/>
    <w:rsid w:val="00DA646C"/>
    <w:rsid w:val="00DA6AF0"/>
    <w:rsid w:val="00DB029A"/>
    <w:rsid w:val="00DB09F8"/>
    <w:rsid w:val="00DB0A83"/>
    <w:rsid w:val="00DB0E9A"/>
    <w:rsid w:val="00DB185D"/>
    <w:rsid w:val="00DB4201"/>
    <w:rsid w:val="00DB647C"/>
    <w:rsid w:val="00DB66D2"/>
    <w:rsid w:val="00DC093E"/>
    <w:rsid w:val="00DC1908"/>
    <w:rsid w:val="00DC1D52"/>
    <w:rsid w:val="00DC3854"/>
    <w:rsid w:val="00DC3A0B"/>
    <w:rsid w:val="00DC4B8F"/>
    <w:rsid w:val="00DC6441"/>
    <w:rsid w:val="00DD01F3"/>
    <w:rsid w:val="00DD11E9"/>
    <w:rsid w:val="00DD1207"/>
    <w:rsid w:val="00DD1331"/>
    <w:rsid w:val="00DD206F"/>
    <w:rsid w:val="00DD21B0"/>
    <w:rsid w:val="00DD3132"/>
    <w:rsid w:val="00DD3EC2"/>
    <w:rsid w:val="00DD4011"/>
    <w:rsid w:val="00DD4148"/>
    <w:rsid w:val="00DD5358"/>
    <w:rsid w:val="00DD659D"/>
    <w:rsid w:val="00DD66FA"/>
    <w:rsid w:val="00DD7387"/>
    <w:rsid w:val="00DD7614"/>
    <w:rsid w:val="00DE1587"/>
    <w:rsid w:val="00DE1880"/>
    <w:rsid w:val="00DE224A"/>
    <w:rsid w:val="00DE2BAB"/>
    <w:rsid w:val="00DE3085"/>
    <w:rsid w:val="00DE3500"/>
    <w:rsid w:val="00DE4159"/>
    <w:rsid w:val="00DE445C"/>
    <w:rsid w:val="00DE4B0B"/>
    <w:rsid w:val="00DE4E6A"/>
    <w:rsid w:val="00DF0A19"/>
    <w:rsid w:val="00DF1715"/>
    <w:rsid w:val="00DF1AD2"/>
    <w:rsid w:val="00DF1C44"/>
    <w:rsid w:val="00DF3D35"/>
    <w:rsid w:val="00DF47E6"/>
    <w:rsid w:val="00DF47FA"/>
    <w:rsid w:val="00DF5650"/>
    <w:rsid w:val="00DF6C5D"/>
    <w:rsid w:val="00DF72C1"/>
    <w:rsid w:val="00DF7976"/>
    <w:rsid w:val="00E0044C"/>
    <w:rsid w:val="00E0091E"/>
    <w:rsid w:val="00E01361"/>
    <w:rsid w:val="00E025B0"/>
    <w:rsid w:val="00E0275C"/>
    <w:rsid w:val="00E02859"/>
    <w:rsid w:val="00E03D4C"/>
    <w:rsid w:val="00E04867"/>
    <w:rsid w:val="00E05BD2"/>
    <w:rsid w:val="00E05CDA"/>
    <w:rsid w:val="00E06EA8"/>
    <w:rsid w:val="00E07E15"/>
    <w:rsid w:val="00E07F44"/>
    <w:rsid w:val="00E10827"/>
    <w:rsid w:val="00E1094F"/>
    <w:rsid w:val="00E110D7"/>
    <w:rsid w:val="00E1156B"/>
    <w:rsid w:val="00E12548"/>
    <w:rsid w:val="00E12821"/>
    <w:rsid w:val="00E12A85"/>
    <w:rsid w:val="00E12FBB"/>
    <w:rsid w:val="00E13D3E"/>
    <w:rsid w:val="00E13FA3"/>
    <w:rsid w:val="00E1456E"/>
    <w:rsid w:val="00E15293"/>
    <w:rsid w:val="00E15D0F"/>
    <w:rsid w:val="00E160A7"/>
    <w:rsid w:val="00E161C2"/>
    <w:rsid w:val="00E1627D"/>
    <w:rsid w:val="00E1724C"/>
    <w:rsid w:val="00E176EB"/>
    <w:rsid w:val="00E17EA3"/>
    <w:rsid w:val="00E2316A"/>
    <w:rsid w:val="00E2341C"/>
    <w:rsid w:val="00E2359C"/>
    <w:rsid w:val="00E2457F"/>
    <w:rsid w:val="00E24694"/>
    <w:rsid w:val="00E24704"/>
    <w:rsid w:val="00E24C65"/>
    <w:rsid w:val="00E251E4"/>
    <w:rsid w:val="00E261F4"/>
    <w:rsid w:val="00E30417"/>
    <w:rsid w:val="00E318E6"/>
    <w:rsid w:val="00E31DBF"/>
    <w:rsid w:val="00E3284A"/>
    <w:rsid w:val="00E32CFB"/>
    <w:rsid w:val="00E32D6F"/>
    <w:rsid w:val="00E334BC"/>
    <w:rsid w:val="00E33E60"/>
    <w:rsid w:val="00E34747"/>
    <w:rsid w:val="00E3659C"/>
    <w:rsid w:val="00E36980"/>
    <w:rsid w:val="00E37BBA"/>
    <w:rsid w:val="00E406A9"/>
    <w:rsid w:val="00E407B5"/>
    <w:rsid w:val="00E4118F"/>
    <w:rsid w:val="00E41961"/>
    <w:rsid w:val="00E422E0"/>
    <w:rsid w:val="00E42F9E"/>
    <w:rsid w:val="00E43F4F"/>
    <w:rsid w:val="00E44365"/>
    <w:rsid w:val="00E448E8"/>
    <w:rsid w:val="00E44EA6"/>
    <w:rsid w:val="00E453CC"/>
    <w:rsid w:val="00E50B7A"/>
    <w:rsid w:val="00E50DF8"/>
    <w:rsid w:val="00E5170E"/>
    <w:rsid w:val="00E51D84"/>
    <w:rsid w:val="00E5307C"/>
    <w:rsid w:val="00E5385B"/>
    <w:rsid w:val="00E53C20"/>
    <w:rsid w:val="00E541A1"/>
    <w:rsid w:val="00E54A1E"/>
    <w:rsid w:val="00E55805"/>
    <w:rsid w:val="00E55D85"/>
    <w:rsid w:val="00E57EC8"/>
    <w:rsid w:val="00E6003A"/>
    <w:rsid w:val="00E604C3"/>
    <w:rsid w:val="00E6235F"/>
    <w:rsid w:val="00E626C7"/>
    <w:rsid w:val="00E641D5"/>
    <w:rsid w:val="00E6490C"/>
    <w:rsid w:val="00E6491D"/>
    <w:rsid w:val="00E64E88"/>
    <w:rsid w:val="00E66239"/>
    <w:rsid w:val="00E662E5"/>
    <w:rsid w:val="00E66CC4"/>
    <w:rsid w:val="00E7017C"/>
    <w:rsid w:val="00E7051E"/>
    <w:rsid w:val="00E72324"/>
    <w:rsid w:val="00E7270D"/>
    <w:rsid w:val="00E72D53"/>
    <w:rsid w:val="00E72EEC"/>
    <w:rsid w:val="00E732E4"/>
    <w:rsid w:val="00E73FB4"/>
    <w:rsid w:val="00E74562"/>
    <w:rsid w:val="00E747D6"/>
    <w:rsid w:val="00E74FB3"/>
    <w:rsid w:val="00E75334"/>
    <w:rsid w:val="00E75A56"/>
    <w:rsid w:val="00E76C65"/>
    <w:rsid w:val="00E76C9B"/>
    <w:rsid w:val="00E77B8B"/>
    <w:rsid w:val="00E80642"/>
    <w:rsid w:val="00E8069B"/>
    <w:rsid w:val="00E8084B"/>
    <w:rsid w:val="00E81F78"/>
    <w:rsid w:val="00E82870"/>
    <w:rsid w:val="00E8321F"/>
    <w:rsid w:val="00E8395D"/>
    <w:rsid w:val="00E83A0C"/>
    <w:rsid w:val="00E83C28"/>
    <w:rsid w:val="00E86ADC"/>
    <w:rsid w:val="00E90A90"/>
    <w:rsid w:val="00E90ADC"/>
    <w:rsid w:val="00E9206A"/>
    <w:rsid w:val="00E928F4"/>
    <w:rsid w:val="00E93513"/>
    <w:rsid w:val="00E937E0"/>
    <w:rsid w:val="00E93972"/>
    <w:rsid w:val="00E93CD8"/>
    <w:rsid w:val="00E9430F"/>
    <w:rsid w:val="00E94ED5"/>
    <w:rsid w:val="00E94F2F"/>
    <w:rsid w:val="00E95437"/>
    <w:rsid w:val="00E95A65"/>
    <w:rsid w:val="00E962FE"/>
    <w:rsid w:val="00E96AD7"/>
    <w:rsid w:val="00E96C67"/>
    <w:rsid w:val="00E9788B"/>
    <w:rsid w:val="00E97FA8"/>
    <w:rsid w:val="00EA0EA9"/>
    <w:rsid w:val="00EA2B7E"/>
    <w:rsid w:val="00EA58FB"/>
    <w:rsid w:val="00EA6134"/>
    <w:rsid w:val="00EA62A0"/>
    <w:rsid w:val="00EA7683"/>
    <w:rsid w:val="00EA7F59"/>
    <w:rsid w:val="00EB00B7"/>
    <w:rsid w:val="00EB0874"/>
    <w:rsid w:val="00EB0F18"/>
    <w:rsid w:val="00EB137B"/>
    <w:rsid w:val="00EB26FC"/>
    <w:rsid w:val="00EB48D2"/>
    <w:rsid w:val="00EB4C7C"/>
    <w:rsid w:val="00EB577C"/>
    <w:rsid w:val="00EB590D"/>
    <w:rsid w:val="00EB6DB8"/>
    <w:rsid w:val="00EB7CC8"/>
    <w:rsid w:val="00EC35C2"/>
    <w:rsid w:val="00EC4E3D"/>
    <w:rsid w:val="00EC7E8B"/>
    <w:rsid w:val="00ED063D"/>
    <w:rsid w:val="00ED0B60"/>
    <w:rsid w:val="00ED0CFF"/>
    <w:rsid w:val="00ED21DA"/>
    <w:rsid w:val="00ED2428"/>
    <w:rsid w:val="00ED2FA9"/>
    <w:rsid w:val="00ED3007"/>
    <w:rsid w:val="00ED496A"/>
    <w:rsid w:val="00ED4CB8"/>
    <w:rsid w:val="00ED4D2E"/>
    <w:rsid w:val="00ED5294"/>
    <w:rsid w:val="00ED5B30"/>
    <w:rsid w:val="00ED63A0"/>
    <w:rsid w:val="00EE11ED"/>
    <w:rsid w:val="00EE2035"/>
    <w:rsid w:val="00EE246C"/>
    <w:rsid w:val="00EE24A4"/>
    <w:rsid w:val="00EE26D9"/>
    <w:rsid w:val="00EE2AF2"/>
    <w:rsid w:val="00EE30B9"/>
    <w:rsid w:val="00EE414C"/>
    <w:rsid w:val="00EE43C5"/>
    <w:rsid w:val="00EE47CB"/>
    <w:rsid w:val="00EE4CEC"/>
    <w:rsid w:val="00EE549F"/>
    <w:rsid w:val="00EE5C0C"/>
    <w:rsid w:val="00EE68B0"/>
    <w:rsid w:val="00EF09B1"/>
    <w:rsid w:val="00EF0C3B"/>
    <w:rsid w:val="00EF0CC4"/>
    <w:rsid w:val="00EF18B1"/>
    <w:rsid w:val="00EF5569"/>
    <w:rsid w:val="00EF6B5A"/>
    <w:rsid w:val="00EF6D9A"/>
    <w:rsid w:val="00F01C3F"/>
    <w:rsid w:val="00F01F0E"/>
    <w:rsid w:val="00F0290D"/>
    <w:rsid w:val="00F03764"/>
    <w:rsid w:val="00F03BA9"/>
    <w:rsid w:val="00F03DE1"/>
    <w:rsid w:val="00F04285"/>
    <w:rsid w:val="00F060AF"/>
    <w:rsid w:val="00F06A6F"/>
    <w:rsid w:val="00F079B9"/>
    <w:rsid w:val="00F10E03"/>
    <w:rsid w:val="00F11712"/>
    <w:rsid w:val="00F11A5F"/>
    <w:rsid w:val="00F125A3"/>
    <w:rsid w:val="00F12EE0"/>
    <w:rsid w:val="00F13CFE"/>
    <w:rsid w:val="00F15B7C"/>
    <w:rsid w:val="00F15DBD"/>
    <w:rsid w:val="00F17B94"/>
    <w:rsid w:val="00F20C09"/>
    <w:rsid w:val="00F2106E"/>
    <w:rsid w:val="00F21372"/>
    <w:rsid w:val="00F232EB"/>
    <w:rsid w:val="00F2398E"/>
    <w:rsid w:val="00F24ED1"/>
    <w:rsid w:val="00F26F5D"/>
    <w:rsid w:val="00F26FC9"/>
    <w:rsid w:val="00F272AA"/>
    <w:rsid w:val="00F278B4"/>
    <w:rsid w:val="00F27E7B"/>
    <w:rsid w:val="00F3079E"/>
    <w:rsid w:val="00F336B1"/>
    <w:rsid w:val="00F336EA"/>
    <w:rsid w:val="00F34872"/>
    <w:rsid w:val="00F35F6E"/>
    <w:rsid w:val="00F369E8"/>
    <w:rsid w:val="00F40E7F"/>
    <w:rsid w:val="00F40F77"/>
    <w:rsid w:val="00F41618"/>
    <w:rsid w:val="00F417F0"/>
    <w:rsid w:val="00F41A94"/>
    <w:rsid w:val="00F42470"/>
    <w:rsid w:val="00F443E3"/>
    <w:rsid w:val="00F452FA"/>
    <w:rsid w:val="00F458E8"/>
    <w:rsid w:val="00F45B9B"/>
    <w:rsid w:val="00F46588"/>
    <w:rsid w:val="00F4658C"/>
    <w:rsid w:val="00F46B1F"/>
    <w:rsid w:val="00F47381"/>
    <w:rsid w:val="00F50128"/>
    <w:rsid w:val="00F502FB"/>
    <w:rsid w:val="00F507BD"/>
    <w:rsid w:val="00F50E2F"/>
    <w:rsid w:val="00F522E8"/>
    <w:rsid w:val="00F52DDF"/>
    <w:rsid w:val="00F5328D"/>
    <w:rsid w:val="00F536C2"/>
    <w:rsid w:val="00F5498A"/>
    <w:rsid w:val="00F549E3"/>
    <w:rsid w:val="00F55E09"/>
    <w:rsid w:val="00F56E57"/>
    <w:rsid w:val="00F57BCE"/>
    <w:rsid w:val="00F60563"/>
    <w:rsid w:val="00F60649"/>
    <w:rsid w:val="00F6233E"/>
    <w:rsid w:val="00F62B1E"/>
    <w:rsid w:val="00F63BF9"/>
    <w:rsid w:val="00F64285"/>
    <w:rsid w:val="00F64334"/>
    <w:rsid w:val="00F657AB"/>
    <w:rsid w:val="00F65809"/>
    <w:rsid w:val="00F66AB1"/>
    <w:rsid w:val="00F66E7A"/>
    <w:rsid w:val="00F7136B"/>
    <w:rsid w:val="00F716C7"/>
    <w:rsid w:val="00F717D6"/>
    <w:rsid w:val="00F71887"/>
    <w:rsid w:val="00F718E4"/>
    <w:rsid w:val="00F72995"/>
    <w:rsid w:val="00F73399"/>
    <w:rsid w:val="00F73616"/>
    <w:rsid w:val="00F7381B"/>
    <w:rsid w:val="00F73B7B"/>
    <w:rsid w:val="00F73CEA"/>
    <w:rsid w:val="00F7597B"/>
    <w:rsid w:val="00F77475"/>
    <w:rsid w:val="00F8009D"/>
    <w:rsid w:val="00F80602"/>
    <w:rsid w:val="00F807FB"/>
    <w:rsid w:val="00F80C93"/>
    <w:rsid w:val="00F80D0C"/>
    <w:rsid w:val="00F816E3"/>
    <w:rsid w:val="00F81740"/>
    <w:rsid w:val="00F837DB"/>
    <w:rsid w:val="00F84067"/>
    <w:rsid w:val="00F85401"/>
    <w:rsid w:val="00F8569D"/>
    <w:rsid w:val="00F860E8"/>
    <w:rsid w:val="00F87DA8"/>
    <w:rsid w:val="00F90EAB"/>
    <w:rsid w:val="00F91DE7"/>
    <w:rsid w:val="00F93C72"/>
    <w:rsid w:val="00F94BF3"/>
    <w:rsid w:val="00F954A5"/>
    <w:rsid w:val="00F96886"/>
    <w:rsid w:val="00F97F06"/>
    <w:rsid w:val="00F97F6B"/>
    <w:rsid w:val="00FA0313"/>
    <w:rsid w:val="00FA1645"/>
    <w:rsid w:val="00FA2374"/>
    <w:rsid w:val="00FA2E68"/>
    <w:rsid w:val="00FA33B9"/>
    <w:rsid w:val="00FA3944"/>
    <w:rsid w:val="00FA6F7C"/>
    <w:rsid w:val="00FA78C3"/>
    <w:rsid w:val="00FA7D53"/>
    <w:rsid w:val="00FB000D"/>
    <w:rsid w:val="00FB03C9"/>
    <w:rsid w:val="00FB0432"/>
    <w:rsid w:val="00FB059D"/>
    <w:rsid w:val="00FB0A7F"/>
    <w:rsid w:val="00FB0CB6"/>
    <w:rsid w:val="00FB0FEB"/>
    <w:rsid w:val="00FB18B8"/>
    <w:rsid w:val="00FB322C"/>
    <w:rsid w:val="00FB3AE6"/>
    <w:rsid w:val="00FB3AF2"/>
    <w:rsid w:val="00FB585B"/>
    <w:rsid w:val="00FB6236"/>
    <w:rsid w:val="00FB778A"/>
    <w:rsid w:val="00FC072A"/>
    <w:rsid w:val="00FC135D"/>
    <w:rsid w:val="00FC1BCC"/>
    <w:rsid w:val="00FC37A8"/>
    <w:rsid w:val="00FC5AF2"/>
    <w:rsid w:val="00FD04D3"/>
    <w:rsid w:val="00FD3AE8"/>
    <w:rsid w:val="00FD3FC2"/>
    <w:rsid w:val="00FD45D0"/>
    <w:rsid w:val="00FD46B4"/>
    <w:rsid w:val="00FD67BF"/>
    <w:rsid w:val="00FD6822"/>
    <w:rsid w:val="00FD7F05"/>
    <w:rsid w:val="00FE0553"/>
    <w:rsid w:val="00FE0740"/>
    <w:rsid w:val="00FE09E3"/>
    <w:rsid w:val="00FE0BBF"/>
    <w:rsid w:val="00FE1939"/>
    <w:rsid w:val="00FE19AD"/>
    <w:rsid w:val="00FE19E3"/>
    <w:rsid w:val="00FE354C"/>
    <w:rsid w:val="00FE3E9A"/>
    <w:rsid w:val="00FE40EF"/>
    <w:rsid w:val="00FE496C"/>
    <w:rsid w:val="00FE49E0"/>
    <w:rsid w:val="00FE6126"/>
    <w:rsid w:val="00FE6903"/>
    <w:rsid w:val="00FE7362"/>
    <w:rsid w:val="00FE751C"/>
    <w:rsid w:val="00FF1146"/>
    <w:rsid w:val="00FF176F"/>
    <w:rsid w:val="00FF430B"/>
    <w:rsid w:val="00FF4EEA"/>
    <w:rsid w:val="00FF53C1"/>
    <w:rsid w:val="00FF5BF5"/>
    <w:rsid w:val="00FF7563"/>
    <w:rsid w:val="00FF7A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F9E456"/>
  <w15:docId w15:val="{093F65F8-7DE3-4DFF-8A9B-2356B514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3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126"/>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126"/>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126"/>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qFormat/>
    <w:rsid w:val="002D3D4E"/>
    <w:pPr>
      <w:numPr>
        <w:ilvl w:val="2"/>
        <w:numId w:val="126"/>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ind w:left="864"/>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126"/>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nhideWhenUsed/>
    <w:qFormat/>
    <w:rsid w:val="00A44162"/>
    <w:rPr>
      <w:sz w:val="16"/>
      <w:szCs w:val="16"/>
    </w:rPr>
  </w:style>
  <w:style w:type="paragraph" w:styleId="Textocomentario">
    <w:name w:val="annotation text"/>
    <w:basedOn w:val="Normal"/>
    <w:link w:val="TextocomentarioCar2"/>
    <w:unhideWhenUsed/>
    <w:qFormat/>
    <w:rsid w:val="00A44162"/>
    <w:rPr>
      <w:sz w:val="20"/>
      <w:szCs w:val="20"/>
    </w:rPr>
  </w:style>
  <w:style w:type="character" w:customStyle="1" w:styleId="TextocomentarioCar2">
    <w:name w:val="Texto comentario Car2"/>
    <w:basedOn w:val="Fuentedeprrafopredeter"/>
    <w:link w:val="Textocomentario"/>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basedOn w:val="Fuentedeprrafopredeter"/>
    <w:link w:val="Textoindependiente"/>
    <w:rsid w:val="00E02859"/>
    <w:rPr>
      <w:lang w:val="es-ES" w:eastAsia="zh-CN"/>
    </w:rPr>
  </w:style>
  <w:style w:type="character" w:customStyle="1" w:styleId="ListLabel186">
    <w:name w:val="ListLabel 186"/>
    <w:qFormat/>
    <w:rsid w:val="00052A94"/>
    <w:rPr>
      <w:rFonts w:cs="Wingdings"/>
    </w:rPr>
  </w:style>
  <w:style w:type="paragraph" w:styleId="Textonotaalfinal">
    <w:name w:val="endnote text"/>
    <w:basedOn w:val="Normal"/>
    <w:link w:val="TextonotaalfinalCar"/>
    <w:uiPriority w:val="99"/>
    <w:unhideWhenUsed/>
    <w:rsid w:val="00F66E7A"/>
    <w:pPr>
      <w:jc w:val="left"/>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F66E7A"/>
    <w:rPr>
      <w:rFonts w:ascii="Helvetica" w:hAnsi="Helvetica"/>
      <w:lang w:val="es-ES" w:eastAsia="ar-SA"/>
    </w:rPr>
  </w:style>
  <w:style w:type="character" w:customStyle="1" w:styleId="Mencinsinresolver1">
    <w:name w:val="Mención sin resolver1"/>
    <w:basedOn w:val="Fuentedeprrafopredeter"/>
    <w:uiPriority w:val="99"/>
    <w:semiHidden/>
    <w:unhideWhenUsed/>
    <w:rsid w:val="007E7BA7"/>
    <w:rPr>
      <w:color w:val="605E5C"/>
      <w:shd w:val="clear" w:color="auto" w:fill="E1DFDD"/>
    </w:rPr>
  </w:style>
  <w:style w:type="character" w:customStyle="1" w:styleId="Mencinsinresolver2">
    <w:name w:val="Mención sin resolver2"/>
    <w:basedOn w:val="Fuentedeprrafopredeter"/>
    <w:uiPriority w:val="99"/>
    <w:semiHidden/>
    <w:unhideWhenUsed/>
    <w:rsid w:val="008D19CD"/>
    <w:rPr>
      <w:color w:val="605E5C"/>
      <w:shd w:val="clear" w:color="auto" w:fill="E1DFDD"/>
    </w:rPr>
  </w:style>
  <w:style w:type="table" w:customStyle="1" w:styleId="10">
    <w:name w:val="10"/>
    <w:basedOn w:val="Tablanormal"/>
    <w:rsid w:val="007E3950"/>
    <w:pPr>
      <w:jc w:val="both"/>
    </w:pPr>
    <w:rPr>
      <w:rFonts w:ascii="Bookman Old Style" w:eastAsia="Bookman Old Style" w:hAnsi="Bookman Old Style" w:cs="Bookman Old Style"/>
      <w:lang w:eastAsia="es-ES_tradnl"/>
    </w:rPr>
    <w:tblPr>
      <w:tblStyleRowBandSize w:val="1"/>
      <w:tblStyleColBandSize w:val="1"/>
      <w:tblInd w:w="0" w:type="nil"/>
      <w:tblCellMar>
        <w:top w:w="100" w:type="dxa"/>
        <w:left w:w="65" w:type="dxa"/>
        <w:bottom w:w="100" w:type="dxa"/>
        <w:right w:w="70" w:type="dxa"/>
      </w:tblCellMar>
    </w:tblPr>
  </w:style>
  <w:style w:type="table" w:customStyle="1" w:styleId="9">
    <w:name w:val="9"/>
    <w:basedOn w:val="Tablanormal"/>
    <w:rsid w:val="007E3950"/>
    <w:pPr>
      <w:jc w:val="both"/>
    </w:pPr>
    <w:rPr>
      <w:rFonts w:ascii="Bookman Old Style" w:eastAsia="Bookman Old Style" w:hAnsi="Bookman Old Style" w:cs="Bookman Old Style"/>
      <w:lang w:eastAsia="es-ES_tradnl"/>
    </w:rPr>
    <w:tblPr>
      <w:tblStyleRowBandSize w:val="1"/>
      <w:tblStyleColBandSize w:val="1"/>
      <w:tblInd w:w="0" w:type="nil"/>
      <w:tblCellMar>
        <w:top w:w="100" w:type="dxa"/>
        <w:left w:w="65" w:type="dxa"/>
        <w:bottom w:w="100" w:type="dxa"/>
        <w:right w:w="70" w:type="dxa"/>
      </w:tblCellMar>
    </w:tblPr>
  </w:style>
  <w:style w:type="character" w:customStyle="1" w:styleId="Mencinsinresolver3">
    <w:name w:val="Mención sin resolver3"/>
    <w:basedOn w:val="Fuentedeprrafopredeter"/>
    <w:uiPriority w:val="99"/>
    <w:semiHidden/>
    <w:unhideWhenUsed/>
    <w:rsid w:val="00BB4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64766599">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977421455">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32024032">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btel.gob.cl/fon-sur/" TargetMode="External"/><Relationship Id="rId21" Type="http://schemas.openxmlformats.org/officeDocument/2006/relationships/hyperlink" Target="http://www.subtel.gob.cl/focf-2021" TargetMode="External"/><Relationship Id="rId42" Type="http://schemas.openxmlformats.org/officeDocument/2006/relationships/footer" Target="footer7.xml"/><Relationship Id="rId47" Type="http://schemas.openxmlformats.org/officeDocument/2006/relationships/header" Target="header10.xml"/><Relationship Id="rId63" Type="http://schemas.openxmlformats.org/officeDocument/2006/relationships/hyperlink" Target="http://www.subtel.gob.cl/focf-2021" TargetMode="External"/><Relationship Id="rId68" Type="http://schemas.openxmlformats.org/officeDocument/2006/relationships/hyperlink" Target="https://tramites.subtel.gob.cl/oficinadepartes-web/recepcionDocumento.html" TargetMode="External"/><Relationship Id="rId16" Type="http://schemas.openxmlformats.org/officeDocument/2006/relationships/hyperlink" Target="https://tramites.subtel.gob.cl/oficinadepartes-web/recepcionDocumento.html" TargetMode="External"/><Relationship Id="rId11" Type="http://schemas.openxmlformats.org/officeDocument/2006/relationships/footer" Target="footer2.xml"/><Relationship Id="rId32" Type="http://schemas.openxmlformats.org/officeDocument/2006/relationships/hyperlink" Target="http://www.subtel.gob.cl/focf-2021" TargetMode="External"/><Relationship Id="rId37" Type="http://schemas.openxmlformats.org/officeDocument/2006/relationships/footer" Target="footer5.xml"/><Relationship Id="rId53" Type="http://schemas.openxmlformats.org/officeDocument/2006/relationships/header" Target="header13.xml"/><Relationship Id="rId58" Type="http://schemas.openxmlformats.org/officeDocument/2006/relationships/footer" Target="footer15.xml"/><Relationship Id="rId74" Type="http://schemas.openxmlformats.org/officeDocument/2006/relationships/header" Target="header17.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ubtel.gob.cl/focf-2021" TargetMode="External"/><Relationship Id="rId19" Type="http://schemas.openxmlformats.org/officeDocument/2006/relationships/hyperlink" Target="http://www.subtel.cl" TargetMode="External"/><Relationship Id="rId14" Type="http://schemas.openxmlformats.org/officeDocument/2006/relationships/hyperlink" Target="https://tramites.subtel.gob.cl/oficinadepartes-web/recepcionDocumento.html" TargetMode="External"/><Relationship Id="rId22" Type="http://schemas.openxmlformats.org/officeDocument/2006/relationships/hyperlink" Target="http://www.subtel.gob.cl/focf-2021" TargetMode="External"/><Relationship Id="rId27" Type="http://schemas.openxmlformats.org/officeDocument/2006/relationships/hyperlink" Target="http://www.subtel.gob.cl/focf-2021" TargetMode="External"/><Relationship Id="rId30" Type="http://schemas.openxmlformats.org/officeDocument/2006/relationships/hyperlink" Target="http://www.subtel.gob.cl/focf-2021" TargetMode="Externa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hyperlink" Target="http://www.subtel.gob.cl/focf-2021" TargetMode="External"/><Relationship Id="rId69" Type="http://schemas.openxmlformats.org/officeDocument/2006/relationships/hyperlink" Target="http://www.subtel.cl" TargetMode="External"/><Relationship Id="rId77" Type="http://schemas.openxmlformats.org/officeDocument/2006/relationships/header" Target="header18.xml"/><Relationship Id="rId8" Type="http://schemas.openxmlformats.org/officeDocument/2006/relationships/header" Target="header1.xml"/><Relationship Id="rId51" Type="http://schemas.openxmlformats.org/officeDocument/2006/relationships/header" Target="header12.xml"/><Relationship Id="rId72" Type="http://schemas.openxmlformats.org/officeDocument/2006/relationships/hyperlink" Target="http://www.subtel.gob.cl/focf-2021" TargetMode="Externa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ubtel.cl" TargetMode="External"/><Relationship Id="rId25" Type="http://schemas.openxmlformats.org/officeDocument/2006/relationships/hyperlink" Target="http://www.subtel.gob.cl/fon" TargetMode="External"/><Relationship Id="rId33" Type="http://schemas.openxmlformats.org/officeDocument/2006/relationships/hyperlink" Target="http://www.subtel.gob.cl/fon2019" TargetMode="External"/><Relationship Id="rId38" Type="http://schemas.openxmlformats.org/officeDocument/2006/relationships/header" Target="header6.xml"/><Relationship Id="rId46" Type="http://schemas.openxmlformats.org/officeDocument/2006/relationships/hyperlink" Target="http://www.subtel.gob.cl/focf-2021" TargetMode="External"/><Relationship Id="rId59" Type="http://schemas.openxmlformats.org/officeDocument/2006/relationships/hyperlink" Target="http://www.subtel.gob.cl/fon2019" TargetMode="External"/><Relationship Id="rId67" Type="http://schemas.openxmlformats.org/officeDocument/2006/relationships/image" Target="media/image1.png"/><Relationship Id="rId20" Type="http://schemas.openxmlformats.org/officeDocument/2006/relationships/hyperlink" Target="http://www.subtel.gob.cl/focf-2021" TargetMode="External"/><Relationship Id="rId41" Type="http://schemas.openxmlformats.org/officeDocument/2006/relationships/header" Target="header8.xml"/><Relationship Id="rId54" Type="http://schemas.openxmlformats.org/officeDocument/2006/relationships/header" Target="header14.xml"/><Relationship Id="rId62" Type="http://schemas.openxmlformats.org/officeDocument/2006/relationships/hyperlink" Target="http://www.subtel.gob.cl/focf-2021" TargetMode="External"/><Relationship Id="rId70" Type="http://schemas.openxmlformats.org/officeDocument/2006/relationships/hyperlink" Target="http://www.subtel.gob.cl/focf-2021" TargetMode="Externa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btel.cl" TargetMode="External"/><Relationship Id="rId23" Type="http://schemas.openxmlformats.org/officeDocument/2006/relationships/hyperlink" Target="https://www.subtel.gob.cl/foa2017/" TargetMode="External"/><Relationship Id="rId28" Type="http://schemas.openxmlformats.org/officeDocument/2006/relationships/hyperlink" Target="http://www.subtel.gob.cl/focf-2021" TargetMode="External"/><Relationship Id="rId36" Type="http://schemas.openxmlformats.org/officeDocument/2006/relationships/footer" Target="footer4.xml"/><Relationship Id="rId49" Type="http://schemas.openxmlformats.org/officeDocument/2006/relationships/footer" Target="footer10.xml"/><Relationship Id="rId57" Type="http://schemas.openxmlformats.org/officeDocument/2006/relationships/header" Target="header15.xml"/><Relationship Id="rId10" Type="http://schemas.openxmlformats.org/officeDocument/2006/relationships/footer" Target="footer1.xml"/><Relationship Id="rId31" Type="http://schemas.openxmlformats.org/officeDocument/2006/relationships/hyperlink" Target="http://www.subtel.gob.cl/focf-2021"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hyperlink" Target="http://www.subtel.gob.cl/focf-2021" TargetMode="External"/><Relationship Id="rId65" Type="http://schemas.openxmlformats.org/officeDocument/2006/relationships/hyperlink" Target="http://www.subtel.gob.cl/focf-2021" TargetMode="External"/><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tramites.subtel.gob.cl/oficinadepartes-web/recepcionDocumento.html" TargetMode="External"/><Relationship Id="rId39" Type="http://schemas.openxmlformats.org/officeDocument/2006/relationships/footer" Target="footer6.xml"/><Relationship Id="rId34" Type="http://schemas.openxmlformats.org/officeDocument/2006/relationships/header" Target="header4.xml"/><Relationship Id="rId50" Type="http://schemas.openxmlformats.org/officeDocument/2006/relationships/footer" Target="footer11.xml"/><Relationship Id="rId55" Type="http://schemas.openxmlformats.org/officeDocument/2006/relationships/footer" Target="footer13.xml"/><Relationship Id="rId76"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mailto:focf2021@subtel.gob.cl" TargetMode="External"/><Relationship Id="rId2" Type="http://schemas.openxmlformats.org/officeDocument/2006/relationships/numbering" Target="numbering.xml"/><Relationship Id="rId29" Type="http://schemas.openxmlformats.org/officeDocument/2006/relationships/hyperlink" Target="http://www.subtel.gob.cl/focf-2021" TargetMode="External"/><Relationship Id="rId24" Type="http://schemas.openxmlformats.org/officeDocument/2006/relationships/hyperlink" Target="https://www.subtel.gob.cl/foaustral2018/" TargetMode="External"/><Relationship Id="rId40" Type="http://schemas.openxmlformats.org/officeDocument/2006/relationships/header" Target="header7.xml"/><Relationship Id="rId45" Type="http://schemas.openxmlformats.org/officeDocument/2006/relationships/footer" Target="footer9.xml"/><Relationship Id="rId66" Type="http://schemas.openxmlformats.org/officeDocument/2006/relationships/hyperlink" Target="http://www.subtel.gob.cl/focf-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C4FE-6C66-4657-B8D6-4C36A58D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241</Pages>
  <Words>93044</Words>
  <Characters>511744</Characters>
  <Application>Microsoft Office Word</Application>
  <DocSecurity>0</DocSecurity>
  <Lines>4264</Lines>
  <Paragraphs>1207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603581</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Marcelo Rute</cp:lastModifiedBy>
  <cp:revision>3</cp:revision>
  <cp:lastPrinted>2022-01-05T21:35:00Z</cp:lastPrinted>
  <dcterms:created xsi:type="dcterms:W3CDTF">2022-03-01T15:22:00Z</dcterms:created>
  <dcterms:modified xsi:type="dcterms:W3CDTF">2022-03-07T12:02:00Z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