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3B7A" w:rsidRDefault="00043B7A" w:rsidP="00043B7A">
      <w:pPr>
        <w:spacing w:line="360" w:lineRule="auto"/>
        <w:rPr>
          <w:i/>
          <w:iCs/>
          <w:sz w:val="28"/>
        </w:rPr>
      </w:pPr>
    </w:p>
    <w:p w:rsidR="00043B7A" w:rsidRDefault="00043B7A" w:rsidP="00043B7A">
      <w:pPr>
        <w:spacing w:line="360" w:lineRule="auto"/>
        <w:rPr>
          <w:i/>
          <w:iCs/>
          <w:sz w:val="28"/>
        </w:rPr>
      </w:pPr>
    </w:p>
    <w:p w:rsidR="00043B7A" w:rsidRPr="00625DCB" w:rsidRDefault="00043B7A" w:rsidP="00043B7A">
      <w:pPr>
        <w:spacing w:line="360" w:lineRule="auto"/>
        <w:rPr>
          <w:i/>
          <w:iCs/>
          <w:sz w:val="28"/>
        </w:rPr>
      </w:pPr>
      <w:r w:rsidRPr="00625DCB">
        <w:rPr>
          <w:i/>
          <w:iCs/>
          <w:sz w:val="28"/>
        </w:rPr>
        <w:t xml:space="preserve">Este documento es un material de apoyo para quienes tengan interés en participar en el Concurso Público ‘Fibra </w:t>
      </w:r>
      <w:r>
        <w:rPr>
          <w:i/>
          <w:iCs/>
          <w:sz w:val="28"/>
        </w:rPr>
        <w:t>Óptica Austral’, Troncales Terrestres Aysén y Los Lagos. Código: FDT-2017</w:t>
      </w:r>
      <w:r w:rsidRPr="00625DCB">
        <w:rPr>
          <w:i/>
          <w:iCs/>
          <w:sz w:val="28"/>
        </w:rPr>
        <w:t>-01</w:t>
      </w:r>
      <w:r>
        <w:rPr>
          <w:i/>
          <w:iCs/>
          <w:sz w:val="28"/>
        </w:rPr>
        <w:t>-2</w:t>
      </w:r>
      <w:r w:rsidRPr="00625DCB">
        <w:rPr>
          <w:i/>
          <w:iCs/>
          <w:sz w:val="28"/>
        </w:rPr>
        <w:t>, siendo por tanto su contenido un</w:t>
      </w:r>
      <w:r w:rsidRPr="00625DCB">
        <w:rPr>
          <w:b/>
          <w:i/>
          <w:iCs/>
          <w:sz w:val="28"/>
          <w:u w:val="single"/>
        </w:rPr>
        <w:t xml:space="preserve"> texto no oficial.</w:t>
      </w:r>
      <w:r w:rsidRPr="00625DCB">
        <w:rPr>
          <w:i/>
          <w:iCs/>
          <w:sz w:val="28"/>
        </w:rPr>
        <w:t xml:space="preserve"> </w:t>
      </w:r>
    </w:p>
    <w:p w:rsidR="00043B7A" w:rsidRPr="00625DCB" w:rsidRDefault="00043B7A" w:rsidP="00043B7A">
      <w:pPr>
        <w:spacing w:line="360" w:lineRule="auto"/>
        <w:rPr>
          <w:i/>
          <w:iCs/>
          <w:sz w:val="28"/>
        </w:rPr>
      </w:pPr>
      <w:r w:rsidRPr="00625DCB">
        <w:rPr>
          <w:i/>
          <w:iCs/>
          <w:sz w:val="28"/>
        </w:rPr>
        <w:t xml:space="preserve">El instrumento y texto oficial es aquel que consta en el respectivo acto administrativo totalmente tramitado, esto es, la Resolución N° </w:t>
      </w:r>
      <w:r>
        <w:rPr>
          <w:i/>
          <w:iCs/>
          <w:sz w:val="28"/>
        </w:rPr>
        <w:t>09</w:t>
      </w:r>
      <w:r w:rsidRPr="00625DCB">
        <w:rPr>
          <w:i/>
          <w:iCs/>
          <w:sz w:val="28"/>
        </w:rPr>
        <w:t xml:space="preserve">, de </w:t>
      </w:r>
      <w:r>
        <w:rPr>
          <w:i/>
          <w:iCs/>
          <w:sz w:val="28"/>
        </w:rPr>
        <w:t>29</w:t>
      </w:r>
      <w:r w:rsidRPr="00625DCB">
        <w:rPr>
          <w:i/>
          <w:iCs/>
          <w:sz w:val="28"/>
        </w:rPr>
        <w:t xml:space="preserve"> de </w:t>
      </w:r>
      <w:r>
        <w:rPr>
          <w:i/>
          <w:iCs/>
          <w:sz w:val="28"/>
        </w:rPr>
        <w:t>diciembre de 2017</w:t>
      </w:r>
      <w:r w:rsidRPr="00625DCB">
        <w:rPr>
          <w:i/>
          <w:iCs/>
          <w:sz w:val="28"/>
        </w:rPr>
        <w:t xml:space="preserve">, de la Subsecretaría de Telecomunicaciones, que aprueba las Bases </w:t>
      </w:r>
      <w:r>
        <w:rPr>
          <w:i/>
          <w:iCs/>
          <w:sz w:val="28"/>
        </w:rPr>
        <w:t>Específicas del Concurso Público antes citado, que fue tomada</w:t>
      </w:r>
      <w:r w:rsidRPr="00625DCB">
        <w:rPr>
          <w:i/>
          <w:iCs/>
          <w:sz w:val="28"/>
        </w:rPr>
        <w:t xml:space="preserve"> de razón por Contraloría General de la República con fecha </w:t>
      </w:r>
      <w:r>
        <w:rPr>
          <w:i/>
          <w:iCs/>
          <w:sz w:val="28"/>
        </w:rPr>
        <w:t>26</w:t>
      </w:r>
      <w:r w:rsidRPr="00625DCB">
        <w:rPr>
          <w:i/>
          <w:iCs/>
          <w:sz w:val="28"/>
        </w:rPr>
        <w:t xml:space="preserve"> de </w:t>
      </w:r>
      <w:r>
        <w:rPr>
          <w:i/>
          <w:iCs/>
          <w:sz w:val="28"/>
        </w:rPr>
        <w:t>febrero de 2018</w:t>
      </w:r>
      <w:r w:rsidRPr="00625DCB">
        <w:rPr>
          <w:i/>
          <w:iCs/>
          <w:sz w:val="28"/>
        </w:rPr>
        <w:t>, y cuya copia fiel se encuentra disponible en el sitio web institucional de la Subsecretaría de Telecomunicaciones”</w:t>
      </w: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043B7A" w:rsidRDefault="00043B7A">
      <w:pPr>
        <w:spacing w:after="200" w:line="276" w:lineRule="auto"/>
        <w:jc w:val="left"/>
        <w:rPr>
          <w:rFonts w:eastAsia="Times New Roman"/>
          <w:b/>
          <w:spacing w:val="-3"/>
          <w:sz w:val="28"/>
          <w:szCs w:val="28"/>
          <w:lang w:eastAsia="ar-SA"/>
        </w:rPr>
      </w:pPr>
    </w:p>
    <w:p w:rsidR="00DF145D" w:rsidRPr="00EC1A89" w:rsidRDefault="00DF145D" w:rsidP="00916B1E">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lastRenderedPageBreak/>
        <w:t>BASES ESPECÍFICAS</w:t>
      </w:r>
    </w:p>
    <w:p w:rsidR="00DF145D" w:rsidRPr="00EC1A89" w:rsidRDefault="00DF145D" w:rsidP="00DF145D">
      <w:pPr>
        <w:suppressAutoHyphens/>
        <w:jc w:val="center"/>
        <w:rPr>
          <w:rFonts w:eastAsia="Times New Roman"/>
          <w:b/>
          <w:spacing w:val="-3"/>
          <w:sz w:val="28"/>
          <w:szCs w:val="28"/>
          <w:lang w:val="es-CL" w:eastAsia="ar-SA"/>
        </w:rPr>
      </w:pPr>
    </w:p>
    <w:p w:rsidR="00DF145D" w:rsidRPr="00EC1A89" w:rsidRDefault="00DF145D" w:rsidP="00DF145D">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t>CONCURSO “FIBRA ÓPTICA AUSTRAL”</w:t>
      </w:r>
      <w:r w:rsidR="001B6EEA">
        <w:rPr>
          <w:rFonts w:eastAsia="Times New Roman"/>
          <w:b/>
          <w:spacing w:val="-3"/>
          <w:sz w:val="28"/>
          <w:szCs w:val="28"/>
          <w:lang w:val="es-CL" w:eastAsia="ar-SA"/>
        </w:rPr>
        <w:t>, TRONCALES TERRESTRES AYSÉN Y LOS LAGOS</w:t>
      </w:r>
    </w:p>
    <w:p w:rsidR="00DF145D" w:rsidRPr="00EC1A89" w:rsidRDefault="00DF145D" w:rsidP="00DF145D">
      <w:pPr>
        <w:suppressAutoHyphens/>
        <w:jc w:val="center"/>
        <w:rPr>
          <w:rFonts w:eastAsia="Times New Roman"/>
          <w:b/>
          <w:spacing w:val="-3"/>
          <w:sz w:val="28"/>
          <w:szCs w:val="28"/>
          <w:lang w:val="es-CL" w:eastAsia="ar-SA"/>
        </w:rPr>
      </w:pPr>
    </w:p>
    <w:p w:rsidR="00DF145D" w:rsidRPr="00EC1A89" w:rsidRDefault="00DF145D" w:rsidP="00DF145D">
      <w:pPr>
        <w:suppressAutoHyphens/>
        <w:jc w:val="center"/>
        <w:rPr>
          <w:rFonts w:eastAsia="Times New Roman"/>
          <w:b/>
          <w:spacing w:val="-3"/>
          <w:sz w:val="28"/>
          <w:szCs w:val="28"/>
          <w:lang w:val="es-CL" w:eastAsia="ar-SA"/>
        </w:rPr>
      </w:pPr>
      <w:r w:rsidRPr="00EC1A89">
        <w:rPr>
          <w:rFonts w:eastAsia="Times New Roman"/>
          <w:b/>
          <w:spacing w:val="-3"/>
          <w:sz w:val="28"/>
          <w:szCs w:val="28"/>
          <w:lang w:val="es-CL" w:eastAsia="ar-SA"/>
        </w:rPr>
        <w:t xml:space="preserve">CÓDIGO: </w:t>
      </w:r>
      <w:r w:rsidRPr="00EC1A89">
        <w:rPr>
          <w:rFonts w:eastAsia="Times New Roman"/>
          <w:b/>
          <w:sz w:val="28"/>
          <w:szCs w:val="28"/>
          <w:lang w:val="es-CL" w:eastAsia="ar-SA"/>
        </w:rPr>
        <w:t>FDT-201</w:t>
      </w:r>
      <w:r w:rsidR="000D4FEC">
        <w:rPr>
          <w:rFonts w:eastAsia="Times New Roman"/>
          <w:b/>
          <w:sz w:val="28"/>
          <w:szCs w:val="28"/>
          <w:lang w:val="es-CL" w:eastAsia="ar-SA"/>
        </w:rPr>
        <w:t>7</w:t>
      </w:r>
      <w:r w:rsidRPr="00EC1A89">
        <w:rPr>
          <w:rFonts w:eastAsia="Times New Roman"/>
          <w:b/>
          <w:sz w:val="28"/>
          <w:szCs w:val="28"/>
          <w:lang w:val="es-CL" w:eastAsia="ar-SA"/>
        </w:rPr>
        <w:t>-01</w:t>
      </w:r>
      <w:r w:rsidR="001B6EEA">
        <w:rPr>
          <w:rFonts w:eastAsia="Times New Roman"/>
          <w:b/>
          <w:sz w:val="28"/>
          <w:szCs w:val="28"/>
          <w:lang w:val="es-CL" w:eastAsia="ar-SA"/>
        </w:rPr>
        <w:t>-2</w:t>
      </w:r>
    </w:p>
    <w:p w:rsidR="00DF145D" w:rsidRPr="00EC1A89" w:rsidRDefault="00DF145D" w:rsidP="00DF145D">
      <w:pPr>
        <w:keepNext/>
        <w:keepLines/>
        <w:ind w:left="1560" w:hanging="1560"/>
        <w:jc w:val="center"/>
        <w:outlineLvl w:val="0"/>
        <w:rPr>
          <w:rFonts w:eastAsia="Times New Roman"/>
          <w:b/>
          <w:spacing w:val="-3"/>
          <w:sz w:val="28"/>
          <w:szCs w:val="28"/>
          <w:lang w:val="es-CL" w:eastAsia="ar-SA"/>
        </w:rPr>
      </w:pPr>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0" w:name="_Toc438107280"/>
      <w:bookmarkStart w:id="1" w:name="_Toc438107440"/>
      <w:bookmarkStart w:id="2" w:name="_Toc476103340"/>
      <w:bookmarkStart w:id="3" w:name="_Toc499910987"/>
      <w:r w:rsidRPr="00EC1A89">
        <w:rPr>
          <w:rFonts w:eastAsia="Times New Roman"/>
          <w:b/>
          <w:spacing w:val="-3"/>
          <w:sz w:val="24"/>
          <w:szCs w:val="28"/>
          <w:lang w:val="es-CL" w:eastAsia="ar-SA"/>
        </w:rPr>
        <w:t>CAPÍTULO 1º</w:t>
      </w:r>
      <w:bookmarkEnd w:id="0"/>
      <w:bookmarkEnd w:id="1"/>
      <w:bookmarkEnd w:id="2"/>
      <w:bookmarkEnd w:id="3"/>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4" w:name="_Toc438107281"/>
      <w:bookmarkStart w:id="5" w:name="_Toc438107441"/>
      <w:bookmarkStart w:id="6" w:name="_Toc476103341"/>
      <w:bookmarkStart w:id="7" w:name="_Toc499910988"/>
      <w:r w:rsidRPr="00EC1A89">
        <w:rPr>
          <w:rFonts w:eastAsia="Times New Roman"/>
          <w:b/>
          <w:spacing w:val="-3"/>
          <w:sz w:val="24"/>
          <w:szCs w:val="28"/>
          <w:lang w:val="es-CL" w:eastAsia="ar-SA"/>
        </w:rPr>
        <w:t>ASPECTOS ADMINISTRATIVOS</w:t>
      </w:r>
      <w:bookmarkEnd w:id="4"/>
      <w:bookmarkEnd w:id="5"/>
      <w:bookmarkEnd w:id="6"/>
      <w:bookmarkEnd w:id="7"/>
    </w:p>
    <w:p w:rsidR="00DF145D" w:rsidRPr="00EC1A89" w:rsidRDefault="00DF145D" w:rsidP="00DF145D">
      <w:pPr>
        <w:suppressAutoHyphens/>
        <w:rPr>
          <w:rFonts w:eastAsia="Times New Roman"/>
          <w:sz w:val="24"/>
          <w:szCs w:val="28"/>
          <w:lang w:val="es-CL" w:eastAsia="ar-SA"/>
        </w:rPr>
      </w:pPr>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8" w:name="_Toc438107282"/>
      <w:bookmarkStart w:id="9" w:name="_Toc438107442"/>
      <w:bookmarkStart w:id="10" w:name="_Toc476103342"/>
      <w:bookmarkStart w:id="11" w:name="_Toc499910989"/>
      <w:r w:rsidRPr="00EC1A89">
        <w:rPr>
          <w:rFonts w:eastAsia="Times New Roman"/>
          <w:b/>
          <w:spacing w:val="-3"/>
          <w:sz w:val="24"/>
          <w:szCs w:val="28"/>
          <w:lang w:val="es-CL" w:eastAsia="ar-SA"/>
        </w:rPr>
        <w:t>TÍTULO I</w:t>
      </w:r>
      <w:bookmarkEnd w:id="8"/>
      <w:bookmarkEnd w:id="9"/>
      <w:bookmarkEnd w:id="10"/>
      <w:bookmarkEnd w:id="11"/>
    </w:p>
    <w:p w:rsidR="00DF145D" w:rsidRPr="00EC1A89" w:rsidRDefault="00DF145D" w:rsidP="00DF145D">
      <w:pPr>
        <w:keepNext/>
        <w:keepLines/>
        <w:ind w:left="1560" w:hanging="1560"/>
        <w:jc w:val="center"/>
        <w:outlineLvl w:val="0"/>
        <w:rPr>
          <w:rFonts w:eastAsia="Times New Roman"/>
          <w:b/>
          <w:spacing w:val="-3"/>
          <w:sz w:val="24"/>
          <w:szCs w:val="28"/>
          <w:lang w:val="es-CL" w:eastAsia="ar-SA"/>
        </w:rPr>
      </w:pPr>
      <w:bookmarkStart w:id="12" w:name="_Toc438107283"/>
      <w:bookmarkStart w:id="13" w:name="_Toc438107443"/>
      <w:bookmarkStart w:id="14" w:name="_Toc476103343"/>
      <w:bookmarkStart w:id="15" w:name="_Toc499910990"/>
      <w:r w:rsidRPr="00EC1A89">
        <w:rPr>
          <w:rFonts w:eastAsia="Times New Roman"/>
          <w:b/>
          <w:spacing w:val="-3"/>
          <w:sz w:val="24"/>
          <w:szCs w:val="28"/>
          <w:lang w:val="es-CL" w:eastAsia="ar-SA"/>
        </w:rPr>
        <w:t>DISPOSICIONES GENERALES Y DEFINICIONES</w:t>
      </w:r>
      <w:bookmarkEnd w:id="12"/>
      <w:bookmarkEnd w:id="13"/>
      <w:bookmarkEnd w:id="14"/>
      <w:bookmarkEnd w:id="15"/>
    </w:p>
    <w:p w:rsidR="00DF145D" w:rsidRPr="00EC1A89" w:rsidRDefault="00DF145D" w:rsidP="00DF145D">
      <w:pPr>
        <w:suppressAutoHyphens/>
        <w:jc w:val="left"/>
        <w:rPr>
          <w:rFonts w:ascii="Times New Roman" w:eastAsia="Times New Roman" w:hAnsi="Times New Roman"/>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8"/>
          <w:lang w:val="es-CL" w:eastAsia="ar-SA"/>
        </w:rPr>
      </w:pPr>
      <w:bookmarkStart w:id="16" w:name="_Toc438107284"/>
      <w:bookmarkStart w:id="17" w:name="_Toc438107444"/>
      <w:bookmarkStart w:id="18" w:name="_Toc476103344"/>
      <w:bookmarkStart w:id="19" w:name="_Toc499910991"/>
      <w:r w:rsidRPr="00EC1A89">
        <w:rPr>
          <w:rFonts w:eastAsia="Times New Roman"/>
          <w:b/>
          <w:bCs/>
          <w:i/>
          <w:iCs/>
          <w:sz w:val="24"/>
          <w:szCs w:val="24"/>
          <w:lang w:val="es-CL" w:eastAsia="ar-SA"/>
        </w:rPr>
        <w:t>Consideraciones preliminares y objeto del Concurso</w:t>
      </w:r>
      <w:bookmarkEnd w:id="16"/>
      <w:bookmarkEnd w:id="17"/>
      <w:bookmarkEnd w:id="18"/>
      <w:bookmarkEnd w:id="19"/>
    </w:p>
    <w:p w:rsidR="00DF145D" w:rsidRPr="00627E8D" w:rsidRDefault="00DF145D" w:rsidP="00DF145D">
      <w:pPr>
        <w:rPr>
          <w:i/>
          <w:lang w:val="es-CL" w:eastAsia="ar-SA"/>
        </w:rPr>
      </w:pPr>
      <w:r w:rsidRPr="000426F0">
        <w:rPr>
          <w:lang w:val="es-CL" w:eastAsia="ar-SA"/>
        </w:rPr>
        <w:t>El Fondo de Desarrollo de las Telecomunicaciones, en adelante e indistintamente “el FDT”, en el marco de lo establecido en la Ley N° 20.</w:t>
      </w:r>
      <w:r w:rsidR="004E4149" w:rsidRPr="000426F0">
        <w:rPr>
          <w:lang w:val="es-CL" w:eastAsia="ar-SA"/>
        </w:rPr>
        <w:t>981</w:t>
      </w:r>
      <w:r w:rsidRPr="000426F0">
        <w:rPr>
          <w:lang w:val="es-CL" w:eastAsia="ar-SA"/>
        </w:rPr>
        <w:t xml:space="preserve">, Ley de Presupuestos del Sector Público del Año </w:t>
      </w:r>
      <w:r w:rsidR="00AD4EDD" w:rsidRPr="000426F0">
        <w:rPr>
          <w:lang w:val="es-CL" w:eastAsia="ar-SA"/>
        </w:rPr>
        <w:t>201</w:t>
      </w:r>
      <w:r w:rsidR="004E4149" w:rsidRPr="000426F0">
        <w:rPr>
          <w:lang w:val="es-CL" w:eastAsia="ar-SA"/>
        </w:rPr>
        <w:t>7</w:t>
      </w:r>
      <w:r w:rsidRPr="000426F0">
        <w:rPr>
          <w:lang w:val="es-CL" w:eastAsia="ar-SA"/>
        </w:rPr>
        <w:t>, particularmente lo dispuesto en la glosa N° 0</w:t>
      </w:r>
      <w:r w:rsidR="00AD4EDD" w:rsidRPr="000426F0">
        <w:rPr>
          <w:lang w:val="es-CL" w:eastAsia="ar-SA"/>
        </w:rPr>
        <w:t>7</w:t>
      </w:r>
      <w:r w:rsidRPr="000426F0">
        <w:rPr>
          <w:lang w:val="es-CL" w:eastAsia="ar-SA"/>
        </w:rPr>
        <w:t>,</w:t>
      </w:r>
      <w:r w:rsidR="000A713A" w:rsidRPr="000426F0">
        <w:rPr>
          <w:lang w:val="es-CL" w:eastAsia="ar-SA"/>
        </w:rPr>
        <w:t xml:space="preserve"> </w:t>
      </w:r>
      <w:r w:rsidRPr="000426F0">
        <w:rPr>
          <w:lang w:val="es-CL" w:eastAsia="ar-SA"/>
        </w:rPr>
        <w:t xml:space="preserve">programa 01, del capítulo 02, partida 19, del Ministerio de Transportes y Telecomunicaciones, Subsecretaría de Telecomunicaciones, en adelante SUBTEL, facultó al FDT a </w:t>
      </w:r>
      <w:r w:rsidRPr="000426F0">
        <w:rPr>
          <w:i/>
          <w:lang w:val="es-CL" w:eastAsia="ar-SA"/>
        </w:rPr>
        <w:t xml:space="preserve">“(…) comprometer un gasto </w:t>
      </w:r>
      <w:r w:rsidR="000A5CB0" w:rsidRPr="000426F0">
        <w:rPr>
          <w:i/>
          <w:lang w:val="es-CL" w:eastAsia="ar-SA"/>
        </w:rPr>
        <w:t>de hasta $6</w:t>
      </w:r>
      <w:r w:rsidR="004E4149" w:rsidRPr="000426F0">
        <w:rPr>
          <w:i/>
          <w:lang w:val="es-CL" w:eastAsia="ar-SA"/>
        </w:rPr>
        <w:t>4</w:t>
      </w:r>
      <w:r w:rsidR="000A5CB0" w:rsidRPr="000426F0">
        <w:rPr>
          <w:i/>
          <w:lang w:val="es-CL" w:eastAsia="ar-SA"/>
        </w:rPr>
        <w:t>.</w:t>
      </w:r>
      <w:r w:rsidR="004E4149" w:rsidRPr="000426F0">
        <w:rPr>
          <w:i/>
          <w:lang w:val="es-CL" w:eastAsia="ar-SA"/>
        </w:rPr>
        <w:t>148</w:t>
      </w:r>
      <w:r w:rsidR="000A5CB0" w:rsidRPr="000426F0">
        <w:rPr>
          <w:i/>
          <w:lang w:val="es-CL" w:eastAsia="ar-SA"/>
        </w:rPr>
        <w:t>.</w:t>
      </w:r>
      <w:r w:rsidR="004E4149" w:rsidRPr="000426F0">
        <w:rPr>
          <w:i/>
          <w:lang w:val="es-CL" w:eastAsia="ar-SA"/>
        </w:rPr>
        <w:t>400</w:t>
      </w:r>
      <w:r w:rsidR="000A5CB0" w:rsidRPr="000426F0">
        <w:rPr>
          <w:i/>
          <w:lang w:val="es-CL" w:eastAsia="ar-SA"/>
        </w:rPr>
        <w:t xml:space="preserve"> miles</w:t>
      </w:r>
      <w:r w:rsidRPr="000426F0">
        <w:rPr>
          <w:i/>
          <w:lang w:val="es-CL" w:eastAsia="ar-SA"/>
        </w:rPr>
        <w:t xml:space="preserve">, destinados a financiar proyectos de Fibra Óptica de la Zona Austral, entre Puerto Montt y </w:t>
      </w:r>
      <w:r w:rsidR="004E4149" w:rsidRPr="000426F0">
        <w:rPr>
          <w:i/>
          <w:lang w:val="es-CL" w:eastAsia="ar-SA"/>
        </w:rPr>
        <w:t>Puerto Williams</w:t>
      </w:r>
      <w:r w:rsidR="000A5CB0" w:rsidRPr="000426F0">
        <w:rPr>
          <w:i/>
          <w:lang w:val="es-CL" w:eastAsia="ar-SA"/>
        </w:rPr>
        <w:t xml:space="preserve">, </w:t>
      </w:r>
      <w:r w:rsidR="00503C65" w:rsidRPr="000426F0">
        <w:rPr>
          <w:i/>
          <w:lang w:val="es-CL" w:eastAsia="ar-SA"/>
        </w:rPr>
        <w:t xml:space="preserve">en conformidad a las Bases de Licitación, </w:t>
      </w:r>
      <w:r w:rsidR="000A5CB0" w:rsidRPr="000426F0">
        <w:rPr>
          <w:i/>
          <w:lang w:val="es-CL" w:eastAsia="ar-SA"/>
        </w:rPr>
        <w:t>y cuyo pago se efectuará entre los años 201</w:t>
      </w:r>
      <w:r w:rsidR="00AD4EDD" w:rsidRPr="000426F0">
        <w:rPr>
          <w:i/>
          <w:lang w:val="es-CL" w:eastAsia="ar-SA"/>
        </w:rPr>
        <w:t>7</w:t>
      </w:r>
      <w:r w:rsidR="000A5CB0" w:rsidRPr="000426F0">
        <w:rPr>
          <w:i/>
          <w:lang w:val="es-CL" w:eastAsia="ar-SA"/>
        </w:rPr>
        <w:t>–20</w:t>
      </w:r>
      <w:r w:rsidR="004E4149" w:rsidRPr="000426F0">
        <w:rPr>
          <w:i/>
          <w:lang w:val="es-CL" w:eastAsia="ar-SA"/>
        </w:rPr>
        <w:t>20</w:t>
      </w:r>
      <w:r w:rsidR="000A5CB0" w:rsidRPr="000426F0">
        <w:rPr>
          <w:i/>
          <w:lang w:val="es-CL" w:eastAsia="ar-SA"/>
        </w:rPr>
        <w:t xml:space="preserve"> </w:t>
      </w:r>
      <w:r w:rsidRPr="000426F0">
        <w:rPr>
          <w:i/>
          <w:lang w:val="es-CL" w:eastAsia="ar-SA"/>
        </w:rPr>
        <w:t xml:space="preserve">(…)”, </w:t>
      </w:r>
      <w:r w:rsidRPr="000426F0">
        <w:rPr>
          <w:lang w:val="es-CL" w:eastAsia="ar-SA"/>
        </w:rPr>
        <w:t>señalando además que</w:t>
      </w:r>
      <w:r w:rsidRPr="000426F0">
        <w:rPr>
          <w:i/>
          <w:lang w:val="es-CL" w:eastAsia="ar-SA"/>
        </w:rPr>
        <w:t xml:space="preserve"> “(…) </w:t>
      </w:r>
      <w:r w:rsidR="00886D7A" w:rsidRPr="000426F0">
        <w:rPr>
          <w:i/>
          <w:lang w:val="es-CL" w:eastAsia="ar-SA"/>
        </w:rPr>
        <w:t>[</w:t>
      </w:r>
      <w:r w:rsidR="00924519" w:rsidRPr="000426F0">
        <w:rPr>
          <w:i/>
          <w:lang w:val="es-CL" w:eastAsia="ar-SA"/>
        </w:rPr>
        <w:t>E</w:t>
      </w:r>
      <w:r w:rsidR="00886D7A" w:rsidRPr="000426F0">
        <w:rPr>
          <w:i/>
          <w:lang w:val="es-CL" w:eastAsia="ar-SA"/>
        </w:rPr>
        <w:t>]</w:t>
      </w:r>
      <w:r w:rsidRPr="000426F0">
        <w:rPr>
          <w:i/>
          <w:lang w:val="es-CL" w:eastAsia="ar-SA"/>
        </w:rPr>
        <w:t xml:space="preserve">n la licitación de los </w:t>
      </w:r>
      <w:r w:rsidR="00886D7A" w:rsidRPr="000426F0">
        <w:rPr>
          <w:i/>
          <w:lang w:val="es-CL" w:eastAsia="ar-SA"/>
        </w:rPr>
        <w:t xml:space="preserve">proyectos </w:t>
      </w:r>
      <w:r w:rsidRPr="000426F0">
        <w:rPr>
          <w:i/>
          <w:lang w:val="es-CL" w:eastAsia="ar-SA"/>
        </w:rPr>
        <w:t xml:space="preserve">respectivos, </w:t>
      </w:r>
      <w:r w:rsidR="00886D7A" w:rsidRPr="000426F0">
        <w:rPr>
          <w:i/>
          <w:lang w:val="es-CL" w:eastAsia="ar-SA"/>
        </w:rPr>
        <w:t xml:space="preserve">se </w:t>
      </w:r>
      <w:r w:rsidRPr="000426F0">
        <w:rPr>
          <w:i/>
          <w:lang w:val="es-CL" w:eastAsia="ar-SA"/>
        </w:rPr>
        <w:t xml:space="preserve">deberá considerar, entre otras condiciones, </w:t>
      </w:r>
      <w:r w:rsidR="00AD4EDD" w:rsidRPr="000426F0">
        <w:rPr>
          <w:i/>
          <w:lang w:val="es-CL" w:eastAsia="ar-SA"/>
        </w:rPr>
        <w:t xml:space="preserve">los </w:t>
      </w:r>
      <w:r w:rsidRPr="000426F0">
        <w:rPr>
          <w:i/>
          <w:lang w:val="es-CL" w:eastAsia="ar-SA"/>
        </w:rPr>
        <w:t xml:space="preserve">requerimientos de capacidad de infraestructura para el servicio y uso exclusivo de los organismos públicos que </w:t>
      </w:r>
      <w:r w:rsidR="00924519" w:rsidRPr="000426F0">
        <w:rPr>
          <w:i/>
          <w:lang w:val="es-CL" w:eastAsia="ar-SA"/>
        </w:rPr>
        <w:t xml:space="preserve">se </w:t>
      </w:r>
      <w:r w:rsidRPr="000426F0">
        <w:rPr>
          <w:i/>
          <w:lang w:val="es-CL" w:eastAsia="ar-SA"/>
        </w:rPr>
        <w:t>dete</w:t>
      </w:r>
      <w:r w:rsidR="00653C68" w:rsidRPr="000426F0">
        <w:rPr>
          <w:i/>
          <w:lang w:val="es-CL" w:eastAsia="ar-SA"/>
        </w:rPr>
        <w:t>rmine.”</w:t>
      </w:r>
    </w:p>
    <w:p w:rsidR="00DF145D" w:rsidRPr="00627E8D" w:rsidRDefault="00DF145D" w:rsidP="00DF145D">
      <w:pPr>
        <w:rPr>
          <w:i/>
          <w:lang w:val="es-CL" w:eastAsia="ar-SA"/>
        </w:rPr>
      </w:pPr>
    </w:p>
    <w:p w:rsidR="00F53EC3" w:rsidRPr="00AC3A24" w:rsidRDefault="00F53EC3" w:rsidP="00F53EC3">
      <w:pPr>
        <w:rPr>
          <w:lang w:val="es-CL" w:eastAsia="ar-SA"/>
        </w:rPr>
      </w:pPr>
      <w:r w:rsidRPr="00AC3A24">
        <w:rPr>
          <w:lang w:val="es-CL" w:eastAsia="ar-SA"/>
        </w:rPr>
        <w:t xml:space="preserve">Que, es necesario tener presente que en atención a la facultad legal entregada al Ministerio de Transportes y Telecomunicaciones, SUBTEL, y particularmente al FDT, se desarrolló, durante el año 2016, el Concurso Publico “Fibra Óptica Austral”, Código: FDT-2015-01, cuyas Bases Específicas fueron sancionadas mediante la Resolución Afecta N° 01, de 2016, de SUBTEL, publicándose el respectivo llamado en el Diario Oficial, Edición N° 41.503, de 08 de julio de 2016, resolviéndose no adjudicarlo y declararlo desierto en la XLIX Sesión del Consejo de Desarrollo de las Telecomunicaciones, de fecha 27 de diciembre de 2016. </w:t>
      </w:r>
    </w:p>
    <w:p w:rsidR="00F53EC3" w:rsidRPr="00AC3A24" w:rsidRDefault="00043B7A" w:rsidP="00043B7A">
      <w:pPr>
        <w:tabs>
          <w:tab w:val="left" w:pos="3617"/>
        </w:tabs>
        <w:rPr>
          <w:lang w:val="es-CL" w:eastAsia="ar-SA"/>
        </w:rPr>
      </w:pPr>
      <w:r>
        <w:rPr>
          <w:lang w:val="es-CL" w:eastAsia="ar-SA"/>
        </w:rPr>
        <w:tab/>
      </w:r>
      <w:bookmarkStart w:id="20" w:name="_GoBack"/>
      <w:bookmarkEnd w:id="20"/>
    </w:p>
    <w:p w:rsidR="003E0ADD" w:rsidRPr="00AC3A24" w:rsidRDefault="00F53EC3" w:rsidP="00F53EC3">
      <w:pPr>
        <w:rPr>
          <w:lang w:val="es-CL" w:eastAsia="ar-SA"/>
        </w:rPr>
      </w:pPr>
      <w:r w:rsidRPr="00AC3A24">
        <w:rPr>
          <w:lang w:val="es-CL" w:eastAsia="ar-SA"/>
        </w:rPr>
        <w:t xml:space="preserve">Que, posteriormente, se desarrolló, durante el año 2017, el Concurso Público “Fibra Óptica Austral”, Código: FDT-2017-01, cuyas Bases Específicas fueron sancionadas mediante la Resolución Afecta N° 02, de 2017, de SUBTEL, publicándose el respectivo llamado en el Diario Oficial, Edición N° 41.759, de 17 de mayo de 2017, resolviéndose, en la LII Sesión del Consejo de Desarrollo de las Telecomunicaciones, de fecha 16 de octubre de 2017, adjudicar la Troncal Submarina Austral, Código FDT-2017-01-AUS, y la Troncal Terrestre Magallanes, Código FDT-2017-01-MAG, acordándose declarar desiertas la Troncal Terrestre Aysén, Código FDT-2017-01-AYS, y la Troncal Terrestre Los Lagos, Código FDT-2017-01-AYS, y autorizándose, con el objeto de dar continuidad a esta </w:t>
      </w:r>
      <w:r w:rsidRPr="00AC3A24">
        <w:rPr>
          <w:lang w:val="es-CL" w:eastAsia="ar-SA"/>
        </w:rPr>
        <w:lastRenderedPageBreak/>
        <w:t xml:space="preserve">importante iniciativa, la </w:t>
      </w:r>
      <w:proofErr w:type="spellStart"/>
      <w:r w:rsidRPr="00AC3A24">
        <w:rPr>
          <w:lang w:val="es-CL" w:eastAsia="ar-SA"/>
        </w:rPr>
        <w:t>relicitación</w:t>
      </w:r>
      <w:proofErr w:type="spellEnd"/>
      <w:r w:rsidRPr="00AC3A24">
        <w:rPr>
          <w:lang w:val="es-CL" w:eastAsia="ar-SA"/>
        </w:rPr>
        <w:t xml:space="preserve"> de estos proyectos, a saber, la Troncal Terrestres Aysén y la Troncal Terrestre Los Lagos.</w:t>
      </w:r>
    </w:p>
    <w:p w:rsidR="003E0ADD" w:rsidRPr="00AC3A24" w:rsidRDefault="003E0ADD" w:rsidP="00DF145D">
      <w:pPr>
        <w:rPr>
          <w:lang w:val="es-CL" w:eastAsia="ar-SA"/>
        </w:rPr>
      </w:pPr>
    </w:p>
    <w:p w:rsidR="00DF145D" w:rsidRPr="00EC1A89" w:rsidRDefault="00F53EC3" w:rsidP="00DF145D">
      <w:pPr>
        <w:rPr>
          <w:lang w:val="es-CL" w:eastAsia="ar-SA"/>
        </w:rPr>
      </w:pPr>
      <w:r w:rsidRPr="00AC3A24">
        <w:rPr>
          <w:lang w:val="es-CL" w:eastAsia="ar-SA"/>
        </w:rPr>
        <w:t>Que, e</w:t>
      </w:r>
      <w:r w:rsidR="00DF145D" w:rsidRPr="00627E8D">
        <w:rPr>
          <w:lang w:val="es-CL" w:eastAsia="ar-SA"/>
        </w:rPr>
        <w:t xml:space="preserve">n atención a </w:t>
      </w:r>
      <w:r w:rsidRPr="00627E8D">
        <w:rPr>
          <w:lang w:val="es-CL" w:eastAsia="ar-SA"/>
        </w:rPr>
        <w:t>lo señalado precedentemente</w:t>
      </w:r>
      <w:r w:rsidR="00DF145D" w:rsidRPr="00627E8D">
        <w:rPr>
          <w:i/>
          <w:lang w:val="es-CL" w:eastAsia="ar-SA"/>
        </w:rPr>
        <w:t xml:space="preserve">, </w:t>
      </w:r>
      <w:r w:rsidR="00DF145D" w:rsidRPr="00627E8D">
        <w:rPr>
          <w:lang w:val="es-CL" w:eastAsia="ar-SA"/>
        </w:rPr>
        <w:t>el FDT</w:t>
      </w:r>
      <w:r w:rsidR="00DF145D" w:rsidRPr="00627E8D">
        <w:rPr>
          <w:i/>
          <w:lang w:val="es-CL" w:eastAsia="ar-SA"/>
        </w:rPr>
        <w:t xml:space="preserve"> </w:t>
      </w:r>
      <w:r w:rsidR="00DF145D" w:rsidRPr="00627E8D">
        <w:rPr>
          <w:lang w:val="es-CL" w:eastAsia="ar-SA"/>
        </w:rPr>
        <w:t>viene en desarrollar el Concurso denominado “Fibra Óptica Austral”</w:t>
      </w:r>
      <w:r w:rsidR="001B6EEA" w:rsidRPr="00627E8D">
        <w:rPr>
          <w:lang w:val="es-CL" w:eastAsia="ar-SA"/>
        </w:rPr>
        <w:t>, Troncales Terrestres Aysén y Los Lagos</w:t>
      </w:r>
      <w:r w:rsidR="00DF145D" w:rsidRPr="00627E8D">
        <w:rPr>
          <w:lang w:val="es-CL" w:eastAsia="ar-SA"/>
        </w:rPr>
        <w:t xml:space="preserve">, </w:t>
      </w:r>
      <w:r w:rsidRPr="00627E8D">
        <w:rPr>
          <w:lang w:val="es-CL" w:eastAsia="ar-SA"/>
        </w:rPr>
        <w:t xml:space="preserve">Código: FDT-2017-01-2, </w:t>
      </w:r>
      <w:r w:rsidR="00DF145D" w:rsidRPr="00627E8D">
        <w:rPr>
          <w:lang w:val="es-CL" w:eastAsia="ar-SA"/>
        </w:rPr>
        <w:t xml:space="preserve">en adelante e indistintamente “el Concurso”, el cual </w:t>
      </w:r>
      <w:r w:rsidR="00C53641" w:rsidRPr="00627E8D">
        <w:rPr>
          <w:lang w:val="es-CL" w:eastAsia="ar-SA"/>
        </w:rPr>
        <w:t>considera</w:t>
      </w:r>
      <w:r w:rsidR="00DF145D" w:rsidRPr="00627E8D">
        <w:rPr>
          <w:lang w:val="es-CL" w:eastAsia="ar-SA"/>
        </w:rPr>
        <w:t xml:space="preserve"> el </w:t>
      </w:r>
      <w:r w:rsidR="003760A5" w:rsidRPr="00627E8D">
        <w:rPr>
          <w:lang w:val="es-CL" w:eastAsia="ar-SA"/>
        </w:rPr>
        <w:t>otorga</w:t>
      </w:r>
      <w:r w:rsidR="00C53641" w:rsidRPr="00627E8D">
        <w:rPr>
          <w:lang w:val="es-CL" w:eastAsia="ar-SA"/>
        </w:rPr>
        <w:t>miento de</w:t>
      </w:r>
      <w:r w:rsidR="00DF145D" w:rsidRPr="00627E8D">
        <w:rPr>
          <w:lang w:val="es-CL" w:eastAsia="ar-SA"/>
        </w:rPr>
        <w:t xml:space="preserve"> concesiones de servicio intermedio de telecomunicaciones que únicamente </w:t>
      </w:r>
      <w:r w:rsidR="00C53641" w:rsidRPr="00627E8D">
        <w:rPr>
          <w:lang w:val="es-CL" w:eastAsia="ar-SA"/>
        </w:rPr>
        <w:t>provea</w:t>
      </w:r>
      <w:r w:rsidR="00DF145D" w:rsidRPr="00627E8D">
        <w:rPr>
          <w:lang w:val="es-CL" w:eastAsia="ar-SA"/>
        </w:rPr>
        <w:t xml:space="preserve"> infraestructura física para telecomunicaciones</w:t>
      </w:r>
      <w:r w:rsidR="00C53641" w:rsidRPr="00627E8D">
        <w:rPr>
          <w:lang w:val="es-CL" w:eastAsia="ar-SA"/>
        </w:rPr>
        <w:t xml:space="preserve">, y la asignación de los respectivos </w:t>
      </w:r>
      <w:r w:rsidR="00174538" w:rsidRPr="00627E8D">
        <w:rPr>
          <w:lang w:val="es-CL" w:eastAsia="ar-SA"/>
        </w:rPr>
        <w:t>Subsidio</w:t>
      </w:r>
      <w:r w:rsidR="00C53641" w:rsidRPr="00627E8D">
        <w:rPr>
          <w:lang w:val="es-CL" w:eastAsia="ar-SA"/>
        </w:rPr>
        <w:t xml:space="preserve">s, </w:t>
      </w:r>
      <w:r w:rsidR="009062EC" w:rsidRPr="00627E8D">
        <w:rPr>
          <w:lang w:val="es-CL" w:eastAsia="ar-SA"/>
        </w:rPr>
        <w:t>de acuerdo con</w:t>
      </w:r>
      <w:r w:rsidR="00DF145D" w:rsidRPr="00627E8D">
        <w:rPr>
          <w:lang w:val="es-CL" w:eastAsia="ar-SA"/>
        </w:rPr>
        <w:t xml:space="preserve"> </w:t>
      </w:r>
      <w:r w:rsidR="00C53641" w:rsidRPr="00627E8D">
        <w:rPr>
          <w:lang w:val="es-CL" w:eastAsia="ar-SA"/>
        </w:rPr>
        <w:t>lo</w:t>
      </w:r>
      <w:r w:rsidR="00DF145D" w:rsidRPr="00627E8D">
        <w:rPr>
          <w:lang w:val="es-CL" w:eastAsia="ar-SA"/>
        </w:rPr>
        <w:t xml:space="preserve"> señalado en el </w:t>
      </w:r>
      <w:r w:rsidR="00DF145D" w:rsidRPr="00627E8D">
        <w:rPr>
          <w:lang w:val="es-CL" w:eastAsia="ar-SA"/>
        </w:rPr>
        <w:fldChar w:fldCharType="begin"/>
      </w:r>
      <w:r w:rsidR="00DF145D" w:rsidRPr="00627E8D">
        <w:rPr>
          <w:lang w:val="es-CL" w:eastAsia="ar-SA"/>
        </w:rPr>
        <w:instrText xml:space="preserve"> REF _Ref417398709 \r \h  \* MERGEFORMAT </w:instrText>
      </w:r>
      <w:r w:rsidR="00DF145D" w:rsidRPr="00627E8D">
        <w:rPr>
          <w:lang w:val="es-CL" w:eastAsia="ar-SA"/>
        </w:rPr>
      </w:r>
      <w:r w:rsidR="00DF145D" w:rsidRPr="00627E8D">
        <w:rPr>
          <w:lang w:val="es-CL" w:eastAsia="ar-SA"/>
        </w:rPr>
        <w:fldChar w:fldCharType="separate"/>
      </w:r>
      <w:r w:rsidR="00751843">
        <w:rPr>
          <w:lang w:val="es-CL" w:eastAsia="ar-SA"/>
        </w:rPr>
        <w:t>Artículo 8º</w:t>
      </w:r>
      <w:r w:rsidR="00DF145D" w:rsidRPr="00627E8D">
        <w:rPr>
          <w:lang w:val="es-CL" w:eastAsia="ar-SA"/>
        </w:rPr>
        <w:fldChar w:fldCharType="end"/>
      </w:r>
      <w:r w:rsidR="00DF145D" w:rsidRPr="00627E8D">
        <w:rPr>
          <w:lang w:val="es-CL" w:eastAsia="ar-SA"/>
        </w:rPr>
        <w:t xml:space="preserve"> </w:t>
      </w:r>
      <w:r w:rsidR="00DF145D" w:rsidRPr="00627E8D">
        <w:rPr>
          <w:lang w:val="es-CL" w:eastAsia="en-US"/>
        </w:rPr>
        <w:t>de las presentes Bases Específicas.</w:t>
      </w:r>
      <w:r w:rsidR="00DF145D" w:rsidRPr="00EC1A89">
        <w:rPr>
          <w:lang w:val="es-CL" w:eastAsia="ar-SA"/>
        </w:rPr>
        <w:t xml:space="preserve"> </w:t>
      </w:r>
    </w:p>
    <w:p w:rsidR="00DF145D" w:rsidRPr="00EC1A89" w:rsidRDefault="00DF145D" w:rsidP="00DF145D">
      <w:pPr>
        <w:rPr>
          <w:lang w:val="es-CL" w:eastAsia="ar-SA"/>
        </w:rPr>
      </w:pPr>
    </w:p>
    <w:p w:rsidR="00C53641" w:rsidRPr="00EC1A89" w:rsidRDefault="00C53641" w:rsidP="00C53641">
      <w:pPr>
        <w:rPr>
          <w:lang w:val="es-CL" w:eastAsia="ar-SA"/>
        </w:rPr>
      </w:pPr>
      <w:r w:rsidRPr="00EC1A89">
        <w:rPr>
          <w:lang w:val="es-CL" w:eastAsia="ar-SA"/>
        </w:rPr>
        <w:t xml:space="preserve">Los Proyectos que se presenten a este Concurso deberán considerar la instalación, operación y explotación de capacidad de infraestructura mediante la provisión de Canales Ópticos </w:t>
      </w:r>
      <w:r w:rsidR="007C60C0">
        <w:rPr>
          <w:lang w:val="es-CL" w:eastAsia="ar-SA"/>
        </w:rPr>
        <w:t xml:space="preserve">Terrestres </w:t>
      </w:r>
      <w:r w:rsidRPr="00EC1A89">
        <w:rPr>
          <w:lang w:val="es-CL" w:eastAsia="ar-SA"/>
        </w:rPr>
        <w:t>que cumplan con la Oferta de Servicio de Infraestructura descrita en el Artículo 38°</w:t>
      </w:r>
      <w:r w:rsidR="007C60C0">
        <w:rPr>
          <w:lang w:val="es-CL" w:eastAsia="ar-SA"/>
        </w:rPr>
        <w:t>,</w:t>
      </w:r>
      <w:r w:rsidRPr="00EC1A89">
        <w:rPr>
          <w:lang w:val="es-CL" w:eastAsia="ar-SA"/>
        </w:rPr>
        <w:t xml:space="preserve"> </w:t>
      </w:r>
      <w:r w:rsidR="006D1EFE">
        <w:rPr>
          <w:lang w:val="es-CL" w:eastAsia="ar-SA"/>
        </w:rPr>
        <w:t xml:space="preserve">debiendo </w:t>
      </w:r>
      <w:r w:rsidR="00503C65">
        <w:rPr>
          <w:lang w:val="es-CL" w:eastAsia="ar-SA"/>
        </w:rPr>
        <w:t>destina</w:t>
      </w:r>
      <w:r w:rsidR="006D1EFE">
        <w:rPr>
          <w:lang w:val="es-CL" w:eastAsia="ar-SA"/>
        </w:rPr>
        <w:t>r</w:t>
      </w:r>
      <w:r w:rsidR="00503C65">
        <w:rPr>
          <w:lang w:val="es-CL" w:eastAsia="ar-SA"/>
        </w:rPr>
        <w:t xml:space="preserve"> parte de esta</w:t>
      </w:r>
      <w:r w:rsidRPr="00EC1A89">
        <w:rPr>
          <w:lang w:val="es-CL" w:eastAsia="ar-SA"/>
        </w:rPr>
        <w:t xml:space="preserve"> capacidad de infraestructura para el servicio y uso exclusivo de organismos públicos, en adelante Contraprestaciones, según se establece en el Artículo 39°, ambos de estas Bases Específicas.</w:t>
      </w:r>
    </w:p>
    <w:p w:rsidR="00CA32CC" w:rsidRPr="00EC1A89" w:rsidRDefault="00CA32CC" w:rsidP="00C53641">
      <w:pPr>
        <w:rPr>
          <w:lang w:val="es-CL" w:eastAsia="ar-SA"/>
        </w:rPr>
      </w:pPr>
    </w:p>
    <w:p w:rsidR="00DF145D" w:rsidRPr="00EC1A89" w:rsidRDefault="00C21A8B" w:rsidP="00DF145D">
      <w:pPr>
        <w:rPr>
          <w:lang w:val="es-CL" w:eastAsia="ar-SA"/>
        </w:rPr>
      </w:pPr>
      <w:r w:rsidRPr="00EC1A89">
        <w:rPr>
          <w:lang w:val="es-CL" w:eastAsia="ar-SA"/>
        </w:rPr>
        <w:t>Las</w:t>
      </w:r>
      <w:r w:rsidR="00C53641" w:rsidRPr="00EC1A89">
        <w:rPr>
          <w:lang w:val="es-CL" w:eastAsia="ar-SA"/>
        </w:rPr>
        <w:t xml:space="preserve"> Bases del Concurso consideran el despliegue de infraestructura física</w:t>
      </w:r>
      <w:r w:rsidR="00DF145D" w:rsidRPr="00EC1A89">
        <w:rPr>
          <w:lang w:val="es-CL" w:eastAsia="ar-SA"/>
        </w:rPr>
        <w:t xml:space="preserve"> para telecomunicaciones, mediante la implementación de </w:t>
      </w:r>
      <w:r w:rsidR="007C60C0">
        <w:rPr>
          <w:lang w:val="es-CL" w:eastAsia="ar-SA"/>
        </w:rPr>
        <w:t>dos</w:t>
      </w:r>
      <w:r w:rsidR="007C60C0" w:rsidRPr="00EC1A89">
        <w:rPr>
          <w:lang w:val="es-CL" w:eastAsia="ar-SA"/>
        </w:rPr>
        <w:t xml:space="preserve"> </w:t>
      </w:r>
      <w:r w:rsidR="00DF145D" w:rsidRPr="00EC1A89">
        <w:rPr>
          <w:lang w:val="es-CL" w:eastAsia="ar-SA"/>
        </w:rPr>
        <w:t>(</w:t>
      </w:r>
      <w:r w:rsidR="007C60C0">
        <w:rPr>
          <w:lang w:val="es-CL" w:eastAsia="ar-SA"/>
        </w:rPr>
        <w:t>2</w:t>
      </w:r>
      <w:r w:rsidR="00DF145D" w:rsidRPr="00EC1A89">
        <w:rPr>
          <w:lang w:val="es-CL" w:eastAsia="ar-SA"/>
        </w:rPr>
        <w:t xml:space="preserve">) Proyectos asociados a </w:t>
      </w:r>
      <w:r w:rsidR="00DF145D" w:rsidRPr="00EC1A89">
        <w:rPr>
          <w:lang w:val="es-CL" w:eastAsia="en-US"/>
        </w:rPr>
        <w:t>Troncales</w:t>
      </w:r>
      <w:r w:rsidR="00DF145D" w:rsidRPr="00EC1A89">
        <w:rPr>
          <w:lang w:val="es-CL" w:eastAsia="ar-SA"/>
        </w:rPr>
        <w:t xml:space="preserve"> de Infraestructura Óptica, independientes entre sí</w:t>
      </w:r>
      <w:r w:rsidR="00C53641" w:rsidRPr="00EC1A89">
        <w:rPr>
          <w:lang w:val="es-CL" w:eastAsia="ar-SA"/>
        </w:rPr>
        <w:t xml:space="preserve">, </w:t>
      </w:r>
      <w:r w:rsidR="007C60C0">
        <w:rPr>
          <w:lang w:val="es-CL" w:eastAsia="ar-SA"/>
        </w:rPr>
        <w:t>relacionados con dos (2)</w:t>
      </w:r>
      <w:r w:rsidR="00DF145D" w:rsidRPr="00EC1A89">
        <w:rPr>
          <w:lang w:val="es-CL" w:eastAsia="ar-SA"/>
        </w:rPr>
        <w:t xml:space="preserve"> Proyectos Troncales Terrestres, en las regiones de Aysén </w:t>
      </w:r>
      <w:r w:rsidR="00DF145D" w:rsidRPr="00EC1A89">
        <w:rPr>
          <w:lang w:val="es-CL" w:eastAsia="en-US"/>
        </w:rPr>
        <w:t>del General Carlos Ibáñez del Campo</w:t>
      </w:r>
      <w:r w:rsidR="00DF145D" w:rsidRPr="00EC1A89">
        <w:rPr>
          <w:lang w:val="es-CL" w:eastAsia="ar-SA"/>
        </w:rPr>
        <w:t xml:space="preserve"> y </w:t>
      </w:r>
      <w:r w:rsidR="00C53641" w:rsidRPr="00EC1A89">
        <w:rPr>
          <w:lang w:val="es-CL" w:eastAsia="ar-SA"/>
        </w:rPr>
        <w:t xml:space="preserve">de </w:t>
      </w:r>
      <w:r w:rsidR="00DF145D" w:rsidRPr="00EC1A89">
        <w:rPr>
          <w:lang w:val="es-CL" w:eastAsia="ar-SA"/>
        </w:rPr>
        <w:t xml:space="preserve">Los Lagos, </w:t>
      </w:r>
      <w:r w:rsidR="00C53641" w:rsidRPr="00EC1A89">
        <w:rPr>
          <w:lang w:val="es-CL" w:eastAsia="ar-SA"/>
        </w:rPr>
        <w:t>todos</w:t>
      </w:r>
      <w:r w:rsidR="00DF145D" w:rsidRPr="00EC1A89">
        <w:rPr>
          <w:lang w:val="es-CL" w:eastAsia="ar-SA"/>
        </w:rPr>
        <w:t xml:space="preserve"> individualizadas en el </w:t>
      </w:r>
      <w:r w:rsidR="00C53641" w:rsidRPr="00EC1A89">
        <w:rPr>
          <w:lang w:val="es-CL" w:eastAsia="ar-SA"/>
        </w:rPr>
        <w:t>Artículo 4º de las presentes Bases Específicas. Esta infraestructura física para telecomunicaciones deberá ser instalada en territorio nacional y deberá ser operada y explotada en condiciones de acceso abierto y no discriminatorio, durante el Periodo de Obligatoriedad de las Exigencias de las Bases definido en el Artículo 7°</w:t>
      </w:r>
      <w:r w:rsidR="00DF145D" w:rsidRPr="00EC1A89">
        <w:rPr>
          <w:lang w:val="es-CL" w:eastAsia="ar-SA"/>
        </w:rPr>
        <w:t xml:space="preserve"> de las presentes Bases Específicas.</w:t>
      </w:r>
    </w:p>
    <w:p w:rsidR="00DF145D" w:rsidRPr="00EC1A89" w:rsidRDefault="00DF145D" w:rsidP="00DF145D">
      <w:pPr>
        <w:rPr>
          <w:lang w:val="es-CL" w:eastAsia="ar-SA"/>
        </w:rPr>
      </w:pPr>
    </w:p>
    <w:p w:rsidR="00DF145D" w:rsidRPr="003454D0" w:rsidRDefault="00DF145D" w:rsidP="00DF145D">
      <w:pPr>
        <w:rPr>
          <w:lang w:val="es-CL" w:eastAsia="ar-SA"/>
        </w:rPr>
      </w:pPr>
      <w:r w:rsidRPr="00EC1A89">
        <w:rPr>
          <w:lang w:val="es-CL" w:eastAsia="ar-SA"/>
        </w:rPr>
        <w:t xml:space="preserve">En el desarrollo de este Concurso, las Proponentes, </w:t>
      </w:r>
      <w:r w:rsidR="00C53641" w:rsidRPr="00EC1A89">
        <w:rPr>
          <w:lang w:val="es-CL" w:eastAsia="ar-SA"/>
        </w:rPr>
        <w:t xml:space="preserve">los </w:t>
      </w:r>
      <w:r w:rsidRPr="00EC1A89">
        <w:rPr>
          <w:lang w:val="es-CL" w:eastAsia="ar-SA"/>
        </w:rPr>
        <w:t>Adjudicatarios y/o</w:t>
      </w:r>
      <w:r w:rsidR="00C53641" w:rsidRPr="00EC1A89">
        <w:rPr>
          <w:lang w:val="es-CL" w:eastAsia="ar-SA"/>
        </w:rPr>
        <w:t xml:space="preserve"> las</w:t>
      </w:r>
      <w:r w:rsidRPr="00EC1A89">
        <w:rPr>
          <w:lang w:val="es-CL" w:eastAsia="ar-SA"/>
        </w:rPr>
        <w:t xml:space="preserve"> Beneficiarias deberán dar estricto cumplimiento a todas y cada una de las exigencias establecidas en las presentes Bases </w:t>
      </w:r>
      <w:r w:rsidR="00C53641" w:rsidRPr="00EC1A89">
        <w:rPr>
          <w:lang w:val="es-CL" w:eastAsia="ar-SA"/>
        </w:rPr>
        <w:t>del Concurso, y será de su responsabilidad y cargo, obtener oportunamente todos los permisos, concesiones y/o autorizaciones, además de respetar y dar estricto cumplimiento a todas las leyes, reglamentos, ordenanzas y, en general, normas de cualquier naturaleza, que sean aplicables.</w:t>
      </w:r>
      <w:r w:rsidR="003454D0">
        <w:rPr>
          <w:lang w:val="es-CL" w:eastAsia="ar-SA"/>
        </w:rPr>
        <w:t xml:space="preserve"> </w:t>
      </w:r>
      <w:r w:rsidR="003454D0" w:rsidRPr="003454D0">
        <w:rPr>
          <w:lang w:val="es-CL" w:eastAsia="ar-SA"/>
        </w:rPr>
        <w:t>Lo anterior</w:t>
      </w:r>
      <w:r w:rsidR="003454D0">
        <w:rPr>
          <w:lang w:val="es-CL" w:eastAsia="ar-SA"/>
        </w:rPr>
        <w:t>,</w:t>
      </w:r>
      <w:r w:rsidR="003454D0" w:rsidRPr="003454D0">
        <w:rPr>
          <w:lang w:val="es-CL" w:eastAsia="ar-SA"/>
        </w:rPr>
        <w:t xml:space="preserve"> es sin perjuicio de lo previsto en los Artículos 35° y siguientes de las Bases Generales.</w:t>
      </w:r>
    </w:p>
    <w:p w:rsidR="00DF145D" w:rsidRPr="00EC1A89" w:rsidRDefault="00DF145D" w:rsidP="00DF145D">
      <w:pPr>
        <w:rPr>
          <w:lang w:val="es-CL" w:eastAsia="ar-SA"/>
        </w:rPr>
      </w:pPr>
    </w:p>
    <w:p w:rsidR="00DF145D" w:rsidRPr="00EC1A89" w:rsidRDefault="008A7D28"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21" w:name="_Toc438107285"/>
      <w:bookmarkStart w:id="22" w:name="_Toc438107445"/>
      <w:bookmarkStart w:id="23" w:name="_Toc476103345"/>
      <w:bookmarkStart w:id="24" w:name="_Toc499910992"/>
      <w:r w:rsidRPr="00EC1A89">
        <w:rPr>
          <w:rFonts w:eastAsia="Times New Roman"/>
          <w:b/>
          <w:bCs/>
          <w:i/>
          <w:iCs/>
          <w:sz w:val="24"/>
          <w:szCs w:val="24"/>
          <w:lang w:val="es-CL" w:eastAsia="ar-SA"/>
        </w:rPr>
        <w:t>Generalidades</w:t>
      </w:r>
      <w:r w:rsidR="00C53641" w:rsidRPr="00EC1A89">
        <w:rPr>
          <w:rFonts w:eastAsia="Times New Roman"/>
          <w:b/>
          <w:bCs/>
          <w:i/>
          <w:iCs/>
          <w:sz w:val="24"/>
          <w:szCs w:val="24"/>
          <w:lang w:val="es-CL" w:eastAsia="ar-SA"/>
        </w:rPr>
        <w:t xml:space="preserve"> y </w:t>
      </w:r>
      <w:r w:rsidR="00DF145D" w:rsidRPr="00EC1A89">
        <w:rPr>
          <w:rFonts w:eastAsia="Times New Roman"/>
          <w:b/>
          <w:bCs/>
          <w:i/>
          <w:iCs/>
          <w:sz w:val="24"/>
          <w:szCs w:val="24"/>
          <w:lang w:val="es-CL" w:eastAsia="ar-SA"/>
        </w:rPr>
        <w:t>Anexos</w:t>
      </w:r>
      <w:bookmarkEnd w:id="21"/>
      <w:bookmarkEnd w:id="22"/>
      <w:bookmarkEnd w:id="23"/>
      <w:bookmarkEnd w:id="24"/>
    </w:p>
    <w:p w:rsidR="00C53641" w:rsidRPr="00EC1A89" w:rsidRDefault="00C53641" w:rsidP="00C53641">
      <w:pPr>
        <w:rPr>
          <w:lang w:val="es-CL" w:eastAsia="ar-SA"/>
        </w:rPr>
      </w:pPr>
    </w:p>
    <w:p w:rsidR="00C53641" w:rsidRPr="00EC1A89" w:rsidRDefault="00C53641" w:rsidP="00C53641">
      <w:pPr>
        <w:suppressAutoHyphens/>
        <w:autoSpaceDE w:val="0"/>
        <w:autoSpaceDN w:val="0"/>
        <w:adjustRightInd w:val="0"/>
        <w:rPr>
          <w:rFonts w:eastAsia="Times New Roman"/>
          <w:spacing w:val="-3"/>
          <w:lang w:val="es-ES" w:eastAsia="ar-SA"/>
        </w:rPr>
      </w:pPr>
      <w:r w:rsidRPr="00EC1A89">
        <w:rPr>
          <w:rFonts w:eastAsia="Times New Roman"/>
          <w:spacing w:val="-3"/>
          <w:lang w:val="es-CL" w:eastAsia="ar-SA"/>
        </w:rPr>
        <w:t xml:space="preserve">Para efectos de lo dispuesto en las presentes Bases Específicas, </w:t>
      </w:r>
      <w:r w:rsidRPr="00EC1A89">
        <w:rPr>
          <w:rFonts w:eastAsia="Times New Roman"/>
          <w:spacing w:val="-3"/>
          <w:lang w:val="es-ES" w:eastAsia="ar-SA"/>
        </w:rPr>
        <w:t xml:space="preserve">se debe tener </w:t>
      </w:r>
      <w:r w:rsidR="00BE29F9" w:rsidRPr="00EC1A89">
        <w:rPr>
          <w:rFonts w:eastAsia="Times New Roman"/>
          <w:spacing w:val="-3"/>
          <w:lang w:val="es-ES" w:eastAsia="ar-SA"/>
        </w:rPr>
        <w:t xml:space="preserve">en consideración </w:t>
      </w:r>
      <w:r w:rsidRPr="00EC1A89">
        <w:rPr>
          <w:rFonts w:eastAsia="Times New Roman"/>
          <w:spacing w:val="-3"/>
          <w:lang w:val="es-ES" w:eastAsia="ar-SA"/>
        </w:rPr>
        <w:t>lo siguiente:</w:t>
      </w:r>
    </w:p>
    <w:p w:rsidR="00C53641" w:rsidRPr="00EC1A89" w:rsidRDefault="00C53641" w:rsidP="00C53641">
      <w:pPr>
        <w:suppressAutoHyphens/>
        <w:autoSpaceDE w:val="0"/>
        <w:autoSpaceDN w:val="0"/>
        <w:adjustRightInd w:val="0"/>
        <w:rPr>
          <w:rFonts w:eastAsia="Times New Roman"/>
          <w:spacing w:val="-3"/>
          <w:lang w:val="es-ES" w:eastAsia="ar-SA"/>
        </w:rPr>
      </w:pPr>
    </w:p>
    <w:p w:rsidR="00C53641" w:rsidRPr="00EC1A89" w:rsidRDefault="00C53641" w:rsidP="00B5000A">
      <w:pPr>
        <w:pStyle w:val="Prrafodelista"/>
        <w:numPr>
          <w:ilvl w:val="0"/>
          <w:numId w:val="310"/>
        </w:numPr>
        <w:suppressAutoHyphens/>
        <w:autoSpaceDE w:val="0"/>
        <w:autoSpaceDN w:val="0"/>
        <w:adjustRightInd w:val="0"/>
        <w:rPr>
          <w:rFonts w:eastAsia="Times New Roman"/>
          <w:spacing w:val="-3"/>
          <w:lang w:val="es-ES" w:eastAsia="ar-SA"/>
        </w:rPr>
      </w:pPr>
      <w:r w:rsidRPr="00EC1A89">
        <w:rPr>
          <w:rFonts w:eastAsia="Times New Roman"/>
          <w:spacing w:val="-3"/>
          <w:lang w:val="es-ES" w:eastAsia="ar-SA"/>
        </w:rPr>
        <w:t>Los conceptos contenidos en estas Bases Específicas se entenderán en su sentido natural y obvio</w:t>
      </w:r>
      <w:r w:rsidR="00E14062" w:rsidRPr="00EC1A89">
        <w:rPr>
          <w:rFonts w:eastAsia="Times New Roman"/>
          <w:spacing w:val="-3"/>
          <w:lang w:val="es-ES" w:eastAsia="ar-SA"/>
        </w:rPr>
        <w:t>,</w:t>
      </w:r>
      <w:r w:rsidRPr="00EC1A89">
        <w:rPr>
          <w:rFonts w:eastAsia="Times New Roman"/>
          <w:spacing w:val="-3"/>
          <w:lang w:val="es-ES" w:eastAsia="ar-SA"/>
        </w:rPr>
        <w:t xml:space="preserve"> según su uso general</w:t>
      </w:r>
      <w:r w:rsidR="00E14062" w:rsidRPr="00EC1A89">
        <w:rPr>
          <w:rFonts w:eastAsia="Times New Roman"/>
          <w:spacing w:val="-3"/>
          <w:lang w:val="es-ES" w:eastAsia="ar-SA"/>
        </w:rPr>
        <w:t>;</w:t>
      </w:r>
      <w:r w:rsidRPr="00EC1A89">
        <w:rPr>
          <w:rFonts w:eastAsia="Times New Roman"/>
          <w:spacing w:val="-3"/>
          <w:lang w:val="es-ES" w:eastAsia="ar-SA"/>
        </w:rPr>
        <w:t xml:space="preserve"> salvo aquellos </w:t>
      </w:r>
      <w:r w:rsidR="00E14062" w:rsidRPr="00EC1A89">
        <w:rPr>
          <w:rFonts w:eastAsia="Times New Roman"/>
          <w:spacing w:val="-3"/>
          <w:lang w:val="es-ES" w:eastAsia="ar-SA"/>
        </w:rPr>
        <w:t xml:space="preserve">conceptos técnicos </w:t>
      </w:r>
      <w:r w:rsidR="00E14062" w:rsidRPr="00EC1A89">
        <w:t xml:space="preserve">los cuales se entenderán en el sentido que les da la respectiva </w:t>
      </w:r>
      <w:r w:rsidR="00E14062" w:rsidRPr="00EC1A89">
        <w:lastRenderedPageBreak/>
        <w:t>ciencia o arte</w:t>
      </w:r>
      <w:r w:rsidR="00E14062" w:rsidRPr="00EC1A89">
        <w:rPr>
          <w:rFonts w:eastAsia="Times New Roman"/>
          <w:spacing w:val="-3"/>
          <w:lang w:val="es-ES" w:eastAsia="ar-SA"/>
        </w:rPr>
        <w:t xml:space="preserve">; y aquellos </w:t>
      </w:r>
      <w:r w:rsidRPr="00EC1A89">
        <w:rPr>
          <w:rFonts w:eastAsia="Times New Roman"/>
          <w:spacing w:val="-3"/>
          <w:lang w:val="es-ES" w:eastAsia="ar-SA"/>
        </w:rPr>
        <w:t>definidos expresamente en el Artículo 3° de las Bases Generales y en el Anexo N° 13 de las presentes Bases Específicas</w:t>
      </w:r>
      <w:r w:rsidR="00B55A9C" w:rsidRPr="00EC1A89">
        <w:rPr>
          <w:rFonts w:eastAsia="Times New Roman"/>
          <w:spacing w:val="-3"/>
          <w:lang w:val="es-ES" w:eastAsia="ar-SA"/>
        </w:rPr>
        <w:t>.</w:t>
      </w:r>
    </w:p>
    <w:p w:rsidR="00C53641" w:rsidRPr="00EC1A89" w:rsidRDefault="00C53641" w:rsidP="00B5000A">
      <w:pPr>
        <w:pStyle w:val="Prrafodelista"/>
        <w:numPr>
          <w:ilvl w:val="0"/>
          <w:numId w:val="310"/>
        </w:numPr>
        <w:suppressAutoHyphens/>
        <w:autoSpaceDE w:val="0"/>
        <w:autoSpaceDN w:val="0"/>
        <w:adjustRightInd w:val="0"/>
        <w:rPr>
          <w:rFonts w:eastAsia="Times New Roman"/>
          <w:spacing w:val="-3"/>
          <w:lang w:val="es-ES" w:eastAsia="ar-SA"/>
        </w:rPr>
      </w:pPr>
      <w:r w:rsidRPr="00EC1A89">
        <w:rPr>
          <w:rFonts w:eastAsia="Times New Roman"/>
          <w:spacing w:val="-3"/>
          <w:lang w:val="es-ES" w:eastAsia="ar-SA"/>
        </w:rPr>
        <w:t xml:space="preserve">El Anexo N° 13 de las presentes Bases Específicas está compuesto por un acápite de </w:t>
      </w:r>
      <w:r w:rsidR="00BE29F9" w:rsidRPr="00EC1A89">
        <w:rPr>
          <w:rFonts w:eastAsia="Times New Roman"/>
          <w:spacing w:val="-3"/>
          <w:lang w:val="es-ES" w:eastAsia="ar-SA"/>
        </w:rPr>
        <w:t>siglas y a</w:t>
      </w:r>
      <w:r w:rsidRPr="00EC1A89">
        <w:rPr>
          <w:rFonts w:eastAsia="Times New Roman"/>
          <w:spacing w:val="-3"/>
          <w:lang w:val="es-ES" w:eastAsia="ar-SA"/>
        </w:rPr>
        <w:t>crónimos</w:t>
      </w:r>
      <w:r w:rsidR="00954898" w:rsidRPr="00EC1A89">
        <w:rPr>
          <w:rFonts w:eastAsia="Times New Roman"/>
          <w:spacing w:val="-3"/>
          <w:lang w:val="es-ES" w:eastAsia="ar-SA"/>
        </w:rPr>
        <w:t>,</w:t>
      </w:r>
      <w:r w:rsidRPr="00EC1A89">
        <w:rPr>
          <w:rFonts w:eastAsia="Times New Roman"/>
          <w:spacing w:val="-3"/>
          <w:lang w:val="es-ES" w:eastAsia="ar-SA"/>
        </w:rPr>
        <w:t xml:space="preserve"> y otro de </w:t>
      </w:r>
      <w:r w:rsidR="00BE29F9" w:rsidRPr="00EC1A89">
        <w:rPr>
          <w:rFonts w:eastAsia="Times New Roman"/>
          <w:spacing w:val="-3"/>
          <w:lang w:val="es-ES" w:eastAsia="ar-SA"/>
        </w:rPr>
        <w:t>d</w:t>
      </w:r>
      <w:r w:rsidRPr="00EC1A89">
        <w:rPr>
          <w:rFonts w:eastAsia="Times New Roman"/>
          <w:spacing w:val="-3"/>
          <w:lang w:val="es-ES" w:eastAsia="ar-SA"/>
        </w:rPr>
        <w:t>efiniciones</w:t>
      </w:r>
      <w:r w:rsidR="00B55A9C" w:rsidRPr="00EC1A89">
        <w:rPr>
          <w:rFonts w:eastAsia="Times New Roman"/>
          <w:spacing w:val="-3"/>
          <w:lang w:val="es-ES" w:eastAsia="ar-SA"/>
        </w:rPr>
        <w:t>.</w:t>
      </w:r>
    </w:p>
    <w:p w:rsidR="00C53641" w:rsidRPr="00EC1A89" w:rsidRDefault="00C53641" w:rsidP="00B5000A">
      <w:pPr>
        <w:pStyle w:val="Prrafodelista"/>
        <w:numPr>
          <w:ilvl w:val="0"/>
          <w:numId w:val="310"/>
        </w:numPr>
        <w:rPr>
          <w:rFonts w:eastAsia="Times New Roman"/>
          <w:spacing w:val="-3"/>
          <w:lang w:val="es-ES" w:eastAsia="ar-SA"/>
        </w:rPr>
      </w:pPr>
      <w:r w:rsidRPr="00EC1A89">
        <w:rPr>
          <w:rFonts w:eastAsia="Times New Roman"/>
          <w:spacing w:val="-3"/>
          <w:lang w:val="es-ES" w:eastAsia="ar-SA"/>
        </w:rPr>
        <w:t>Para la interpretación de las presentes Bases Específicas deberá estarse a lo   señalado en el Artículo 2° de las Bases Generales</w:t>
      </w:r>
      <w:r w:rsidR="00755A11" w:rsidRPr="00EC1A89">
        <w:rPr>
          <w:rFonts w:eastAsia="Times New Roman"/>
          <w:spacing w:val="-3"/>
          <w:lang w:val="es-ES" w:eastAsia="ar-SA"/>
        </w:rPr>
        <w:t>.</w:t>
      </w:r>
    </w:p>
    <w:p w:rsidR="00C53641" w:rsidRPr="00EC1A89" w:rsidRDefault="00C53641" w:rsidP="00C53641">
      <w:pPr>
        <w:rPr>
          <w:lang w:val="es-CL" w:eastAsia="ar-SA"/>
        </w:rPr>
      </w:pPr>
    </w:p>
    <w:p w:rsidR="00DF145D" w:rsidRPr="00EC1A89" w:rsidRDefault="00BE29F9" w:rsidP="00DF145D">
      <w:pPr>
        <w:rPr>
          <w:lang w:val="es-CL" w:eastAsia="ar-SA"/>
        </w:rPr>
      </w:pPr>
      <w:r w:rsidRPr="00EC1A89">
        <w:rPr>
          <w:lang w:val="es-CL" w:eastAsia="ar-SA"/>
        </w:rPr>
        <w:t>Asimismo, los siguientes Anexos f</w:t>
      </w:r>
      <w:r w:rsidR="00DF145D" w:rsidRPr="00EC1A89">
        <w:rPr>
          <w:lang w:val="es-CL" w:eastAsia="ar-SA"/>
        </w:rPr>
        <w:t>orman</w:t>
      </w:r>
      <w:r w:rsidR="00DF145D" w:rsidRPr="00EC1A89">
        <w:rPr>
          <w:lang w:val="es-CL"/>
        </w:rPr>
        <w:t xml:space="preserve"> </w:t>
      </w:r>
      <w:r w:rsidR="00DF145D" w:rsidRPr="00EC1A89">
        <w:rPr>
          <w:lang w:val="es-CL" w:eastAsia="ar-SA"/>
        </w:rPr>
        <w:t xml:space="preserve">parte de las presentes Bases Específicas: </w:t>
      </w:r>
    </w:p>
    <w:p w:rsidR="00DF145D" w:rsidRPr="00EC1A89" w:rsidRDefault="00DF145D" w:rsidP="00DF145D">
      <w:pPr>
        <w:rPr>
          <w:lang w:val="es-CL" w:eastAsia="ar-SA"/>
        </w:rPr>
      </w:pPr>
    </w:p>
    <w:p w:rsidR="00DF145D" w:rsidRPr="00EC1A89" w:rsidRDefault="00DF145D" w:rsidP="001C35CD">
      <w:pPr>
        <w:pStyle w:val="Prrafodelista"/>
        <w:numPr>
          <w:ilvl w:val="0"/>
          <w:numId w:val="422"/>
        </w:numPr>
        <w:rPr>
          <w:lang w:val="es-CL" w:eastAsia="ar-SA"/>
        </w:rPr>
      </w:pPr>
      <w:r w:rsidRPr="00EC1A89">
        <w:rPr>
          <w:lang w:val="es-CL" w:eastAsia="ar-SA"/>
        </w:rPr>
        <w:t xml:space="preserve">Anexo </w:t>
      </w:r>
      <w:r w:rsidR="00627E1C" w:rsidRPr="00EC1A89">
        <w:rPr>
          <w:lang w:val="es-CL" w:eastAsia="ar-SA"/>
        </w:rPr>
        <w:t xml:space="preserve">N° </w:t>
      </w:r>
      <w:r w:rsidRPr="00EC1A89">
        <w:rPr>
          <w:lang w:val="es-CL" w:eastAsia="ar-SA"/>
        </w:rPr>
        <w:t>1 “Proyecto Técnico”</w:t>
      </w:r>
    </w:p>
    <w:p w:rsidR="00DF145D" w:rsidRPr="00EC1A89" w:rsidRDefault="00DF145D" w:rsidP="001C35CD">
      <w:pPr>
        <w:pStyle w:val="Prrafodelista"/>
        <w:numPr>
          <w:ilvl w:val="0"/>
          <w:numId w:val="422"/>
        </w:numPr>
        <w:rPr>
          <w:lang w:val="es-CL" w:eastAsia="ar-SA"/>
        </w:rPr>
      </w:pPr>
      <w:r w:rsidRPr="00EC1A89">
        <w:rPr>
          <w:lang w:val="es-CL" w:eastAsia="ar-SA"/>
        </w:rPr>
        <w:t>Anexo N° 2 “Proyecto Financiero”</w:t>
      </w:r>
    </w:p>
    <w:p w:rsidR="00DF145D" w:rsidRPr="00EC1A89" w:rsidRDefault="00DF145D" w:rsidP="001C35CD">
      <w:pPr>
        <w:pStyle w:val="Prrafodelista"/>
        <w:numPr>
          <w:ilvl w:val="0"/>
          <w:numId w:val="422"/>
        </w:numPr>
        <w:rPr>
          <w:lang w:val="es-CL" w:eastAsia="ar-SA"/>
        </w:rPr>
      </w:pPr>
      <w:r w:rsidRPr="00EC1A89">
        <w:rPr>
          <w:lang w:val="es-CL" w:eastAsia="ar-SA"/>
        </w:rPr>
        <w:t>Anexo N° 3 “Indicadores Financieros”</w:t>
      </w:r>
    </w:p>
    <w:p w:rsidR="00DF145D" w:rsidRPr="00EC1A89" w:rsidRDefault="00DF145D" w:rsidP="001C35CD">
      <w:pPr>
        <w:pStyle w:val="Prrafodelista"/>
        <w:numPr>
          <w:ilvl w:val="0"/>
          <w:numId w:val="422"/>
        </w:numPr>
        <w:rPr>
          <w:lang w:val="es-CL" w:eastAsia="ar-SA"/>
        </w:rPr>
      </w:pPr>
      <w:r w:rsidRPr="00EC1A89">
        <w:rPr>
          <w:lang w:val="es-CL" w:eastAsia="ar-SA"/>
        </w:rPr>
        <w:t xml:space="preserve">Anexo N° 4 “POIIT y TRIOT </w:t>
      </w:r>
      <w:r w:rsidR="007C60C0">
        <w:rPr>
          <w:lang w:val="es-CL" w:eastAsia="ar-SA"/>
        </w:rPr>
        <w:t xml:space="preserve">Terrestres </w:t>
      </w:r>
      <w:r w:rsidRPr="00EC1A89">
        <w:rPr>
          <w:lang w:val="es-CL" w:eastAsia="ar-SA"/>
        </w:rPr>
        <w:t>Exigibles y Adicionales”</w:t>
      </w:r>
    </w:p>
    <w:p w:rsidR="00DF145D" w:rsidRPr="00EC1A89" w:rsidRDefault="00DF145D" w:rsidP="001C35CD">
      <w:pPr>
        <w:pStyle w:val="Prrafodelista"/>
        <w:numPr>
          <w:ilvl w:val="0"/>
          <w:numId w:val="422"/>
        </w:numPr>
        <w:rPr>
          <w:lang w:val="es-CL" w:eastAsia="ar-SA"/>
        </w:rPr>
      </w:pPr>
      <w:r w:rsidRPr="00EC1A89">
        <w:rPr>
          <w:lang w:val="es-CL" w:eastAsia="ar-SA"/>
        </w:rPr>
        <w:t xml:space="preserve">Anexo N° 5 “Metodología de </w:t>
      </w:r>
      <w:r w:rsidR="00924519">
        <w:rPr>
          <w:lang w:val="es-CL" w:eastAsia="ar-SA"/>
        </w:rPr>
        <w:t>E</w:t>
      </w:r>
      <w:r w:rsidRPr="00EC1A89">
        <w:rPr>
          <w:lang w:val="es-CL" w:eastAsia="ar-SA"/>
        </w:rPr>
        <w:t>valuación”</w:t>
      </w:r>
    </w:p>
    <w:p w:rsidR="00DF145D" w:rsidRPr="00EC1A89" w:rsidRDefault="00DF145D" w:rsidP="001C35CD">
      <w:pPr>
        <w:pStyle w:val="Prrafodelista"/>
        <w:numPr>
          <w:ilvl w:val="0"/>
          <w:numId w:val="422"/>
        </w:numPr>
        <w:rPr>
          <w:lang w:val="es-CL" w:eastAsia="ar-SA"/>
        </w:rPr>
      </w:pPr>
      <w:r w:rsidRPr="00EC1A89">
        <w:rPr>
          <w:lang w:val="es-CL" w:eastAsia="ar-SA"/>
        </w:rPr>
        <w:t xml:space="preserve">Anexo N° 6 “Calendario de </w:t>
      </w:r>
      <w:r w:rsidR="00924519">
        <w:rPr>
          <w:lang w:val="es-CL" w:eastAsia="ar-SA"/>
        </w:rPr>
        <w:t>A</w:t>
      </w:r>
      <w:r w:rsidRPr="00EC1A89">
        <w:rPr>
          <w:lang w:val="es-CL" w:eastAsia="ar-SA"/>
        </w:rPr>
        <w:t>ctividades”</w:t>
      </w:r>
    </w:p>
    <w:p w:rsidR="00DF145D" w:rsidRPr="00EC1A89" w:rsidRDefault="00DF145D" w:rsidP="001C35CD">
      <w:pPr>
        <w:pStyle w:val="Prrafodelista"/>
        <w:numPr>
          <w:ilvl w:val="0"/>
          <w:numId w:val="422"/>
        </w:numPr>
        <w:rPr>
          <w:lang w:val="es-CL" w:eastAsia="ar-SA"/>
        </w:rPr>
      </w:pPr>
      <w:r w:rsidRPr="00EC1A89">
        <w:rPr>
          <w:lang w:val="es-CL" w:eastAsia="ar-SA"/>
        </w:rPr>
        <w:t>Anexo N° 7 “Oferta de Servicios de Infraestructura”</w:t>
      </w:r>
    </w:p>
    <w:p w:rsidR="00DF145D" w:rsidRPr="00EC1A89" w:rsidRDefault="00DF145D" w:rsidP="001C35CD">
      <w:pPr>
        <w:pStyle w:val="Prrafodelista"/>
        <w:numPr>
          <w:ilvl w:val="0"/>
          <w:numId w:val="422"/>
        </w:numPr>
        <w:rPr>
          <w:lang w:val="es-CL" w:eastAsia="ar-SA"/>
        </w:rPr>
      </w:pPr>
      <w:r w:rsidRPr="00EC1A89">
        <w:rPr>
          <w:lang w:val="es-CL" w:eastAsia="ar-SA"/>
        </w:rPr>
        <w:t>Anexo N° 8 “Contraprestaciones”</w:t>
      </w:r>
    </w:p>
    <w:p w:rsidR="00DF145D" w:rsidRPr="00EC1A89" w:rsidRDefault="00DF145D" w:rsidP="001C35CD">
      <w:pPr>
        <w:pStyle w:val="Prrafodelista"/>
        <w:numPr>
          <w:ilvl w:val="0"/>
          <w:numId w:val="422"/>
        </w:numPr>
        <w:rPr>
          <w:lang w:val="es-CL" w:eastAsia="ar-SA"/>
        </w:rPr>
      </w:pPr>
      <w:r w:rsidRPr="00EC1A89">
        <w:rPr>
          <w:lang w:val="es-CL" w:eastAsia="ar-SA"/>
        </w:rPr>
        <w:t>Anexo N° 9 “Procedimiento de Actualización de las Tarifas Máximas del Servicio de Infraestructura”</w:t>
      </w:r>
    </w:p>
    <w:p w:rsidR="00DF145D" w:rsidRPr="00EC1A89" w:rsidRDefault="00DF145D" w:rsidP="001C35CD">
      <w:pPr>
        <w:pStyle w:val="Prrafodelista"/>
        <w:numPr>
          <w:ilvl w:val="0"/>
          <w:numId w:val="422"/>
        </w:numPr>
        <w:rPr>
          <w:lang w:val="es-CL" w:eastAsia="ar-SA"/>
        </w:rPr>
      </w:pPr>
      <w:r w:rsidRPr="00EC1A89">
        <w:rPr>
          <w:lang w:val="es-CL" w:eastAsia="ar-SA"/>
        </w:rPr>
        <w:t>Anexo N° 10 “Seguimiento de los Proyectos”</w:t>
      </w:r>
    </w:p>
    <w:p w:rsidR="00DF145D" w:rsidRPr="00EC1A89" w:rsidRDefault="00DF145D" w:rsidP="001C35CD">
      <w:pPr>
        <w:pStyle w:val="Prrafodelista"/>
        <w:numPr>
          <w:ilvl w:val="0"/>
          <w:numId w:val="422"/>
        </w:numPr>
        <w:rPr>
          <w:lang w:val="es-CL" w:eastAsia="ar-SA"/>
        </w:rPr>
      </w:pPr>
      <w:r w:rsidRPr="00EC1A89">
        <w:rPr>
          <w:lang w:val="es-CL" w:eastAsia="ar-SA"/>
        </w:rPr>
        <w:t xml:space="preserve">Anexo </w:t>
      </w:r>
      <w:r w:rsidR="00627E1C" w:rsidRPr="00EC1A89">
        <w:rPr>
          <w:lang w:val="es-CL" w:eastAsia="ar-SA"/>
        </w:rPr>
        <w:t xml:space="preserve">N° </w:t>
      </w:r>
      <w:r w:rsidRPr="00EC1A89">
        <w:rPr>
          <w:lang w:val="es-CL" w:eastAsia="ar-SA"/>
        </w:rPr>
        <w:t>11 “Difusión del Proyecto”</w:t>
      </w:r>
    </w:p>
    <w:p w:rsidR="00DF145D" w:rsidRPr="00EC1A89" w:rsidRDefault="00DF145D" w:rsidP="001C35CD">
      <w:pPr>
        <w:pStyle w:val="Prrafodelista"/>
        <w:numPr>
          <w:ilvl w:val="0"/>
          <w:numId w:val="422"/>
        </w:numPr>
        <w:rPr>
          <w:lang w:val="es-CL" w:eastAsia="ar-SA"/>
        </w:rPr>
      </w:pPr>
      <w:r w:rsidRPr="00EC1A89">
        <w:rPr>
          <w:lang w:val="es-CL" w:eastAsia="ar-SA"/>
        </w:rPr>
        <w:t>Anexo N° 12 “Declaraciones”</w:t>
      </w:r>
    </w:p>
    <w:p w:rsidR="00DF145D" w:rsidRPr="00EC1A89" w:rsidRDefault="00DF145D" w:rsidP="001C35CD">
      <w:pPr>
        <w:pStyle w:val="Prrafodelista"/>
        <w:numPr>
          <w:ilvl w:val="0"/>
          <w:numId w:val="422"/>
        </w:numPr>
        <w:spacing w:after="200" w:line="276" w:lineRule="auto"/>
        <w:jc w:val="left"/>
        <w:rPr>
          <w:rFonts w:ascii="Times New Roman" w:eastAsia="Times New Roman" w:hAnsi="Times New Roman"/>
          <w:sz w:val="24"/>
          <w:szCs w:val="24"/>
          <w:lang w:val="es-CL" w:eastAsia="ar-SA"/>
        </w:rPr>
      </w:pPr>
      <w:r w:rsidRPr="00EC1A89">
        <w:rPr>
          <w:lang w:val="es-CL" w:eastAsia="ar-SA"/>
        </w:rPr>
        <w:t>Anexo N° 13 “Glosario”</w:t>
      </w:r>
      <w:r w:rsidRPr="00EC1A89">
        <w:rPr>
          <w:rFonts w:ascii="Times New Roman" w:eastAsia="Times New Roman" w:hAnsi="Times New Roman"/>
          <w:sz w:val="24"/>
          <w:szCs w:val="24"/>
          <w:lang w:val="es-CL" w:eastAsia="ar-SA"/>
        </w:rPr>
        <w:br w:type="page"/>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25" w:name="_Toc438107286"/>
      <w:bookmarkStart w:id="26" w:name="_Toc438107446"/>
      <w:bookmarkStart w:id="27" w:name="_Toc476103346"/>
      <w:bookmarkStart w:id="28" w:name="_Toc499910993"/>
      <w:r w:rsidRPr="00EC1A89">
        <w:rPr>
          <w:rFonts w:eastAsia="Times New Roman"/>
          <w:b/>
          <w:spacing w:val="-3"/>
          <w:sz w:val="24"/>
          <w:szCs w:val="20"/>
          <w:lang w:val="es-CL" w:eastAsia="ar-SA"/>
        </w:rPr>
        <w:lastRenderedPageBreak/>
        <w:t>TÍTULO II</w:t>
      </w:r>
      <w:bookmarkEnd w:id="25"/>
      <w:bookmarkEnd w:id="26"/>
      <w:bookmarkEnd w:id="27"/>
      <w:bookmarkEnd w:id="28"/>
    </w:p>
    <w:p w:rsidR="00DF145D" w:rsidRPr="00EC1A89" w:rsidRDefault="00DF145D" w:rsidP="00DF145D">
      <w:pPr>
        <w:keepNext/>
        <w:keepLines/>
        <w:ind w:left="284"/>
        <w:jc w:val="center"/>
        <w:outlineLvl w:val="0"/>
        <w:rPr>
          <w:rFonts w:eastAsia="Times New Roman"/>
          <w:b/>
          <w:spacing w:val="-3"/>
          <w:sz w:val="28"/>
          <w:szCs w:val="20"/>
          <w:lang w:val="es-CL" w:eastAsia="ar-SA"/>
        </w:rPr>
      </w:pPr>
      <w:bookmarkStart w:id="29" w:name="_Toc438107287"/>
      <w:bookmarkStart w:id="30" w:name="_Toc438107447"/>
      <w:bookmarkStart w:id="31" w:name="_Toc476103347"/>
      <w:bookmarkStart w:id="32" w:name="_Toc499910994"/>
      <w:r w:rsidRPr="00EC1A89">
        <w:rPr>
          <w:rFonts w:eastAsia="Times New Roman"/>
          <w:b/>
          <w:spacing w:val="-3"/>
          <w:sz w:val="24"/>
          <w:szCs w:val="20"/>
          <w:lang w:val="es-CL" w:eastAsia="ar-SA"/>
        </w:rPr>
        <w:t>DE LAS CONSULTAS A LAS BASES</w:t>
      </w:r>
      <w:r w:rsidR="00C53641" w:rsidRPr="00EC1A89">
        <w:rPr>
          <w:rFonts w:eastAsia="Times New Roman"/>
          <w:b/>
          <w:spacing w:val="-3"/>
          <w:sz w:val="24"/>
          <w:szCs w:val="20"/>
          <w:lang w:val="es-CL" w:eastAsia="ar-SA"/>
        </w:rPr>
        <w:t xml:space="preserve"> DEL CONCURSO</w:t>
      </w:r>
      <w:r w:rsidRPr="00EC1A89">
        <w:rPr>
          <w:rFonts w:eastAsia="Times New Roman"/>
          <w:b/>
          <w:spacing w:val="-3"/>
          <w:sz w:val="24"/>
          <w:szCs w:val="20"/>
          <w:lang w:val="es-CL" w:eastAsia="ar-SA"/>
        </w:rPr>
        <w:t>, DE LAS PROPUESTAS Y SU OBLIGATORIEDAD</w:t>
      </w:r>
      <w:bookmarkEnd w:id="29"/>
      <w:bookmarkEnd w:id="30"/>
      <w:bookmarkEnd w:id="31"/>
      <w:bookmarkEnd w:id="32"/>
    </w:p>
    <w:p w:rsidR="00DF145D" w:rsidRPr="00EC1A89" w:rsidRDefault="00DF145D" w:rsidP="00DF145D">
      <w:pPr>
        <w:suppressAutoHyphens/>
        <w:jc w:val="left"/>
        <w:rPr>
          <w:rFonts w:ascii="Times New Roman" w:eastAsia="Times New Roman" w:hAnsi="Times New Roman"/>
          <w:sz w:val="24"/>
          <w:szCs w:val="24"/>
          <w:lang w:val="es-CL" w:eastAsia="ar-SA"/>
        </w:rPr>
      </w:pPr>
    </w:p>
    <w:p w:rsidR="00DF145D" w:rsidRPr="00EC1A89" w:rsidRDefault="00597827"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33" w:name="_Toc438107288"/>
      <w:bookmarkStart w:id="34" w:name="_Toc438107448"/>
      <w:bookmarkStart w:id="35" w:name="_Toc476103348"/>
      <w:bookmarkStart w:id="36" w:name="_Toc499910995"/>
      <w:r>
        <w:rPr>
          <w:rFonts w:eastAsia="Times New Roman"/>
          <w:b/>
          <w:bCs/>
          <w:i/>
          <w:iCs/>
          <w:sz w:val="24"/>
          <w:szCs w:val="24"/>
          <w:lang w:val="es-CL" w:eastAsia="ar-SA"/>
        </w:rPr>
        <w:t>De las Consultas y a</w:t>
      </w:r>
      <w:r w:rsidR="00DF145D" w:rsidRPr="00EC1A89">
        <w:rPr>
          <w:rFonts w:eastAsia="Times New Roman"/>
          <w:b/>
          <w:bCs/>
          <w:i/>
          <w:iCs/>
          <w:sz w:val="24"/>
          <w:szCs w:val="24"/>
          <w:lang w:val="es-CL" w:eastAsia="ar-SA"/>
        </w:rPr>
        <w:t>claraciones</w:t>
      </w:r>
      <w:bookmarkEnd w:id="33"/>
      <w:bookmarkEnd w:id="34"/>
      <w:bookmarkEnd w:id="35"/>
      <w:bookmarkEnd w:id="36"/>
    </w:p>
    <w:p w:rsidR="00DF145D" w:rsidRPr="00EC1A89" w:rsidRDefault="00DF145D" w:rsidP="00DF145D">
      <w:pPr>
        <w:rPr>
          <w:lang w:val="es-CL" w:eastAsia="ar-SA"/>
        </w:rPr>
      </w:pPr>
      <w:r w:rsidRPr="00EC1A89">
        <w:rPr>
          <w:lang w:val="es-CL" w:eastAsia="ar-SA"/>
        </w:rPr>
        <w:t xml:space="preserve">Las consultas de las interesadas, que tengan por objeto aclarar el correcto sentido y alcance de las disposiciones contenidas en las Bases del Concurso, deberán presentarse en el plazo señalado </w:t>
      </w:r>
      <w:r w:rsidRPr="00EC1A89">
        <w:rPr>
          <w:lang w:val="es-CL" w:eastAsia="en-US"/>
        </w:rPr>
        <w:t>en el Anexo Nº 6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consultas deberán formularse por escrito y ser dirigidas a SUBTEL, al correo electrónico: </w:t>
      </w:r>
      <w:r w:rsidRPr="00627E8D">
        <w:rPr>
          <w:i/>
          <w:color w:val="0000FF"/>
          <w:lang w:val="es-CL" w:eastAsia="en-US"/>
        </w:rPr>
        <w:t>foaustral201</w:t>
      </w:r>
      <w:r w:rsidR="00092615" w:rsidRPr="008A032F">
        <w:rPr>
          <w:i/>
          <w:color w:val="0000FF"/>
          <w:lang w:val="es-CL" w:eastAsia="en-US"/>
        </w:rPr>
        <w:t>7</w:t>
      </w:r>
      <w:r w:rsidR="001B6EEA" w:rsidRPr="00E24CFB">
        <w:rPr>
          <w:i/>
          <w:color w:val="0000FF"/>
          <w:lang w:val="es-CL" w:eastAsia="en-US"/>
        </w:rPr>
        <w:t>-2</w:t>
      </w:r>
      <w:r w:rsidRPr="00627E8D">
        <w:rPr>
          <w:i/>
          <w:color w:val="0000FF"/>
          <w:lang w:val="es-CL" w:eastAsia="en-US"/>
        </w:rPr>
        <w:t>@subtel.gob.cl</w:t>
      </w:r>
      <w:r w:rsidRPr="00EC1A89">
        <w:rPr>
          <w:lang w:val="es-CL" w:eastAsia="ar-SA"/>
        </w:rPr>
        <w:t xml:space="preserve"> indicando como “Asunto”: “Consultas Concurso </w:t>
      </w:r>
      <w:r w:rsidR="001B6EEA">
        <w:rPr>
          <w:lang w:val="es-CL" w:eastAsia="ar-SA"/>
        </w:rPr>
        <w:t>‘</w:t>
      </w:r>
      <w:r w:rsidRPr="00EC1A89">
        <w:rPr>
          <w:lang w:val="es-CL" w:eastAsia="ar-SA"/>
        </w:rPr>
        <w:t>Fibra Óptica Austral</w:t>
      </w:r>
      <w:r w:rsidR="001B6EEA">
        <w:rPr>
          <w:lang w:val="es-CL" w:eastAsia="ar-SA"/>
        </w:rPr>
        <w:t>’, Troncales Terrestres Aysén y Los Lagos</w:t>
      </w:r>
      <w:r w:rsidRPr="00EC1A89">
        <w:rPr>
          <w:lang w:val="es-CL" w:eastAsia="ar-SA"/>
        </w:rPr>
        <w:t>, FDT-201</w:t>
      </w:r>
      <w:r w:rsidR="00092615">
        <w:rPr>
          <w:lang w:val="es-CL" w:eastAsia="ar-SA"/>
        </w:rPr>
        <w:t>7</w:t>
      </w:r>
      <w:r w:rsidRPr="00EC1A89">
        <w:rPr>
          <w:lang w:val="es-CL" w:eastAsia="ar-SA"/>
        </w:rPr>
        <w:t>-01</w:t>
      </w:r>
      <w:r w:rsidR="001B6EEA">
        <w:rPr>
          <w:lang w:val="es-CL" w:eastAsia="ar-SA"/>
        </w:rPr>
        <w:t>-2</w:t>
      </w:r>
      <w:r w:rsidRPr="00EC1A89">
        <w:rPr>
          <w:lang w:val="es-CL" w:eastAsia="ar-SA"/>
        </w:rPr>
        <w:t>”, debiendo</w:t>
      </w:r>
      <w:r w:rsidR="00C21A8B" w:rsidRPr="00EC1A89">
        <w:rPr>
          <w:lang w:val="es-CL" w:eastAsia="ar-SA"/>
        </w:rPr>
        <w:t xml:space="preserve"> </w:t>
      </w:r>
      <w:r w:rsidR="00A30258" w:rsidRPr="00EC1A89">
        <w:rPr>
          <w:lang w:val="es-CL" w:eastAsia="ar-SA"/>
        </w:rPr>
        <w:t>e</w:t>
      </w:r>
      <w:r w:rsidR="00C21A8B" w:rsidRPr="00EC1A89">
        <w:rPr>
          <w:lang w:val="es-CL" w:eastAsia="ar-SA"/>
        </w:rPr>
        <w:t>stas</w:t>
      </w:r>
      <w:r w:rsidRPr="00EC1A89">
        <w:rPr>
          <w:lang w:val="es-CL" w:eastAsia="ar-SA"/>
        </w:rPr>
        <w:t xml:space="preserve"> encontrarse debidamente ordenadas por el artículo correspondiente de las Bases del Concurso que se está consultando, y </w:t>
      </w:r>
      <w:r w:rsidR="00C21A8B" w:rsidRPr="00EC1A89">
        <w:rPr>
          <w:lang w:val="es-CL" w:eastAsia="ar-SA"/>
        </w:rPr>
        <w:t>realizarse</w:t>
      </w:r>
      <w:r w:rsidRPr="00EC1A89">
        <w:rPr>
          <w:lang w:val="es-CL" w:eastAsia="ar-SA"/>
        </w:rPr>
        <w:t xml:space="preserve"> conforme </w:t>
      </w:r>
      <w:r w:rsidR="00C53641" w:rsidRPr="00EC1A89">
        <w:rPr>
          <w:lang w:val="es-CL" w:eastAsia="ar-SA"/>
        </w:rPr>
        <w:t>con</w:t>
      </w:r>
      <w:r w:rsidRPr="00EC1A89">
        <w:rPr>
          <w:lang w:val="es-CL" w:eastAsia="ar-SA"/>
        </w:rPr>
        <w:t xml:space="preserve"> lo dispuesto en el </w:t>
      </w:r>
      <w:r w:rsidRPr="00EC1A89">
        <w:rPr>
          <w:lang w:val="es-CL" w:eastAsia="en-US"/>
        </w:rPr>
        <w:t>Artículo 13° de las Bases Generales.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SUBTEL responderá las consultas y podrá efectuar precisiones y aclaraciones sobre el contenido de las Bases del Concurso en la forma </w:t>
      </w:r>
      <w:r w:rsidRPr="00EC1A89">
        <w:rPr>
          <w:lang w:val="es-CL" w:eastAsia="en-US"/>
        </w:rPr>
        <w:t>dispuesta en los Artículos 14° y 15º de las Bases Generales.</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37" w:name="_Ref417398723"/>
      <w:bookmarkStart w:id="38" w:name="_Toc438107289"/>
      <w:bookmarkStart w:id="39" w:name="_Toc438107449"/>
      <w:bookmarkStart w:id="40" w:name="_Toc476103349"/>
      <w:bookmarkStart w:id="41" w:name="_Toc499910996"/>
      <w:r w:rsidRPr="00EC1A89">
        <w:rPr>
          <w:rFonts w:eastAsia="Times New Roman"/>
          <w:b/>
          <w:bCs/>
          <w:i/>
          <w:iCs/>
          <w:sz w:val="24"/>
          <w:szCs w:val="24"/>
          <w:lang w:val="es-CL" w:eastAsia="ar-SA"/>
        </w:rPr>
        <w:t xml:space="preserve">De la presentación de las Propuestas y sus </w:t>
      </w:r>
      <w:r w:rsidR="00851064" w:rsidRPr="00EC1A89">
        <w:rPr>
          <w:rFonts w:eastAsia="Times New Roman"/>
          <w:b/>
          <w:bCs/>
          <w:i/>
          <w:iCs/>
          <w:sz w:val="24"/>
          <w:szCs w:val="24"/>
          <w:lang w:val="es-CL" w:eastAsia="ar-SA"/>
        </w:rPr>
        <w:t>s</w:t>
      </w:r>
      <w:r w:rsidRPr="00EC1A89">
        <w:rPr>
          <w:rFonts w:eastAsia="Times New Roman"/>
          <w:b/>
          <w:bCs/>
          <w:i/>
          <w:iCs/>
          <w:sz w:val="24"/>
          <w:szCs w:val="24"/>
          <w:lang w:val="es-CL" w:eastAsia="ar-SA"/>
        </w:rPr>
        <w:t>obres</w:t>
      </w:r>
      <w:bookmarkEnd w:id="37"/>
      <w:bookmarkEnd w:id="38"/>
      <w:bookmarkEnd w:id="39"/>
      <w:bookmarkEnd w:id="40"/>
      <w:bookmarkEnd w:id="41"/>
    </w:p>
    <w:p w:rsidR="00B7481E" w:rsidRPr="00EC1A89" w:rsidRDefault="00DF145D" w:rsidP="00DF145D">
      <w:pPr>
        <w:rPr>
          <w:lang w:val="es-CL" w:eastAsia="ar-SA"/>
        </w:rPr>
      </w:pPr>
      <w:r w:rsidRPr="00EC1A89">
        <w:rPr>
          <w:lang w:val="es-CL" w:eastAsia="ar-SA"/>
        </w:rPr>
        <w:t xml:space="preserve">Las Proponentes deberán presentar </w:t>
      </w:r>
      <w:r w:rsidR="00C53641" w:rsidRPr="00EC1A89">
        <w:rPr>
          <w:lang w:val="es-CL" w:eastAsia="ar-SA"/>
        </w:rPr>
        <w:t xml:space="preserve">sus Propuestas en la forma establecida </w:t>
      </w:r>
      <w:r w:rsidRPr="00EC1A89">
        <w:rPr>
          <w:lang w:val="es-CL" w:eastAsia="ar-SA"/>
        </w:rPr>
        <w:t xml:space="preserve">en el Título III “De la Presentación al Concurso” de las Bases Generales, debiendo asimismo cumplir con las exigencias previstas en el Título IV de las presentes Bases Específicas. </w:t>
      </w:r>
    </w:p>
    <w:p w:rsidR="00DF145D" w:rsidRPr="00EC1A89" w:rsidRDefault="00DF145D" w:rsidP="00DF145D">
      <w:pPr>
        <w:rPr>
          <w:lang w:val="es-CL" w:eastAsia="ar-SA"/>
        </w:rPr>
      </w:pPr>
    </w:p>
    <w:p w:rsidR="00C53641" w:rsidRPr="00EC1A89" w:rsidRDefault="00C53641" w:rsidP="00C53641">
      <w:pPr>
        <w:rPr>
          <w:lang w:val="es-CL" w:eastAsia="ar-SA"/>
        </w:rPr>
      </w:pPr>
      <w:r w:rsidRPr="00EC1A89">
        <w:rPr>
          <w:lang w:val="es-CL" w:eastAsia="ar-SA"/>
        </w:rPr>
        <w:t>Las Proponentes sólo podrán presentar una única Propuesta por Troncal de Infraestructura Óptica. Sin perjuicio de lo anterior, podrán postular simultáneamente a más de una Troncal, debiendo cumplir cada una de estas Propuestas con lo exigido en las Bases del Concurso.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Las Propuestas deberán presentarse en los sobres o paquetes que al efecto hace referencia el Artículo 7° de las Bases Generales, esto es, en cuatro (4) sobres o paquetes separados, denominados sobre S1, sobre S2, sobre S3 y sobre S4. Sin perjuicio de lo anterior y en caso que la Proponente postule a dos o más Proyectos</w:t>
      </w:r>
      <w:r w:rsidR="00501658" w:rsidRPr="00EC1A89">
        <w:rPr>
          <w:lang w:val="es-CL" w:eastAsia="ar-SA"/>
        </w:rPr>
        <w:t xml:space="preserve"> y/o Troncales de Infraestructura Óptica</w:t>
      </w:r>
      <w:r w:rsidRPr="00EC1A89">
        <w:rPr>
          <w:lang w:val="es-CL" w:eastAsia="ar-SA"/>
        </w:rPr>
        <w:t xml:space="preserve">, se deberá presentar un único sobre S1 y un único sobre S3, y tantos sobres S2 y sobres S4 como Proyectos haya postulado.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De acuerdo </w:t>
      </w:r>
      <w:r w:rsidR="00C53641" w:rsidRPr="00EC1A89">
        <w:rPr>
          <w:lang w:val="es-CL" w:eastAsia="ar-SA"/>
        </w:rPr>
        <w:t>con</w:t>
      </w:r>
      <w:r w:rsidRPr="00EC1A89">
        <w:rPr>
          <w:lang w:val="es-CL" w:eastAsia="ar-SA"/>
        </w:rPr>
        <w:t xml:space="preserve"> lo señalado precedentemente, la Proponente deberá agregar en la identificación de cada sobre o paquete, </w:t>
      </w:r>
      <w:r w:rsidR="00C243F5" w:rsidRPr="00EC1A89">
        <w:rPr>
          <w:lang w:val="es-CL" w:eastAsia="ar-SA"/>
        </w:rPr>
        <w:t>asociados a los Proyectos y/o Troncales</w:t>
      </w:r>
      <w:r w:rsidR="000A713A" w:rsidRPr="00EC1A89">
        <w:rPr>
          <w:lang w:val="es-CL" w:eastAsia="ar-SA"/>
        </w:rPr>
        <w:t xml:space="preserve"> </w:t>
      </w:r>
      <w:r w:rsidR="00C243F5" w:rsidRPr="00EC1A89">
        <w:rPr>
          <w:lang w:val="es-CL" w:eastAsia="ar-SA"/>
        </w:rPr>
        <w:t>de Infraestructura Óptica</w:t>
      </w:r>
      <w:r w:rsidRPr="00EC1A89">
        <w:rPr>
          <w:lang w:val="es-CL" w:eastAsia="ar-SA"/>
        </w:rPr>
        <w:t xml:space="preserve">,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62"/>
        </w:numPr>
        <w:rPr>
          <w:lang w:val="es-CL" w:eastAsia="ar-SA"/>
        </w:rPr>
      </w:pPr>
      <w:r w:rsidRPr="00EC1A89">
        <w:rPr>
          <w:lang w:val="es-CL" w:eastAsia="ar-SA"/>
        </w:rPr>
        <w:t>Para el caso de la Troncal Terrestre Aysén: Proyecto Troncal Terrestre Aysén, Código: FDT-201</w:t>
      </w:r>
      <w:r w:rsidR="00092615">
        <w:rPr>
          <w:lang w:val="es-CL" w:eastAsia="ar-SA"/>
        </w:rPr>
        <w:t>7</w:t>
      </w:r>
      <w:r w:rsidRPr="00EC1A89">
        <w:rPr>
          <w:lang w:val="es-CL" w:eastAsia="ar-SA"/>
        </w:rPr>
        <w:t>-01-</w:t>
      </w:r>
      <w:r w:rsidR="0071700F">
        <w:rPr>
          <w:lang w:val="es-CL" w:eastAsia="ar-SA"/>
        </w:rPr>
        <w:t>2-</w:t>
      </w:r>
      <w:r w:rsidRPr="00EC1A89">
        <w:rPr>
          <w:lang w:val="es-CL" w:eastAsia="ar-SA"/>
        </w:rPr>
        <w:t>AYS</w:t>
      </w:r>
      <w:r w:rsidR="00E84380" w:rsidRPr="00EC1A89">
        <w:rPr>
          <w:lang w:val="es-CL" w:eastAsia="ar-SA"/>
        </w:rPr>
        <w:t>.</w:t>
      </w:r>
    </w:p>
    <w:p w:rsidR="00DF145D" w:rsidRPr="00EC1A89" w:rsidRDefault="00DF145D" w:rsidP="00B5000A">
      <w:pPr>
        <w:pStyle w:val="Prrafodelista"/>
        <w:numPr>
          <w:ilvl w:val="0"/>
          <w:numId w:val="162"/>
        </w:numPr>
        <w:rPr>
          <w:lang w:val="es-CL" w:eastAsia="ar-SA"/>
        </w:rPr>
      </w:pPr>
      <w:r w:rsidRPr="00EC1A89">
        <w:rPr>
          <w:lang w:val="es-CL" w:eastAsia="ar-SA"/>
        </w:rPr>
        <w:lastRenderedPageBreak/>
        <w:t>Para el caso de la Troncal Terrestre Los Lagos: Proyecto Troncal Terrestre Los Lagos, Código: FDT-201</w:t>
      </w:r>
      <w:r w:rsidR="00092615">
        <w:rPr>
          <w:lang w:val="es-CL" w:eastAsia="ar-SA"/>
        </w:rPr>
        <w:t>7</w:t>
      </w:r>
      <w:r w:rsidRPr="00EC1A89">
        <w:rPr>
          <w:lang w:val="es-CL" w:eastAsia="ar-SA"/>
        </w:rPr>
        <w:t>-01-</w:t>
      </w:r>
      <w:r w:rsidR="0071700F">
        <w:rPr>
          <w:lang w:val="es-CL" w:eastAsia="ar-SA"/>
        </w:rPr>
        <w:t>2-</w:t>
      </w:r>
      <w:r w:rsidRPr="00EC1A89">
        <w:rPr>
          <w:lang w:val="es-CL" w:eastAsia="ar-SA"/>
        </w:rPr>
        <w:t>LAG.</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El formato físico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w:t>
      </w:r>
      <w:r w:rsidR="00C53641" w:rsidRPr="00EC1A89">
        <w:rPr>
          <w:lang w:val="es-CL" w:eastAsia="ar-SA"/>
        </w:rPr>
        <w:t>Concurso</w:t>
      </w:r>
      <w:r w:rsidRPr="00EC1A89">
        <w:rPr>
          <w:lang w:val="es-CL" w:eastAsia="ar-SA"/>
        </w:rPr>
        <w:t>, cuestión que deberá ser analizada por la Comisión de Evaluación</w:t>
      </w:r>
      <w:r w:rsidR="000E43DE">
        <w:rPr>
          <w:lang w:val="es-CL" w:eastAsia="ar-SA"/>
        </w:rPr>
        <w:t xml:space="preserve"> respectiva</w:t>
      </w:r>
      <w:r w:rsidRPr="00EC1A89">
        <w:rPr>
          <w:lang w:val="es-CL" w:eastAsia="ar-SA"/>
        </w:rPr>
        <w:t>, indicada</w:t>
      </w:r>
      <w:r w:rsidR="000E43DE">
        <w:rPr>
          <w:lang w:val="es-CL" w:eastAsia="ar-SA"/>
        </w:rPr>
        <w:t>s</w:t>
      </w:r>
      <w:r w:rsidRPr="00EC1A89">
        <w:rPr>
          <w:lang w:val="es-CL" w:eastAsia="ar-SA"/>
        </w:rPr>
        <w:t xml:space="preserve"> en el </w:t>
      </w:r>
      <w:r w:rsidRPr="00EC1A89">
        <w:rPr>
          <w:lang w:val="es-CL" w:eastAsia="ar-SA"/>
        </w:rPr>
        <w:fldChar w:fldCharType="begin"/>
      </w:r>
      <w:r w:rsidRPr="00EC1A89">
        <w:rPr>
          <w:lang w:val="es-CL" w:eastAsia="ar-SA"/>
        </w:rPr>
        <w:instrText xml:space="preserve"> REF _Ref417399049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751843">
        <w:rPr>
          <w:lang w:val="es-CL" w:eastAsia="ar-SA"/>
        </w:rPr>
        <w:t>Artículo 11º</w:t>
      </w:r>
      <w:r w:rsidRPr="00EC1A89">
        <w:rPr>
          <w:lang w:val="es-CL" w:eastAsia="ar-SA"/>
        </w:rPr>
        <w:fldChar w:fldCharType="end"/>
      </w:r>
      <w:r w:rsidRPr="00EC1A89">
        <w:rPr>
          <w:lang w:val="es-CL" w:eastAsia="ar-SA"/>
        </w:rPr>
        <w:t xml:space="preserve"> de las presentes Bases Específicas.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Asimismo, para efectos de la postulación, cada Propuesta deberá considerar </w:t>
      </w:r>
      <w:r w:rsidR="00E224ED" w:rsidRPr="00EC1A89">
        <w:rPr>
          <w:lang w:val="es-CL" w:eastAsia="ar-SA"/>
        </w:rPr>
        <w:t xml:space="preserve">la </w:t>
      </w:r>
      <w:r w:rsidRPr="00EC1A89">
        <w:rPr>
          <w:lang w:val="es-CL" w:eastAsia="ar-SA"/>
        </w:rPr>
        <w:t>instalación, operación y explotación de Canales Ópticos</w:t>
      </w:r>
      <w:r w:rsidR="00AA662A">
        <w:rPr>
          <w:lang w:val="es-CL" w:eastAsia="ar-SA"/>
        </w:rPr>
        <w:t xml:space="preserve"> Terrestres</w:t>
      </w:r>
      <w:r w:rsidRPr="00EC1A89">
        <w:rPr>
          <w:lang w:val="es-CL" w:eastAsia="ar-SA"/>
        </w:rPr>
        <w:t xml:space="preserve">, de acuerdo </w:t>
      </w:r>
      <w:r w:rsidR="00C53641" w:rsidRPr="00EC1A89">
        <w:rPr>
          <w:lang w:val="es-CL" w:eastAsia="ar-SA"/>
        </w:rPr>
        <w:t>con</w:t>
      </w:r>
      <w:r w:rsidRPr="00EC1A89">
        <w:rPr>
          <w:lang w:val="es-CL" w:eastAsia="ar-SA"/>
        </w:rPr>
        <w:t xml:space="preserve"> lo señalado en el </w:t>
      </w:r>
      <w:r w:rsidRPr="00EC1A89">
        <w:rPr>
          <w:lang w:val="es-CL" w:eastAsia="ar-SA"/>
        </w:rPr>
        <w:fldChar w:fldCharType="begin"/>
      </w:r>
      <w:r w:rsidRPr="00EC1A89">
        <w:rPr>
          <w:lang w:val="es-CL" w:eastAsia="ar-SA"/>
        </w:rPr>
        <w:instrText xml:space="preserve"> REF _Ref417400334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751843">
        <w:rPr>
          <w:lang w:val="es-CL" w:eastAsia="ar-SA"/>
        </w:rPr>
        <w:t>Artículo 29º</w:t>
      </w:r>
      <w:r w:rsidRPr="00EC1A89">
        <w:rPr>
          <w:lang w:val="es-CL" w:eastAsia="ar-SA"/>
        </w:rPr>
        <w:fldChar w:fldCharType="end"/>
      </w:r>
      <w:r w:rsidR="00E224ED" w:rsidRPr="00EC1A89">
        <w:rPr>
          <w:lang w:val="es-CL" w:eastAsia="ar-SA"/>
        </w:rPr>
        <w:t>;</w:t>
      </w:r>
      <w:r w:rsidRPr="00EC1A89">
        <w:rPr>
          <w:lang w:val="es-CL" w:eastAsia="ar-SA"/>
        </w:rPr>
        <w:t xml:space="preserve"> y la disposición de una Oferta de Servicios de Infraestructura, </w:t>
      </w:r>
      <w:r w:rsidR="00E224ED" w:rsidRPr="00EC1A89">
        <w:rPr>
          <w:lang w:val="es-CL" w:eastAsia="ar-SA"/>
        </w:rPr>
        <w:t>según</w:t>
      </w:r>
      <w:r w:rsidRPr="00EC1A89">
        <w:rPr>
          <w:lang w:val="es-CL" w:eastAsia="ar-SA"/>
        </w:rPr>
        <w:t xml:space="preserve"> lo establecido en el </w:t>
      </w:r>
      <w:r w:rsidRPr="00EC1A89">
        <w:rPr>
          <w:lang w:val="es-CL" w:eastAsia="ar-SA"/>
        </w:rPr>
        <w:fldChar w:fldCharType="begin"/>
      </w:r>
      <w:r w:rsidRPr="00EC1A89">
        <w:rPr>
          <w:lang w:val="es-CL" w:eastAsia="ar-SA"/>
        </w:rPr>
        <w:instrText xml:space="preserve"> REF _Ref417314441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751843">
        <w:rPr>
          <w:lang w:val="es-CL" w:eastAsia="ar-SA"/>
        </w:rPr>
        <w:t>Artículo 38º</w:t>
      </w:r>
      <w:r w:rsidRPr="00EC1A89">
        <w:rPr>
          <w:lang w:val="es-CL" w:eastAsia="ar-SA"/>
        </w:rPr>
        <w:fldChar w:fldCharType="end"/>
      </w:r>
      <w:r w:rsidRPr="00EC1A89">
        <w:rPr>
          <w:lang w:val="es-CL" w:eastAsia="ar-SA"/>
        </w:rPr>
        <w:t xml:space="preserve">, ambos de </w:t>
      </w:r>
      <w:r w:rsidR="00E224ED" w:rsidRPr="00EC1A89">
        <w:rPr>
          <w:lang w:val="es-CL" w:eastAsia="ar-SA"/>
        </w:rPr>
        <w:t>est</w:t>
      </w:r>
      <w:r w:rsidRPr="00EC1A89">
        <w:rPr>
          <w:lang w:val="es-CL" w:eastAsia="ar-SA"/>
        </w:rPr>
        <w:t xml:space="preserve">as Bases Específicas. </w:t>
      </w:r>
    </w:p>
    <w:p w:rsidR="00DF145D" w:rsidRPr="00EC1A89" w:rsidRDefault="00DF145D" w:rsidP="00DF145D">
      <w:pPr>
        <w:rPr>
          <w:lang w:val="es-CL" w:eastAsia="ar-SA"/>
        </w:rPr>
      </w:pPr>
    </w:p>
    <w:p w:rsidR="00DF145D" w:rsidRPr="00EC1A89" w:rsidRDefault="000E43DE" w:rsidP="00DF145D">
      <w:pPr>
        <w:rPr>
          <w:lang w:val="es-CL" w:eastAsia="ar-SA"/>
        </w:rPr>
      </w:pPr>
      <w:r>
        <w:rPr>
          <w:lang w:val="es-CL" w:eastAsia="ar-SA"/>
        </w:rPr>
        <w:t>C</w:t>
      </w:r>
      <w:r w:rsidR="00DF145D" w:rsidRPr="00EC1A89">
        <w:rPr>
          <w:lang w:val="es-CL" w:eastAsia="ar-SA"/>
        </w:rPr>
        <w:t>ada Propuesta deberá considerar l</w:t>
      </w:r>
      <w:r w:rsidR="00802179">
        <w:rPr>
          <w:lang w:val="es-CL" w:eastAsia="ar-SA"/>
        </w:rPr>
        <w:t>a disposición de</w:t>
      </w:r>
      <w:r w:rsidR="00DF145D" w:rsidRPr="00EC1A89">
        <w:rPr>
          <w:lang w:val="es-CL" w:eastAsia="ar-SA"/>
        </w:rPr>
        <w:t xml:space="preserve"> POIIT y TRIOT</w:t>
      </w:r>
      <w:r w:rsidR="00802179">
        <w:rPr>
          <w:lang w:val="es-CL" w:eastAsia="ar-SA"/>
        </w:rPr>
        <w:t xml:space="preserve"> </w:t>
      </w:r>
      <w:r w:rsidR="00DF145D" w:rsidRPr="00EC1A89">
        <w:rPr>
          <w:lang w:val="es-CL" w:eastAsia="ar-SA"/>
        </w:rPr>
        <w:t xml:space="preserve">Exigibles, pudiendo </w:t>
      </w:r>
      <w:r>
        <w:rPr>
          <w:lang w:val="es-CL" w:eastAsia="ar-SA"/>
        </w:rPr>
        <w:t>además</w:t>
      </w:r>
      <w:r w:rsidR="00940875">
        <w:rPr>
          <w:lang w:val="es-CL" w:eastAsia="ar-SA"/>
        </w:rPr>
        <w:t>,</w:t>
      </w:r>
      <w:r>
        <w:rPr>
          <w:lang w:val="es-CL" w:eastAsia="ar-SA"/>
        </w:rPr>
        <w:t xml:space="preserve"> </w:t>
      </w:r>
      <w:r w:rsidR="00DF145D" w:rsidRPr="00EC1A89">
        <w:rPr>
          <w:lang w:val="es-CL" w:eastAsia="ar-SA"/>
        </w:rPr>
        <w:t xml:space="preserve">comprometer libremente POIIT y TRIOT Adicionales. Los POIIT y TRIOT Exigibles y Adicionales corresponden a aquellos indicados en el Anexo N° 4 de las presentes Bases Específicas. La inclusión </w:t>
      </w:r>
      <w:r w:rsidR="00BD72AB">
        <w:rPr>
          <w:lang w:val="es-CL" w:eastAsia="ar-SA"/>
        </w:rPr>
        <w:t xml:space="preserve">en la Propuesta </w:t>
      </w:r>
      <w:r w:rsidR="00DF145D" w:rsidRPr="00EC1A89">
        <w:rPr>
          <w:lang w:val="es-CL" w:eastAsia="ar-SA"/>
        </w:rPr>
        <w:t xml:space="preserve">de POIIT Adicionales contempla la asignación de puntaje, conforme a lo establecido en el Anexo N° 5 de estas Bases Específicas. </w:t>
      </w:r>
      <w:r w:rsidR="00FE5E9A">
        <w:rPr>
          <w:lang w:val="es-CL" w:eastAsia="ar-SA"/>
        </w:rPr>
        <w:t xml:space="preserve">Todos </w:t>
      </w:r>
      <w:r w:rsidR="00DF145D" w:rsidRPr="00EC1A89">
        <w:rPr>
          <w:lang w:val="es-CL" w:eastAsia="ar-SA"/>
        </w:rPr>
        <w:t>los POIIT y TRIOT comprometidos</w:t>
      </w:r>
      <w:r w:rsidR="00FE5E9A">
        <w:rPr>
          <w:lang w:val="es-CL" w:eastAsia="ar-SA"/>
        </w:rPr>
        <w:t>, por sobre lo mínimo exigido formarán parte integral del</w:t>
      </w:r>
      <w:r w:rsidR="00DF145D" w:rsidRPr="00EC1A89">
        <w:rPr>
          <w:lang w:val="es-CL" w:eastAsia="ar-SA"/>
        </w:rPr>
        <w:t xml:space="preserve"> respectivo Proyecto Técnico</w:t>
      </w:r>
      <w:r w:rsidR="00AE7692">
        <w:rPr>
          <w:lang w:val="es-CL" w:eastAsia="ar-SA"/>
        </w:rPr>
        <w:t xml:space="preserve"> y</w:t>
      </w:r>
      <w:r w:rsidR="00DF145D" w:rsidRPr="00EC1A89">
        <w:rPr>
          <w:lang w:val="es-CL" w:eastAsia="ar-SA"/>
        </w:rPr>
        <w:t xml:space="preserve"> de la Propuesta</w:t>
      </w:r>
      <w:r w:rsidR="00AE7692">
        <w:rPr>
          <w:lang w:val="es-CL" w:eastAsia="ar-SA"/>
        </w:rPr>
        <w:t>, debiendo cumplir cabalmente con las exigencias de las Bases del Concurso</w:t>
      </w:r>
      <w:r w:rsidR="00DF145D" w:rsidRPr="00EC1A89">
        <w:rPr>
          <w:lang w:val="es-CL" w:eastAsia="ar-SA"/>
        </w:rPr>
        <w:t>.</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42" w:name="_Ref417399925"/>
      <w:bookmarkStart w:id="43" w:name="_Toc438107290"/>
      <w:bookmarkStart w:id="44" w:name="_Toc438107450"/>
      <w:bookmarkStart w:id="45" w:name="_Toc476103350"/>
      <w:bookmarkStart w:id="46" w:name="_Toc499910997"/>
      <w:r w:rsidRPr="00EC1A89">
        <w:rPr>
          <w:rFonts w:eastAsia="Times New Roman"/>
          <w:b/>
          <w:bCs/>
          <w:i/>
          <w:iCs/>
          <w:sz w:val="24"/>
          <w:szCs w:val="24"/>
          <w:lang w:val="es-CL" w:eastAsia="ar-SA"/>
        </w:rPr>
        <w:t>Del Proyecto Técnico a presentar en cada Propuesta</w:t>
      </w:r>
      <w:bookmarkEnd w:id="42"/>
      <w:bookmarkEnd w:id="43"/>
      <w:bookmarkEnd w:id="44"/>
      <w:bookmarkEnd w:id="45"/>
      <w:bookmarkEnd w:id="46"/>
    </w:p>
    <w:p w:rsidR="00DF145D" w:rsidRPr="00EC1A89" w:rsidRDefault="00DF145D" w:rsidP="00DF145D">
      <w:pPr>
        <w:rPr>
          <w:lang w:val="es-CL" w:eastAsia="ar-SA"/>
        </w:rPr>
      </w:pPr>
      <w:r w:rsidRPr="00EC1A89">
        <w:rPr>
          <w:lang w:val="es-CL" w:eastAsia="ar-SA"/>
        </w:rPr>
        <w:t xml:space="preserve">Las Proponentes deberán presentar un </w:t>
      </w:r>
      <w:r w:rsidR="00C53641" w:rsidRPr="00EC1A89">
        <w:rPr>
          <w:lang w:val="es-CL" w:eastAsia="ar-SA"/>
        </w:rPr>
        <w:t xml:space="preserve">único </w:t>
      </w:r>
      <w:r w:rsidRPr="00EC1A89">
        <w:rPr>
          <w:lang w:val="es-CL" w:eastAsia="ar-SA"/>
        </w:rPr>
        <w:t>Proyecto Técnico p</w:t>
      </w:r>
      <w:r w:rsidR="00CA66CD" w:rsidRPr="00EC1A89">
        <w:rPr>
          <w:lang w:val="es-CL" w:eastAsia="ar-SA"/>
        </w:rPr>
        <w:t>ara</w:t>
      </w:r>
      <w:r w:rsidRPr="00EC1A89">
        <w:rPr>
          <w:lang w:val="es-CL" w:eastAsia="ar-SA"/>
        </w:rPr>
        <w:t xml:space="preserve"> cada</w:t>
      </w:r>
      <w:r w:rsidR="00CA66CD" w:rsidRPr="00EC1A89">
        <w:rPr>
          <w:lang w:val="es-CL" w:eastAsia="ar-SA"/>
        </w:rPr>
        <w:t xml:space="preserve"> una de las</w:t>
      </w:r>
      <w:r w:rsidRPr="00EC1A89">
        <w:rPr>
          <w:lang w:val="es-CL" w:eastAsia="ar-SA"/>
        </w:rPr>
        <w:t xml:space="preserve"> Troncal</w:t>
      </w:r>
      <w:r w:rsidR="00CA66CD" w:rsidRPr="00EC1A89">
        <w:rPr>
          <w:lang w:val="es-CL" w:eastAsia="ar-SA"/>
        </w:rPr>
        <w:t>es</w:t>
      </w:r>
      <w:r w:rsidRPr="00EC1A89">
        <w:rPr>
          <w:lang w:val="es-CL" w:eastAsia="ar-SA"/>
        </w:rPr>
        <w:t xml:space="preserve"> de Infraestructura Óptica considerada</w:t>
      </w:r>
      <w:r w:rsidR="00CA66CD" w:rsidRPr="00EC1A89">
        <w:rPr>
          <w:lang w:val="es-CL" w:eastAsia="ar-SA"/>
        </w:rPr>
        <w:t>s</w:t>
      </w:r>
      <w:r w:rsidRPr="00EC1A89">
        <w:rPr>
          <w:lang w:val="es-CL" w:eastAsia="ar-SA"/>
        </w:rPr>
        <w:t xml:space="preserve"> en su Propuesta,</w:t>
      </w:r>
      <w:r w:rsidRPr="00EC1A89">
        <w:rPr>
          <w:rFonts w:ascii="Times New Roman" w:hAnsi="Times New Roman"/>
          <w:sz w:val="16"/>
          <w:szCs w:val="16"/>
          <w:lang w:val="es-ES" w:eastAsia="ar-SA"/>
        </w:rPr>
        <w:t xml:space="preserve"> </w:t>
      </w:r>
      <w:r w:rsidRPr="00EC1A89">
        <w:rPr>
          <w:lang w:val="es-CL" w:eastAsia="ar-SA"/>
        </w:rPr>
        <w:t xml:space="preserve">conforme </w:t>
      </w:r>
      <w:r w:rsidR="00C53641" w:rsidRPr="00EC1A89">
        <w:rPr>
          <w:lang w:val="es-CL" w:eastAsia="ar-SA"/>
        </w:rPr>
        <w:t>con</w:t>
      </w:r>
      <w:r w:rsidRPr="00EC1A89">
        <w:rPr>
          <w:lang w:val="es-CL" w:eastAsia="ar-SA"/>
        </w:rPr>
        <w:t xml:space="preserve"> lo establecido </w:t>
      </w:r>
      <w:r w:rsidRPr="00EC1A89">
        <w:rPr>
          <w:lang w:val="es-CL" w:eastAsia="en-US"/>
        </w:rPr>
        <w:t>en el Capítulo 2º y en el Anexo Nº 1</w:t>
      </w:r>
      <w:r w:rsidR="00CA32CC" w:rsidRPr="00EC1A89">
        <w:rPr>
          <w:lang w:val="es-CL" w:eastAsia="en-US"/>
        </w:rPr>
        <w:t>, ambos</w:t>
      </w:r>
      <w:r w:rsidRPr="00EC1A89">
        <w:rPr>
          <w:lang w:val="es-CL" w:eastAsia="en-US"/>
        </w:rPr>
        <w:t xml:space="preserve"> de estas Bases Específicas.</w:t>
      </w:r>
    </w:p>
    <w:p w:rsidR="00DF145D" w:rsidRPr="00EC1A89" w:rsidRDefault="00DF145D" w:rsidP="00DF145D">
      <w:pPr>
        <w:rPr>
          <w:color w:val="FF0000"/>
          <w:lang w:val="es-CL" w:eastAsia="ar-SA"/>
        </w:rPr>
      </w:pPr>
    </w:p>
    <w:p w:rsidR="00DF145D" w:rsidRPr="00EC1A89" w:rsidRDefault="00DF145D" w:rsidP="00DF145D">
      <w:pPr>
        <w:rPr>
          <w:lang w:val="es-CL" w:eastAsia="ar-SA"/>
        </w:rPr>
      </w:pPr>
      <w:r w:rsidRPr="00EC1A89">
        <w:rPr>
          <w:lang w:val="es-CL" w:eastAsia="ar-SA"/>
        </w:rPr>
        <w:t xml:space="preserve">El Proyecto Técnico deberá considerar la elaboración de un Informe de Ingeniería de Detalle, que deberá ser presentado de acuerdo </w:t>
      </w:r>
      <w:r w:rsidR="00C53641" w:rsidRPr="00EC1A89">
        <w:rPr>
          <w:lang w:val="es-CL" w:eastAsia="ar-SA"/>
        </w:rPr>
        <w:t>con</w:t>
      </w:r>
      <w:r w:rsidRPr="00EC1A89">
        <w:rPr>
          <w:lang w:val="es-CL" w:eastAsia="ar-SA"/>
        </w:rPr>
        <w:t xml:space="preserve"> lo establecido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751843">
        <w:rPr>
          <w:lang w:val="es-CL" w:eastAsia="ar-SA"/>
        </w:rPr>
        <w:t>Artículo 32º</w:t>
      </w:r>
      <w:r w:rsidRPr="00EC1A89">
        <w:rPr>
          <w:lang w:val="es-CL" w:eastAsia="ar-SA"/>
        </w:rPr>
        <w:fldChar w:fldCharType="end"/>
      </w:r>
      <w:r w:rsidRPr="00EC1A89">
        <w:rPr>
          <w:lang w:val="es-CL" w:eastAsia="ar-SA"/>
        </w:rPr>
        <w:t xml:space="preserve"> y el numeral 1.5 del Anexo N° 1, ambos de estas Bases Específicas, el cual deberá guardar relación con el Proyecto Técnico antes aludido.</w:t>
      </w:r>
    </w:p>
    <w:p w:rsidR="00DF145D" w:rsidRPr="00EC1A89" w:rsidRDefault="00DF145D" w:rsidP="00DF145D">
      <w:pPr>
        <w:rPr>
          <w:lang w:val="es-CL" w:eastAsia="ar-SA"/>
        </w:rPr>
      </w:pPr>
    </w:p>
    <w:p w:rsidR="00C53641" w:rsidRPr="00EC1A89" w:rsidRDefault="00DF145D" w:rsidP="00C53641">
      <w:pPr>
        <w:rPr>
          <w:lang w:val="es-CL" w:eastAsia="ar-SA"/>
        </w:rPr>
      </w:pPr>
      <w:r w:rsidRPr="00EC1A89">
        <w:rPr>
          <w:lang w:val="es-CL" w:eastAsia="ar-SA"/>
        </w:rPr>
        <w:t xml:space="preserve">Las características y elementos del respectivo Proyecto Técnico serán consideradas para la tramitación de la solicitud de concesión indicada en el </w:t>
      </w:r>
      <w:r w:rsidR="00AA662A">
        <w:rPr>
          <w:lang w:val="es-CL" w:eastAsia="ar-SA"/>
        </w:rPr>
        <w:t>Artículo 15°</w:t>
      </w:r>
      <w:r w:rsidRPr="00EC1A89">
        <w:rPr>
          <w:lang w:val="es-CL" w:eastAsia="ar-SA"/>
        </w:rPr>
        <w:t xml:space="preserve"> de estas Bases Específicas. Asimismo, el Proyecto Técnico deberá fundamentar </w:t>
      </w:r>
      <w:r w:rsidR="006339EE" w:rsidRPr="00EC1A89">
        <w:rPr>
          <w:lang w:val="es-CL" w:eastAsia="ar-SA"/>
        </w:rPr>
        <w:t xml:space="preserve">el cumplimiento de </w:t>
      </w:r>
      <w:r w:rsidRPr="00EC1A89">
        <w:rPr>
          <w:lang w:val="es-CL" w:eastAsia="ar-SA"/>
        </w:rPr>
        <w:t>lo exigido para la adecuada instalación, operación y explotación del Servicio de Infraestructura comprometido, debiendo ser consistente con</w:t>
      </w:r>
      <w:r w:rsidR="00C53641" w:rsidRPr="00EC1A89">
        <w:rPr>
          <w:lang w:val="es-CL" w:eastAsia="ar-SA"/>
        </w:rPr>
        <w:t>:</w:t>
      </w:r>
    </w:p>
    <w:p w:rsidR="00755A11" w:rsidRPr="00EC1A89" w:rsidRDefault="00755A11" w:rsidP="00C53641">
      <w:pPr>
        <w:rPr>
          <w:lang w:val="es-CL" w:eastAsia="ar-SA"/>
        </w:rPr>
      </w:pPr>
    </w:p>
    <w:p w:rsidR="00CA66CD" w:rsidRPr="00EC1A89" w:rsidRDefault="00C53641" w:rsidP="00915564">
      <w:pPr>
        <w:pStyle w:val="Prrafodelista"/>
        <w:numPr>
          <w:ilvl w:val="0"/>
          <w:numId w:val="423"/>
        </w:numPr>
        <w:rPr>
          <w:lang w:val="es-CL" w:eastAsia="ar-SA"/>
        </w:rPr>
      </w:pPr>
      <w:r w:rsidRPr="00EC1A89">
        <w:rPr>
          <w:lang w:val="es-CL" w:eastAsia="ar-SA"/>
        </w:rPr>
        <w:t>Lo</w:t>
      </w:r>
      <w:r w:rsidR="00DF145D" w:rsidRPr="00EC1A89">
        <w:rPr>
          <w:lang w:val="es-CL" w:eastAsia="ar-SA"/>
        </w:rPr>
        <w:t xml:space="preserve"> declarado en el Proyecto Financiero, según se especifica en el </w:t>
      </w:r>
      <w:r w:rsidR="00DF145D" w:rsidRPr="00EC1A89">
        <w:rPr>
          <w:lang w:val="es-CL" w:eastAsia="ar-SA"/>
        </w:rPr>
        <w:fldChar w:fldCharType="begin"/>
      </w:r>
      <w:r w:rsidR="00DF145D" w:rsidRPr="00EC1A89">
        <w:rPr>
          <w:lang w:val="es-CL" w:eastAsia="ar-SA"/>
        </w:rPr>
        <w:instrText xml:space="preserve"> REF _Ref417398966 \r \h  \* MERGEFORMAT </w:instrText>
      </w:r>
      <w:r w:rsidR="00DF145D" w:rsidRPr="00EC1A89">
        <w:rPr>
          <w:lang w:val="es-CL" w:eastAsia="ar-SA"/>
        </w:rPr>
      </w:r>
      <w:r w:rsidR="00DF145D" w:rsidRPr="00EC1A89">
        <w:rPr>
          <w:lang w:val="es-CL" w:eastAsia="ar-SA"/>
        </w:rPr>
        <w:fldChar w:fldCharType="separate"/>
      </w:r>
      <w:r w:rsidR="00751843">
        <w:rPr>
          <w:lang w:val="es-CL" w:eastAsia="ar-SA"/>
        </w:rPr>
        <w:t>Artículo 6º</w:t>
      </w:r>
      <w:r w:rsidR="00DF145D" w:rsidRPr="00EC1A89">
        <w:rPr>
          <w:lang w:val="es-CL" w:eastAsia="ar-SA"/>
        </w:rPr>
        <w:fldChar w:fldCharType="end"/>
      </w:r>
      <w:r w:rsidR="00DF145D" w:rsidRPr="00EC1A89">
        <w:rPr>
          <w:lang w:val="es-CL" w:eastAsia="ar-SA"/>
        </w:rPr>
        <w:t xml:space="preserve"> y </w:t>
      </w:r>
      <w:r w:rsidR="00625717" w:rsidRPr="00EC1A89">
        <w:rPr>
          <w:lang w:val="es-CL" w:eastAsia="ar-SA"/>
        </w:rPr>
        <w:t xml:space="preserve">en </w:t>
      </w:r>
      <w:r w:rsidR="00DF145D" w:rsidRPr="00EC1A89">
        <w:rPr>
          <w:lang w:val="es-CL" w:eastAsia="ar-SA"/>
        </w:rPr>
        <w:t>el Anexo N° 2</w:t>
      </w:r>
      <w:r w:rsidR="00CA66CD" w:rsidRPr="00EC1A89">
        <w:rPr>
          <w:lang w:val="es-CL" w:eastAsia="ar-SA"/>
        </w:rPr>
        <w:t>, ambos de estas Bases Específicas</w:t>
      </w:r>
      <w:r w:rsidR="00E84380" w:rsidRPr="00EC1A89">
        <w:rPr>
          <w:lang w:val="es-CL" w:eastAsia="ar-SA"/>
        </w:rPr>
        <w:t>.</w:t>
      </w:r>
      <w:r w:rsidR="00DF145D" w:rsidRPr="00EC1A89">
        <w:rPr>
          <w:lang w:val="es-CL" w:eastAsia="ar-SA"/>
        </w:rPr>
        <w:t xml:space="preserve"> </w:t>
      </w:r>
    </w:p>
    <w:p w:rsidR="00C53641" w:rsidRPr="00EC1A89" w:rsidRDefault="00CA66CD" w:rsidP="00915564">
      <w:pPr>
        <w:pStyle w:val="Prrafodelista"/>
        <w:numPr>
          <w:ilvl w:val="0"/>
          <w:numId w:val="423"/>
        </w:numPr>
        <w:rPr>
          <w:lang w:val="es-CL" w:eastAsia="ar-SA"/>
        </w:rPr>
      </w:pPr>
      <w:r w:rsidRPr="00EC1A89">
        <w:rPr>
          <w:lang w:val="es-CL" w:eastAsia="ar-SA"/>
        </w:rPr>
        <w:lastRenderedPageBreak/>
        <w:t>L</w:t>
      </w:r>
      <w:r w:rsidR="00DF145D" w:rsidRPr="00EC1A89">
        <w:rPr>
          <w:lang w:val="es-CL" w:eastAsia="ar-SA"/>
        </w:rPr>
        <w:t xml:space="preserve">as prestaciones </w:t>
      </w:r>
      <w:r w:rsidR="00802179">
        <w:rPr>
          <w:lang w:val="es-CL" w:eastAsia="ar-SA"/>
        </w:rPr>
        <w:t>y tarifas máximas</w:t>
      </w:r>
      <w:r w:rsidR="00DF145D" w:rsidRPr="00EC1A89">
        <w:rPr>
          <w:lang w:val="es-CL" w:eastAsia="ar-SA"/>
        </w:rPr>
        <w:t xml:space="preserve"> de la Oferta de Servicios de Infraestructura indicadas en el </w:t>
      </w:r>
      <w:r w:rsidR="00DF145D" w:rsidRPr="00EC1A89">
        <w:rPr>
          <w:lang w:val="es-CL" w:eastAsia="ar-SA"/>
        </w:rPr>
        <w:fldChar w:fldCharType="begin"/>
      </w:r>
      <w:r w:rsidR="00DF145D" w:rsidRPr="00EC1A89">
        <w:rPr>
          <w:lang w:val="es-CL" w:eastAsia="ar-SA"/>
        </w:rPr>
        <w:instrText xml:space="preserve"> REF _Ref417314441 \r \h  \* MERGEFORMAT </w:instrText>
      </w:r>
      <w:r w:rsidR="00DF145D" w:rsidRPr="00EC1A89">
        <w:rPr>
          <w:lang w:val="es-CL" w:eastAsia="ar-SA"/>
        </w:rPr>
      </w:r>
      <w:r w:rsidR="00DF145D" w:rsidRPr="00EC1A89">
        <w:rPr>
          <w:lang w:val="es-CL" w:eastAsia="ar-SA"/>
        </w:rPr>
        <w:fldChar w:fldCharType="separate"/>
      </w:r>
      <w:r w:rsidR="00751843">
        <w:rPr>
          <w:lang w:val="es-CL" w:eastAsia="ar-SA"/>
        </w:rPr>
        <w:t>Artículo 38º</w:t>
      </w:r>
      <w:r w:rsidR="00DF145D" w:rsidRPr="00EC1A89">
        <w:rPr>
          <w:lang w:val="es-CL" w:eastAsia="ar-SA"/>
        </w:rPr>
        <w:fldChar w:fldCharType="end"/>
      </w:r>
      <w:r w:rsidR="00DF145D" w:rsidRPr="00EC1A89">
        <w:rPr>
          <w:lang w:val="es-CL" w:eastAsia="ar-SA"/>
        </w:rPr>
        <w:t xml:space="preserve"> y </w:t>
      </w:r>
      <w:r w:rsidR="00625717" w:rsidRPr="00EC1A89">
        <w:rPr>
          <w:lang w:val="es-CL" w:eastAsia="ar-SA"/>
        </w:rPr>
        <w:t xml:space="preserve">en </w:t>
      </w:r>
      <w:r w:rsidR="00DF145D" w:rsidRPr="00EC1A89">
        <w:rPr>
          <w:lang w:val="es-CL" w:eastAsia="ar-SA"/>
        </w:rPr>
        <w:t>el Anexo N° 7</w:t>
      </w:r>
      <w:r w:rsidR="00C53641" w:rsidRPr="00EC1A89">
        <w:rPr>
          <w:lang w:val="es-CL" w:eastAsia="ar-SA"/>
        </w:rPr>
        <w:t xml:space="preserve">, </w:t>
      </w:r>
      <w:r w:rsidRPr="00EC1A89">
        <w:rPr>
          <w:lang w:val="es-CL" w:eastAsia="ar-SA"/>
        </w:rPr>
        <w:t xml:space="preserve">ambos </w:t>
      </w:r>
      <w:r w:rsidR="00C53641" w:rsidRPr="00EC1A89">
        <w:rPr>
          <w:lang w:val="es-CL" w:eastAsia="ar-SA"/>
        </w:rPr>
        <w:t>de estas Bases Específicas</w:t>
      </w:r>
      <w:r w:rsidR="00E84380" w:rsidRPr="00EC1A89">
        <w:rPr>
          <w:lang w:val="es-CL" w:eastAsia="ar-SA"/>
        </w:rPr>
        <w:t>.</w:t>
      </w:r>
    </w:p>
    <w:p w:rsidR="00C53641" w:rsidRPr="00EC1A89" w:rsidRDefault="00C53641" w:rsidP="00915564">
      <w:pPr>
        <w:pStyle w:val="Prrafodelista"/>
        <w:numPr>
          <w:ilvl w:val="0"/>
          <w:numId w:val="423"/>
        </w:numPr>
        <w:rPr>
          <w:lang w:val="es-CL" w:eastAsia="ar-SA"/>
        </w:rPr>
      </w:pPr>
      <w:r w:rsidRPr="00EC1A89">
        <w:rPr>
          <w:lang w:val="es-CL" w:eastAsia="ar-SA"/>
        </w:rPr>
        <w:t>Las</w:t>
      </w:r>
      <w:r w:rsidR="00DF145D" w:rsidRPr="00EC1A89">
        <w:rPr>
          <w:lang w:val="es-CL" w:eastAsia="ar-SA"/>
        </w:rPr>
        <w:t xml:space="preserve"> Contraprestaciones señaladas en el </w:t>
      </w:r>
      <w:r w:rsidR="00DF145D" w:rsidRPr="00EC1A89">
        <w:rPr>
          <w:lang w:val="es-CL" w:eastAsia="ar-SA"/>
        </w:rPr>
        <w:fldChar w:fldCharType="begin"/>
      </w:r>
      <w:r w:rsidR="00DF145D" w:rsidRPr="00EC1A89">
        <w:rPr>
          <w:lang w:val="es-CL" w:eastAsia="ar-SA"/>
        </w:rPr>
        <w:instrText xml:space="preserve"> REF _Ref417314507 \r \h  \* MERGEFORMAT </w:instrText>
      </w:r>
      <w:r w:rsidR="00DF145D" w:rsidRPr="00EC1A89">
        <w:rPr>
          <w:lang w:val="es-CL" w:eastAsia="ar-SA"/>
        </w:rPr>
      </w:r>
      <w:r w:rsidR="00DF145D" w:rsidRPr="00EC1A89">
        <w:rPr>
          <w:lang w:val="es-CL" w:eastAsia="ar-SA"/>
        </w:rPr>
        <w:fldChar w:fldCharType="separate"/>
      </w:r>
      <w:r w:rsidR="00751843">
        <w:rPr>
          <w:lang w:val="es-CL" w:eastAsia="ar-SA"/>
        </w:rPr>
        <w:t>Artículo 39º</w:t>
      </w:r>
      <w:r w:rsidR="00DF145D" w:rsidRPr="00EC1A89">
        <w:rPr>
          <w:lang w:val="es-CL" w:eastAsia="ar-SA"/>
        </w:rPr>
        <w:fldChar w:fldCharType="end"/>
      </w:r>
      <w:r w:rsidR="00DF145D" w:rsidRPr="00EC1A89">
        <w:rPr>
          <w:lang w:val="es-CL" w:eastAsia="ar-SA"/>
        </w:rPr>
        <w:t xml:space="preserve"> y</w:t>
      </w:r>
      <w:r w:rsidR="00625717" w:rsidRPr="00EC1A89">
        <w:rPr>
          <w:lang w:val="es-CL" w:eastAsia="ar-SA"/>
        </w:rPr>
        <w:t xml:space="preserve"> en</w:t>
      </w:r>
      <w:r w:rsidR="00DF145D" w:rsidRPr="00EC1A89">
        <w:rPr>
          <w:lang w:val="es-CL" w:eastAsia="ar-SA"/>
        </w:rPr>
        <w:t xml:space="preserve"> el Anexo N° 8</w:t>
      </w:r>
      <w:r w:rsidRPr="00EC1A89">
        <w:rPr>
          <w:lang w:val="es-CL" w:eastAsia="ar-SA"/>
        </w:rPr>
        <w:t xml:space="preserve"> de estas Bases Específicas.</w:t>
      </w:r>
    </w:p>
    <w:p w:rsidR="00C53641" w:rsidRPr="00EC1A89" w:rsidRDefault="00C53641" w:rsidP="00C53641">
      <w:pPr>
        <w:rPr>
          <w:lang w:val="es-CL" w:eastAsia="ar-SA"/>
        </w:rPr>
      </w:pPr>
    </w:p>
    <w:p w:rsidR="00DF145D" w:rsidRPr="00EC1A89" w:rsidRDefault="00C53641" w:rsidP="00DF145D">
      <w:pPr>
        <w:rPr>
          <w:lang w:val="es-CL" w:eastAsia="ar-SA"/>
        </w:rPr>
      </w:pPr>
      <w:r w:rsidRPr="00EC1A89">
        <w:rPr>
          <w:lang w:val="es-CL" w:eastAsia="ar-SA"/>
        </w:rPr>
        <w:t>El Proyecto Técnico</w:t>
      </w:r>
      <w:r w:rsidR="00DF145D" w:rsidRPr="00EC1A89">
        <w:rPr>
          <w:lang w:val="es-CL" w:eastAsia="ar-SA"/>
        </w:rPr>
        <w:t xml:space="preserve"> será evaluado de acuerdo </w:t>
      </w:r>
      <w:r w:rsidR="006C3B9F" w:rsidRPr="00EC1A89">
        <w:rPr>
          <w:lang w:val="es-CL" w:eastAsia="ar-SA"/>
        </w:rPr>
        <w:t>con</w:t>
      </w:r>
      <w:r w:rsidR="00DF145D" w:rsidRPr="00EC1A89">
        <w:rPr>
          <w:lang w:val="es-CL" w:eastAsia="ar-SA"/>
        </w:rPr>
        <w:t xml:space="preserve"> lo indicado en el Anexo N° 5 de estas Bases Específicas y</w:t>
      </w:r>
      <w:r w:rsidR="00CA66CD" w:rsidRPr="00EC1A89">
        <w:rPr>
          <w:lang w:val="es-CL" w:eastAsia="ar-SA"/>
        </w:rPr>
        <w:t xml:space="preserve"> las</w:t>
      </w:r>
      <w:r w:rsidR="00DF145D" w:rsidRPr="00EC1A89">
        <w:rPr>
          <w:lang w:val="es-CL" w:eastAsia="ar-SA"/>
        </w:rPr>
        <w:t xml:space="preserve"> demás exigencias previstas en el presente Concurso. </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47" w:name="_Ref417398966"/>
      <w:bookmarkStart w:id="48" w:name="_Toc438107291"/>
      <w:bookmarkStart w:id="49" w:name="_Toc438107451"/>
      <w:bookmarkStart w:id="50" w:name="_Toc476103351"/>
      <w:bookmarkStart w:id="51" w:name="_Toc499910998"/>
      <w:r w:rsidRPr="00EC1A89">
        <w:rPr>
          <w:rFonts w:eastAsia="Times New Roman"/>
          <w:b/>
          <w:bCs/>
          <w:i/>
          <w:iCs/>
          <w:sz w:val="24"/>
          <w:szCs w:val="24"/>
          <w:lang w:val="es-CL" w:eastAsia="ar-SA"/>
        </w:rPr>
        <w:t>Del Proyecto Financiero a presentar en cada Propuesta</w:t>
      </w:r>
      <w:bookmarkEnd w:id="47"/>
      <w:bookmarkEnd w:id="48"/>
      <w:bookmarkEnd w:id="49"/>
      <w:bookmarkEnd w:id="50"/>
      <w:bookmarkEnd w:id="51"/>
    </w:p>
    <w:p w:rsidR="00DF145D" w:rsidRPr="00EC1A89" w:rsidRDefault="00DF145D" w:rsidP="00DF145D">
      <w:pPr>
        <w:rPr>
          <w:lang w:val="es-CL" w:eastAsia="ar-SA"/>
        </w:rPr>
      </w:pPr>
      <w:r w:rsidRPr="00EC1A89">
        <w:rPr>
          <w:lang w:val="es-CL" w:eastAsia="ar-SA"/>
        </w:rPr>
        <w:t>Las Proponentes deberán presentar un</w:t>
      </w:r>
      <w:r w:rsidR="00C53641" w:rsidRPr="00EC1A89">
        <w:rPr>
          <w:lang w:val="es-CL" w:eastAsia="ar-SA"/>
        </w:rPr>
        <w:t xml:space="preserve"> único</w:t>
      </w:r>
      <w:r w:rsidRPr="00EC1A89">
        <w:rPr>
          <w:lang w:val="es-CL" w:eastAsia="ar-SA"/>
        </w:rPr>
        <w:t xml:space="preserve"> </w:t>
      </w:r>
      <w:r w:rsidRPr="00EC1A89">
        <w:rPr>
          <w:lang w:val="es-CL" w:eastAsia="en-US"/>
        </w:rPr>
        <w:t>Proyecto Financiero</w:t>
      </w:r>
      <w:r w:rsidRPr="00EC1A89">
        <w:rPr>
          <w:lang w:val="es-CL" w:eastAsia="ar-SA"/>
        </w:rPr>
        <w:t xml:space="preserve"> por cada Troncal de Infraestructura Óptica considerada en su Propuesta,</w:t>
      </w:r>
      <w:r w:rsidRPr="00EC1A89">
        <w:rPr>
          <w:rFonts w:ascii="Times New Roman" w:hAnsi="Times New Roman"/>
          <w:sz w:val="16"/>
          <w:szCs w:val="16"/>
          <w:lang w:val="es-ES" w:eastAsia="ar-SA"/>
        </w:rPr>
        <w:t xml:space="preserve"> </w:t>
      </w:r>
      <w:r w:rsidRPr="00EC1A89">
        <w:rPr>
          <w:lang w:val="es-CL" w:eastAsia="ar-SA"/>
        </w:rPr>
        <w:t xml:space="preserve">el cual deberá confeccionarse conforme </w:t>
      </w:r>
      <w:r w:rsidR="00C53641" w:rsidRPr="00EC1A89">
        <w:rPr>
          <w:lang w:val="es-CL" w:eastAsia="ar-SA"/>
        </w:rPr>
        <w:t>con</w:t>
      </w:r>
      <w:r w:rsidRPr="00EC1A89">
        <w:rPr>
          <w:lang w:val="es-CL" w:eastAsia="ar-SA"/>
        </w:rPr>
        <w:t xml:space="preserve"> lo establecido en el </w:t>
      </w:r>
      <w:r w:rsidRPr="00EC1A89">
        <w:rPr>
          <w:lang w:val="es-CL" w:eastAsia="en-US"/>
        </w:rPr>
        <w:t>Anexo Nº 2</w:t>
      </w:r>
      <w:r w:rsidRPr="00EC1A89">
        <w:rPr>
          <w:lang w:val="es-CL" w:eastAsia="ar-SA"/>
        </w:rPr>
        <w:t xml:space="preserve">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evaluación económica se deberá efectuar con un horizonte igual, en años, al </w:t>
      </w:r>
      <w:r w:rsidRPr="00EC1A89">
        <w:rPr>
          <w:lang w:val="es-CL" w:eastAsia="en-US"/>
        </w:rPr>
        <w:t>Periodo de Obligatoriedad</w:t>
      </w:r>
      <w:r w:rsidRPr="00EC1A89">
        <w:rPr>
          <w:lang w:val="es-CL" w:eastAsia="ar-SA"/>
        </w:rPr>
        <w:t xml:space="preserve"> de las Exigencias de las Bases, según lo señalado en el </w:t>
      </w:r>
      <w:r w:rsidRPr="00EC1A89">
        <w:rPr>
          <w:lang w:val="es-CL" w:eastAsia="ar-SA"/>
        </w:rPr>
        <w:fldChar w:fldCharType="begin"/>
      </w:r>
      <w:r w:rsidRPr="00EC1A89">
        <w:rPr>
          <w:lang w:val="es-CL" w:eastAsia="ar-SA"/>
        </w:rPr>
        <w:instrText xml:space="preserve"> REF _Ref416964943 \r \h  \* MERGEFORMAT </w:instrText>
      </w:r>
      <w:r w:rsidRPr="00EC1A89">
        <w:rPr>
          <w:lang w:val="es-CL" w:eastAsia="ar-SA"/>
        </w:rPr>
      </w:r>
      <w:r w:rsidRPr="00EC1A89">
        <w:rPr>
          <w:lang w:val="es-CL" w:eastAsia="ar-SA"/>
        </w:rPr>
        <w:fldChar w:fldCharType="separate"/>
      </w:r>
      <w:r w:rsidR="00751843">
        <w:rPr>
          <w:lang w:val="es-CL" w:eastAsia="ar-SA"/>
        </w:rPr>
        <w:t>Artículo 7º</w:t>
      </w:r>
      <w:r w:rsidRPr="00EC1A89">
        <w:rPr>
          <w:lang w:val="es-CL" w:eastAsia="ar-SA"/>
        </w:rPr>
        <w:fldChar w:fldCharType="end"/>
      </w:r>
      <w:r w:rsidRPr="00EC1A89">
        <w:rPr>
          <w:lang w:val="es-CL" w:eastAsia="ar-SA"/>
        </w:rPr>
        <w:t xml:space="preserve">, </w:t>
      </w:r>
      <w:r w:rsidRPr="00EC1A89">
        <w:rPr>
          <w:lang w:val="es-CL" w:eastAsia="en-US"/>
        </w:rPr>
        <w:t xml:space="preserve">en relación </w:t>
      </w:r>
      <w:r w:rsidR="00171580" w:rsidRPr="00EC1A89">
        <w:rPr>
          <w:lang w:val="es-CL" w:eastAsia="en-US"/>
        </w:rPr>
        <w:t xml:space="preserve">a la </w:t>
      </w:r>
      <w:r w:rsidR="00BC4184" w:rsidRPr="00EC1A89">
        <w:rPr>
          <w:lang w:val="es-CL" w:eastAsia="en-US"/>
        </w:rPr>
        <w:t xml:space="preserve">literal </w:t>
      </w:r>
      <w:r w:rsidR="00171580" w:rsidRPr="00EC1A89">
        <w:rPr>
          <w:lang w:val="es-CL" w:eastAsia="en-US"/>
        </w:rPr>
        <w:t xml:space="preserve">a) del </w:t>
      </w:r>
      <w:r w:rsidRPr="00EC1A89">
        <w:rPr>
          <w:lang w:val="es-CL" w:eastAsia="en-US"/>
        </w:rPr>
        <w:t>Anexo N° 2, ambos de las presentes Bases</w:t>
      </w:r>
      <w:r w:rsidR="00C53641" w:rsidRPr="00EC1A89">
        <w:rPr>
          <w:lang w:val="es-CL" w:eastAsia="en-US"/>
        </w:rPr>
        <w:t xml:space="preserve"> Específicas</w:t>
      </w:r>
      <w:r w:rsidRPr="00EC1A89">
        <w:rPr>
          <w:lang w:val="es-CL" w:eastAsia="en-US"/>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Proponentes deberán justificar el monto del </w:t>
      </w:r>
      <w:r w:rsidR="00174538" w:rsidRPr="00EC1A89">
        <w:rPr>
          <w:lang w:val="es-CL" w:eastAsia="ar-SA"/>
        </w:rPr>
        <w:t>Subsidio</w:t>
      </w:r>
      <w:r w:rsidRPr="00EC1A89">
        <w:rPr>
          <w:lang w:val="es-CL" w:eastAsia="ar-SA"/>
        </w:rPr>
        <w:t xml:space="preserve"> solicitado a través del Proyecto Financiero.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El Proyecto Financiero deberá dar cuenta de todos y cada uno de los elementos y características objeto de la Propuesta</w:t>
      </w:r>
      <w:r w:rsidR="00AE5D06" w:rsidRPr="00EC1A89">
        <w:rPr>
          <w:lang w:val="es-CL" w:eastAsia="ar-SA"/>
        </w:rPr>
        <w:t>,</w:t>
      </w:r>
      <w:r w:rsidRPr="00EC1A89">
        <w:rPr>
          <w:lang w:val="es-CL" w:eastAsia="ar-SA"/>
        </w:rPr>
        <w:t xml:space="preserve"> en particular</w:t>
      </w:r>
      <w:r w:rsidR="00AE5D06" w:rsidRPr="00EC1A89">
        <w:rPr>
          <w:lang w:val="es-CL" w:eastAsia="ar-SA"/>
        </w:rPr>
        <w:t xml:space="preserve"> </w:t>
      </w:r>
      <w:r w:rsidRPr="00EC1A89">
        <w:rPr>
          <w:lang w:val="es-CL" w:eastAsia="ar-SA"/>
        </w:rPr>
        <w:t>aquell</w:t>
      </w:r>
      <w:r w:rsidR="00CA66CD" w:rsidRPr="00EC1A89">
        <w:rPr>
          <w:lang w:val="es-CL" w:eastAsia="ar-SA"/>
        </w:rPr>
        <w:t>o</w:t>
      </w:r>
      <w:r w:rsidRPr="00EC1A89">
        <w:rPr>
          <w:lang w:val="es-CL" w:eastAsia="ar-SA"/>
        </w:rPr>
        <w:t>s asociad</w:t>
      </w:r>
      <w:r w:rsidR="00CA66CD" w:rsidRPr="00EC1A89">
        <w:rPr>
          <w:lang w:val="es-CL" w:eastAsia="ar-SA"/>
        </w:rPr>
        <w:t>o</w:t>
      </w:r>
      <w:r w:rsidRPr="00EC1A89">
        <w:rPr>
          <w:lang w:val="es-CL" w:eastAsia="ar-SA"/>
        </w:rPr>
        <w:t xml:space="preserve">s al </w:t>
      </w:r>
      <w:r w:rsidRPr="001E5707">
        <w:rPr>
          <w:lang w:val="es-CL" w:eastAsia="ar-SA"/>
        </w:rPr>
        <w:t xml:space="preserve">Proyecto Técnico, según se especifica en el </w:t>
      </w:r>
      <w:r w:rsidRPr="00D0259A">
        <w:rPr>
          <w:lang w:val="es-CL" w:eastAsia="ar-SA"/>
        </w:rPr>
        <w:fldChar w:fldCharType="begin"/>
      </w:r>
      <w:r w:rsidRPr="001E5707">
        <w:rPr>
          <w:lang w:val="es-CL" w:eastAsia="ar-SA"/>
        </w:rPr>
        <w:instrText xml:space="preserve"> REF _Ref417399925 \r \h </w:instrText>
      </w:r>
      <w:r w:rsidR="00EC1A89" w:rsidRPr="001E5707">
        <w:rPr>
          <w:lang w:val="es-CL" w:eastAsia="ar-SA"/>
        </w:rPr>
        <w:instrText xml:space="preserve"> \* MERGEFORMAT </w:instrText>
      </w:r>
      <w:r w:rsidRPr="00D0259A">
        <w:rPr>
          <w:lang w:val="es-CL" w:eastAsia="ar-SA"/>
        </w:rPr>
      </w:r>
      <w:r w:rsidRPr="00D0259A">
        <w:rPr>
          <w:lang w:val="es-CL" w:eastAsia="ar-SA"/>
        </w:rPr>
        <w:fldChar w:fldCharType="separate"/>
      </w:r>
      <w:r w:rsidR="00751843">
        <w:rPr>
          <w:lang w:val="es-CL" w:eastAsia="ar-SA"/>
        </w:rPr>
        <w:t>Artículo 5º</w:t>
      </w:r>
      <w:r w:rsidRPr="00D0259A">
        <w:rPr>
          <w:lang w:val="es-CL" w:eastAsia="ar-SA"/>
        </w:rPr>
        <w:fldChar w:fldCharType="end"/>
      </w:r>
      <w:r w:rsidRPr="001E5707">
        <w:rPr>
          <w:lang w:val="es-CL" w:eastAsia="ar-SA"/>
        </w:rPr>
        <w:t xml:space="preserve"> y </w:t>
      </w:r>
      <w:r w:rsidR="00AE5D06" w:rsidRPr="001E5707">
        <w:rPr>
          <w:lang w:val="es-CL" w:eastAsia="ar-SA"/>
        </w:rPr>
        <w:t xml:space="preserve">en </w:t>
      </w:r>
      <w:r w:rsidRPr="001E5707">
        <w:rPr>
          <w:lang w:val="es-CL" w:eastAsia="ar-SA"/>
        </w:rPr>
        <w:t xml:space="preserve">el Anexo N° 1; </w:t>
      </w:r>
      <w:r w:rsidR="00CA66CD" w:rsidRPr="001E5707">
        <w:rPr>
          <w:lang w:val="es-CL" w:eastAsia="ar-SA"/>
        </w:rPr>
        <w:t>a</w:t>
      </w:r>
      <w:r w:rsidR="00AE5D06" w:rsidRPr="001E5707">
        <w:rPr>
          <w:lang w:val="es-CL" w:eastAsia="ar-SA"/>
        </w:rPr>
        <w:t xml:space="preserve"> </w:t>
      </w:r>
      <w:r w:rsidRPr="001E5707">
        <w:rPr>
          <w:lang w:val="es-CL" w:eastAsia="ar-SA"/>
        </w:rPr>
        <w:t xml:space="preserve">las tarifas máximas propuestas en su respectiva Oferta de Servicios de Infraestructura </w:t>
      </w:r>
      <w:r w:rsidR="0071700F">
        <w:rPr>
          <w:lang w:val="es-CL" w:eastAsia="ar-SA"/>
        </w:rPr>
        <w:t>—</w:t>
      </w:r>
      <w:r w:rsidR="00440D9F" w:rsidRPr="001E5707">
        <w:rPr>
          <w:lang w:val="es-CL" w:eastAsia="ar-SA"/>
        </w:rPr>
        <w:t xml:space="preserve">considerando el Factor de Ajuste conforme a lo establecido en el </w:t>
      </w:r>
      <w:r w:rsidR="001D4B14" w:rsidRPr="00FB379C">
        <w:rPr>
          <w:lang w:val="es-CL" w:eastAsia="ar-SA"/>
        </w:rPr>
        <w:t>Anexo N° 9</w:t>
      </w:r>
      <w:r w:rsidR="0071700F">
        <w:rPr>
          <w:lang w:val="es-CL" w:eastAsia="ar-SA"/>
        </w:rPr>
        <w:t>—</w:t>
      </w:r>
      <w:r w:rsidR="001D4B14" w:rsidRPr="00FB379C">
        <w:rPr>
          <w:lang w:val="es-CL" w:eastAsia="ar-SA"/>
        </w:rPr>
        <w:t>,</w:t>
      </w:r>
      <w:r w:rsidR="00440D9F" w:rsidRPr="00FB379C">
        <w:rPr>
          <w:lang w:val="es-CL" w:eastAsia="ar-SA"/>
        </w:rPr>
        <w:t xml:space="preserve"> </w:t>
      </w:r>
      <w:r w:rsidR="00CA66CD" w:rsidRPr="001E5707">
        <w:rPr>
          <w:lang w:val="es-CL" w:eastAsia="ar-SA"/>
        </w:rPr>
        <w:t xml:space="preserve">de acuerdo con </w:t>
      </w:r>
      <w:r w:rsidRPr="001E5707">
        <w:rPr>
          <w:lang w:val="es-CL" w:eastAsia="ar-SA"/>
        </w:rPr>
        <w:t xml:space="preserve">el </w:t>
      </w:r>
      <w:r w:rsidRPr="00D0259A">
        <w:rPr>
          <w:lang w:val="es-CL" w:eastAsia="ar-SA"/>
        </w:rPr>
        <w:fldChar w:fldCharType="begin"/>
      </w:r>
      <w:r w:rsidRPr="001E5707">
        <w:rPr>
          <w:lang w:val="es-CL" w:eastAsia="ar-SA"/>
        </w:rPr>
        <w:instrText xml:space="preserve"> REF _Ref417314441 \r \h  \* MERGEFORMAT </w:instrText>
      </w:r>
      <w:r w:rsidRPr="00D0259A">
        <w:rPr>
          <w:lang w:val="es-CL" w:eastAsia="ar-SA"/>
        </w:rPr>
      </w:r>
      <w:r w:rsidRPr="00D0259A">
        <w:rPr>
          <w:lang w:val="es-CL" w:eastAsia="ar-SA"/>
        </w:rPr>
        <w:fldChar w:fldCharType="separate"/>
      </w:r>
      <w:r w:rsidR="00751843">
        <w:rPr>
          <w:lang w:val="es-CL" w:eastAsia="ar-SA"/>
        </w:rPr>
        <w:t>Artículo 38º</w:t>
      </w:r>
      <w:r w:rsidRPr="00D0259A">
        <w:rPr>
          <w:lang w:val="es-CL" w:eastAsia="ar-SA"/>
        </w:rPr>
        <w:fldChar w:fldCharType="end"/>
      </w:r>
      <w:r w:rsidRPr="001E5707">
        <w:rPr>
          <w:lang w:val="es-CL" w:eastAsia="ar-SA"/>
        </w:rPr>
        <w:t xml:space="preserve"> y el Anexo N° 7</w:t>
      </w:r>
      <w:r w:rsidR="00AE5D06" w:rsidRPr="001E5707">
        <w:rPr>
          <w:lang w:val="es-CL" w:eastAsia="ar-SA"/>
        </w:rPr>
        <w:t>;</w:t>
      </w:r>
      <w:r w:rsidRPr="001E5707">
        <w:rPr>
          <w:lang w:val="es-CL" w:eastAsia="ar-SA"/>
        </w:rPr>
        <w:t xml:space="preserve"> todos de estas Bases Específicas</w:t>
      </w:r>
      <w:r w:rsidR="00AE5D06" w:rsidRPr="001E5707">
        <w:rPr>
          <w:lang w:val="es-CL" w:eastAsia="ar-SA"/>
        </w:rPr>
        <w:t>,</w:t>
      </w:r>
      <w:r w:rsidRPr="001E5707">
        <w:rPr>
          <w:lang w:val="es-CL" w:eastAsia="ar-SA"/>
        </w:rPr>
        <w:t xml:space="preserve"> </w:t>
      </w:r>
      <w:r w:rsidR="001D4B14" w:rsidRPr="00FB379C">
        <w:rPr>
          <w:lang w:val="es-CL" w:eastAsia="ar-SA"/>
        </w:rPr>
        <w:t xml:space="preserve"> </w:t>
      </w:r>
      <w:r w:rsidRPr="001E5707">
        <w:rPr>
          <w:lang w:val="es-CL" w:eastAsia="ar-SA"/>
        </w:rPr>
        <w:t>y</w:t>
      </w:r>
      <w:r w:rsidR="00CA66CD" w:rsidRPr="001E5707">
        <w:rPr>
          <w:lang w:val="es-CL" w:eastAsia="ar-SA"/>
        </w:rPr>
        <w:t xml:space="preserve"> las</w:t>
      </w:r>
      <w:r w:rsidRPr="001E5707">
        <w:rPr>
          <w:lang w:val="es-CL" w:eastAsia="ar-SA"/>
        </w:rPr>
        <w:t xml:space="preserve"> demás exigencias previstas en el presente Concurso.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Los valores del Proyecto Financiero se presentarán expresados en pesos chilenos (CLP). </w:t>
      </w:r>
    </w:p>
    <w:p w:rsidR="00DF145D" w:rsidRPr="00EC1A89" w:rsidRDefault="00DF145D" w:rsidP="00DF145D">
      <w:pPr>
        <w:suppressAutoHyphens/>
        <w:autoSpaceDE w:val="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52" w:name="_Ref416964943"/>
      <w:bookmarkStart w:id="53" w:name="_Toc438107292"/>
      <w:bookmarkStart w:id="54" w:name="_Toc438107452"/>
      <w:bookmarkStart w:id="55" w:name="_Toc476103352"/>
      <w:bookmarkStart w:id="56" w:name="_Toc499910999"/>
      <w:r w:rsidRPr="00EC1A89">
        <w:rPr>
          <w:rFonts w:eastAsia="Times New Roman"/>
          <w:b/>
          <w:bCs/>
          <w:i/>
          <w:iCs/>
          <w:sz w:val="24"/>
          <w:szCs w:val="24"/>
          <w:lang w:val="es-CL" w:eastAsia="ar-SA"/>
        </w:rPr>
        <w:t>Del Periodo de Obligatoriedad de las Exigencias de las Bases</w:t>
      </w:r>
      <w:bookmarkEnd w:id="52"/>
      <w:bookmarkEnd w:id="53"/>
      <w:bookmarkEnd w:id="54"/>
      <w:bookmarkEnd w:id="55"/>
      <w:bookmarkEnd w:id="56"/>
    </w:p>
    <w:p w:rsidR="00DF145D" w:rsidRPr="00EC1A89" w:rsidRDefault="00DF145D" w:rsidP="00DF145D">
      <w:pPr>
        <w:rPr>
          <w:lang w:val="es-CL" w:eastAsia="ar-SA"/>
        </w:rPr>
      </w:pPr>
      <w:r w:rsidRPr="00EC1A89">
        <w:rPr>
          <w:lang w:val="es-CL" w:eastAsia="ar-SA"/>
        </w:rPr>
        <w:t xml:space="preserve">La Propuesta deberá considerar un Periodo de Obligatoriedad de las Exigencias de las Bases igual a </w:t>
      </w:r>
      <w:r w:rsidR="004E5616" w:rsidRPr="008C2E55">
        <w:rPr>
          <w:lang w:val="es-CL"/>
        </w:rPr>
        <w:t>veinte</w:t>
      </w:r>
      <w:r w:rsidR="004E5616" w:rsidRPr="003B63F9">
        <w:rPr>
          <w:lang w:val="es-CL"/>
        </w:rPr>
        <w:t xml:space="preserve"> </w:t>
      </w:r>
      <w:r w:rsidRPr="003B63F9">
        <w:rPr>
          <w:lang w:val="es-CL"/>
        </w:rPr>
        <w:t>(</w:t>
      </w:r>
      <w:r w:rsidR="004E5616" w:rsidRPr="003B63F9">
        <w:rPr>
          <w:lang w:val="es-CL"/>
        </w:rPr>
        <w:t>20</w:t>
      </w:r>
      <w:r w:rsidRPr="003B63F9">
        <w:rPr>
          <w:lang w:val="es-CL"/>
        </w:rPr>
        <w:t>) años</w:t>
      </w:r>
      <w:r w:rsidRPr="00EC1A89">
        <w:rPr>
          <w:lang w:val="es-CL" w:eastAsia="ar-SA"/>
        </w:rPr>
        <w:t xml:space="preserve">, el cual se computará desde la publicación en el Diario Oficial del decreto que otorgue la concesión respectiva, más el tiempo que medie entre dicha fecha de publicación y </w:t>
      </w:r>
      <w:r w:rsidR="00880C66" w:rsidRPr="00EC1A89">
        <w:rPr>
          <w:lang w:val="es-CL" w:eastAsia="ar-SA"/>
        </w:rPr>
        <w:t>la d</w:t>
      </w:r>
      <w:r w:rsidRPr="00EC1A89">
        <w:rPr>
          <w:lang w:val="es-CL" w:eastAsia="ar-SA"/>
        </w:rPr>
        <w:t xml:space="preserve">el oficio de recepción conforme de las obras e instalaciones. Durante este periodo, la Beneficiaria </w:t>
      </w:r>
      <w:r w:rsidR="00C53641" w:rsidRPr="00EC1A89">
        <w:rPr>
          <w:lang w:val="es-CL" w:eastAsia="ar-SA"/>
        </w:rPr>
        <w:t>deberá cumplir con</w:t>
      </w:r>
      <w:r w:rsidRPr="00EC1A89">
        <w:rPr>
          <w:lang w:val="es-CL" w:eastAsia="ar-SA"/>
        </w:rPr>
        <w:t xml:space="preserve"> lo comprometido en la Propuesta y</w:t>
      </w:r>
      <w:r w:rsidR="00C53641" w:rsidRPr="00EC1A89">
        <w:rPr>
          <w:lang w:val="es-CL" w:eastAsia="ar-SA"/>
        </w:rPr>
        <w:t xml:space="preserve"> con</w:t>
      </w:r>
      <w:r w:rsidRPr="00EC1A89">
        <w:rPr>
          <w:lang w:val="es-CL" w:eastAsia="ar-SA"/>
        </w:rPr>
        <w:t xml:space="preserve"> los términos de la adjudicación.</w:t>
      </w:r>
    </w:p>
    <w:p w:rsidR="00DF145D" w:rsidRPr="00EC1A89" w:rsidRDefault="00DF145D" w:rsidP="00DF145D">
      <w:pPr>
        <w:widowControl w:val="0"/>
        <w:suppressAutoHyphens/>
        <w:autoSpaceDE w:val="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57" w:name="_Ref417398709"/>
      <w:bookmarkStart w:id="58" w:name="_Toc438107293"/>
      <w:bookmarkStart w:id="59" w:name="_Toc438107453"/>
      <w:bookmarkStart w:id="60" w:name="_Toc476103353"/>
      <w:bookmarkStart w:id="61" w:name="_Toc499911000"/>
      <w:r w:rsidRPr="00EC1A89">
        <w:rPr>
          <w:rFonts w:eastAsia="Times New Roman"/>
          <w:b/>
          <w:bCs/>
          <w:i/>
          <w:iCs/>
          <w:sz w:val="24"/>
          <w:szCs w:val="24"/>
          <w:lang w:val="es-CL" w:eastAsia="ar-SA"/>
        </w:rPr>
        <w:lastRenderedPageBreak/>
        <w:t xml:space="preserve">Del monto máximo del </w:t>
      </w:r>
      <w:r w:rsidR="00174538" w:rsidRPr="00EC1A89">
        <w:rPr>
          <w:rFonts w:eastAsia="Times New Roman"/>
          <w:b/>
          <w:bCs/>
          <w:i/>
          <w:iCs/>
          <w:sz w:val="24"/>
          <w:szCs w:val="24"/>
          <w:lang w:val="es-CL" w:eastAsia="ar-SA"/>
        </w:rPr>
        <w:t>Subsidio</w:t>
      </w:r>
      <w:r w:rsidRPr="00EC1A89">
        <w:rPr>
          <w:rFonts w:eastAsia="Times New Roman"/>
          <w:b/>
          <w:bCs/>
          <w:i/>
          <w:iCs/>
          <w:sz w:val="24"/>
          <w:szCs w:val="24"/>
          <w:lang w:val="es-CL" w:eastAsia="ar-SA"/>
        </w:rPr>
        <w:t xml:space="preserve"> y del </w:t>
      </w:r>
      <w:r w:rsidR="00174538" w:rsidRPr="00EC1A89">
        <w:rPr>
          <w:rFonts w:eastAsia="Times New Roman"/>
          <w:b/>
          <w:bCs/>
          <w:i/>
          <w:iCs/>
          <w:sz w:val="24"/>
          <w:szCs w:val="24"/>
          <w:lang w:val="es-CL" w:eastAsia="ar-SA"/>
        </w:rPr>
        <w:t>Subsidio</w:t>
      </w:r>
      <w:r w:rsidRPr="00EC1A89">
        <w:rPr>
          <w:rFonts w:eastAsia="Times New Roman"/>
          <w:b/>
          <w:bCs/>
          <w:i/>
          <w:iCs/>
          <w:sz w:val="24"/>
          <w:szCs w:val="24"/>
          <w:lang w:val="es-CL" w:eastAsia="ar-SA"/>
        </w:rPr>
        <w:t xml:space="preserve"> solicitado</w:t>
      </w:r>
      <w:bookmarkEnd w:id="57"/>
      <w:bookmarkEnd w:id="58"/>
      <w:bookmarkEnd w:id="59"/>
      <w:bookmarkEnd w:id="60"/>
      <w:bookmarkEnd w:id="61"/>
    </w:p>
    <w:p w:rsidR="00DF145D" w:rsidRPr="00EC1A89" w:rsidRDefault="00DF145D" w:rsidP="00DF145D">
      <w:pPr>
        <w:rPr>
          <w:lang w:val="es-CL" w:eastAsia="ar-SA"/>
        </w:rPr>
      </w:pPr>
      <w:r w:rsidRPr="00EC1A89">
        <w:rPr>
          <w:lang w:val="es-CL" w:eastAsia="ar-SA"/>
        </w:rPr>
        <w:t xml:space="preserve">El monto máximo del </w:t>
      </w:r>
      <w:r w:rsidR="00174538" w:rsidRPr="00EC1A89">
        <w:rPr>
          <w:lang w:val="es-CL" w:eastAsia="ar-SA"/>
        </w:rPr>
        <w:t>Subsidio</w:t>
      </w:r>
      <w:r w:rsidRPr="00EC1A89">
        <w:rPr>
          <w:lang w:val="es-CL" w:eastAsia="ar-SA"/>
        </w:rPr>
        <w:t xml:space="preserve"> disponible para el Concurso </w:t>
      </w:r>
      <w:r w:rsidR="0071700F">
        <w:rPr>
          <w:lang w:val="es-CL" w:eastAsia="ar-SA"/>
        </w:rPr>
        <w:t>“</w:t>
      </w:r>
      <w:r w:rsidRPr="00EC1A89">
        <w:rPr>
          <w:lang w:val="es-CL" w:eastAsia="ar-SA"/>
        </w:rPr>
        <w:t>Fibra Óptica Austral</w:t>
      </w:r>
      <w:r w:rsidR="0071700F">
        <w:rPr>
          <w:lang w:val="es-CL" w:eastAsia="ar-SA"/>
        </w:rPr>
        <w:t>” Troncales Terrestres Aysén y Los Lagos</w:t>
      </w:r>
      <w:r w:rsidRPr="00EC1A89">
        <w:rPr>
          <w:lang w:val="es-CL" w:eastAsia="ar-SA"/>
        </w:rPr>
        <w:t>, Código: FDT-</w:t>
      </w:r>
      <w:r w:rsidR="00724CD0">
        <w:rPr>
          <w:lang w:val="es-CL" w:eastAsia="ar-SA"/>
        </w:rPr>
        <w:t>2017</w:t>
      </w:r>
      <w:r w:rsidRPr="00EC1A89">
        <w:rPr>
          <w:lang w:val="es-CL" w:eastAsia="ar-SA"/>
        </w:rPr>
        <w:t>-01</w:t>
      </w:r>
      <w:r w:rsidR="0071700F">
        <w:rPr>
          <w:lang w:val="es-CL" w:eastAsia="ar-SA"/>
        </w:rPr>
        <w:t>-2</w:t>
      </w:r>
      <w:r w:rsidRPr="00EC1A89">
        <w:rPr>
          <w:lang w:val="es-CL" w:eastAsia="ar-SA"/>
        </w:rPr>
        <w:t xml:space="preserve">, asciende a la suma total de </w:t>
      </w:r>
      <w:r w:rsidR="000E3700">
        <w:rPr>
          <w:lang w:val="es-CL" w:eastAsia="ar-SA"/>
        </w:rPr>
        <w:t>$</w:t>
      </w:r>
      <w:r w:rsidR="00AF65CC">
        <w:rPr>
          <w:lang w:val="es-CL" w:eastAsia="ar-SA"/>
        </w:rPr>
        <w:t xml:space="preserve"> 6.567.569.0</w:t>
      </w:r>
      <w:r w:rsidR="00627E8D">
        <w:rPr>
          <w:lang w:val="es-CL" w:eastAsia="ar-SA"/>
        </w:rPr>
        <w:t>6</w:t>
      </w:r>
      <w:r w:rsidR="00AF65CC">
        <w:rPr>
          <w:lang w:val="es-CL" w:eastAsia="ar-SA"/>
        </w:rPr>
        <w:t>9</w:t>
      </w:r>
      <w:r w:rsidRPr="00EC1A89">
        <w:rPr>
          <w:lang w:val="es-CL" w:eastAsia="ar-SA"/>
        </w:rPr>
        <w:t>.- (</w:t>
      </w:r>
      <w:r w:rsidR="00AF65CC">
        <w:rPr>
          <w:lang w:val="es-CL" w:eastAsia="ar-SA"/>
        </w:rPr>
        <w:t xml:space="preserve">seis mil quinientos sesenta y siete millones quinientos sesenta y nueve mil </w:t>
      </w:r>
      <w:r w:rsidR="00CF5967">
        <w:rPr>
          <w:lang w:val="es-CL" w:eastAsia="ar-SA"/>
        </w:rPr>
        <w:t>sesenta y</w:t>
      </w:r>
      <w:r w:rsidR="00AF65CC">
        <w:rPr>
          <w:lang w:val="es-CL" w:eastAsia="ar-SA"/>
        </w:rPr>
        <w:t xml:space="preserve"> nueve </w:t>
      </w:r>
      <w:r w:rsidRPr="00EC1A89">
        <w:rPr>
          <w:lang w:val="es-CL" w:eastAsia="ar-SA"/>
        </w:rPr>
        <w:t>pesos chilenos).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Los montos máximos de </w:t>
      </w:r>
      <w:r w:rsidR="00174538" w:rsidRPr="00EC1A89">
        <w:rPr>
          <w:lang w:val="es-CL" w:eastAsia="ar-SA"/>
        </w:rPr>
        <w:t>Subsidio</w:t>
      </w:r>
      <w:r w:rsidRPr="00EC1A89">
        <w:rPr>
          <w:lang w:val="es-CL" w:eastAsia="ar-SA"/>
        </w:rPr>
        <w:t xml:space="preserve"> disponible para cada Troncal de Infraestructura Óptica objeto del presente Concurso, corresponden a los señalados a continuación:</w:t>
      </w:r>
    </w:p>
    <w:p w:rsidR="00DF145D" w:rsidRPr="00EC1A89" w:rsidRDefault="00DF145D" w:rsidP="00DF145D">
      <w:pPr>
        <w:suppressAutoHyphens/>
        <w:rPr>
          <w:rFonts w:eastAsia="Times New Roman"/>
          <w:sz w:val="24"/>
          <w:szCs w:val="24"/>
          <w:lang w:val="es-CL" w:eastAsia="ar-SA"/>
        </w:rPr>
      </w:pPr>
    </w:p>
    <w:tbl>
      <w:tblPr>
        <w:tblW w:w="0" w:type="auto"/>
        <w:jc w:val="center"/>
        <w:tblLayout w:type="fixed"/>
        <w:tblCellMar>
          <w:left w:w="70" w:type="dxa"/>
          <w:right w:w="70" w:type="dxa"/>
        </w:tblCellMar>
        <w:tblLook w:val="04A0" w:firstRow="1" w:lastRow="0" w:firstColumn="1" w:lastColumn="0" w:noHBand="0" w:noVBand="1"/>
      </w:tblPr>
      <w:tblGrid>
        <w:gridCol w:w="2480"/>
        <w:gridCol w:w="3827"/>
        <w:gridCol w:w="2671"/>
      </w:tblGrid>
      <w:tr w:rsidR="008C2E55" w:rsidRPr="00EC1A89" w:rsidTr="00627E8D">
        <w:trPr>
          <w:trHeight w:val="799"/>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vAlign w:val="center"/>
            <w:hideMark/>
          </w:tcPr>
          <w:p w:rsidR="00DF145D" w:rsidRPr="00EC1A89" w:rsidRDefault="00DF145D"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Código Proyecto</w:t>
            </w:r>
          </w:p>
        </w:tc>
        <w:tc>
          <w:tcPr>
            <w:tcW w:w="3827" w:type="dxa"/>
            <w:tcBorders>
              <w:top w:val="single" w:sz="4" w:space="0" w:color="auto"/>
              <w:left w:val="nil"/>
              <w:bottom w:val="single" w:sz="4" w:space="0" w:color="auto"/>
              <w:right w:val="single" w:sz="4" w:space="0" w:color="FFFFFF"/>
            </w:tcBorders>
            <w:shd w:val="clear" w:color="auto" w:fill="1F497D"/>
            <w:vAlign w:val="center"/>
            <w:hideMark/>
          </w:tcPr>
          <w:p w:rsidR="00DF145D" w:rsidRPr="00EC1A89" w:rsidRDefault="00DF145D"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Troncal de Infraestructura Óptica</w:t>
            </w:r>
          </w:p>
        </w:tc>
        <w:tc>
          <w:tcPr>
            <w:tcW w:w="2671" w:type="dxa"/>
            <w:tcBorders>
              <w:top w:val="single" w:sz="4" w:space="0" w:color="auto"/>
              <w:left w:val="nil"/>
              <w:bottom w:val="nil"/>
              <w:right w:val="single" w:sz="4" w:space="0" w:color="auto"/>
            </w:tcBorders>
            <w:shd w:val="clear" w:color="auto" w:fill="1F497D"/>
            <w:vAlign w:val="center"/>
            <w:hideMark/>
          </w:tcPr>
          <w:p w:rsidR="002D4B7D" w:rsidRDefault="00174538"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Subsidio</w:t>
            </w:r>
            <w:r w:rsidR="00110B33">
              <w:rPr>
                <w:rFonts w:eastAsia="Times New Roman"/>
                <w:b/>
                <w:bCs/>
                <w:color w:val="FFFFFF"/>
                <w:sz w:val="20"/>
                <w:szCs w:val="18"/>
                <w:lang w:val="es-CL" w:eastAsia="es-CL"/>
              </w:rPr>
              <w:t xml:space="preserve"> m</w:t>
            </w:r>
            <w:r w:rsidR="00DF145D" w:rsidRPr="00EC1A89">
              <w:rPr>
                <w:rFonts w:eastAsia="Times New Roman"/>
                <w:b/>
                <w:bCs/>
                <w:color w:val="FFFFFF"/>
                <w:sz w:val="20"/>
                <w:szCs w:val="18"/>
                <w:lang w:val="es-CL" w:eastAsia="es-CL"/>
              </w:rPr>
              <w:t xml:space="preserve">áximo </w:t>
            </w:r>
          </w:p>
          <w:p w:rsidR="00DF145D" w:rsidRPr="00EC1A89" w:rsidRDefault="007604EE" w:rsidP="00171580">
            <w:pPr>
              <w:jc w:val="center"/>
              <w:rPr>
                <w:rFonts w:eastAsia="Times New Roman"/>
                <w:b/>
                <w:bCs/>
                <w:color w:val="FFFFFF"/>
                <w:sz w:val="20"/>
                <w:szCs w:val="18"/>
                <w:lang w:val="es-CL" w:eastAsia="es-CL"/>
              </w:rPr>
            </w:pPr>
            <w:r w:rsidRPr="00EC1A89">
              <w:rPr>
                <w:rFonts w:eastAsia="Times New Roman"/>
                <w:b/>
                <w:bCs/>
                <w:color w:val="FFFFFF"/>
                <w:sz w:val="20"/>
                <w:szCs w:val="18"/>
                <w:lang w:val="es-CL" w:eastAsia="es-CL"/>
              </w:rPr>
              <w:t>disponible</w:t>
            </w:r>
            <w:r w:rsidR="00DF145D" w:rsidRPr="00EC1A89">
              <w:rPr>
                <w:rFonts w:eastAsia="Times New Roman"/>
                <w:b/>
                <w:bCs/>
                <w:color w:val="FFFFFF"/>
                <w:sz w:val="20"/>
                <w:szCs w:val="18"/>
                <w:lang w:val="es-CL" w:eastAsia="es-CL"/>
              </w:rPr>
              <w:t xml:space="preserve"> (CLP)</w:t>
            </w:r>
          </w:p>
        </w:tc>
      </w:tr>
      <w:tr w:rsidR="00DF145D" w:rsidRPr="00EC1A89" w:rsidTr="00627E8D">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w:t>
            </w:r>
            <w:r w:rsidR="00092615">
              <w:rPr>
                <w:rFonts w:eastAsia="Times New Roman"/>
                <w:color w:val="000000"/>
                <w:sz w:val="20"/>
                <w:szCs w:val="18"/>
                <w:lang w:val="es-CL" w:eastAsia="es-CL"/>
              </w:rPr>
              <w:t>7</w:t>
            </w:r>
            <w:r w:rsidRPr="00EC1A89">
              <w:rPr>
                <w:rFonts w:eastAsia="Times New Roman"/>
                <w:color w:val="000000"/>
                <w:sz w:val="20"/>
                <w:szCs w:val="18"/>
                <w:lang w:val="es-CL" w:eastAsia="es-CL"/>
              </w:rPr>
              <w:t>-01-</w:t>
            </w:r>
            <w:r w:rsidR="002D4B7D">
              <w:rPr>
                <w:rFonts w:eastAsia="Times New Roman"/>
                <w:color w:val="000000"/>
                <w:sz w:val="20"/>
                <w:szCs w:val="18"/>
                <w:lang w:val="es-CL" w:eastAsia="es-CL"/>
              </w:rPr>
              <w:t>2-</w:t>
            </w:r>
            <w:r w:rsidRPr="00EC1A89">
              <w:rPr>
                <w:rFonts w:eastAsia="Times New Roman"/>
                <w:color w:val="000000"/>
                <w:sz w:val="20"/>
                <w:szCs w:val="18"/>
                <w:lang w:val="es-CL" w:eastAsia="es-CL"/>
              </w:rPr>
              <w:t>AYS</w:t>
            </w:r>
          </w:p>
        </w:tc>
        <w:tc>
          <w:tcPr>
            <w:tcW w:w="382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 xml:space="preserve">Troncal Terrestre Aysén </w:t>
            </w:r>
          </w:p>
        </w:tc>
        <w:tc>
          <w:tcPr>
            <w:tcW w:w="2671" w:type="dxa"/>
            <w:tcBorders>
              <w:top w:val="nil"/>
              <w:left w:val="nil"/>
              <w:bottom w:val="single" w:sz="4" w:space="0" w:color="auto"/>
              <w:right w:val="single" w:sz="4" w:space="0" w:color="auto"/>
            </w:tcBorders>
            <w:shd w:val="clear" w:color="auto" w:fill="auto"/>
            <w:noWrap/>
            <w:vAlign w:val="center"/>
            <w:hideMark/>
          </w:tcPr>
          <w:p w:rsidR="00DF145D" w:rsidRPr="00EC1A89" w:rsidRDefault="00457251" w:rsidP="001B5B07">
            <w:pPr>
              <w:jc w:val="center"/>
              <w:rPr>
                <w:color w:val="000000"/>
                <w:sz w:val="20"/>
                <w:lang w:val="es-CL" w:eastAsia="en-US"/>
              </w:rPr>
            </w:pPr>
            <w:r w:rsidRPr="00EC1A89">
              <w:rPr>
                <w:color w:val="000000"/>
                <w:sz w:val="20"/>
                <w:lang w:val="es-CL" w:eastAsia="en-US"/>
              </w:rPr>
              <w:t>$</w:t>
            </w:r>
            <w:r w:rsidR="002D4B7D">
              <w:rPr>
                <w:color w:val="000000"/>
                <w:sz w:val="20"/>
                <w:lang w:val="es-CL" w:eastAsia="en-US"/>
              </w:rPr>
              <w:t>4.545.252.691</w:t>
            </w:r>
            <w:r w:rsidR="00940875">
              <w:rPr>
                <w:color w:val="000000"/>
                <w:sz w:val="20"/>
                <w:lang w:val="es-CL" w:eastAsia="en-US"/>
              </w:rPr>
              <w:t>.-</w:t>
            </w:r>
          </w:p>
        </w:tc>
      </w:tr>
      <w:tr w:rsidR="00DF145D" w:rsidRPr="00EC1A89" w:rsidTr="00627E8D">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rFonts w:eastAsia="Times New Roman"/>
                <w:color w:val="000000"/>
                <w:sz w:val="20"/>
                <w:szCs w:val="18"/>
                <w:lang w:val="es-CL" w:eastAsia="es-CL"/>
              </w:rPr>
            </w:pPr>
            <w:r w:rsidRPr="00EC1A89">
              <w:rPr>
                <w:rFonts w:eastAsia="Times New Roman"/>
                <w:color w:val="000000"/>
                <w:sz w:val="20"/>
                <w:szCs w:val="18"/>
                <w:lang w:val="es-CL" w:eastAsia="es-CL"/>
              </w:rPr>
              <w:t>FDT-201</w:t>
            </w:r>
            <w:r w:rsidR="00092615">
              <w:rPr>
                <w:rFonts w:eastAsia="Times New Roman"/>
                <w:color w:val="000000"/>
                <w:sz w:val="20"/>
                <w:szCs w:val="18"/>
                <w:lang w:val="es-CL" w:eastAsia="es-CL"/>
              </w:rPr>
              <w:t>7</w:t>
            </w:r>
            <w:r w:rsidRPr="00EC1A89">
              <w:rPr>
                <w:rFonts w:eastAsia="Times New Roman"/>
                <w:color w:val="000000"/>
                <w:sz w:val="20"/>
                <w:szCs w:val="18"/>
                <w:lang w:val="es-CL" w:eastAsia="es-CL"/>
              </w:rPr>
              <w:t>-01-</w:t>
            </w:r>
            <w:r w:rsidR="002D4B7D">
              <w:rPr>
                <w:rFonts w:eastAsia="Times New Roman"/>
                <w:color w:val="000000"/>
                <w:sz w:val="20"/>
                <w:szCs w:val="18"/>
                <w:lang w:val="es-CL" w:eastAsia="es-CL"/>
              </w:rPr>
              <w:t>2-</w:t>
            </w:r>
            <w:r w:rsidRPr="00EC1A89">
              <w:rPr>
                <w:rFonts w:eastAsia="Times New Roman"/>
                <w:color w:val="000000"/>
                <w:sz w:val="20"/>
                <w:szCs w:val="18"/>
                <w:lang w:val="es-CL" w:eastAsia="es-CL"/>
              </w:rPr>
              <w:t>LAG</w:t>
            </w:r>
          </w:p>
        </w:tc>
        <w:tc>
          <w:tcPr>
            <w:tcW w:w="382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CD4AF7">
            <w:pPr>
              <w:jc w:val="center"/>
              <w:rPr>
                <w:rFonts w:eastAsia="Times New Roman"/>
                <w:color w:val="000000"/>
                <w:sz w:val="20"/>
                <w:szCs w:val="18"/>
                <w:lang w:val="es-CL" w:eastAsia="es-CL"/>
              </w:rPr>
            </w:pPr>
            <w:r w:rsidRPr="00EC1A89">
              <w:rPr>
                <w:rFonts w:eastAsia="Times New Roman"/>
                <w:color w:val="000000"/>
                <w:sz w:val="20"/>
                <w:szCs w:val="18"/>
                <w:lang w:val="es-CL" w:eastAsia="es-CL"/>
              </w:rPr>
              <w:t xml:space="preserve">Troncal Terrestre Los Lagos </w:t>
            </w:r>
          </w:p>
        </w:tc>
        <w:tc>
          <w:tcPr>
            <w:tcW w:w="2671" w:type="dxa"/>
            <w:tcBorders>
              <w:top w:val="nil"/>
              <w:left w:val="nil"/>
              <w:bottom w:val="single" w:sz="4" w:space="0" w:color="auto"/>
              <w:right w:val="single" w:sz="4" w:space="0" w:color="auto"/>
            </w:tcBorders>
            <w:shd w:val="clear" w:color="auto" w:fill="auto"/>
            <w:noWrap/>
            <w:vAlign w:val="center"/>
            <w:hideMark/>
          </w:tcPr>
          <w:p w:rsidR="00DF145D" w:rsidRPr="00EC1A89" w:rsidRDefault="00457251" w:rsidP="001B5B07">
            <w:pPr>
              <w:jc w:val="center"/>
              <w:rPr>
                <w:color w:val="000000"/>
                <w:sz w:val="20"/>
                <w:lang w:val="es-CL" w:eastAsia="en-US"/>
              </w:rPr>
            </w:pPr>
            <w:r w:rsidRPr="00EC1A89">
              <w:rPr>
                <w:color w:val="000000"/>
                <w:sz w:val="20"/>
                <w:lang w:val="es-CL" w:eastAsia="en-US"/>
              </w:rPr>
              <w:t>$</w:t>
            </w:r>
            <w:r w:rsidR="002D4B7D">
              <w:rPr>
                <w:color w:val="000000"/>
                <w:sz w:val="20"/>
                <w:lang w:val="es-CL" w:eastAsia="en-US"/>
              </w:rPr>
              <w:t>2.022.316.</w:t>
            </w:r>
            <w:r w:rsidR="00627E8D">
              <w:rPr>
                <w:color w:val="000000"/>
                <w:sz w:val="20"/>
                <w:lang w:val="es-CL" w:eastAsia="en-US"/>
              </w:rPr>
              <w:t>3</w:t>
            </w:r>
            <w:r w:rsidR="002D4B7D">
              <w:rPr>
                <w:color w:val="000000"/>
                <w:sz w:val="20"/>
                <w:lang w:val="es-CL" w:eastAsia="en-US"/>
              </w:rPr>
              <w:t>78</w:t>
            </w:r>
            <w:r w:rsidR="00940875">
              <w:rPr>
                <w:color w:val="000000"/>
                <w:sz w:val="20"/>
                <w:lang w:val="es-CL" w:eastAsia="en-US"/>
              </w:rPr>
              <w:t>.-</w:t>
            </w:r>
          </w:p>
        </w:tc>
      </w:tr>
    </w:tbl>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p>
    <w:p w:rsidR="00DF145D" w:rsidRPr="00EC1A89" w:rsidRDefault="00DF145D" w:rsidP="00DF145D">
      <w:pPr>
        <w:rPr>
          <w:lang w:val="es-ES" w:eastAsia="en-US"/>
        </w:rPr>
      </w:pPr>
      <w:r w:rsidRPr="00EC1A89">
        <w:rPr>
          <w:lang w:val="es-CL" w:eastAsia="ar-SA"/>
        </w:rPr>
        <w:t xml:space="preserve">El </w:t>
      </w:r>
      <w:r w:rsidR="00174538" w:rsidRPr="00EC1A89">
        <w:rPr>
          <w:lang w:val="es-CL" w:eastAsia="ar-SA"/>
        </w:rPr>
        <w:t>Subsidio</w:t>
      </w:r>
      <w:r w:rsidRPr="00EC1A89">
        <w:rPr>
          <w:lang w:val="es-CL" w:eastAsia="ar-SA"/>
        </w:rPr>
        <w:t xml:space="preserve"> solicitado deberá ser inferior o igual al </w:t>
      </w:r>
      <w:r w:rsidR="00174538" w:rsidRPr="00EC1A89">
        <w:rPr>
          <w:lang w:val="es-CL" w:eastAsia="ar-SA"/>
        </w:rPr>
        <w:t>Subsidio</w:t>
      </w:r>
      <w:r w:rsidRPr="00EC1A89">
        <w:rPr>
          <w:lang w:val="es-CL" w:eastAsia="ar-SA"/>
        </w:rPr>
        <w:t xml:space="preserve"> máximo disponible para cada Troncal de Infraestructura Óptica. En caso contrario,</w:t>
      </w:r>
      <w:r w:rsidR="00880C66" w:rsidRPr="00EC1A89">
        <w:rPr>
          <w:lang w:val="es-CL" w:eastAsia="ar-SA"/>
        </w:rPr>
        <w:t xml:space="preserve"> el CDT </w:t>
      </w:r>
      <w:r w:rsidR="009812E5">
        <w:rPr>
          <w:lang w:val="es-CL" w:eastAsia="ar-SA"/>
        </w:rPr>
        <w:t>deberá</w:t>
      </w:r>
      <w:r w:rsidR="00880C66" w:rsidRPr="00EC1A89">
        <w:rPr>
          <w:lang w:val="es-CL" w:eastAsia="ar-SA"/>
        </w:rPr>
        <w:t xml:space="preserve"> rechazar</w:t>
      </w:r>
      <w:r w:rsidRPr="00EC1A89">
        <w:rPr>
          <w:lang w:val="es-CL" w:eastAsia="ar-SA"/>
        </w:rPr>
        <w:t xml:space="preserve"> la Propuesta</w:t>
      </w:r>
      <w:r w:rsidRPr="00EC1A89">
        <w:rPr>
          <w:lang w:val="es-ES"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Todas las Propuestas deberán explicitar, en su respectivo Proyecto Financiero, el monto de </w:t>
      </w:r>
      <w:r w:rsidR="00174538" w:rsidRPr="00EC1A89">
        <w:rPr>
          <w:lang w:val="es-CL" w:eastAsia="ar-SA"/>
        </w:rPr>
        <w:t>Subsidio</w:t>
      </w:r>
      <w:r w:rsidRPr="00EC1A89">
        <w:rPr>
          <w:lang w:val="es-CL" w:eastAsia="ar-SA"/>
        </w:rPr>
        <w:t xml:space="preserve"> solicitado, debiendo ajustarse para ello a lo señalado en </w:t>
      </w:r>
      <w:r w:rsidR="00A50CA1" w:rsidRPr="00EC1A89">
        <w:rPr>
          <w:lang w:val="es-CL" w:eastAsia="ar-SA"/>
        </w:rPr>
        <w:t xml:space="preserve">la </w:t>
      </w:r>
      <w:r w:rsidR="00BC4184" w:rsidRPr="00EC1A89">
        <w:rPr>
          <w:lang w:val="es-CL" w:eastAsia="ar-SA"/>
        </w:rPr>
        <w:t xml:space="preserve">literal </w:t>
      </w:r>
      <w:r w:rsidR="00A50CA1" w:rsidRPr="00EC1A89">
        <w:rPr>
          <w:lang w:val="es-CL" w:eastAsia="ar-SA"/>
        </w:rPr>
        <w:t xml:space="preserve">j) del </w:t>
      </w:r>
      <w:r w:rsidRPr="00EC1A89">
        <w:rPr>
          <w:lang w:val="es-CL" w:eastAsia="en-US"/>
        </w:rPr>
        <w:t xml:space="preserve">Anexo N° 2 </w:t>
      </w:r>
      <w:r w:rsidRPr="00EC1A89">
        <w:rPr>
          <w:lang w:val="es-CL" w:eastAsia="ar-SA"/>
        </w:rPr>
        <w:t>de las presentes Bases Específicas.</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keepNext/>
        <w:keepLines/>
        <w:ind w:left="284"/>
        <w:jc w:val="center"/>
        <w:outlineLvl w:val="0"/>
        <w:rPr>
          <w:rFonts w:eastAsia="Times New Roman"/>
          <w:b/>
          <w:spacing w:val="-3"/>
          <w:sz w:val="24"/>
          <w:szCs w:val="20"/>
          <w:lang w:val="es-CL" w:eastAsia="ar-SA"/>
        </w:rPr>
      </w:pPr>
      <w:r w:rsidRPr="00EC1A89">
        <w:rPr>
          <w:rFonts w:eastAsia="Times New Roman"/>
          <w:b/>
          <w:spacing w:val="-3"/>
          <w:sz w:val="24"/>
          <w:szCs w:val="20"/>
          <w:lang w:val="es-CL" w:eastAsia="ar-SA"/>
        </w:rPr>
        <w:br w:type="page"/>
      </w:r>
      <w:bookmarkStart w:id="62" w:name="_Toc438107294"/>
      <w:bookmarkStart w:id="63" w:name="_Toc438107454"/>
      <w:bookmarkStart w:id="64" w:name="_Toc476103354"/>
      <w:bookmarkStart w:id="65" w:name="_Toc499911001"/>
      <w:r w:rsidRPr="00EC1A89">
        <w:rPr>
          <w:rFonts w:eastAsia="Times New Roman"/>
          <w:b/>
          <w:spacing w:val="-3"/>
          <w:sz w:val="24"/>
          <w:szCs w:val="20"/>
          <w:lang w:val="es-CL" w:eastAsia="ar-SA"/>
        </w:rPr>
        <w:lastRenderedPageBreak/>
        <w:t>TÍTULO III</w:t>
      </w:r>
      <w:bookmarkEnd w:id="62"/>
      <w:bookmarkEnd w:id="63"/>
      <w:bookmarkEnd w:id="64"/>
      <w:bookmarkEnd w:id="65"/>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66" w:name="_Toc438107295"/>
      <w:bookmarkStart w:id="67" w:name="_Toc438107455"/>
      <w:bookmarkStart w:id="68" w:name="_Toc476103355"/>
      <w:bookmarkStart w:id="69" w:name="_Toc499911002"/>
      <w:r w:rsidRPr="00EC1A89">
        <w:rPr>
          <w:rFonts w:eastAsia="Times New Roman"/>
          <w:b/>
          <w:spacing w:val="-3"/>
          <w:sz w:val="24"/>
          <w:szCs w:val="20"/>
          <w:lang w:val="es-CL" w:eastAsia="ar-SA"/>
        </w:rPr>
        <w:t>DE LA RECEPCIÓN, APERTURA</w:t>
      </w:r>
      <w:r w:rsidR="00A50CA1" w:rsidRPr="00EC1A89">
        <w:rPr>
          <w:rFonts w:eastAsia="Times New Roman"/>
          <w:b/>
          <w:spacing w:val="-3"/>
          <w:sz w:val="24"/>
          <w:szCs w:val="20"/>
          <w:lang w:val="es-CL" w:eastAsia="ar-SA"/>
        </w:rPr>
        <w:t>,</w:t>
      </w:r>
      <w:r w:rsidR="00E105D9">
        <w:rPr>
          <w:rFonts w:eastAsia="Times New Roman"/>
          <w:b/>
          <w:spacing w:val="-3"/>
          <w:sz w:val="24"/>
          <w:szCs w:val="20"/>
          <w:lang w:val="es-CL" w:eastAsia="ar-SA"/>
        </w:rPr>
        <w:t xml:space="preserve"> EVALUACIÓ</w:t>
      </w:r>
      <w:r w:rsidRPr="00EC1A89">
        <w:rPr>
          <w:rFonts w:eastAsia="Times New Roman"/>
          <w:b/>
          <w:spacing w:val="-3"/>
          <w:sz w:val="24"/>
          <w:szCs w:val="20"/>
          <w:lang w:val="es-CL" w:eastAsia="ar-SA"/>
        </w:rPr>
        <w:t>N</w:t>
      </w:r>
      <w:r w:rsidR="00A50CA1" w:rsidRPr="00EC1A89">
        <w:rPr>
          <w:rFonts w:eastAsia="Times New Roman"/>
          <w:b/>
          <w:spacing w:val="-3"/>
          <w:sz w:val="24"/>
          <w:szCs w:val="20"/>
          <w:lang w:val="es-CL" w:eastAsia="ar-SA"/>
        </w:rPr>
        <w:t xml:space="preserve"> Y ADJUDICACIÓN</w:t>
      </w:r>
      <w:bookmarkEnd w:id="66"/>
      <w:bookmarkEnd w:id="67"/>
      <w:bookmarkEnd w:id="68"/>
      <w:bookmarkEnd w:id="69"/>
      <w:r w:rsidRPr="00EC1A89">
        <w:rPr>
          <w:rFonts w:eastAsia="Times New Roman"/>
          <w:b/>
          <w:spacing w:val="-3"/>
          <w:sz w:val="24"/>
          <w:szCs w:val="20"/>
          <w:lang w:val="es-CL" w:eastAsia="ar-SA"/>
        </w:rPr>
        <w:t xml:space="preserve"> </w:t>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70" w:name="_Toc438107296"/>
      <w:bookmarkStart w:id="71" w:name="_Toc438107456"/>
      <w:bookmarkStart w:id="72" w:name="_Toc476103356"/>
      <w:bookmarkStart w:id="73" w:name="_Toc499911003"/>
      <w:r w:rsidRPr="00EC1A89">
        <w:rPr>
          <w:rFonts w:eastAsia="Times New Roman"/>
          <w:b/>
          <w:spacing w:val="-3"/>
          <w:sz w:val="24"/>
          <w:szCs w:val="20"/>
          <w:lang w:val="es-CL" w:eastAsia="ar-SA"/>
        </w:rPr>
        <w:t>DE LAS PROPUESTAS</w:t>
      </w:r>
      <w:bookmarkEnd w:id="70"/>
      <w:bookmarkEnd w:id="71"/>
      <w:bookmarkEnd w:id="72"/>
      <w:bookmarkEnd w:id="73"/>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74" w:name="_Toc438107297"/>
      <w:bookmarkStart w:id="75" w:name="_Toc438107457"/>
      <w:bookmarkStart w:id="76" w:name="_Toc476103357"/>
      <w:bookmarkStart w:id="77" w:name="_Toc499911004"/>
      <w:r w:rsidRPr="00EC1A89">
        <w:rPr>
          <w:rFonts w:eastAsia="Times New Roman"/>
          <w:b/>
          <w:bCs/>
          <w:i/>
          <w:iCs/>
          <w:sz w:val="24"/>
          <w:szCs w:val="24"/>
          <w:lang w:val="es-CL" w:eastAsia="ar-SA"/>
        </w:rPr>
        <w:t>De la recepción de Propuestas</w:t>
      </w:r>
      <w:bookmarkEnd w:id="74"/>
      <w:bookmarkEnd w:id="75"/>
      <w:bookmarkEnd w:id="76"/>
      <w:bookmarkEnd w:id="77"/>
    </w:p>
    <w:p w:rsidR="00DF145D" w:rsidRPr="00EC1A89" w:rsidRDefault="00940875" w:rsidP="00DF145D">
      <w:pPr>
        <w:rPr>
          <w:lang w:val="es-CL" w:eastAsia="ar-SA"/>
        </w:rPr>
      </w:pPr>
      <w:r>
        <w:rPr>
          <w:lang w:val="es-CL" w:eastAsia="ar-SA"/>
        </w:rPr>
        <w:t xml:space="preserve">SUBTEL </w:t>
      </w:r>
      <w:proofErr w:type="spellStart"/>
      <w:r>
        <w:rPr>
          <w:lang w:val="es-CL" w:eastAsia="ar-SA"/>
        </w:rPr>
        <w:t>recepcionará</w:t>
      </w:r>
      <w:proofErr w:type="spellEnd"/>
      <w:r w:rsidR="007B7F7B">
        <w:rPr>
          <w:lang w:val="es-CL" w:eastAsia="ar-SA"/>
        </w:rPr>
        <w:t xml:space="preserve"> las</w:t>
      </w:r>
      <w:r>
        <w:rPr>
          <w:lang w:val="es-CL" w:eastAsia="ar-SA"/>
        </w:rPr>
        <w:t xml:space="preserve"> </w:t>
      </w:r>
      <w:r w:rsidR="00DF145D" w:rsidRPr="00EC1A89">
        <w:rPr>
          <w:lang w:val="es-CL" w:eastAsia="ar-SA"/>
        </w:rPr>
        <w:t xml:space="preserve">Propuestas </w:t>
      </w:r>
      <w:r w:rsidR="004077C2">
        <w:rPr>
          <w:lang w:val="es-CL" w:eastAsia="ar-SA"/>
        </w:rPr>
        <w:t>a las Troncales Terrestres</w:t>
      </w:r>
      <w:r w:rsidR="00DF145D" w:rsidRPr="00EC1A89">
        <w:rPr>
          <w:lang w:val="es-CL" w:eastAsia="ar-SA"/>
        </w:rPr>
        <w:t xml:space="preserve"> </w:t>
      </w:r>
      <w:r>
        <w:rPr>
          <w:lang w:val="es-CL" w:eastAsia="ar-SA"/>
        </w:rPr>
        <w:t xml:space="preserve">, </w:t>
      </w:r>
      <w:r w:rsidR="00DF145D" w:rsidRPr="00EC1A89">
        <w:rPr>
          <w:lang w:val="es-CL" w:eastAsia="ar-SA"/>
        </w:rPr>
        <w:t xml:space="preserve">según </w:t>
      </w:r>
      <w:r>
        <w:rPr>
          <w:lang w:val="es-CL" w:eastAsia="ar-SA"/>
        </w:rPr>
        <w:t xml:space="preserve">los plazos </w:t>
      </w:r>
      <w:r w:rsidR="00DF145D" w:rsidRPr="00EC1A89">
        <w:rPr>
          <w:lang w:val="es-CL" w:eastAsia="ar-SA"/>
        </w:rPr>
        <w:t>señala</w:t>
      </w:r>
      <w:r>
        <w:rPr>
          <w:lang w:val="es-CL" w:eastAsia="ar-SA"/>
        </w:rPr>
        <w:t>dos</w:t>
      </w:r>
      <w:r w:rsidR="00DF145D" w:rsidRPr="00EC1A89">
        <w:rPr>
          <w:lang w:val="es-CL" w:eastAsia="ar-SA"/>
        </w:rPr>
        <w:t xml:space="preserve"> </w:t>
      </w:r>
      <w:r w:rsidR="002D4B7D">
        <w:rPr>
          <w:lang w:val="es-CL" w:eastAsia="ar-SA"/>
        </w:rPr>
        <w:t>en e</w:t>
      </w:r>
      <w:r>
        <w:rPr>
          <w:lang w:val="es-CL" w:eastAsia="ar-SA"/>
        </w:rPr>
        <w:t>l</w:t>
      </w:r>
      <w:r w:rsidRPr="00EC1A89">
        <w:rPr>
          <w:lang w:val="es-CL" w:eastAsia="ar-SA"/>
        </w:rPr>
        <w:t xml:space="preserve"> </w:t>
      </w:r>
      <w:r w:rsidR="00DF145D" w:rsidRPr="00EC1A89">
        <w:rPr>
          <w:lang w:val="es-CL" w:eastAsia="ar-SA"/>
        </w:rPr>
        <w:t xml:space="preserve">calendario de actividades, en la Oficina de Partes de SUBTEL, ubicada en calle </w:t>
      </w:r>
      <w:proofErr w:type="spellStart"/>
      <w:r w:rsidR="00DF145D" w:rsidRPr="00EC1A89">
        <w:rPr>
          <w:lang w:val="es-CL" w:eastAsia="ar-SA"/>
        </w:rPr>
        <w:t>Amunátegui</w:t>
      </w:r>
      <w:proofErr w:type="spellEnd"/>
      <w:r w:rsidR="00DF145D" w:rsidRPr="00EC1A89">
        <w:rPr>
          <w:lang w:val="es-CL" w:eastAsia="ar-SA"/>
        </w:rPr>
        <w:t xml:space="preserve"> N° 139, piso 1, comuna y ciudad de Santiago, dentro de su horario de funcionamiento, según se establece </w:t>
      </w:r>
      <w:r w:rsidR="00DF145D" w:rsidRPr="00EC1A89">
        <w:rPr>
          <w:lang w:val="es-CL" w:eastAsia="en-US"/>
        </w:rPr>
        <w:t>en el Anexo Nº 6</w:t>
      </w:r>
      <w:r w:rsidR="00DF145D" w:rsidRPr="00EC1A89">
        <w:rPr>
          <w:lang w:val="es-CL" w:eastAsia="ar-SA"/>
        </w:rPr>
        <w:t xml:space="preserve"> de estas Bases Específicas. </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78" w:name="_Toc438107298"/>
      <w:bookmarkStart w:id="79" w:name="_Toc438107458"/>
      <w:bookmarkStart w:id="80" w:name="_Toc476103358"/>
      <w:bookmarkStart w:id="81" w:name="_Toc499911005"/>
      <w:r w:rsidRPr="00EC1A89">
        <w:rPr>
          <w:rFonts w:eastAsia="Times New Roman"/>
          <w:b/>
          <w:bCs/>
          <w:i/>
          <w:iCs/>
          <w:sz w:val="24"/>
          <w:szCs w:val="24"/>
          <w:lang w:val="es-CL" w:eastAsia="ar-SA"/>
        </w:rPr>
        <w:t>De la apertura y la Comisión de Apertura</w:t>
      </w:r>
      <w:bookmarkEnd w:id="78"/>
      <w:bookmarkEnd w:id="79"/>
      <w:bookmarkEnd w:id="80"/>
      <w:bookmarkEnd w:id="81"/>
    </w:p>
    <w:p w:rsidR="00DF145D" w:rsidRPr="00EC1A89" w:rsidRDefault="00DF145D" w:rsidP="00DF145D">
      <w:pPr>
        <w:rPr>
          <w:lang w:val="es-CL" w:eastAsia="ar-SA"/>
        </w:rPr>
      </w:pPr>
      <w:r w:rsidRPr="00EC1A89">
        <w:rPr>
          <w:lang w:val="es-CL" w:eastAsia="ar-SA"/>
        </w:rPr>
        <w:t>La apertura de los sobres o paquetes que contengan las Propuestas</w:t>
      </w:r>
      <w:r w:rsidR="004077C2">
        <w:rPr>
          <w:lang w:val="es-CL" w:eastAsia="ar-SA"/>
        </w:rPr>
        <w:t xml:space="preserve"> a las Troncales Terrestres</w:t>
      </w:r>
      <w:r w:rsidRPr="00EC1A89">
        <w:rPr>
          <w:lang w:val="es-CL" w:eastAsia="ar-SA"/>
        </w:rPr>
        <w:t xml:space="preserve">, se realizará de acuerdo </w:t>
      </w:r>
      <w:r w:rsidR="00C53641" w:rsidRPr="00EC1A89">
        <w:rPr>
          <w:lang w:val="es-CL" w:eastAsia="ar-SA"/>
        </w:rPr>
        <w:t>con</w:t>
      </w:r>
      <w:r w:rsidRPr="00EC1A89">
        <w:rPr>
          <w:lang w:val="es-CL" w:eastAsia="ar-SA"/>
        </w:rPr>
        <w:t xml:space="preserve"> lo señalado en los </w:t>
      </w:r>
      <w:r w:rsidRPr="00EC1A89">
        <w:rPr>
          <w:lang w:val="es-CL" w:eastAsia="en-US"/>
        </w:rPr>
        <w:t>Artículos 17°</w:t>
      </w:r>
      <w:r w:rsidRPr="00EC1A89">
        <w:rPr>
          <w:lang w:val="es-CL" w:eastAsia="ar-SA"/>
        </w:rPr>
        <w:t xml:space="preserve"> y siguientes de las Bases Generales, en la</w:t>
      </w:r>
      <w:r w:rsidR="00940875">
        <w:rPr>
          <w:lang w:val="es-CL" w:eastAsia="ar-SA"/>
        </w:rPr>
        <w:t>s</w:t>
      </w:r>
      <w:r w:rsidRPr="00EC1A89">
        <w:rPr>
          <w:lang w:val="es-CL" w:eastAsia="ar-SA"/>
        </w:rPr>
        <w:t xml:space="preserve"> fecha</w:t>
      </w:r>
      <w:r w:rsidR="00940875">
        <w:rPr>
          <w:lang w:val="es-CL" w:eastAsia="ar-SA"/>
        </w:rPr>
        <w:t>s</w:t>
      </w:r>
      <w:r w:rsidRPr="00EC1A89">
        <w:rPr>
          <w:lang w:val="es-CL" w:eastAsia="ar-SA"/>
        </w:rPr>
        <w:t xml:space="preserve"> y horario</w:t>
      </w:r>
      <w:r w:rsidR="00940875">
        <w:rPr>
          <w:lang w:val="es-CL" w:eastAsia="ar-SA"/>
        </w:rPr>
        <w:t>s</w:t>
      </w:r>
      <w:r w:rsidRPr="00EC1A89">
        <w:rPr>
          <w:lang w:val="es-CL" w:eastAsia="ar-SA"/>
        </w:rPr>
        <w:t xml:space="preserve"> que se establece </w:t>
      </w:r>
      <w:r w:rsidRPr="00EC1A89">
        <w:rPr>
          <w:lang w:val="es-CL" w:eastAsia="en-US"/>
        </w:rPr>
        <w:t>en el Anexo N° 6</w:t>
      </w:r>
      <w:r w:rsidRPr="00EC1A89">
        <w:rPr>
          <w:lang w:val="es-CL" w:eastAsia="ar-SA"/>
        </w:rPr>
        <w:t xml:space="preserve"> de estas Bases Específicas, en presencia de los representantes legales</w:t>
      </w:r>
      <w:r w:rsidR="00C53641" w:rsidRPr="00EC1A89">
        <w:rPr>
          <w:lang w:val="es-CL" w:eastAsia="ar-SA"/>
        </w:rPr>
        <w:t xml:space="preserve"> de las Proponentes</w:t>
      </w:r>
      <w:r w:rsidRPr="00EC1A89">
        <w:rPr>
          <w:lang w:val="es-CL" w:eastAsia="ar-SA"/>
        </w:rPr>
        <w:t>, o bien de los mandatarios especialmente facultados para tal efecto por parte de las Proponentes, y de una Comisión de Apertura designada por el Subsecretario de Telecomunicaciones.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Comisión de Apertura será designada mediante resolución de SUBTEL, estará integrada por </w:t>
      </w:r>
      <w:r w:rsidRPr="00EC1A89">
        <w:rPr>
          <w:lang w:val="es-CL" w:eastAsia="en-US"/>
        </w:rPr>
        <w:t>tres (3)</w:t>
      </w:r>
      <w:r w:rsidRPr="00EC1A89">
        <w:rPr>
          <w:lang w:val="es-CL" w:eastAsia="ar-SA"/>
        </w:rPr>
        <w:t xml:space="preserve"> miembros y será presidida por </w:t>
      </w:r>
      <w:r w:rsidR="008E31D7" w:rsidRPr="00EC1A89">
        <w:rPr>
          <w:lang w:val="es-CL" w:eastAsia="ar-SA"/>
        </w:rPr>
        <w:t>el Subsecretario de Telecomunicaciones</w:t>
      </w:r>
      <w:r w:rsidRPr="00EC1A89">
        <w:rPr>
          <w:lang w:val="es-CL" w:eastAsia="ar-SA"/>
        </w:rPr>
        <w:t xml:space="preserve"> o por la persona que </w:t>
      </w:r>
      <w:r w:rsidR="008E31D7" w:rsidRPr="00EC1A89">
        <w:rPr>
          <w:lang w:val="es-CL" w:eastAsia="ar-SA"/>
        </w:rPr>
        <w:t>él designe.</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Podrán asistir al acto de apertura, como máximo, tres (3) representantes o mandatarios por Proponente, sin embargo, sólo uno (1) de ellos podrá intervenir o actuar en el mismo.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Los asistentes a este acto deberán registrarse al inicio del acto, presentando su cédula de identidad o pasaporte vigente</w:t>
      </w:r>
      <w:r w:rsidR="00E60FBC" w:rsidRPr="00EC1A89">
        <w:rPr>
          <w:lang w:val="es-CL" w:eastAsia="ar-SA"/>
        </w:rPr>
        <w:t>s</w:t>
      </w:r>
      <w:r w:rsidRPr="00EC1A89">
        <w:rPr>
          <w:lang w:val="es-CL" w:eastAsia="ar-SA"/>
        </w:rPr>
        <w:t xml:space="preserve"> y la documentación que acredite la representación legal o mandato especial, no pudiendo participar quienes no cumplan con estos requisitos.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Una vez concluido el acto de apertura, la Comisión de Apertura remitirá las Propuestas a la</w:t>
      </w:r>
      <w:r w:rsidR="0087525E">
        <w:rPr>
          <w:lang w:val="es-CL" w:eastAsia="ar-SA"/>
        </w:rPr>
        <w:t>(o las)</w:t>
      </w:r>
      <w:r w:rsidRPr="00EC1A89">
        <w:rPr>
          <w:lang w:val="es-CL" w:eastAsia="ar-SA"/>
        </w:rPr>
        <w:t xml:space="preserve"> Comisión</w:t>
      </w:r>
      <w:r w:rsidR="0087525E">
        <w:rPr>
          <w:lang w:val="es-CL" w:eastAsia="ar-SA"/>
        </w:rPr>
        <w:t>(es)</w:t>
      </w:r>
      <w:r w:rsidRPr="00EC1A89">
        <w:rPr>
          <w:lang w:val="es-CL" w:eastAsia="ar-SA"/>
        </w:rPr>
        <w:t xml:space="preserve"> de Evaluación individualizada</w:t>
      </w:r>
      <w:r w:rsidR="0087525E">
        <w:rPr>
          <w:lang w:val="es-CL" w:eastAsia="ar-SA"/>
        </w:rPr>
        <w:t>(s)</w:t>
      </w:r>
      <w:r w:rsidRPr="00EC1A89">
        <w:rPr>
          <w:lang w:val="es-CL" w:eastAsia="ar-SA"/>
        </w:rPr>
        <w:t xml:space="preserve"> en el </w:t>
      </w:r>
      <w:r w:rsidRPr="00EC1A89">
        <w:rPr>
          <w:lang w:val="es-CL" w:eastAsia="ar-SA"/>
        </w:rPr>
        <w:fldChar w:fldCharType="begin"/>
      </w:r>
      <w:r w:rsidRPr="00EC1A89">
        <w:rPr>
          <w:lang w:val="es-CL" w:eastAsia="ar-SA"/>
        </w:rPr>
        <w:instrText xml:space="preserve"> REF _Ref417399049 \r \h  \* MERGEFORMAT </w:instrText>
      </w:r>
      <w:r w:rsidRPr="00EC1A89">
        <w:rPr>
          <w:lang w:val="es-CL" w:eastAsia="ar-SA"/>
        </w:rPr>
      </w:r>
      <w:r w:rsidRPr="00EC1A89">
        <w:rPr>
          <w:lang w:val="es-CL" w:eastAsia="ar-SA"/>
        </w:rPr>
        <w:fldChar w:fldCharType="separate"/>
      </w:r>
      <w:r w:rsidR="00751843">
        <w:rPr>
          <w:lang w:val="es-CL" w:eastAsia="ar-SA"/>
        </w:rPr>
        <w:t>Artículo 11º</w:t>
      </w:r>
      <w:r w:rsidRPr="00EC1A89">
        <w:rPr>
          <w:lang w:val="es-CL" w:eastAsia="ar-SA"/>
        </w:rPr>
        <w:fldChar w:fldCharType="end"/>
      </w:r>
      <w:r w:rsidRPr="00EC1A89">
        <w:rPr>
          <w:lang w:val="es-CL" w:eastAsia="en-US"/>
        </w:rPr>
        <w:t xml:space="preserve"> de las presentes Bases Específicas.</w:t>
      </w:r>
    </w:p>
    <w:p w:rsidR="00DF145D" w:rsidRPr="00EC1A89" w:rsidRDefault="00DF145D" w:rsidP="00DF145D">
      <w:pPr>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82" w:name="_Ref417399049"/>
      <w:bookmarkStart w:id="83" w:name="_Toc438107299"/>
      <w:bookmarkStart w:id="84" w:name="_Toc438107459"/>
      <w:bookmarkStart w:id="85" w:name="_Toc476103359"/>
      <w:bookmarkStart w:id="86" w:name="_Toc499911006"/>
      <w:r w:rsidRPr="00EC1A89">
        <w:rPr>
          <w:rFonts w:eastAsia="Times New Roman"/>
          <w:b/>
          <w:bCs/>
          <w:i/>
          <w:iCs/>
          <w:sz w:val="24"/>
          <w:szCs w:val="24"/>
          <w:lang w:val="es-CL" w:eastAsia="ar-SA"/>
        </w:rPr>
        <w:t>De la evaluación y la</w:t>
      </w:r>
      <w:r w:rsidR="00092615">
        <w:rPr>
          <w:rFonts w:eastAsia="Times New Roman"/>
          <w:b/>
          <w:bCs/>
          <w:i/>
          <w:iCs/>
          <w:sz w:val="24"/>
          <w:szCs w:val="24"/>
          <w:lang w:val="es-CL" w:eastAsia="ar-SA"/>
        </w:rPr>
        <w:t>s</w:t>
      </w:r>
      <w:r w:rsidRPr="00EC1A89">
        <w:rPr>
          <w:rFonts w:eastAsia="Times New Roman"/>
          <w:b/>
          <w:bCs/>
          <w:i/>
          <w:iCs/>
          <w:sz w:val="24"/>
          <w:szCs w:val="24"/>
          <w:lang w:val="es-CL" w:eastAsia="ar-SA"/>
        </w:rPr>
        <w:t xml:space="preserve"> Comisi</w:t>
      </w:r>
      <w:r w:rsidR="00092615">
        <w:rPr>
          <w:rFonts w:eastAsia="Times New Roman"/>
          <w:b/>
          <w:bCs/>
          <w:i/>
          <w:iCs/>
          <w:sz w:val="24"/>
          <w:szCs w:val="24"/>
          <w:lang w:val="es-CL" w:eastAsia="ar-SA"/>
        </w:rPr>
        <w:t>o</w:t>
      </w:r>
      <w:r w:rsidRPr="00EC1A89">
        <w:rPr>
          <w:rFonts w:eastAsia="Times New Roman"/>
          <w:b/>
          <w:bCs/>
          <w:i/>
          <w:iCs/>
          <w:sz w:val="24"/>
          <w:szCs w:val="24"/>
          <w:lang w:val="es-CL" w:eastAsia="ar-SA"/>
        </w:rPr>
        <w:t>n</w:t>
      </w:r>
      <w:r w:rsidR="00092615">
        <w:rPr>
          <w:rFonts w:eastAsia="Times New Roman"/>
          <w:b/>
          <w:bCs/>
          <w:i/>
          <w:iCs/>
          <w:sz w:val="24"/>
          <w:szCs w:val="24"/>
          <w:lang w:val="es-CL" w:eastAsia="ar-SA"/>
        </w:rPr>
        <w:t>es</w:t>
      </w:r>
      <w:r w:rsidRPr="00EC1A89">
        <w:rPr>
          <w:rFonts w:eastAsia="Times New Roman"/>
          <w:b/>
          <w:bCs/>
          <w:i/>
          <w:iCs/>
          <w:sz w:val="24"/>
          <w:szCs w:val="24"/>
          <w:lang w:val="es-CL" w:eastAsia="ar-SA"/>
        </w:rPr>
        <w:t xml:space="preserve"> de Evaluación</w:t>
      </w:r>
      <w:bookmarkEnd w:id="82"/>
      <w:bookmarkEnd w:id="83"/>
      <w:bookmarkEnd w:id="84"/>
      <w:bookmarkEnd w:id="85"/>
      <w:bookmarkEnd w:id="86"/>
    </w:p>
    <w:p w:rsidR="00DF145D" w:rsidRPr="00EC1A89" w:rsidRDefault="00DF145D" w:rsidP="00DF145D">
      <w:pPr>
        <w:rPr>
          <w:lang w:val="es-CL" w:eastAsia="ar-SA"/>
        </w:rPr>
      </w:pPr>
      <w:r w:rsidRPr="00EC1A89">
        <w:rPr>
          <w:lang w:val="es-CL" w:eastAsia="ar-SA"/>
        </w:rPr>
        <w:t xml:space="preserve">Recibidas las </w:t>
      </w:r>
      <w:r w:rsidRPr="00A50E1C">
        <w:rPr>
          <w:lang w:val="es-CL" w:eastAsia="ar-SA"/>
        </w:rPr>
        <w:t>Propuestas desde la</w:t>
      </w:r>
      <w:r w:rsidR="0087525E" w:rsidRPr="00A50E1C">
        <w:rPr>
          <w:lang w:val="es-CL" w:eastAsia="ar-SA"/>
        </w:rPr>
        <w:t xml:space="preserve"> (o las)</w:t>
      </w:r>
      <w:r w:rsidRPr="00A50E1C">
        <w:rPr>
          <w:lang w:val="es-CL" w:eastAsia="ar-SA"/>
        </w:rPr>
        <w:t xml:space="preserve"> Comisión</w:t>
      </w:r>
      <w:r w:rsidR="0087525E" w:rsidRPr="00A50E1C">
        <w:rPr>
          <w:lang w:val="es-CL" w:eastAsia="ar-SA"/>
        </w:rPr>
        <w:t>(es)</w:t>
      </w:r>
      <w:r w:rsidRPr="00A50E1C">
        <w:rPr>
          <w:lang w:val="es-CL" w:eastAsia="ar-SA"/>
        </w:rPr>
        <w:t xml:space="preserve"> de Apertura, </w:t>
      </w:r>
      <w:r w:rsidR="0087525E" w:rsidRPr="00A50E1C">
        <w:rPr>
          <w:lang w:val="es-CL" w:eastAsia="ar-SA"/>
        </w:rPr>
        <w:t xml:space="preserve">la (o </w:t>
      </w:r>
      <w:r w:rsidRPr="00A50E1C">
        <w:rPr>
          <w:lang w:val="es-CL" w:eastAsia="ar-SA"/>
        </w:rPr>
        <w:t>la</w:t>
      </w:r>
      <w:r w:rsidR="00092615" w:rsidRPr="00A50E1C">
        <w:rPr>
          <w:lang w:val="es-CL" w:eastAsia="ar-SA"/>
        </w:rPr>
        <w:t>s</w:t>
      </w:r>
      <w:r w:rsidR="0087525E" w:rsidRPr="004D08AB">
        <w:rPr>
          <w:lang w:val="es-CL" w:eastAsia="ar-SA"/>
        </w:rPr>
        <w:t>)</w:t>
      </w:r>
      <w:r w:rsidRPr="00A50E1C">
        <w:rPr>
          <w:lang w:val="es-CL" w:eastAsia="ar-SA"/>
        </w:rPr>
        <w:t xml:space="preserve"> Comisi</w:t>
      </w:r>
      <w:r w:rsidR="0087525E" w:rsidRPr="004D08AB">
        <w:rPr>
          <w:lang w:val="es-CL" w:eastAsia="ar-SA"/>
        </w:rPr>
        <w:t>ó</w:t>
      </w:r>
      <w:r w:rsidRPr="00A50E1C">
        <w:rPr>
          <w:lang w:val="es-CL" w:eastAsia="ar-SA"/>
        </w:rPr>
        <w:t>n</w:t>
      </w:r>
      <w:r w:rsidR="0087525E" w:rsidRPr="004D08AB">
        <w:rPr>
          <w:lang w:val="es-CL" w:eastAsia="ar-SA"/>
        </w:rPr>
        <w:t>(</w:t>
      </w:r>
      <w:r w:rsidR="00092615" w:rsidRPr="00A50E1C">
        <w:rPr>
          <w:lang w:val="es-CL" w:eastAsia="ar-SA"/>
        </w:rPr>
        <w:t>es</w:t>
      </w:r>
      <w:r w:rsidR="0087525E" w:rsidRPr="00A50E1C">
        <w:rPr>
          <w:lang w:val="es-CL" w:eastAsia="ar-SA"/>
        </w:rPr>
        <w:t>)</w:t>
      </w:r>
      <w:r w:rsidRPr="00A50E1C">
        <w:rPr>
          <w:lang w:val="es-CL" w:eastAsia="ar-SA"/>
        </w:rPr>
        <w:t xml:space="preserve"> de Evaluación procederá</w:t>
      </w:r>
      <w:r w:rsidR="0087525E" w:rsidRPr="004D08AB">
        <w:rPr>
          <w:lang w:val="es-CL" w:eastAsia="ar-SA"/>
        </w:rPr>
        <w:t>(</w:t>
      </w:r>
      <w:r w:rsidR="00092615" w:rsidRPr="00A50E1C">
        <w:rPr>
          <w:lang w:val="es-CL" w:eastAsia="ar-SA"/>
        </w:rPr>
        <w:t>n</w:t>
      </w:r>
      <w:r w:rsidR="0087525E" w:rsidRPr="00A50E1C">
        <w:rPr>
          <w:lang w:val="es-CL" w:eastAsia="ar-SA"/>
        </w:rPr>
        <w:t>)</w:t>
      </w:r>
      <w:r w:rsidRPr="00A50E1C">
        <w:rPr>
          <w:lang w:val="es-CL" w:eastAsia="ar-SA"/>
        </w:rPr>
        <w:t xml:space="preserve"> a </w:t>
      </w:r>
      <w:r w:rsidRPr="00A50E1C" w:rsidDel="00064A3D">
        <w:rPr>
          <w:lang w:val="es-CL" w:eastAsia="ar-SA"/>
        </w:rPr>
        <w:t>analizar</w:t>
      </w:r>
      <w:r w:rsidRPr="00EC1A89" w:rsidDel="00064A3D">
        <w:rPr>
          <w:lang w:val="es-CL" w:eastAsia="ar-SA"/>
        </w:rPr>
        <w:t xml:space="preserve"> </w:t>
      </w:r>
      <w:r w:rsidRPr="00EC1A89">
        <w:rPr>
          <w:lang w:val="es-CL" w:eastAsia="ar-SA"/>
        </w:rPr>
        <w:t xml:space="preserve">y evaluar cada una de </w:t>
      </w:r>
      <w:r w:rsidR="0087525E">
        <w:rPr>
          <w:lang w:val="es-CL" w:eastAsia="ar-SA"/>
        </w:rPr>
        <w:t>ellas</w:t>
      </w:r>
      <w:r w:rsidRPr="00EC1A89" w:rsidDel="00064A3D">
        <w:rPr>
          <w:lang w:val="es-CL" w:eastAsia="ar-SA"/>
        </w:rPr>
        <w:t xml:space="preserve">, </w:t>
      </w:r>
      <w:r w:rsidRPr="00EC1A89">
        <w:rPr>
          <w:lang w:val="es-CL" w:eastAsia="ar-SA"/>
        </w:rPr>
        <w:t xml:space="preserve">determinando </w:t>
      </w:r>
      <w:r w:rsidR="000961E9" w:rsidRPr="00EC1A89">
        <w:rPr>
          <w:lang w:val="es-CL" w:eastAsia="ar-SA"/>
        </w:rPr>
        <w:t>el cumplimiento de</w:t>
      </w:r>
      <w:r w:rsidRPr="00EC1A89">
        <w:rPr>
          <w:lang w:val="es-CL" w:eastAsia="ar-SA"/>
        </w:rPr>
        <w:t xml:space="preserve"> lo establecido en las Bases </w:t>
      </w:r>
      <w:r w:rsidR="00C53641" w:rsidRPr="00EC1A89">
        <w:rPr>
          <w:lang w:val="es-CL" w:eastAsia="ar-SA"/>
        </w:rPr>
        <w:t>del</w:t>
      </w:r>
      <w:r w:rsidRPr="00EC1A89">
        <w:rPr>
          <w:lang w:val="es-CL" w:eastAsia="ar-SA"/>
        </w:rPr>
        <w:t xml:space="preserve"> Concurso, considerando </w:t>
      </w:r>
      <w:r w:rsidR="00C53641" w:rsidRPr="00EC1A89">
        <w:rPr>
          <w:lang w:val="es-CL" w:eastAsia="ar-SA"/>
        </w:rPr>
        <w:t xml:space="preserve">el Proyecto Técnico, el Proyecto Financiero </w:t>
      </w:r>
      <w:r w:rsidRPr="00EC1A89">
        <w:rPr>
          <w:lang w:val="es-CL" w:eastAsia="ar-SA"/>
        </w:rPr>
        <w:t xml:space="preserve">y los antecedentes legales y financieros, y los Indicadores Financieros presentados por </w:t>
      </w:r>
      <w:r w:rsidR="00C53641" w:rsidRPr="00EC1A89">
        <w:rPr>
          <w:lang w:val="es-CL" w:eastAsia="ar-SA"/>
        </w:rPr>
        <w:t>cada Proponente</w:t>
      </w:r>
      <w:r w:rsidRPr="00EC1A89">
        <w:rPr>
          <w:lang w:val="es-CL" w:eastAsia="ar-SA"/>
        </w:rPr>
        <w:t xml:space="preserve">, en un plazo de </w:t>
      </w:r>
      <w:r w:rsidR="000E3700">
        <w:rPr>
          <w:lang w:val="es-CL" w:eastAsia="ar-SA"/>
        </w:rPr>
        <w:t>cuarenta</w:t>
      </w:r>
      <w:r w:rsidR="00045157">
        <w:rPr>
          <w:lang w:val="es-CL" w:eastAsia="ar-SA"/>
        </w:rPr>
        <w:t xml:space="preserve"> </w:t>
      </w:r>
      <w:r w:rsidRPr="00EC1A89">
        <w:rPr>
          <w:lang w:val="es-CL" w:eastAsia="en-US"/>
        </w:rPr>
        <w:t>(</w:t>
      </w:r>
      <w:r w:rsidR="000E3700">
        <w:rPr>
          <w:lang w:val="es-CL" w:eastAsia="en-US"/>
        </w:rPr>
        <w:t>40</w:t>
      </w:r>
      <w:r w:rsidRPr="00EC1A89">
        <w:rPr>
          <w:lang w:val="es-CL" w:eastAsia="en-US"/>
        </w:rPr>
        <w:t>) días hábiles</w:t>
      </w:r>
      <w:r w:rsidRPr="00EC1A89">
        <w:rPr>
          <w:lang w:val="es-CL" w:eastAsia="ar-SA"/>
        </w:rPr>
        <w:t xml:space="preserve">, contados desde la fecha </w:t>
      </w:r>
      <w:r w:rsidRPr="00EC1A89">
        <w:rPr>
          <w:lang w:val="es-CL" w:eastAsia="ar-SA"/>
        </w:rPr>
        <w:lastRenderedPageBreak/>
        <w:t xml:space="preserve">del Acto de Apertura, pudiendo extender este plazo hasta </w:t>
      </w:r>
      <w:r w:rsidR="00B16682">
        <w:rPr>
          <w:lang w:val="es-CL" w:eastAsia="en-US"/>
        </w:rPr>
        <w:t>en diez</w:t>
      </w:r>
      <w:r w:rsidRPr="00EC1A89">
        <w:rPr>
          <w:lang w:val="es-CL" w:eastAsia="en-US"/>
        </w:rPr>
        <w:t xml:space="preserve"> (</w:t>
      </w:r>
      <w:r w:rsidR="007B7F7B">
        <w:rPr>
          <w:lang w:val="es-CL" w:eastAsia="en-US"/>
        </w:rPr>
        <w:t>1</w:t>
      </w:r>
      <w:r w:rsidRPr="00EC1A89">
        <w:rPr>
          <w:lang w:val="es-CL" w:eastAsia="en-US"/>
        </w:rPr>
        <w:t>0) días hábiles adicionales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A50E1C" w:rsidDel="00064A3D">
        <w:rPr>
          <w:lang w:val="es-CL" w:eastAsia="ar-SA"/>
        </w:rPr>
        <w:t>La</w:t>
      </w:r>
      <w:r w:rsidR="0087525E" w:rsidRPr="004D08AB">
        <w:rPr>
          <w:lang w:val="es-CL" w:eastAsia="ar-SA"/>
        </w:rPr>
        <w:t xml:space="preserve"> (o la</w:t>
      </w:r>
      <w:r w:rsidR="00092615" w:rsidRPr="00A50E1C">
        <w:rPr>
          <w:lang w:val="es-CL" w:eastAsia="ar-SA"/>
        </w:rPr>
        <w:t>s</w:t>
      </w:r>
      <w:r w:rsidR="0087525E" w:rsidRPr="004D08AB">
        <w:rPr>
          <w:lang w:val="es-CL" w:eastAsia="ar-SA"/>
        </w:rPr>
        <w:t>)</w:t>
      </w:r>
      <w:r w:rsidRPr="00A50E1C" w:rsidDel="00064A3D">
        <w:rPr>
          <w:lang w:val="es-CL" w:eastAsia="ar-SA"/>
        </w:rPr>
        <w:t xml:space="preserve"> Comisi</w:t>
      </w:r>
      <w:r w:rsidR="0087525E" w:rsidRPr="004D08AB">
        <w:rPr>
          <w:lang w:val="es-CL" w:eastAsia="ar-SA"/>
        </w:rPr>
        <w:t>ó</w:t>
      </w:r>
      <w:r w:rsidRPr="00A50E1C" w:rsidDel="00064A3D">
        <w:rPr>
          <w:lang w:val="es-CL" w:eastAsia="ar-SA"/>
        </w:rPr>
        <w:t>n</w:t>
      </w:r>
      <w:r w:rsidR="0087525E" w:rsidRPr="004D08AB">
        <w:rPr>
          <w:lang w:val="es-CL" w:eastAsia="ar-SA"/>
        </w:rPr>
        <w:t>(</w:t>
      </w:r>
      <w:r w:rsidR="00092615" w:rsidRPr="00A50E1C">
        <w:rPr>
          <w:lang w:val="es-CL" w:eastAsia="ar-SA"/>
        </w:rPr>
        <w:t>es</w:t>
      </w:r>
      <w:r w:rsidR="0087525E" w:rsidRPr="00A50E1C">
        <w:rPr>
          <w:lang w:val="es-CL" w:eastAsia="ar-SA"/>
        </w:rPr>
        <w:t>)</w:t>
      </w:r>
      <w:r w:rsidRPr="00A50E1C" w:rsidDel="00064A3D">
        <w:rPr>
          <w:lang w:val="es-CL" w:eastAsia="ar-SA"/>
        </w:rPr>
        <w:t xml:space="preserve"> de Evaluación </w:t>
      </w:r>
      <w:r w:rsidR="00092615" w:rsidRPr="00A50E1C">
        <w:rPr>
          <w:lang w:val="es-CL" w:eastAsia="ar-SA"/>
        </w:rPr>
        <w:t>de las Troncales Terrestres</w:t>
      </w:r>
      <w:r w:rsidRPr="00A50E1C" w:rsidDel="00064A3D">
        <w:rPr>
          <w:lang w:val="es-CL" w:eastAsia="ar-SA"/>
        </w:rPr>
        <w:t xml:space="preserve"> será</w:t>
      </w:r>
      <w:r w:rsidR="0087525E" w:rsidRPr="004D08AB">
        <w:rPr>
          <w:lang w:val="es-CL" w:eastAsia="ar-SA"/>
        </w:rPr>
        <w:t>(</w:t>
      </w:r>
      <w:r w:rsidR="00092615" w:rsidRPr="00A50E1C">
        <w:rPr>
          <w:lang w:val="es-CL" w:eastAsia="ar-SA"/>
        </w:rPr>
        <w:t>n</w:t>
      </w:r>
      <w:r w:rsidR="0087525E" w:rsidRPr="00A50E1C">
        <w:rPr>
          <w:lang w:val="es-CL" w:eastAsia="ar-SA"/>
        </w:rPr>
        <w:t>)</w:t>
      </w:r>
      <w:r w:rsidRPr="00A50E1C" w:rsidDel="00064A3D">
        <w:rPr>
          <w:lang w:val="es-CL" w:eastAsia="ar-SA"/>
        </w:rPr>
        <w:t xml:space="preserve"> designada</w:t>
      </w:r>
      <w:r w:rsidR="0087525E" w:rsidRPr="00A50E1C">
        <w:rPr>
          <w:lang w:val="es-CL" w:eastAsia="ar-SA"/>
        </w:rPr>
        <w:t>(s)</w:t>
      </w:r>
      <w:r w:rsidRPr="00A50E1C" w:rsidDel="00064A3D">
        <w:rPr>
          <w:lang w:val="es-CL" w:eastAsia="ar-SA"/>
        </w:rPr>
        <w:t xml:space="preserve"> mediante resolución de SUBTEL, estará</w:t>
      </w:r>
      <w:r w:rsidR="0087525E" w:rsidRPr="00A50E1C">
        <w:rPr>
          <w:lang w:val="es-CL" w:eastAsia="ar-SA"/>
        </w:rPr>
        <w:t>(n)</w:t>
      </w:r>
      <w:r w:rsidRPr="00A50E1C" w:rsidDel="00064A3D">
        <w:rPr>
          <w:lang w:val="es-CL" w:eastAsia="ar-SA"/>
        </w:rPr>
        <w:t xml:space="preserve"> integrada por </w:t>
      </w:r>
      <w:r w:rsidR="00045157" w:rsidRPr="00A50E1C">
        <w:rPr>
          <w:lang w:val="es-CL" w:eastAsia="en-US"/>
        </w:rPr>
        <w:t>tres</w:t>
      </w:r>
      <w:r w:rsidR="00092615" w:rsidRPr="00A50E1C" w:rsidDel="00064A3D">
        <w:rPr>
          <w:lang w:val="es-CL" w:eastAsia="en-US"/>
        </w:rPr>
        <w:t xml:space="preserve"> </w:t>
      </w:r>
      <w:r w:rsidRPr="00A50E1C" w:rsidDel="00064A3D">
        <w:rPr>
          <w:lang w:val="es-CL" w:eastAsia="en-US"/>
        </w:rPr>
        <w:t>(</w:t>
      </w:r>
      <w:r w:rsidR="00045157" w:rsidRPr="00A50E1C">
        <w:rPr>
          <w:lang w:val="es-CL" w:eastAsia="en-US"/>
        </w:rPr>
        <w:t>3</w:t>
      </w:r>
      <w:r w:rsidRPr="00A50E1C" w:rsidDel="00064A3D">
        <w:rPr>
          <w:lang w:val="es-CL" w:eastAsia="en-US"/>
        </w:rPr>
        <w:t>)</w:t>
      </w:r>
      <w:r w:rsidRPr="00A50E1C" w:rsidDel="00064A3D">
        <w:rPr>
          <w:lang w:val="es-CL" w:eastAsia="ar-SA"/>
        </w:rPr>
        <w:t xml:space="preserve"> miembros y será</w:t>
      </w:r>
      <w:r w:rsidR="0087525E" w:rsidRPr="004D08AB">
        <w:rPr>
          <w:lang w:val="es-CL" w:eastAsia="ar-SA"/>
        </w:rPr>
        <w:t>(</w:t>
      </w:r>
      <w:r w:rsidR="00753DEE" w:rsidRPr="00A50E1C">
        <w:rPr>
          <w:lang w:val="es-CL" w:eastAsia="ar-SA"/>
        </w:rPr>
        <w:t>n</w:t>
      </w:r>
      <w:r w:rsidR="0087525E" w:rsidRPr="00A50E1C">
        <w:rPr>
          <w:lang w:val="es-CL" w:eastAsia="ar-SA"/>
        </w:rPr>
        <w:t>)</w:t>
      </w:r>
      <w:r w:rsidRPr="00A50E1C" w:rsidDel="00064A3D">
        <w:rPr>
          <w:lang w:val="es-CL" w:eastAsia="ar-SA"/>
        </w:rPr>
        <w:t xml:space="preserve"> presidida</w:t>
      </w:r>
      <w:r w:rsidR="00753DEE" w:rsidRPr="00A50E1C">
        <w:rPr>
          <w:lang w:val="es-CL" w:eastAsia="ar-SA"/>
        </w:rPr>
        <w:t>s</w:t>
      </w:r>
      <w:r w:rsidRPr="00A50E1C" w:rsidDel="00064A3D">
        <w:rPr>
          <w:lang w:val="es-CL" w:eastAsia="ar-SA"/>
        </w:rPr>
        <w:t xml:space="preserve"> por quien el Subsecretario</w:t>
      </w:r>
      <w:r w:rsidRPr="00EC1A89" w:rsidDel="00064A3D">
        <w:rPr>
          <w:lang w:val="es-CL" w:eastAsia="ar-SA"/>
        </w:rPr>
        <w:t xml:space="preserve"> de Telecomunicaciones designe</w:t>
      </w:r>
      <w:r w:rsidRPr="00EC1A89">
        <w:rPr>
          <w:lang w:val="es-CL" w:eastAsia="ar-SA"/>
        </w:rPr>
        <w:t>.</w:t>
      </w:r>
    </w:p>
    <w:p w:rsidR="00DF145D" w:rsidRPr="00EC1A89" w:rsidRDefault="00DF145D" w:rsidP="00DF145D">
      <w:pPr>
        <w:rPr>
          <w:lang w:val="es-CL" w:eastAsia="ar-SA"/>
        </w:rPr>
      </w:pPr>
    </w:p>
    <w:p w:rsidR="00DF145D" w:rsidRPr="00EC1A89" w:rsidRDefault="00DF145D" w:rsidP="000A4EFD">
      <w:pPr>
        <w:pStyle w:val="Textocomentario"/>
        <w:rPr>
          <w:sz w:val="24"/>
          <w:lang w:val="es-CL"/>
        </w:rPr>
      </w:pPr>
      <w:r w:rsidRPr="00EC1A89">
        <w:rPr>
          <w:sz w:val="22"/>
          <w:lang w:val="es-CL"/>
        </w:rPr>
        <w:t xml:space="preserve">En caso de existir errores u omisiones, o de requerirse la aclaración de uno o más antecedentes contenidos en la respectiva Propuesta, se procederá de conformidad </w:t>
      </w:r>
      <w:r w:rsidR="00C53641" w:rsidRPr="00EC1A89">
        <w:rPr>
          <w:sz w:val="22"/>
          <w:lang w:val="es-CL"/>
        </w:rPr>
        <w:t>con</w:t>
      </w:r>
      <w:r w:rsidRPr="00EC1A89">
        <w:rPr>
          <w:sz w:val="22"/>
          <w:lang w:val="es-CL"/>
        </w:rPr>
        <w:t xml:space="preserve"> lo previsto en los </w:t>
      </w:r>
      <w:r w:rsidRPr="00A50E1C">
        <w:rPr>
          <w:sz w:val="22"/>
          <w:lang w:val="es-CL"/>
        </w:rPr>
        <w:t>Artículos 12° y 20° de las Bases Generales. En ese sentido, el</w:t>
      </w:r>
      <w:r w:rsidR="004A7602" w:rsidRPr="00A50E1C">
        <w:rPr>
          <w:sz w:val="22"/>
          <w:lang w:val="es-CL"/>
        </w:rPr>
        <w:t xml:space="preserve"> (o los)</w:t>
      </w:r>
      <w:r w:rsidRPr="00A50E1C">
        <w:rPr>
          <w:sz w:val="22"/>
          <w:lang w:val="es-CL"/>
        </w:rPr>
        <w:t xml:space="preserve"> Presidente</w:t>
      </w:r>
      <w:r w:rsidR="004A7602" w:rsidRPr="00A50E1C">
        <w:rPr>
          <w:sz w:val="22"/>
          <w:lang w:val="es-CL"/>
        </w:rPr>
        <w:t>(s)</w:t>
      </w:r>
      <w:r w:rsidRPr="00A50E1C">
        <w:rPr>
          <w:sz w:val="22"/>
          <w:lang w:val="es-CL"/>
        </w:rPr>
        <w:t xml:space="preserve"> de la</w:t>
      </w:r>
      <w:r w:rsidR="004A7602" w:rsidRPr="00A50E1C">
        <w:rPr>
          <w:sz w:val="22"/>
          <w:lang w:val="es-CL"/>
        </w:rPr>
        <w:t xml:space="preserve"> (o las)</w:t>
      </w:r>
      <w:r w:rsidRPr="00A50E1C">
        <w:rPr>
          <w:sz w:val="22"/>
          <w:lang w:val="es-CL"/>
        </w:rPr>
        <w:t xml:space="preserve"> Comisión</w:t>
      </w:r>
      <w:r w:rsidR="004A7602" w:rsidRPr="00A50E1C">
        <w:rPr>
          <w:sz w:val="22"/>
          <w:lang w:val="es-CL"/>
        </w:rPr>
        <w:t>(es)</w:t>
      </w:r>
      <w:r w:rsidRPr="00A50E1C">
        <w:rPr>
          <w:sz w:val="22"/>
          <w:lang w:val="es-CL"/>
        </w:rPr>
        <w:t xml:space="preserve"> de Evaluación</w:t>
      </w:r>
      <w:r w:rsidR="00442876" w:rsidRPr="00A50E1C">
        <w:rPr>
          <w:sz w:val="22"/>
          <w:lang w:val="es-CL"/>
        </w:rPr>
        <w:t xml:space="preserve"> respectiva</w:t>
      </w:r>
      <w:r w:rsidRPr="00A50E1C">
        <w:rPr>
          <w:sz w:val="22"/>
          <w:lang w:val="es-CL"/>
        </w:rPr>
        <w:t xml:space="preserve"> podrá solicitar a </w:t>
      </w:r>
      <w:r w:rsidR="00C53641" w:rsidRPr="00A50E1C">
        <w:rPr>
          <w:sz w:val="22"/>
          <w:lang w:val="es-CL"/>
        </w:rPr>
        <w:t>la Proponente</w:t>
      </w:r>
      <w:r w:rsidRPr="00A50E1C">
        <w:rPr>
          <w:sz w:val="22"/>
          <w:lang w:val="es-CL"/>
        </w:rPr>
        <w:t xml:space="preserve"> —por medio de oficios</w:t>
      </w:r>
      <w:r w:rsidR="00B16682" w:rsidRPr="00A50E1C">
        <w:rPr>
          <w:sz w:val="22"/>
          <w:lang w:val="es-CL"/>
        </w:rPr>
        <w:t xml:space="preserve"> y/o</w:t>
      </w:r>
      <w:r w:rsidRPr="00A50E1C">
        <w:rPr>
          <w:sz w:val="22"/>
          <w:lang w:val="es-CL"/>
        </w:rPr>
        <w:t xml:space="preserve"> correos electrónicos dirigidos</w:t>
      </w:r>
      <w:r w:rsidRPr="00EC1A89">
        <w:rPr>
          <w:sz w:val="22"/>
          <w:lang w:val="es-CL"/>
        </w:rPr>
        <w:t xml:space="preserve"> a la </w:t>
      </w:r>
      <w:r w:rsidRPr="00A50E1C">
        <w:rPr>
          <w:sz w:val="22"/>
          <w:lang w:val="es-CL"/>
        </w:rPr>
        <w:t xml:space="preserve">casilla electrónica fijada por la Proponente en el </w:t>
      </w:r>
      <w:r w:rsidR="00F31390" w:rsidRPr="00A50E1C">
        <w:rPr>
          <w:sz w:val="22"/>
          <w:lang w:val="es-CL"/>
        </w:rPr>
        <w:t>s</w:t>
      </w:r>
      <w:r w:rsidRPr="00A50E1C">
        <w:rPr>
          <w:sz w:val="22"/>
          <w:lang w:val="es-CL"/>
        </w:rPr>
        <w:t xml:space="preserve">obre S1— la aclaración o la subsanación de errores u omisiones formales de su Propuesta, en tanto no se afecten los principios de estricta sujeción a las Bases </w:t>
      </w:r>
      <w:r w:rsidR="00C53641" w:rsidRPr="00A50E1C">
        <w:rPr>
          <w:sz w:val="22"/>
          <w:lang w:val="es-CL"/>
        </w:rPr>
        <w:t xml:space="preserve">del Concurso </w:t>
      </w:r>
      <w:r w:rsidRPr="00A50E1C">
        <w:rPr>
          <w:sz w:val="22"/>
          <w:lang w:val="es-CL"/>
        </w:rPr>
        <w:t xml:space="preserve">e igualdad de los </w:t>
      </w:r>
      <w:r w:rsidR="00C53641" w:rsidRPr="00A50E1C">
        <w:rPr>
          <w:sz w:val="22"/>
          <w:lang w:val="es-CL"/>
        </w:rPr>
        <w:t>Proponentes</w:t>
      </w:r>
      <w:r w:rsidRPr="00A50E1C">
        <w:rPr>
          <w:sz w:val="22"/>
          <w:lang w:val="es-CL"/>
        </w:rPr>
        <w:t>. Las solicitudes de aclaración que se formulen en el marco de este proceso, serán publicadas en el sitio web institucional de SUBTEL</w:t>
      </w:r>
      <w:r w:rsidRPr="00A50E1C">
        <w:rPr>
          <w:sz w:val="22"/>
          <w:lang w:val="es-CL" w:eastAsia="ar-SA"/>
        </w:rPr>
        <w:t xml:space="preserve"> </w:t>
      </w:r>
      <w:hyperlink r:id="rId10" w:history="1">
        <w:r w:rsidR="005C7AC2" w:rsidRPr="00B53D61">
          <w:rPr>
            <w:rStyle w:val="Hipervnculo"/>
            <w:sz w:val="22"/>
            <w:lang w:val="es-CL"/>
          </w:rPr>
          <w:t>http://www.subtel.gob.cl/foaustral2017-2</w:t>
        </w:r>
      </w:hyperlink>
      <w:r w:rsidR="005C7AC2">
        <w:rPr>
          <w:sz w:val="22"/>
          <w:lang w:val="es-CL"/>
        </w:rPr>
        <w:t xml:space="preserve"> </w:t>
      </w:r>
      <w:r w:rsidR="000A4EFD" w:rsidRPr="00A50E1C">
        <w:rPr>
          <w:sz w:val="22"/>
          <w:lang w:val="es-CL"/>
        </w:rPr>
        <w:t>co</w:t>
      </w:r>
      <w:r w:rsidRPr="00A50E1C">
        <w:rPr>
          <w:sz w:val="22"/>
          <w:lang w:val="es-CL"/>
        </w:rPr>
        <w:t>n la finalidad de velar por la transparencia del Concurso.</w:t>
      </w:r>
    </w:p>
    <w:p w:rsidR="00CD5B75" w:rsidRPr="00EC1A89" w:rsidRDefault="00CD5B75" w:rsidP="00DF145D">
      <w:pPr>
        <w:rPr>
          <w:lang w:val="es-CL" w:eastAsia="ar-SA"/>
        </w:rPr>
      </w:pPr>
    </w:p>
    <w:p w:rsidR="00DF145D" w:rsidRPr="00A50E1C" w:rsidRDefault="00DF145D" w:rsidP="00DF145D">
      <w:pPr>
        <w:rPr>
          <w:rFonts w:eastAsia="Times New Roman"/>
          <w:szCs w:val="24"/>
          <w:lang w:val="es-CL" w:eastAsia="ar-SA"/>
        </w:rPr>
      </w:pPr>
      <w:r w:rsidRPr="00EC1A89">
        <w:rPr>
          <w:rFonts w:eastAsia="Times New Roman"/>
          <w:szCs w:val="24"/>
          <w:lang w:val="es-CL" w:eastAsia="ar-SA"/>
        </w:rPr>
        <w:t xml:space="preserve">En caso que </w:t>
      </w:r>
      <w:r w:rsidRPr="00A50E1C">
        <w:rPr>
          <w:rFonts w:eastAsia="Times New Roman"/>
          <w:szCs w:val="24"/>
          <w:lang w:val="es-CL" w:eastAsia="ar-SA"/>
        </w:rPr>
        <w:t xml:space="preserve">una Propuesta no se ajuste cabalmente a las Bases </w:t>
      </w:r>
      <w:r w:rsidR="00C53641" w:rsidRPr="00A50E1C">
        <w:rPr>
          <w:rFonts w:eastAsia="Times New Roman"/>
          <w:szCs w:val="24"/>
          <w:lang w:val="es-CL" w:eastAsia="ar-SA"/>
        </w:rPr>
        <w:t>del</w:t>
      </w:r>
      <w:r w:rsidRPr="00A50E1C">
        <w:rPr>
          <w:rFonts w:eastAsia="Times New Roman"/>
          <w:szCs w:val="24"/>
          <w:lang w:val="es-CL" w:eastAsia="ar-SA"/>
        </w:rPr>
        <w:t xml:space="preserve"> Concurso, </w:t>
      </w:r>
      <w:r w:rsidR="00082FB1" w:rsidRPr="00A50E1C">
        <w:rPr>
          <w:rFonts w:eastAsia="Times New Roman"/>
          <w:szCs w:val="24"/>
          <w:lang w:val="es-CL" w:eastAsia="ar-SA"/>
        </w:rPr>
        <w:t>la</w:t>
      </w:r>
      <w:r w:rsidR="0087525E" w:rsidRPr="00A50E1C">
        <w:rPr>
          <w:rFonts w:eastAsia="Times New Roman"/>
          <w:szCs w:val="24"/>
          <w:lang w:val="es-CL" w:eastAsia="ar-SA"/>
        </w:rPr>
        <w:t xml:space="preserve"> (o las)</w:t>
      </w:r>
      <w:r w:rsidR="00082FB1" w:rsidRPr="00A50E1C">
        <w:rPr>
          <w:rFonts w:eastAsia="Times New Roman"/>
          <w:szCs w:val="24"/>
          <w:lang w:val="es-CL" w:eastAsia="ar-SA"/>
        </w:rPr>
        <w:t xml:space="preserve"> Comisión</w:t>
      </w:r>
      <w:r w:rsidR="0087525E" w:rsidRPr="00A50E1C">
        <w:rPr>
          <w:rFonts w:eastAsia="Times New Roman"/>
          <w:szCs w:val="24"/>
          <w:lang w:val="es-CL" w:eastAsia="ar-SA"/>
        </w:rPr>
        <w:t>(es)</w:t>
      </w:r>
      <w:r w:rsidR="00082FB1" w:rsidRPr="00A50E1C">
        <w:rPr>
          <w:rFonts w:eastAsia="Times New Roman"/>
          <w:szCs w:val="24"/>
          <w:lang w:val="es-CL" w:eastAsia="ar-SA"/>
        </w:rPr>
        <w:t xml:space="preserve"> de Evaluación</w:t>
      </w:r>
      <w:r w:rsidR="00442876" w:rsidRPr="00A50E1C">
        <w:rPr>
          <w:rFonts w:eastAsia="Times New Roman"/>
          <w:szCs w:val="24"/>
          <w:lang w:val="es-CL" w:eastAsia="ar-SA"/>
        </w:rPr>
        <w:t xml:space="preserve"> respectiva</w:t>
      </w:r>
      <w:r w:rsidR="0087525E" w:rsidRPr="00A50E1C">
        <w:rPr>
          <w:rFonts w:eastAsia="Times New Roman"/>
          <w:szCs w:val="24"/>
          <w:lang w:val="es-CL" w:eastAsia="ar-SA"/>
        </w:rPr>
        <w:t>(s)</w:t>
      </w:r>
      <w:r w:rsidR="00082FB1" w:rsidRPr="00A50E1C">
        <w:rPr>
          <w:rFonts w:eastAsia="Times New Roman"/>
          <w:szCs w:val="24"/>
          <w:lang w:val="es-CL" w:eastAsia="ar-SA"/>
        </w:rPr>
        <w:t xml:space="preserve"> propondrá</w:t>
      </w:r>
      <w:r w:rsidR="0087525E" w:rsidRPr="00A50E1C">
        <w:rPr>
          <w:rFonts w:eastAsia="Times New Roman"/>
          <w:szCs w:val="24"/>
          <w:lang w:val="es-CL" w:eastAsia="ar-SA"/>
        </w:rPr>
        <w:t>(n)</w:t>
      </w:r>
      <w:r w:rsidR="00082FB1" w:rsidRPr="00A50E1C">
        <w:rPr>
          <w:rFonts w:eastAsia="Times New Roman"/>
          <w:szCs w:val="24"/>
          <w:lang w:val="es-CL" w:eastAsia="ar-SA"/>
        </w:rPr>
        <w:t xml:space="preserve"> su</w:t>
      </w:r>
      <w:r w:rsidR="000A713A" w:rsidRPr="00A50E1C">
        <w:rPr>
          <w:rFonts w:eastAsia="Times New Roman"/>
          <w:szCs w:val="24"/>
          <w:lang w:val="es-CL" w:eastAsia="ar-SA"/>
        </w:rPr>
        <w:t xml:space="preserve"> </w:t>
      </w:r>
      <w:r w:rsidRPr="00A50E1C">
        <w:rPr>
          <w:rFonts w:eastAsia="Times New Roman"/>
          <w:szCs w:val="24"/>
          <w:lang w:val="es-CL" w:eastAsia="ar-SA"/>
        </w:rPr>
        <w:t>rechaz</w:t>
      </w:r>
      <w:r w:rsidR="00082FB1" w:rsidRPr="00A50E1C">
        <w:rPr>
          <w:rFonts w:eastAsia="Times New Roman"/>
          <w:szCs w:val="24"/>
          <w:lang w:val="es-CL" w:eastAsia="ar-SA"/>
        </w:rPr>
        <w:t>o</w:t>
      </w:r>
      <w:r w:rsidRPr="00A50E1C">
        <w:rPr>
          <w:rFonts w:eastAsia="Times New Roman"/>
          <w:szCs w:val="24"/>
          <w:lang w:val="es-CL" w:eastAsia="ar-SA"/>
        </w:rPr>
        <w:t>.</w:t>
      </w:r>
    </w:p>
    <w:p w:rsidR="00CD5B75" w:rsidRPr="00A50E1C" w:rsidRDefault="00CD5B75" w:rsidP="00DF145D">
      <w:pPr>
        <w:rPr>
          <w:rFonts w:eastAsia="Times New Roman"/>
          <w:szCs w:val="24"/>
          <w:lang w:val="es-CL" w:eastAsia="ar-SA"/>
        </w:rPr>
      </w:pPr>
    </w:p>
    <w:p w:rsidR="00CD5B75" w:rsidRPr="00A50E1C" w:rsidRDefault="00182972" w:rsidP="00DF145D">
      <w:pPr>
        <w:rPr>
          <w:lang w:val="es-CL" w:eastAsia="ar-SA"/>
        </w:rPr>
      </w:pPr>
      <w:r w:rsidRPr="00A50E1C">
        <w:rPr>
          <w:lang w:val="es-CL" w:eastAsia="ar-SA"/>
        </w:rPr>
        <w:t>Con todo</w:t>
      </w:r>
      <w:r w:rsidR="00CD5B75" w:rsidRPr="00A50E1C">
        <w:rPr>
          <w:lang w:val="es-CL" w:eastAsia="ar-SA"/>
        </w:rPr>
        <w:t xml:space="preserve">, </w:t>
      </w:r>
      <w:r w:rsidR="0087525E" w:rsidRPr="00A50E1C">
        <w:rPr>
          <w:lang w:val="es-CL" w:eastAsia="ar-SA"/>
        </w:rPr>
        <w:t xml:space="preserve">la (o </w:t>
      </w:r>
      <w:r w:rsidR="00CD5B75" w:rsidRPr="00A50E1C">
        <w:rPr>
          <w:rFonts w:eastAsia="Times New Roman"/>
          <w:szCs w:val="24"/>
          <w:lang w:val="es-CL" w:eastAsia="ar-SA"/>
        </w:rPr>
        <w:t>la</w:t>
      </w:r>
      <w:r w:rsidRPr="00A50E1C">
        <w:rPr>
          <w:rFonts w:eastAsia="Times New Roman"/>
          <w:szCs w:val="24"/>
          <w:lang w:val="es-CL" w:eastAsia="ar-SA"/>
        </w:rPr>
        <w:t>s</w:t>
      </w:r>
      <w:r w:rsidR="0087525E" w:rsidRPr="004D08AB">
        <w:rPr>
          <w:rFonts w:eastAsia="Times New Roman"/>
          <w:szCs w:val="24"/>
          <w:lang w:val="es-CL" w:eastAsia="ar-SA"/>
        </w:rPr>
        <w:t>)</w:t>
      </w:r>
      <w:r w:rsidRPr="00A50E1C">
        <w:rPr>
          <w:rFonts w:eastAsia="Times New Roman"/>
          <w:szCs w:val="24"/>
          <w:lang w:val="es-CL" w:eastAsia="ar-SA"/>
        </w:rPr>
        <w:t xml:space="preserve"> Comisi</w:t>
      </w:r>
      <w:r w:rsidR="0087525E" w:rsidRPr="004D08AB">
        <w:rPr>
          <w:rFonts w:eastAsia="Times New Roman"/>
          <w:szCs w:val="24"/>
          <w:lang w:val="es-CL" w:eastAsia="ar-SA"/>
        </w:rPr>
        <w:t>ó</w:t>
      </w:r>
      <w:r w:rsidRPr="00A50E1C">
        <w:rPr>
          <w:rFonts w:eastAsia="Times New Roman"/>
          <w:szCs w:val="24"/>
          <w:lang w:val="es-CL" w:eastAsia="ar-SA"/>
        </w:rPr>
        <w:t>n</w:t>
      </w:r>
      <w:r w:rsidR="0087525E" w:rsidRPr="004D08AB">
        <w:rPr>
          <w:rFonts w:eastAsia="Times New Roman"/>
          <w:szCs w:val="24"/>
          <w:lang w:val="es-CL" w:eastAsia="ar-SA"/>
        </w:rPr>
        <w:t>(</w:t>
      </w:r>
      <w:r w:rsidRPr="00A50E1C">
        <w:rPr>
          <w:rFonts w:eastAsia="Times New Roman"/>
          <w:szCs w:val="24"/>
          <w:lang w:val="es-CL" w:eastAsia="ar-SA"/>
        </w:rPr>
        <w:t>es</w:t>
      </w:r>
      <w:r w:rsidR="0087525E" w:rsidRPr="00A50E1C">
        <w:rPr>
          <w:rFonts w:eastAsia="Times New Roman"/>
          <w:szCs w:val="24"/>
          <w:lang w:val="es-CL" w:eastAsia="ar-SA"/>
        </w:rPr>
        <w:t>)</w:t>
      </w:r>
      <w:r w:rsidR="00CD5B75" w:rsidRPr="00A50E1C">
        <w:rPr>
          <w:rFonts w:eastAsia="Times New Roman"/>
          <w:szCs w:val="24"/>
          <w:lang w:val="es-CL" w:eastAsia="ar-SA"/>
        </w:rPr>
        <w:t xml:space="preserve"> de Evaluación</w:t>
      </w:r>
      <w:r w:rsidR="00CD5B75" w:rsidRPr="00A50E1C">
        <w:rPr>
          <w:lang w:val="es-CL" w:eastAsia="ar-SA"/>
        </w:rPr>
        <w:t xml:space="preserve"> podrá</w:t>
      </w:r>
      <w:r w:rsidR="0087525E" w:rsidRPr="004D08AB">
        <w:rPr>
          <w:lang w:val="es-CL" w:eastAsia="ar-SA"/>
        </w:rPr>
        <w:t>(</w:t>
      </w:r>
      <w:r w:rsidRPr="00A50E1C">
        <w:rPr>
          <w:lang w:val="es-CL" w:eastAsia="ar-SA"/>
        </w:rPr>
        <w:t>n</w:t>
      </w:r>
      <w:r w:rsidR="0087525E" w:rsidRPr="00A50E1C">
        <w:rPr>
          <w:lang w:val="es-CL" w:eastAsia="ar-SA"/>
        </w:rPr>
        <w:t>)</w:t>
      </w:r>
      <w:r w:rsidR="00CD5B75" w:rsidRPr="00A50E1C">
        <w:rPr>
          <w:lang w:val="es-CL" w:eastAsia="ar-SA"/>
        </w:rPr>
        <w:t xml:space="preserve"> no proponer el rechazo de la Propuesta </w:t>
      </w:r>
      <w:r w:rsidR="002E19DB" w:rsidRPr="00A50E1C">
        <w:rPr>
          <w:lang w:val="es-CL" w:eastAsia="ar-SA"/>
        </w:rPr>
        <w:t xml:space="preserve">cuando se </w:t>
      </w:r>
      <w:r w:rsidR="00CD5B75" w:rsidRPr="00A50E1C">
        <w:rPr>
          <w:lang w:val="es-CL" w:eastAsia="ar-SA"/>
        </w:rPr>
        <w:t>hayan omitido la presentación de uno o más antecedentes</w:t>
      </w:r>
      <w:r w:rsidR="002E19DB" w:rsidRPr="00A50E1C">
        <w:rPr>
          <w:lang w:val="es-CL" w:eastAsia="ar-SA"/>
        </w:rPr>
        <w:t>,</w:t>
      </w:r>
      <w:r w:rsidR="00CD5B75" w:rsidRPr="00A50E1C">
        <w:rPr>
          <w:lang w:val="es-CL" w:eastAsia="ar-SA"/>
        </w:rPr>
        <w:t xml:space="preserve"> o </w:t>
      </w:r>
      <w:r w:rsidR="002E19DB" w:rsidRPr="00A50E1C">
        <w:rPr>
          <w:lang w:val="es-CL" w:eastAsia="ar-SA"/>
        </w:rPr>
        <w:t>bien</w:t>
      </w:r>
      <w:r w:rsidR="00D70114" w:rsidRPr="00A50E1C">
        <w:rPr>
          <w:lang w:val="es-CL" w:eastAsia="ar-SA"/>
        </w:rPr>
        <w:t>,</w:t>
      </w:r>
      <w:r w:rsidR="002E19DB" w:rsidRPr="00A50E1C">
        <w:rPr>
          <w:lang w:val="es-CL" w:eastAsia="ar-SA"/>
        </w:rPr>
        <w:t xml:space="preserve"> </w:t>
      </w:r>
      <w:r w:rsidR="00CD5B75" w:rsidRPr="00A50E1C">
        <w:rPr>
          <w:lang w:val="es-CL" w:eastAsia="ar-SA"/>
        </w:rPr>
        <w:t>qu</w:t>
      </w:r>
      <w:r w:rsidR="002E19DB" w:rsidRPr="00A50E1C">
        <w:rPr>
          <w:lang w:val="es-CL" w:eastAsia="ar-SA"/>
        </w:rPr>
        <w:t>e</w:t>
      </w:r>
      <w:r w:rsidR="00CD5B75" w:rsidRPr="00A50E1C">
        <w:rPr>
          <w:lang w:val="es-CL" w:eastAsia="ar-SA"/>
        </w:rPr>
        <w:t xml:space="preserve"> </w:t>
      </w:r>
      <w:r w:rsidR="002E19DB" w:rsidRPr="00A50E1C">
        <w:rPr>
          <w:lang w:val="es-CL" w:eastAsia="ar-SA"/>
        </w:rPr>
        <w:t>habiendo sido</w:t>
      </w:r>
      <w:r w:rsidR="00CD5B75" w:rsidRPr="00A50E1C">
        <w:rPr>
          <w:lang w:val="es-CL" w:eastAsia="ar-SA"/>
        </w:rPr>
        <w:t xml:space="preserve"> acompañado</w:t>
      </w:r>
      <w:r w:rsidR="002E19DB" w:rsidRPr="00A50E1C">
        <w:rPr>
          <w:lang w:val="es-CL" w:eastAsia="ar-SA"/>
        </w:rPr>
        <w:t>s</w:t>
      </w:r>
      <w:r w:rsidR="00CD5B75" w:rsidRPr="00A50E1C">
        <w:rPr>
          <w:lang w:val="es-CL" w:eastAsia="ar-SA"/>
        </w:rPr>
        <w:t xml:space="preserve">, </w:t>
      </w:r>
      <w:r w:rsidR="003564B4" w:rsidRPr="00A50E1C">
        <w:rPr>
          <w:lang w:val="es-CL" w:eastAsia="ar-SA"/>
        </w:rPr>
        <w:t>e</w:t>
      </w:r>
      <w:r w:rsidR="002E19DB" w:rsidRPr="00A50E1C">
        <w:rPr>
          <w:lang w:val="es-CL" w:eastAsia="ar-SA"/>
        </w:rPr>
        <w:t xml:space="preserve">stos </w:t>
      </w:r>
      <w:r w:rsidR="00CD5B75" w:rsidRPr="00A50E1C">
        <w:rPr>
          <w:lang w:val="es-CL" w:eastAsia="ar-SA"/>
        </w:rPr>
        <w:t>adolezcan de falta de integridad o solemnid</w:t>
      </w:r>
      <w:r w:rsidRPr="00A50E1C">
        <w:rPr>
          <w:lang w:val="es-CL" w:eastAsia="ar-SA"/>
        </w:rPr>
        <w:t>ad</w:t>
      </w:r>
      <w:r w:rsidR="002E19DB" w:rsidRPr="00A50E1C">
        <w:rPr>
          <w:lang w:val="es-CL" w:eastAsia="ar-SA"/>
        </w:rPr>
        <w:t xml:space="preserve">. Lo anterior será procedente </w:t>
      </w:r>
      <w:r w:rsidR="00CD5B75" w:rsidRPr="00A50E1C">
        <w:rPr>
          <w:lang w:val="es-CL" w:eastAsia="ar-SA"/>
        </w:rPr>
        <w:t>cuando dicha omisión</w:t>
      </w:r>
      <w:r w:rsidR="002E19DB" w:rsidRPr="00A50E1C">
        <w:rPr>
          <w:lang w:val="es-CL" w:eastAsia="ar-SA"/>
        </w:rPr>
        <w:t>,</w:t>
      </w:r>
      <w:r w:rsidR="00CD5B75" w:rsidRPr="00A50E1C">
        <w:rPr>
          <w:lang w:val="es-CL" w:eastAsia="ar-SA"/>
        </w:rPr>
        <w:t xml:space="preserve"> falta de integridad o solemnidad no</w:t>
      </w:r>
      <w:r w:rsidR="00D70114" w:rsidRPr="00A50E1C">
        <w:rPr>
          <w:lang w:val="es-CL" w:eastAsia="ar-SA"/>
        </w:rPr>
        <w:t xml:space="preserve"> recaiga sobre un elemento esencial  del Concurso, no</w:t>
      </w:r>
      <w:r w:rsidR="00CD5B75" w:rsidRPr="00A50E1C">
        <w:rPr>
          <w:lang w:val="es-CL" w:eastAsia="ar-SA"/>
        </w:rPr>
        <w:t xml:space="preserve"> implique una </w:t>
      </w:r>
      <w:r w:rsidR="00D70114" w:rsidRPr="00A50E1C">
        <w:rPr>
          <w:lang w:val="es-CL" w:eastAsia="ar-SA"/>
        </w:rPr>
        <w:t>afectación</w:t>
      </w:r>
      <w:r w:rsidR="00CD5B75" w:rsidRPr="00A50E1C">
        <w:rPr>
          <w:lang w:val="es-CL" w:eastAsia="ar-SA"/>
        </w:rPr>
        <w:t xml:space="preserve"> </w:t>
      </w:r>
      <w:r w:rsidR="00DF1C0B" w:rsidRPr="00A50E1C">
        <w:rPr>
          <w:lang w:val="es-CL" w:eastAsia="ar-SA"/>
        </w:rPr>
        <w:t>de</w:t>
      </w:r>
      <w:r w:rsidR="00CD5B75" w:rsidRPr="00A50E1C">
        <w:rPr>
          <w:lang w:val="es-CL" w:eastAsia="ar-SA"/>
        </w:rPr>
        <w:t xml:space="preserve"> </w:t>
      </w:r>
      <w:r w:rsidR="00CD5B75" w:rsidRPr="00A50E1C">
        <w:rPr>
          <w:lang w:val="es-CL"/>
        </w:rPr>
        <w:t>los principios de estricta sujeción a las Bases interpretado en un sentido finalista y no suponga, en caso alguno, la vulneración</w:t>
      </w:r>
      <w:r w:rsidRPr="00A50E1C">
        <w:rPr>
          <w:lang w:val="es-CL"/>
        </w:rPr>
        <w:t xml:space="preserve"> del principio de</w:t>
      </w:r>
      <w:r w:rsidR="00CD5B75" w:rsidRPr="00A50E1C">
        <w:rPr>
          <w:lang w:val="es-CL"/>
        </w:rPr>
        <w:t xml:space="preserve"> igualdad de los Proponentes, </w:t>
      </w:r>
      <w:r w:rsidRPr="00A50E1C">
        <w:rPr>
          <w:lang w:val="es-CL"/>
        </w:rPr>
        <w:t>lo que será evaluado y resuelto fundadamente por dicha</w:t>
      </w:r>
      <w:r w:rsidR="004A7602" w:rsidRPr="004D08AB">
        <w:rPr>
          <w:lang w:val="es-CL"/>
        </w:rPr>
        <w:t>(</w:t>
      </w:r>
      <w:r w:rsidRPr="00A50E1C">
        <w:rPr>
          <w:lang w:val="es-CL"/>
        </w:rPr>
        <w:t>s</w:t>
      </w:r>
      <w:r w:rsidR="004A7602" w:rsidRPr="004D08AB">
        <w:rPr>
          <w:lang w:val="es-CL"/>
        </w:rPr>
        <w:t>)</w:t>
      </w:r>
      <w:r w:rsidRPr="00A50E1C">
        <w:rPr>
          <w:lang w:val="es-CL"/>
        </w:rPr>
        <w:t xml:space="preserve"> Comisi</w:t>
      </w:r>
      <w:r w:rsidR="004A7602" w:rsidRPr="004D08AB">
        <w:rPr>
          <w:lang w:val="es-CL"/>
        </w:rPr>
        <w:t>ó</w:t>
      </w:r>
      <w:r w:rsidRPr="00A50E1C">
        <w:rPr>
          <w:lang w:val="es-CL"/>
        </w:rPr>
        <w:t>n</w:t>
      </w:r>
      <w:r w:rsidR="004A7602" w:rsidRPr="004D08AB">
        <w:rPr>
          <w:lang w:val="es-CL"/>
        </w:rPr>
        <w:t>(</w:t>
      </w:r>
      <w:r w:rsidRPr="00A50E1C">
        <w:rPr>
          <w:lang w:val="es-CL"/>
        </w:rPr>
        <w:t>es</w:t>
      </w:r>
      <w:r w:rsidR="004A7602" w:rsidRPr="00A50E1C">
        <w:rPr>
          <w:lang w:val="es-CL"/>
        </w:rPr>
        <w:t>)</w:t>
      </w:r>
      <w:r w:rsidRPr="00A50E1C">
        <w:rPr>
          <w:lang w:val="es-CL"/>
        </w:rPr>
        <w:t xml:space="preserve"> en su informe.</w:t>
      </w:r>
      <w:r w:rsidR="00CD5B75" w:rsidRPr="00A50E1C">
        <w:rPr>
          <w:lang w:val="es-CL" w:eastAsia="ar-SA"/>
        </w:rPr>
        <w:t xml:space="preserve"> </w:t>
      </w:r>
    </w:p>
    <w:p w:rsidR="00DF145D" w:rsidRPr="00A50E1C" w:rsidRDefault="00DF145D" w:rsidP="00DF145D">
      <w:pPr>
        <w:rPr>
          <w:lang w:val="es-CL" w:eastAsia="ar-SA"/>
        </w:rPr>
      </w:pPr>
    </w:p>
    <w:p w:rsidR="00DF145D" w:rsidRPr="00A50E1C" w:rsidRDefault="00DF145D" w:rsidP="00DF145D">
      <w:pPr>
        <w:rPr>
          <w:rFonts w:cs="Bookman Old Style"/>
          <w:lang w:val="es-CL" w:eastAsia="ar-SA"/>
        </w:rPr>
      </w:pPr>
      <w:r w:rsidRPr="00A50E1C">
        <w:rPr>
          <w:rFonts w:cs="Bookman Old Style"/>
          <w:lang w:val="es-CL" w:eastAsia="ar-SA"/>
        </w:rPr>
        <w:t xml:space="preserve">Realizada la evaluación precedente, sólo serán consideradas en igualdad de condiciones las Propuestas que, ajustándose cabalmente a las Bases del Concurso, logren un indicador de evaluación superior o igual </w:t>
      </w:r>
      <w:r w:rsidRPr="00A50E1C">
        <w:rPr>
          <w:lang w:val="es-CL" w:eastAsia="en-US"/>
        </w:rPr>
        <w:t>al 90%</w:t>
      </w:r>
      <w:r w:rsidRPr="00A50E1C">
        <w:rPr>
          <w:rFonts w:cs="Bookman Old Style"/>
          <w:lang w:val="es-CL" w:eastAsia="ar-SA"/>
        </w:rPr>
        <w:t xml:space="preserve"> del mayor puntaje obtenido en la respectiva </w:t>
      </w:r>
      <w:r w:rsidRPr="00A50E1C">
        <w:rPr>
          <w:lang w:val="es-CL" w:eastAsia="ar-SA"/>
        </w:rPr>
        <w:t>Troncal de Infraestructura Óptica</w:t>
      </w:r>
      <w:r w:rsidRPr="00A50E1C">
        <w:rPr>
          <w:rFonts w:cs="Bookman Old Style"/>
          <w:lang w:val="es-CL" w:eastAsia="ar-SA"/>
        </w:rPr>
        <w:t xml:space="preserve">, conforme a lo establecido en el </w:t>
      </w:r>
      <w:r w:rsidRPr="00A50E1C">
        <w:rPr>
          <w:lang w:val="es-CL" w:eastAsia="en-US"/>
        </w:rPr>
        <w:t>Anexo N° 5 de estas Bases Específicas.</w:t>
      </w:r>
      <w:r w:rsidRPr="00A50E1C">
        <w:rPr>
          <w:rFonts w:cs="Bookman Old Style"/>
          <w:lang w:val="es-CL" w:eastAsia="ar-SA"/>
        </w:rPr>
        <w:t xml:space="preserve"> </w:t>
      </w:r>
    </w:p>
    <w:p w:rsidR="00DF145D" w:rsidRPr="00A50E1C" w:rsidRDefault="00DF145D" w:rsidP="00DF145D">
      <w:pPr>
        <w:rPr>
          <w:lang w:val="es-CL" w:eastAsia="ar-SA"/>
        </w:rPr>
      </w:pPr>
    </w:p>
    <w:p w:rsidR="00DF145D" w:rsidRPr="00EC1A89" w:rsidRDefault="00A82C05" w:rsidP="00DF145D">
      <w:pPr>
        <w:rPr>
          <w:rFonts w:cs="Bookman Old Style"/>
          <w:lang w:val="es-CL" w:eastAsia="ar-SA"/>
        </w:rPr>
      </w:pPr>
      <w:r w:rsidRPr="00A50E1C">
        <w:rPr>
          <w:rFonts w:cs="Bookman Old Style"/>
          <w:lang w:val="es-CL" w:eastAsia="ar-SA"/>
        </w:rPr>
        <w:t>La</w:t>
      </w:r>
      <w:r w:rsidR="004A7602" w:rsidRPr="004D08AB">
        <w:rPr>
          <w:rFonts w:cs="Bookman Old Style"/>
          <w:lang w:val="es-CL" w:eastAsia="ar-SA"/>
        </w:rPr>
        <w:t xml:space="preserve"> (o la</w:t>
      </w:r>
      <w:r w:rsidRPr="00A50E1C">
        <w:rPr>
          <w:rFonts w:cs="Bookman Old Style"/>
          <w:lang w:val="es-CL" w:eastAsia="ar-SA"/>
        </w:rPr>
        <w:t>s</w:t>
      </w:r>
      <w:r w:rsidR="004A7602" w:rsidRPr="004D08AB">
        <w:rPr>
          <w:rFonts w:cs="Bookman Old Style"/>
          <w:lang w:val="es-CL" w:eastAsia="ar-SA"/>
        </w:rPr>
        <w:t>)</w:t>
      </w:r>
      <w:r w:rsidR="00901827" w:rsidRPr="00A50E1C">
        <w:rPr>
          <w:rFonts w:cs="Bookman Old Style"/>
          <w:lang w:val="es-CL" w:eastAsia="ar-SA"/>
        </w:rPr>
        <w:t xml:space="preserve"> </w:t>
      </w:r>
      <w:r w:rsidR="00DF145D" w:rsidRPr="00A50E1C">
        <w:rPr>
          <w:rFonts w:cs="Bookman Old Style"/>
          <w:lang w:val="es-CL" w:eastAsia="ar-SA"/>
        </w:rPr>
        <w:t>Comisi</w:t>
      </w:r>
      <w:r w:rsidR="004A7602" w:rsidRPr="004D08AB">
        <w:rPr>
          <w:rFonts w:cs="Bookman Old Style"/>
          <w:lang w:val="es-CL" w:eastAsia="ar-SA"/>
        </w:rPr>
        <w:t>ó</w:t>
      </w:r>
      <w:r w:rsidR="00DF145D" w:rsidRPr="00A50E1C">
        <w:rPr>
          <w:rFonts w:cs="Bookman Old Style"/>
          <w:lang w:val="es-CL" w:eastAsia="ar-SA"/>
        </w:rPr>
        <w:t>n</w:t>
      </w:r>
      <w:r w:rsidR="004A7602" w:rsidRPr="004D08AB">
        <w:rPr>
          <w:rFonts w:cs="Bookman Old Style"/>
          <w:lang w:val="es-CL" w:eastAsia="ar-SA"/>
        </w:rPr>
        <w:t>(</w:t>
      </w:r>
      <w:r w:rsidRPr="00A50E1C">
        <w:rPr>
          <w:rFonts w:cs="Bookman Old Style"/>
          <w:lang w:val="es-CL" w:eastAsia="ar-SA"/>
        </w:rPr>
        <w:t>es</w:t>
      </w:r>
      <w:r w:rsidR="004A7602" w:rsidRPr="00A50E1C">
        <w:rPr>
          <w:rFonts w:cs="Bookman Old Style"/>
          <w:lang w:val="es-CL" w:eastAsia="ar-SA"/>
        </w:rPr>
        <w:t>)</w:t>
      </w:r>
      <w:r w:rsidR="00DF145D" w:rsidRPr="00A50E1C">
        <w:rPr>
          <w:rFonts w:cs="Bookman Old Style"/>
          <w:lang w:val="es-CL" w:eastAsia="ar-SA"/>
        </w:rPr>
        <w:t xml:space="preserve"> informará</w:t>
      </w:r>
      <w:r w:rsidR="004A7602" w:rsidRPr="00A50E1C">
        <w:rPr>
          <w:rFonts w:cs="Bookman Old Style"/>
          <w:lang w:val="es-CL" w:eastAsia="ar-SA"/>
        </w:rPr>
        <w:t>(</w:t>
      </w:r>
      <w:r w:rsidRPr="00A50E1C">
        <w:rPr>
          <w:rFonts w:cs="Bookman Old Style"/>
          <w:lang w:val="es-CL" w:eastAsia="ar-SA"/>
        </w:rPr>
        <w:t>n</w:t>
      </w:r>
      <w:r w:rsidR="004A7602" w:rsidRPr="00A50E1C">
        <w:rPr>
          <w:rFonts w:cs="Bookman Old Style"/>
          <w:lang w:val="es-CL" w:eastAsia="ar-SA"/>
        </w:rPr>
        <w:t>)</w:t>
      </w:r>
      <w:r w:rsidR="00DF145D" w:rsidRPr="00A50E1C">
        <w:rPr>
          <w:rFonts w:cs="Bookman Old Style"/>
          <w:lang w:val="es-CL" w:eastAsia="ar-SA"/>
        </w:rPr>
        <w:t xml:space="preserve"> el resultado de la evaluación de las Propuestas presentadas al Concurso, elaborando</w:t>
      </w:r>
      <w:r w:rsidR="00DF145D" w:rsidRPr="00EC1A89">
        <w:rPr>
          <w:rFonts w:cs="Bookman Old Style"/>
          <w:lang w:val="es-CL" w:eastAsia="ar-SA"/>
        </w:rPr>
        <w:t xml:space="preserve"> </w:t>
      </w:r>
      <w:r w:rsidR="00DF145D" w:rsidRPr="00EC1A89">
        <w:rPr>
          <w:lang w:val="es-CL" w:eastAsia="en-US"/>
        </w:rPr>
        <w:t>una</w:t>
      </w:r>
      <w:r w:rsidR="00DF145D" w:rsidRPr="00EC1A89">
        <w:rPr>
          <w:rFonts w:cs="Bookman Old Style"/>
          <w:lang w:val="es-CL" w:eastAsia="ar-SA"/>
        </w:rPr>
        <w:t xml:space="preserve"> </w:t>
      </w:r>
      <w:r w:rsidR="00DF145D" w:rsidRPr="00EC1A89">
        <w:rPr>
          <w:lang w:val="es-CL" w:eastAsia="en-US"/>
        </w:rPr>
        <w:t xml:space="preserve">“lista de mérito” </w:t>
      </w:r>
      <w:r w:rsidR="00DF145D" w:rsidRPr="00EC1A89">
        <w:rPr>
          <w:rFonts w:cs="Bookman Old Style"/>
          <w:lang w:val="es-CL" w:eastAsia="ar-SA"/>
        </w:rPr>
        <w:t xml:space="preserve">por cada </w:t>
      </w:r>
      <w:r w:rsidR="00DF145D" w:rsidRPr="00EC1A89">
        <w:rPr>
          <w:lang w:val="es-CL" w:eastAsia="ar-SA"/>
        </w:rPr>
        <w:t>Troncal de Infraestructura Óptica</w:t>
      </w:r>
      <w:r w:rsidR="00DF145D" w:rsidRPr="00EC1A89">
        <w:rPr>
          <w:rFonts w:cs="Bookman Old Style"/>
          <w:lang w:val="es-CL" w:eastAsia="ar-SA"/>
        </w:rPr>
        <w:t xml:space="preserve">, que incluya todas aquellas Propuestas que cumplan con lo señalado en el inciso anterior y con las condiciones establecidas en el </w:t>
      </w:r>
      <w:r w:rsidR="00DF145D" w:rsidRPr="00EC1A89">
        <w:rPr>
          <w:lang w:val="es-CL" w:eastAsia="en-US"/>
        </w:rPr>
        <w:t>Anexo N° 5 de estas Bases Específicas,</w:t>
      </w:r>
      <w:r w:rsidR="00DF145D" w:rsidRPr="00EC1A89">
        <w:rPr>
          <w:rFonts w:cs="Bookman Old Style"/>
          <w:lang w:val="es-CL" w:eastAsia="ar-SA"/>
        </w:rPr>
        <w:t xml:space="preserve"> ordenadas de menor a mayor según el monto del </w:t>
      </w:r>
      <w:r w:rsidR="00174538" w:rsidRPr="00EC1A89">
        <w:rPr>
          <w:rFonts w:cs="Bookman Old Style"/>
          <w:lang w:val="es-CL" w:eastAsia="ar-SA"/>
        </w:rPr>
        <w:t>Subsidio</w:t>
      </w:r>
      <w:r w:rsidR="00DF145D" w:rsidRPr="00EC1A89">
        <w:rPr>
          <w:rFonts w:cs="Bookman Old Style"/>
          <w:lang w:val="es-CL" w:eastAsia="ar-SA"/>
        </w:rPr>
        <w:t xml:space="preserve"> solicitado para cada </w:t>
      </w:r>
      <w:r w:rsidR="00DF145D" w:rsidRPr="00EC1A89">
        <w:rPr>
          <w:lang w:val="es-CL" w:eastAsia="ar-SA"/>
        </w:rPr>
        <w:t>Troncal de Infraestructura Óptica</w:t>
      </w:r>
      <w:r w:rsidR="00DF145D" w:rsidRPr="00EC1A89">
        <w:rPr>
          <w:rFonts w:cs="Bookman Old Style"/>
          <w:lang w:val="es-CL" w:eastAsia="ar-SA"/>
        </w:rPr>
        <w:t xml:space="preserve">. Cada “lista de mérito” contendrá la identificación de la </w:t>
      </w:r>
      <w:r w:rsidR="00DF145D" w:rsidRPr="00EC1A89">
        <w:rPr>
          <w:lang w:val="es-CL" w:eastAsia="ar-SA"/>
        </w:rPr>
        <w:t>Troncal de Infraestructura Óptica</w:t>
      </w:r>
      <w:r w:rsidR="00DF145D" w:rsidRPr="00EC1A89">
        <w:rPr>
          <w:rFonts w:cs="Bookman Old Style"/>
          <w:lang w:val="es-CL" w:eastAsia="ar-SA"/>
        </w:rPr>
        <w:t xml:space="preserve"> y de la(s) Proponente(s)</w:t>
      </w:r>
      <w:r w:rsidR="00082FB1" w:rsidRPr="00EC1A89">
        <w:rPr>
          <w:rFonts w:cs="Bookman Old Style"/>
          <w:lang w:val="es-CL" w:eastAsia="ar-SA"/>
        </w:rPr>
        <w:t xml:space="preserve"> que la integran</w:t>
      </w:r>
      <w:r w:rsidR="00DF145D" w:rsidRPr="00EC1A89">
        <w:rPr>
          <w:rFonts w:cs="Bookman Old Style"/>
          <w:lang w:val="es-CL" w:eastAsia="ar-SA"/>
        </w:rPr>
        <w:t xml:space="preserve">, junto al monto del </w:t>
      </w:r>
      <w:r w:rsidR="00174538" w:rsidRPr="00EC1A89">
        <w:rPr>
          <w:rFonts w:cs="Bookman Old Style"/>
          <w:lang w:val="es-CL" w:eastAsia="ar-SA"/>
        </w:rPr>
        <w:t>Subsidio</w:t>
      </w:r>
      <w:r w:rsidR="00DF145D" w:rsidRPr="00EC1A89">
        <w:rPr>
          <w:rFonts w:cs="Bookman Old Style"/>
          <w:lang w:val="es-CL" w:eastAsia="ar-SA"/>
        </w:rPr>
        <w:t xml:space="preserve"> solicitado</w:t>
      </w:r>
      <w:r w:rsidR="00082FB1" w:rsidRPr="00EC1A89">
        <w:rPr>
          <w:rFonts w:cs="Bookman Old Style"/>
          <w:lang w:val="es-CL" w:eastAsia="ar-SA"/>
        </w:rPr>
        <w:t xml:space="preserve"> por </w:t>
      </w:r>
      <w:r w:rsidR="001119D0">
        <w:rPr>
          <w:rFonts w:cs="Bookman Old Style"/>
          <w:lang w:val="es-CL" w:eastAsia="ar-SA"/>
        </w:rPr>
        <w:t>é</w:t>
      </w:r>
      <w:r w:rsidR="00082FB1" w:rsidRPr="00EC1A89">
        <w:rPr>
          <w:rFonts w:cs="Bookman Old Style"/>
          <w:lang w:val="es-CL" w:eastAsia="ar-SA"/>
        </w:rPr>
        <w:t>sta</w:t>
      </w:r>
      <w:r w:rsidR="00F31390" w:rsidRPr="00EC1A89">
        <w:rPr>
          <w:rFonts w:cs="Bookman Old Style"/>
          <w:lang w:val="es-CL" w:eastAsia="ar-SA"/>
        </w:rPr>
        <w:t>(s)</w:t>
      </w:r>
      <w:r w:rsidR="00DF145D" w:rsidRPr="00EC1A89">
        <w:rPr>
          <w:rFonts w:cs="Bookman Old Style"/>
          <w:lang w:val="es-CL" w:eastAsia="ar-SA"/>
        </w:rPr>
        <w:t>.</w:t>
      </w:r>
    </w:p>
    <w:p w:rsidR="00DF145D" w:rsidRPr="00EC1A89" w:rsidRDefault="00DF145D" w:rsidP="00DF145D">
      <w:pPr>
        <w:suppressAutoHyphens/>
        <w:rPr>
          <w:rFonts w:eastAsia="Times New Roman" w:cs="Bookman Old Style"/>
          <w:sz w:val="24"/>
          <w:szCs w:val="24"/>
          <w:lang w:val="es-CL" w:eastAsia="ar-SA"/>
        </w:rPr>
      </w:pPr>
    </w:p>
    <w:p w:rsidR="00DF145D" w:rsidRPr="00EC1A89" w:rsidRDefault="00597827"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87" w:name="_Toc438107300"/>
      <w:bookmarkStart w:id="88" w:name="_Toc438107460"/>
      <w:bookmarkStart w:id="89" w:name="_Toc476103360"/>
      <w:bookmarkStart w:id="90" w:name="_Toc499911007"/>
      <w:r>
        <w:rPr>
          <w:rFonts w:eastAsia="Times New Roman"/>
          <w:b/>
          <w:bCs/>
          <w:i/>
          <w:iCs/>
          <w:sz w:val="24"/>
          <w:szCs w:val="24"/>
          <w:lang w:val="es-CL" w:eastAsia="ar-SA"/>
        </w:rPr>
        <w:lastRenderedPageBreak/>
        <w:t>De la a</w:t>
      </w:r>
      <w:r w:rsidR="00DF145D" w:rsidRPr="00EC1A89">
        <w:rPr>
          <w:rFonts w:eastAsia="Times New Roman"/>
          <w:b/>
          <w:bCs/>
          <w:i/>
          <w:iCs/>
          <w:sz w:val="24"/>
          <w:szCs w:val="24"/>
          <w:lang w:val="es-CL" w:eastAsia="ar-SA"/>
        </w:rPr>
        <w:t>djudicación del Concurso</w:t>
      </w:r>
      <w:bookmarkEnd w:id="87"/>
      <w:bookmarkEnd w:id="88"/>
      <w:bookmarkEnd w:id="89"/>
      <w:bookmarkEnd w:id="90"/>
    </w:p>
    <w:p w:rsidR="00DF145D" w:rsidRPr="00EC1A89" w:rsidRDefault="00DF145D" w:rsidP="00DF145D">
      <w:pPr>
        <w:rPr>
          <w:lang w:val="es-CL" w:eastAsia="ar-SA"/>
        </w:rPr>
      </w:pPr>
      <w:r w:rsidRPr="00EC1A89">
        <w:rPr>
          <w:lang w:val="es-CL" w:eastAsia="ar-SA"/>
        </w:rPr>
        <w:t xml:space="preserve">SUBTEL presentará los resultados de la evaluación de las Propuestas al CDT, para que, de corresponder, se proceda a la adjudicación del Concurso y a la asignación de los respectivos </w:t>
      </w:r>
      <w:r w:rsidR="00174538" w:rsidRPr="00EC1A89">
        <w:rPr>
          <w:lang w:val="es-CL" w:eastAsia="ar-SA"/>
        </w:rPr>
        <w:t>Subsidio</w:t>
      </w:r>
      <w:r w:rsidRPr="00EC1A89">
        <w:rPr>
          <w:lang w:val="es-CL" w:eastAsia="ar-SA"/>
        </w:rPr>
        <w:t xml:space="preserve">s solicitados.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El CDT adjudicará los Proyectos de acuerdo </w:t>
      </w:r>
      <w:r w:rsidR="00C53641" w:rsidRPr="00EC1A89">
        <w:rPr>
          <w:lang w:val="es-CL" w:eastAsia="ar-SA"/>
        </w:rPr>
        <w:t>con</w:t>
      </w:r>
      <w:r w:rsidRPr="00EC1A89">
        <w:rPr>
          <w:lang w:val="es-CL" w:eastAsia="ar-SA"/>
        </w:rPr>
        <w:t xml:space="preserve"> lo siguiente: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en-US"/>
        </w:rPr>
        <w:t>SUBTEL</w:t>
      </w:r>
      <w:r w:rsidRPr="00EC1A89">
        <w:rPr>
          <w:lang w:val="es-CL" w:eastAsia="ar-SA"/>
        </w:rPr>
        <w:t xml:space="preserve"> dará cuenta de los procesos de evaluación y </w:t>
      </w:r>
      <w:r w:rsidR="006713EF" w:rsidRPr="00EC1A89">
        <w:rPr>
          <w:lang w:val="es-CL" w:eastAsia="ar-SA"/>
        </w:rPr>
        <w:t xml:space="preserve">de </w:t>
      </w:r>
      <w:r w:rsidRPr="00EC1A89">
        <w:rPr>
          <w:lang w:val="es-CL" w:eastAsia="ar-SA"/>
        </w:rPr>
        <w:t>sus resultados, por Troncal de Infraestructura Óptica, informando las Propuestas que conforman la respectiva “lista de mérito”</w:t>
      </w:r>
      <w:r w:rsidR="00E84380" w:rsidRPr="00EC1A89">
        <w:rPr>
          <w:lang w:val="es-CL" w:eastAsia="ar-SA"/>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t xml:space="preserve">Por cada una de las </w:t>
      </w:r>
      <w:r w:rsidRPr="00EC1A89">
        <w:rPr>
          <w:lang w:val="es-CL" w:eastAsia="en-US"/>
        </w:rPr>
        <w:t>Troncales</w:t>
      </w:r>
      <w:r w:rsidRPr="00EC1A89">
        <w:rPr>
          <w:lang w:val="es-CL" w:eastAsia="ar-SA"/>
        </w:rPr>
        <w:t xml:space="preserve"> de Infraestructura Óptica, el CDT adjudicará el Proyecto que integre la “lista de mérito” correspondiente y que requiera el mínimo </w:t>
      </w:r>
      <w:r w:rsidR="00174538" w:rsidRPr="00EC1A89">
        <w:rPr>
          <w:lang w:val="es-CL" w:eastAsia="ar-SA"/>
        </w:rPr>
        <w:t>Subsidio</w:t>
      </w:r>
      <w:r w:rsidRPr="00EC1A89">
        <w:rPr>
          <w:lang w:val="es-CL" w:eastAsia="ar-SA"/>
        </w:rPr>
        <w:t xml:space="preserve"> en su </w:t>
      </w:r>
      <w:r w:rsidR="00D10EE1" w:rsidRPr="00EC1A89">
        <w:rPr>
          <w:lang w:val="es-CL" w:eastAsia="ar-SA"/>
        </w:rPr>
        <w:t>Propuesta</w:t>
      </w:r>
      <w:r w:rsidR="00E84380" w:rsidRPr="00EC1A89">
        <w:rPr>
          <w:lang w:val="es-CL" w:eastAsia="ar-SA"/>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t xml:space="preserve">El CDT, a través de su Secretario Ejecutivo, notificará los resultados del Concurso a las Proponentes, en la forma dispuesta en el </w:t>
      </w:r>
      <w:r w:rsidRPr="00EC1A89">
        <w:rPr>
          <w:lang w:val="es-CL" w:eastAsia="en-US"/>
        </w:rPr>
        <w:t xml:space="preserve">Artículo 24° de las Bases Generales. Para estos efectos, se notificará a las Proponentes adjudicadas por medio del Oficio </w:t>
      </w:r>
      <w:proofErr w:type="spellStart"/>
      <w:r w:rsidRPr="00EC1A89">
        <w:rPr>
          <w:lang w:val="es-CL" w:eastAsia="en-US"/>
        </w:rPr>
        <w:t>Adjudicatorio</w:t>
      </w:r>
      <w:proofErr w:type="spellEnd"/>
      <w:r w:rsidR="00DC29FE" w:rsidRPr="00EC1A89">
        <w:rPr>
          <w:lang w:val="es-CL" w:eastAsia="en-US"/>
        </w:rPr>
        <w:t>.</w:t>
      </w:r>
      <w:r w:rsidRPr="00EC1A89">
        <w:rPr>
          <w:lang w:val="es-CL" w:eastAsia="en-US"/>
        </w:rPr>
        <w:t xml:space="preserve"> </w:t>
      </w:r>
    </w:p>
    <w:p w:rsidR="00DF145D" w:rsidRPr="00EC1A89" w:rsidRDefault="00DF145D" w:rsidP="00DF145D">
      <w:pPr>
        <w:rPr>
          <w:lang w:val="es-CL" w:eastAsia="ar-SA"/>
        </w:rPr>
      </w:pPr>
    </w:p>
    <w:p w:rsidR="00DF145D" w:rsidRPr="00EC1A89" w:rsidRDefault="00DF145D" w:rsidP="00B5000A">
      <w:pPr>
        <w:pStyle w:val="Prrafodelista"/>
        <w:numPr>
          <w:ilvl w:val="0"/>
          <w:numId w:val="140"/>
        </w:numPr>
        <w:rPr>
          <w:lang w:val="es-CL" w:eastAsia="ar-SA"/>
        </w:rPr>
      </w:pPr>
      <w:r w:rsidRPr="00EC1A89">
        <w:rPr>
          <w:lang w:val="es-CL" w:eastAsia="ar-SA"/>
        </w:rPr>
        <w:t>El CDT remitirá los antecedentes respectivos a SUBTEL, la que tramitará cada concesión en la forma y plazos que se establecen en el Capítulo V del Reglamento.</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Con todo, y sólo para el caso de empate entre dos (2) o más Propuestas para una misma Troncal de Infraestructura Óptica, el CDT resolverá la adjudicación en atención a la cantidad de </w:t>
      </w:r>
      <w:r w:rsidRPr="00EC1A89">
        <w:rPr>
          <w:lang w:val="es-CL" w:eastAsia="en-US"/>
        </w:rPr>
        <w:t>Prestaciones Adicionales</w:t>
      </w:r>
      <w:r w:rsidRPr="00EC1A89">
        <w:rPr>
          <w:lang w:val="es-CL" w:eastAsia="ar-SA"/>
        </w:rPr>
        <w:t xml:space="preserve"> que las Proponentes hayan considerado en sus respectivas Propuestas. Para estos efectos, sólo se entenderá por Prestación Adicional la provisión de torres para soporte de sistemas radiantes, según se establece en</w:t>
      </w:r>
      <w:r w:rsidRPr="00EC1A89">
        <w:rPr>
          <w:lang w:val="es-CL" w:eastAsia="en-US"/>
        </w:rPr>
        <w:t xml:space="preserve"> el numeral 1.9 del Anexo N° 1 de las presentes Bases Específicas</w:t>
      </w:r>
      <w:r w:rsidRPr="00EC1A89">
        <w:rPr>
          <w:lang w:val="es-CL" w:eastAsia="ar-SA"/>
        </w:rPr>
        <w:t xml:space="preserve">. De subsistir el empate, se adjudicará el Proyecto y </w:t>
      </w:r>
      <w:r w:rsidR="009540C9" w:rsidRPr="00EC1A89">
        <w:rPr>
          <w:lang w:val="es-CL" w:eastAsia="ar-SA"/>
        </w:rPr>
        <w:t xml:space="preserve">se asignará </w:t>
      </w:r>
      <w:r w:rsidRPr="00EC1A89">
        <w:rPr>
          <w:lang w:val="es-CL" w:eastAsia="ar-SA"/>
        </w:rPr>
        <w:t xml:space="preserve">su respectivo </w:t>
      </w:r>
      <w:r w:rsidR="00174538" w:rsidRPr="00EC1A89">
        <w:rPr>
          <w:lang w:val="es-CL" w:eastAsia="ar-SA"/>
        </w:rPr>
        <w:t>Subsidio</w:t>
      </w:r>
      <w:r w:rsidRPr="00EC1A89">
        <w:rPr>
          <w:lang w:val="es-CL" w:eastAsia="ar-SA"/>
        </w:rPr>
        <w:t xml:space="preserve"> a la Proponente que comprometa un menor plazo para el inicio de Servicio de Infraestructura. Por último, de no dirimirse el empate según los criterios señalados, la adjudicación se resolverá por sorteo.</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keepNext/>
        <w:keepLines/>
        <w:ind w:left="284"/>
        <w:jc w:val="center"/>
        <w:outlineLvl w:val="0"/>
        <w:rPr>
          <w:rFonts w:eastAsia="Times New Roman"/>
          <w:b/>
          <w:spacing w:val="-3"/>
          <w:sz w:val="24"/>
          <w:szCs w:val="20"/>
          <w:lang w:val="es-CL" w:eastAsia="ar-SA"/>
        </w:rPr>
      </w:pPr>
      <w:r w:rsidRPr="00EC1A89">
        <w:rPr>
          <w:rFonts w:eastAsia="Times New Roman"/>
          <w:b/>
          <w:spacing w:val="-3"/>
          <w:sz w:val="24"/>
          <w:szCs w:val="20"/>
          <w:lang w:val="es-CL" w:eastAsia="ar-SA"/>
        </w:rPr>
        <w:br w:type="page"/>
      </w:r>
      <w:bookmarkStart w:id="91" w:name="_Toc438107301"/>
      <w:bookmarkStart w:id="92" w:name="_Toc438107461"/>
      <w:bookmarkStart w:id="93" w:name="_Toc476103361"/>
      <w:bookmarkStart w:id="94" w:name="_Toc499911008"/>
      <w:r w:rsidRPr="00EC1A89">
        <w:rPr>
          <w:rFonts w:eastAsia="Times New Roman"/>
          <w:b/>
          <w:spacing w:val="-3"/>
          <w:sz w:val="24"/>
          <w:szCs w:val="20"/>
          <w:lang w:val="es-CL" w:eastAsia="ar-SA"/>
        </w:rPr>
        <w:lastRenderedPageBreak/>
        <w:t>TÍTULO IV</w:t>
      </w:r>
      <w:bookmarkEnd w:id="91"/>
      <w:bookmarkEnd w:id="92"/>
      <w:bookmarkEnd w:id="93"/>
      <w:bookmarkEnd w:id="94"/>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95" w:name="_Toc438107302"/>
      <w:bookmarkStart w:id="96" w:name="_Toc438107462"/>
      <w:bookmarkStart w:id="97" w:name="_Toc476103362"/>
      <w:bookmarkStart w:id="98" w:name="_Toc499911009"/>
      <w:r w:rsidRPr="00EC1A89">
        <w:rPr>
          <w:rFonts w:eastAsia="Times New Roman"/>
          <w:b/>
          <w:spacing w:val="-3"/>
          <w:sz w:val="24"/>
          <w:szCs w:val="20"/>
          <w:lang w:val="es-CL" w:eastAsia="ar-SA"/>
        </w:rPr>
        <w:t>DE LAS PROPONENTES, LOS ADJUDICATARIOS Y</w:t>
      </w:r>
      <w:bookmarkEnd w:id="95"/>
      <w:bookmarkEnd w:id="96"/>
      <w:bookmarkEnd w:id="97"/>
      <w:bookmarkEnd w:id="98"/>
      <w:r w:rsidRPr="00EC1A89">
        <w:rPr>
          <w:rFonts w:eastAsia="Times New Roman"/>
          <w:b/>
          <w:spacing w:val="-3"/>
          <w:sz w:val="24"/>
          <w:szCs w:val="20"/>
          <w:lang w:val="es-CL" w:eastAsia="ar-SA"/>
        </w:rPr>
        <w:t xml:space="preserve"> </w:t>
      </w:r>
    </w:p>
    <w:p w:rsidR="00DF145D" w:rsidRPr="00EC1A89" w:rsidRDefault="00DF145D" w:rsidP="00DF145D">
      <w:pPr>
        <w:keepNext/>
        <w:keepLines/>
        <w:ind w:left="284"/>
        <w:jc w:val="center"/>
        <w:outlineLvl w:val="0"/>
        <w:rPr>
          <w:rFonts w:eastAsia="Times New Roman"/>
          <w:b/>
          <w:spacing w:val="-3"/>
          <w:sz w:val="24"/>
          <w:szCs w:val="20"/>
          <w:lang w:val="es-CL" w:eastAsia="ar-SA"/>
        </w:rPr>
      </w:pPr>
      <w:bookmarkStart w:id="99" w:name="_Toc438107303"/>
      <w:bookmarkStart w:id="100" w:name="_Toc438107463"/>
      <w:bookmarkStart w:id="101" w:name="_Toc476103363"/>
      <w:bookmarkStart w:id="102" w:name="_Toc499911010"/>
      <w:r w:rsidRPr="00EC1A89">
        <w:rPr>
          <w:rFonts w:eastAsia="Times New Roman"/>
          <w:b/>
          <w:spacing w:val="-3"/>
          <w:sz w:val="24"/>
          <w:szCs w:val="20"/>
          <w:lang w:val="es-CL" w:eastAsia="ar-SA"/>
        </w:rPr>
        <w:t>BENEFICIARIAS</w:t>
      </w:r>
      <w:bookmarkEnd w:id="99"/>
      <w:bookmarkEnd w:id="100"/>
      <w:bookmarkEnd w:id="101"/>
      <w:bookmarkEnd w:id="102"/>
    </w:p>
    <w:p w:rsidR="00DF145D" w:rsidRPr="00EC1A89" w:rsidRDefault="00DF145D" w:rsidP="00DF145D">
      <w:pPr>
        <w:suppressAutoHyphens/>
        <w:jc w:val="left"/>
        <w:rPr>
          <w:rFonts w:eastAsia="Times New Roman"/>
          <w:sz w:val="24"/>
          <w:szCs w:val="24"/>
          <w:lang w:val="es-CL" w:eastAsia="ar-SA"/>
        </w:rPr>
      </w:pPr>
    </w:p>
    <w:p w:rsidR="00DF145D" w:rsidRPr="00EC1A89" w:rsidRDefault="00DF145D" w:rsidP="00DF145D">
      <w:pPr>
        <w:suppressAutoHyphens/>
        <w:jc w:val="left"/>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03" w:name="_Ref417399376"/>
      <w:bookmarkStart w:id="104" w:name="_Toc438107304"/>
      <w:bookmarkStart w:id="105" w:name="_Toc438107464"/>
      <w:bookmarkStart w:id="106" w:name="_Toc476103364"/>
      <w:bookmarkStart w:id="107" w:name="_Toc499911011"/>
      <w:r w:rsidRPr="00EC1A89">
        <w:rPr>
          <w:rFonts w:eastAsia="Times New Roman"/>
          <w:b/>
          <w:bCs/>
          <w:i/>
          <w:iCs/>
          <w:sz w:val="24"/>
          <w:szCs w:val="24"/>
          <w:lang w:val="es-CL" w:eastAsia="ar-SA"/>
        </w:rPr>
        <w:t>De las Proponentes</w:t>
      </w:r>
      <w:r w:rsidR="00441FF5">
        <w:rPr>
          <w:rFonts w:eastAsia="Times New Roman"/>
          <w:b/>
          <w:bCs/>
          <w:i/>
          <w:iCs/>
          <w:sz w:val="24"/>
          <w:szCs w:val="24"/>
          <w:lang w:val="es-CL" w:eastAsia="ar-SA"/>
        </w:rPr>
        <w:t>, los Consorcios</w:t>
      </w:r>
      <w:r w:rsidRPr="00EC1A89">
        <w:rPr>
          <w:rFonts w:eastAsia="Times New Roman"/>
          <w:b/>
          <w:bCs/>
          <w:i/>
          <w:iCs/>
          <w:sz w:val="24"/>
          <w:szCs w:val="24"/>
          <w:lang w:val="es-CL" w:eastAsia="ar-SA"/>
        </w:rPr>
        <w:t xml:space="preserve"> y sus requisitos al momento de la Postulación</w:t>
      </w:r>
      <w:bookmarkEnd w:id="103"/>
      <w:bookmarkEnd w:id="104"/>
      <w:bookmarkEnd w:id="105"/>
      <w:bookmarkEnd w:id="106"/>
      <w:bookmarkEnd w:id="107"/>
    </w:p>
    <w:p w:rsidR="00441FF5" w:rsidRPr="00060912" w:rsidRDefault="00DF145D" w:rsidP="005C7AC2">
      <w:pPr>
        <w:pStyle w:val="Prrafodelista"/>
        <w:numPr>
          <w:ilvl w:val="0"/>
          <w:numId w:val="445"/>
        </w:numPr>
        <w:rPr>
          <w:lang w:val="es-CL" w:eastAsia="ar-SA"/>
        </w:rPr>
      </w:pPr>
      <w:r w:rsidRPr="00060912">
        <w:rPr>
          <w:lang w:val="es-CL" w:eastAsia="ar-SA"/>
        </w:rPr>
        <w:t xml:space="preserve">Las Proponentes deberán ser </w:t>
      </w:r>
      <w:r w:rsidRPr="00060912">
        <w:rPr>
          <w:lang w:val="es-CL"/>
        </w:rPr>
        <w:t>personas jurídicas</w:t>
      </w:r>
      <w:r w:rsidRPr="00060912">
        <w:rPr>
          <w:lang w:val="es-CL" w:eastAsia="ar-SA"/>
        </w:rPr>
        <w:t xml:space="preserve"> que cumplan con los requisitos legales y reglamentarios para ser titulares de la concesión de servicio intermedio de telecomunicaciones que únicamente provea infraestructura física para telecomunicaciones, de acuerdo </w:t>
      </w:r>
      <w:r w:rsidR="006C3B9F" w:rsidRPr="00060912">
        <w:rPr>
          <w:lang w:val="es-CL" w:eastAsia="ar-SA"/>
        </w:rPr>
        <w:t>con</w:t>
      </w:r>
      <w:r w:rsidRPr="00060912">
        <w:rPr>
          <w:lang w:val="es-CL" w:eastAsia="ar-SA"/>
        </w:rPr>
        <w:t xml:space="preserve"> lo establecido en la Ley, el Reglamento y el </w:t>
      </w:r>
      <w:r w:rsidRPr="00060912">
        <w:rPr>
          <w:lang w:val="es-CL" w:eastAsia="en-US"/>
        </w:rPr>
        <w:t xml:space="preserve">Reglamento </w:t>
      </w:r>
      <w:r w:rsidRPr="00060912">
        <w:rPr>
          <w:lang w:val="es-ES" w:eastAsia="ar-SA"/>
        </w:rPr>
        <w:t>del Operador de Servicios de Infraestructura.</w:t>
      </w:r>
      <w:r w:rsidRPr="00060912">
        <w:rPr>
          <w:lang w:val="es-CL" w:eastAsia="ar-SA"/>
        </w:rPr>
        <w:t xml:space="preserve"> </w:t>
      </w:r>
    </w:p>
    <w:p w:rsidR="00441FF5" w:rsidRDefault="00441FF5" w:rsidP="00DF145D">
      <w:pPr>
        <w:rPr>
          <w:lang w:val="es-CL" w:eastAsia="ar-SA"/>
        </w:rPr>
      </w:pPr>
    </w:p>
    <w:p w:rsidR="00A82C05" w:rsidRPr="008971F7" w:rsidRDefault="00A82C05" w:rsidP="005C7AC2">
      <w:pPr>
        <w:ind w:left="709"/>
        <w:rPr>
          <w:i/>
          <w:lang w:val="es-CL" w:eastAsia="ar-SA"/>
        </w:rPr>
      </w:pPr>
      <w:r w:rsidRPr="008971F7">
        <w:rPr>
          <w:lang w:val="es-CL" w:eastAsia="ar-SA"/>
        </w:rPr>
        <w:t xml:space="preserve">Las Proponentes podrán postular al presente Concurso en forma individual o a través de un contrato de Consorcio o </w:t>
      </w:r>
      <w:proofErr w:type="spellStart"/>
      <w:r w:rsidRPr="008971F7">
        <w:rPr>
          <w:i/>
          <w:lang w:val="es-CL" w:eastAsia="ar-SA"/>
        </w:rPr>
        <w:t>join</w:t>
      </w:r>
      <w:r w:rsidR="001119D0" w:rsidRPr="008971F7">
        <w:rPr>
          <w:i/>
          <w:lang w:val="es-CL" w:eastAsia="ar-SA"/>
        </w:rPr>
        <w:t>t</w:t>
      </w:r>
      <w:proofErr w:type="spellEnd"/>
      <w:r w:rsidRPr="008971F7">
        <w:rPr>
          <w:i/>
          <w:lang w:val="es-CL" w:eastAsia="ar-SA"/>
        </w:rPr>
        <w:t xml:space="preserve"> </w:t>
      </w:r>
      <w:proofErr w:type="spellStart"/>
      <w:r w:rsidRPr="008971F7">
        <w:rPr>
          <w:i/>
          <w:lang w:val="es-CL" w:eastAsia="ar-SA"/>
        </w:rPr>
        <w:t>venture</w:t>
      </w:r>
      <w:proofErr w:type="spellEnd"/>
      <w:r w:rsidRPr="008971F7">
        <w:rPr>
          <w:i/>
          <w:lang w:val="es-CL" w:eastAsia="ar-SA"/>
        </w:rPr>
        <w:t>.</w:t>
      </w:r>
    </w:p>
    <w:p w:rsidR="00A82C05" w:rsidRDefault="00A82C05" w:rsidP="005C7AC2">
      <w:pPr>
        <w:ind w:left="709"/>
        <w:rPr>
          <w:i/>
          <w:lang w:val="es-CL" w:eastAsia="ar-SA"/>
        </w:rPr>
      </w:pPr>
    </w:p>
    <w:p w:rsidR="00DF145D" w:rsidRPr="00EC1A89" w:rsidRDefault="00A82C05" w:rsidP="005C7AC2">
      <w:pPr>
        <w:ind w:left="709"/>
        <w:rPr>
          <w:lang w:val="es-CL" w:eastAsia="ar-SA"/>
        </w:rPr>
      </w:pPr>
      <w:r>
        <w:rPr>
          <w:lang w:val="es-CL" w:eastAsia="ar-SA"/>
        </w:rPr>
        <w:t xml:space="preserve">Para la postulación a una misma Troncal </w:t>
      </w:r>
      <w:r w:rsidR="005C7AC2">
        <w:rPr>
          <w:lang w:val="es-CL" w:eastAsia="ar-SA"/>
        </w:rPr>
        <w:t xml:space="preserve">de Infraestructura Óptica, </w:t>
      </w:r>
      <w:r w:rsidR="00901827">
        <w:rPr>
          <w:lang w:val="es-CL" w:eastAsia="ar-SA"/>
        </w:rPr>
        <w:t>s</w:t>
      </w:r>
      <w:r w:rsidR="00DF145D" w:rsidRPr="00EC1A89">
        <w:rPr>
          <w:lang w:val="es-CL" w:eastAsia="ar-SA"/>
        </w:rPr>
        <w:t>e considerará como una misma Proponente</w:t>
      </w:r>
      <w:r w:rsidR="00901827">
        <w:rPr>
          <w:lang w:val="es-CL" w:eastAsia="ar-SA"/>
        </w:rPr>
        <w:t>,</w:t>
      </w:r>
      <w:r w:rsidR="00DF145D" w:rsidRPr="00EC1A89">
        <w:rPr>
          <w:lang w:val="es-CL" w:eastAsia="ar-SA"/>
        </w:rPr>
        <w:t xml:space="preserve"> a las empresas filiales y coligadas respecto de sus matrices y entre sí, y a las empresas relacionadas. La determinación de la calidad de filial o coligada y de empresa relacionada se efectuará de conformidad </w:t>
      </w:r>
      <w:r w:rsidR="00C53641" w:rsidRPr="00EC1A89">
        <w:rPr>
          <w:lang w:val="es-CL" w:eastAsia="ar-SA"/>
        </w:rPr>
        <w:t>con</w:t>
      </w:r>
      <w:r w:rsidR="00DF145D" w:rsidRPr="00EC1A89">
        <w:rPr>
          <w:lang w:val="es-CL" w:eastAsia="ar-SA"/>
        </w:rPr>
        <w:t xml:space="preserve"> lo dispuesto por la Ley Nº 18.046, sobre Sociedades Anónimas y por la Ley Nº 18.045, de Mercado de Valores.</w:t>
      </w:r>
    </w:p>
    <w:p w:rsidR="00DF145D" w:rsidRPr="00EC1A89" w:rsidRDefault="00DF145D" w:rsidP="005C7AC2">
      <w:pPr>
        <w:ind w:left="709"/>
        <w:rPr>
          <w:lang w:val="es-CL" w:eastAsia="ar-SA"/>
        </w:rPr>
      </w:pPr>
    </w:p>
    <w:p w:rsidR="006D62B4" w:rsidRPr="001E4672" w:rsidRDefault="006D62B4" w:rsidP="005C7AC2">
      <w:pPr>
        <w:ind w:left="709"/>
        <w:rPr>
          <w:lang w:val="es-CL" w:eastAsia="ar-SA"/>
        </w:rPr>
      </w:pPr>
      <w:r w:rsidRPr="00EC1A89">
        <w:rPr>
          <w:lang w:val="es-CL" w:eastAsia="ar-SA"/>
        </w:rPr>
        <w:t xml:space="preserve">Asimismo, </w:t>
      </w:r>
      <w:r w:rsidR="001E4672">
        <w:rPr>
          <w:lang w:val="es-CL" w:eastAsia="ar-SA"/>
        </w:rPr>
        <w:t>el o</w:t>
      </w:r>
      <w:r w:rsidR="001E4672" w:rsidRPr="001E4672">
        <w:rPr>
          <w:lang w:val="es-CL" w:eastAsia="ar-SA"/>
        </w:rPr>
        <w:t>bjeto social</w:t>
      </w:r>
      <w:r w:rsidR="00A82C05">
        <w:rPr>
          <w:lang w:val="es-CL" w:eastAsia="ar-SA"/>
        </w:rPr>
        <w:t xml:space="preserve"> </w:t>
      </w:r>
      <w:r w:rsidR="00901827">
        <w:rPr>
          <w:lang w:val="es-CL" w:eastAsia="ar-SA"/>
        </w:rPr>
        <w:t xml:space="preserve">de la Proponente </w:t>
      </w:r>
      <w:r w:rsidR="00A82C05">
        <w:rPr>
          <w:lang w:val="es-CL" w:eastAsia="ar-SA"/>
        </w:rPr>
        <w:t>o la asociación de intereses</w:t>
      </w:r>
      <w:r w:rsidR="001E4672" w:rsidRPr="00EC1A89">
        <w:rPr>
          <w:lang w:val="es-CL" w:eastAsia="ar-SA"/>
        </w:rPr>
        <w:t xml:space="preserve"> </w:t>
      </w:r>
      <w:r w:rsidR="001E4672">
        <w:rPr>
          <w:lang w:val="es-CL" w:eastAsia="ar-SA"/>
        </w:rPr>
        <w:t>de</w:t>
      </w:r>
      <w:r w:rsidR="00901827">
        <w:rPr>
          <w:lang w:val="es-CL" w:eastAsia="ar-SA"/>
        </w:rPr>
        <w:t>l Consorcio</w:t>
      </w:r>
      <w:r w:rsidRPr="00EC1A89">
        <w:rPr>
          <w:lang w:val="es-CL" w:eastAsia="ar-SA"/>
        </w:rPr>
        <w:t xml:space="preserve"> deberá</w:t>
      </w:r>
      <w:r w:rsidR="00901827">
        <w:rPr>
          <w:lang w:val="es-CL" w:eastAsia="ar-SA"/>
        </w:rPr>
        <w:t>n</w:t>
      </w:r>
      <w:r w:rsidRPr="00EC1A89">
        <w:rPr>
          <w:lang w:val="es-CL" w:eastAsia="ar-SA"/>
        </w:rPr>
        <w:t xml:space="preserve"> </w:t>
      </w:r>
      <w:r w:rsidR="00806197" w:rsidRPr="001E4672">
        <w:rPr>
          <w:lang w:val="es-CL" w:eastAsia="ar-SA"/>
        </w:rPr>
        <w:t xml:space="preserve">permitir </w:t>
      </w:r>
      <w:r w:rsidRPr="001E4672">
        <w:rPr>
          <w:lang w:val="es-CL" w:eastAsia="ar-SA"/>
        </w:rPr>
        <w:t xml:space="preserve">la prestación del Servicio de Infraestructura </w:t>
      </w:r>
      <w:r w:rsidR="001E4672">
        <w:rPr>
          <w:lang w:val="es-CL" w:eastAsia="ar-SA"/>
        </w:rPr>
        <w:t>materia</w:t>
      </w:r>
      <w:r w:rsidRPr="001E4672">
        <w:rPr>
          <w:lang w:val="es-CL" w:eastAsia="ar-SA"/>
        </w:rPr>
        <w:t xml:space="preserve"> del </w:t>
      </w:r>
      <w:r w:rsidR="00806197" w:rsidRPr="001E4672">
        <w:rPr>
          <w:lang w:val="es-CL" w:eastAsia="ar-SA"/>
        </w:rPr>
        <w:t>Concurso</w:t>
      </w:r>
      <w:r w:rsidR="00D56D55">
        <w:rPr>
          <w:lang w:val="es-CL" w:eastAsia="ar-SA"/>
        </w:rPr>
        <w:t xml:space="preserve">, debiendo </w:t>
      </w:r>
      <w:r w:rsidRPr="001E4672">
        <w:rPr>
          <w:lang w:val="es-CL" w:eastAsia="ar-SA"/>
        </w:rPr>
        <w:t>mantenerse durante todo el Periodo de Obligatoriedad de las Exigencias de las Bases.</w:t>
      </w:r>
    </w:p>
    <w:p w:rsidR="00A82C05" w:rsidRDefault="00A82C05" w:rsidP="005C7AC2">
      <w:pPr>
        <w:ind w:left="709"/>
        <w:rPr>
          <w:lang w:val="es-CL" w:eastAsia="ar-SA"/>
        </w:rPr>
      </w:pPr>
    </w:p>
    <w:p w:rsidR="00A82C05" w:rsidRDefault="00A82C05" w:rsidP="005C7AC2">
      <w:pPr>
        <w:ind w:left="709"/>
        <w:rPr>
          <w:lang w:val="es-CL" w:eastAsia="ar-SA"/>
        </w:rPr>
      </w:pPr>
      <w:r w:rsidRPr="00A82C05">
        <w:rPr>
          <w:lang w:val="es-CL" w:eastAsia="ar-SA"/>
        </w:rPr>
        <w:t xml:space="preserve">Tratándose de la postulación a través de un </w:t>
      </w:r>
      <w:r w:rsidR="009F0CF1">
        <w:rPr>
          <w:lang w:val="es-CL" w:eastAsia="ar-SA"/>
        </w:rPr>
        <w:t xml:space="preserve">Consorcio o </w:t>
      </w:r>
      <w:proofErr w:type="spellStart"/>
      <w:r w:rsidR="009F0CF1">
        <w:rPr>
          <w:i/>
          <w:lang w:val="es-CL" w:eastAsia="ar-SA"/>
        </w:rPr>
        <w:t>joint</w:t>
      </w:r>
      <w:proofErr w:type="spellEnd"/>
      <w:r w:rsidR="009F0CF1">
        <w:rPr>
          <w:i/>
          <w:lang w:val="es-CL" w:eastAsia="ar-SA"/>
        </w:rPr>
        <w:t xml:space="preserve"> </w:t>
      </w:r>
      <w:proofErr w:type="spellStart"/>
      <w:r w:rsidR="009F0CF1">
        <w:rPr>
          <w:i/>
          <w:lang w:val="es-CL" w:eastAsia="ar-SA"/>
        </w:rPr>
        <w:t>venture</w:t>
      </w:r>
      <w:proofErr w:type="spellEnd"/>
      <w:r w:rsidRPr="00A82C05">
        <w:rPr>
          <w:lang w:val="es-CL" w:eastAsia="ar-SA"/>
        </w:rP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rsidR="003564B4" w:rsidRPr="00A82C05" w:rsidRDefault="003564B4" w:rsidP="005C7AC2">
      <w:pPr>
        <w:ind w:left="709"/>
        <w:rPr>
          <w:lang w:val="es-CL" w:eastAsia="ar-SA"/>
        </w:rPr>
      </w:pPr>
    </w:p>
    <w:p w:rsidR="00A82C05" w:rsidRDefault="00A82C05" w:rsidP="005C7AC2">
      <w:pPr>
        <w:pStyle w:val="Prrafodelista"/>
        <w:numPr>
          <w:ilvl w:val="0"/>
          <w:numId w:val="424"/>
        </w:numPr>
        <w:ind w:left="1134" w:hanging="425"/>
        <w:rPr>
          <w:lang w:val="es-CL" w:eastAsia="ar-SA"/>
        </w:rPr>
      </w:pPr>
      <w:r w:rsidRPr="00A82C05">
        <w:rPr>
          <w:lang w:val="es-CL" w:eastAsia="ar-SA"/>
        </w:rPr>
        <w:t>La razón social y RUT de las personas jurídicas que forman parte del Consorcio</w:t>
      </w:r>
      <w:r w:rsidR="003564B4">
        <w:rPr>
          <w:lang w:val="es-CL" w:eastAsia="ar-SA"/>
        </w:rPr>
        <w:t>.</w:t>
      </w:r>
    </w:p>
    <w:p w:rsidR="00A82C05" w:rsidRDefault="00A82C05" w:rsidP="005C7AC2">
      <w:pPr>
        <w:pStyle w:val="Prrafodelista"/>
        <w:numPr>
          <w:ilvl w:val="0"/>
          <w:numId w:val="424"/>
        </w:numPr>
        <w:ind w:left="1134" w:hanging="425"/>
        <w:rPr>
          <w:lang w:val="es-CL" w:eastAsia="ar-SA"/>
        </w:rPr>
      </w:pPr>
      <w:r w:rsidRPr="00A82C05">
        <w:rPr>
          <w:lang w:val="es-CL" w:eastAsia="ar-SA"/>
        </w:rPr>
        <w:t>La designación de un domicilio común.</w:t>
      </w:r>
    </w:p>
    <w:p w:rsidR="00A82C05" w:rsidRDefault="00A82C05" w:rsidP="005C7AC2">
      <w:pPr>
        <w:pStyle w:val="Prrafodelista"/>
        <w:numPr>
          <w:ilvl w:val="0"/>
          <w:numId w:val="424"/>
        </w:numPr>
        <w:ind w:left="1134" w:hanging="425"/>
        <w:rPr>
          <w:lang w:val="es-CL" w:eastAsia="ar-SA"/>
        </w:rPr>
      </w:pPr>
      <w:r w:rsidRPr="00A82C05">
        <w:rPr>
          <w:lang w:val="es-CL" w:eastAsia="ar-SA"/>
        </w:rPr>
        <w:t>La individualización de un administrador o representante en común, con poderes suficientes para actuar ante SUBTEL en todas las materias derivadas del presente Concurso, y post</w:t>
      </w:r>
      <w:r w:rsidR="00D81453">
        <w:rPr>
          <w:lang w:val="es-CL" w:eastAsia="ar-SA"/>
        </w:rPr>
        <w:t>eriormente de la ejecución del Proyecto C</w:t>
      </w:r>
      <w:r w:rsidRPr="00A82C05">
        <w:rPr>
          <w:lang w:val="es-CL" w:eastAsia="ar-SA"/>
        </w:rPr>
        <w:t>omprometido</w:t>
      </w:r>
      <w:r>
        <w:rPr>
          <w:lang w:val="es-CL" w:eastAsia="ar-SA"/>
        </w:rPr>
        <w:t>.</w:t>
      </w:r>
    </w:p>
    <w:p w:rsidR="00A82C05" w:rsidRDefault="00A82C05" w:rsidP="005C7AC2">
      <w:pPr>
        <w:pStyle w:val="Prrafodelista"/>
        <w:numPr>
          <w:ilvl w:val="0"/>
          <w:numId w:val="424"/>
        </w:numPr>
        <w:ind w:left="1134" w:hanging="425"/>
        <w:rPr>
          <w:lang w:val="es-CL" w:eastAsia="ar-SA"/>
        </w:rPr>
      </w:pPr>
      <w:r w:rsidRPr="00A82C05">
        <w:rPr>
          <w:lang w:val="es-CL" w:eastAsia="ar-SA"/>
        </w:rPr>
        <w:t>La vigencia del acuerdo de colaboración deberá ser equivalente al Periodo de Obligatori</w:t>
      </w:r>
      <w:r w:rsidRPr="00484AD2">
        <w:rPr>
          <w:lang w:val="es-CL" w:eastAsia="ar-SA"/>
        </w:rPr>
        <w:t>edad de las Exigencias de</w:t>
      </w:r>
      <w:r w:rsidR="003564B4">
        <w:rPr>
          <w:lang w:val="es-CL" w:eastAsia="ar-SA"/>
        </w:rPr>
        <w:t xml:space="preserve"> las</w:t>
      </w:r>
      <w:r w:rsidRPr="00484AD2">
        <w:rPr>
          <w:lang w:val="es-CL" w:eastAsia="ar-SA"/>
        </w:rPr>
        <w:t xml:space="preserve"> Bases</w:t>
      </w:r>
      <w:r>
        <w:rPr>
          <w:lang w:val="es-CL" w:eastAsia="ar-SA"/>
        </w:rPr>
        <w:t>.</w:t>
      </w:r>
    </w:p>
    <w:p w:rsidR="00A82C05" w:rsidRDefault="00A82C05" w:rsidP="005C7AC2">
      <w:pPr>
        <w:pStyle w:val="Prrafodelista"/>
        <w:numPr>
          <w:ilvl w:val="0"/>
          <w:numId w:val="424"/>
        </w:numPr>
        <w:ind w:left="1134" w:hanging="425"/>
        <w:rPr>
          <w:lang w:val="es-CL" w:eastAsia="ar-SA"/>
        </w:rPr>
      </w:pPr>
      <w:r w:rsidRPr="00A82C05">
        <w:rPr>
          <w:lang w:val="es-CL" w:eastAsia="ar-SA"/>
        </w:rPr>
        <w:lastRenderedPageBreak/>
        <w:t>En el acuerdo deberá constar la responsabilidad solidaria e indivisible de cada uno de los miembros del Consorcio en el cumplimiento de las obligaciones asumidas en razón del presente Concurso, la(s) concesión(es) otorgada(s), así como en el despliegue, operación y explotación del Servicio de Infraestructura en la Troncal de Infraestructura Óptica asignada, la cual deberá mantenerse durante todo el Período de</w:t>
      </w:r>
      <w:r w:rsidRPr="00484AD2">
        <w:rPr>
          <w:lang w:val="es-CL" w:eastAsia="ar-SA"/>
        </w:rPr>
        <w:t xml:space="preserve"> Obligatoriedad de Exigencias de</w:t>
      </w:r>
      <w:r w:rsidR="00902667">
        <w:rPr>
          <w:lang w:val="es-CL" w:eastAsia="ar-SA"/>
        </w:rPr>
        <w:t xml:space="preserve"> las</w:t>
      </w:r>
      <w:r w:rsidRPr="00484AD2">
        <w:rPr>
          <w:lang w:val="es-CL" w:eastAsia="ar-SA"/>
        </w:rPr>
        <w:t xml:space="preserve"> Bases.</w:t>
      </w:r>
    </w:p>
    <w:p w:rsidR="00A82C05" w:rsidRDefault="00A82C05" w:rsidP="005C7AC2">
      <w:pPr>
        <w:pStyle w:val="Prrafodelista"/>
        <w:numPr>
          <w:ilvl w:val="0"/>
          <w:numId w:val="424"/>
        </w:numPr>
        <w:ind w:left="1134" w:hanging="425"/>
        <w:rPr>
          <w:lang w:val="es-CL" w:eastAsia="ar-SA"/>
        </w:rPr>
      </w:pPr>
      <w:r w:rsidRPr="00A82C05">
        <w:rPr>
          <w:lang w:val="es-CL" w:eastAsia="ar-SA"/>
        </w:rPr>
        <w:t xml:space="preserve">La individualización de la persona jurídica perteneciente al Consorcio que solicitará y se le otorgará la respectiva concesión, y a quién en definitiva se realizará el pago del Subsidio descrito en el Artículo 20° </w:t>
      </w:r>
      <w:r w:rsidRPr="00484AD2">
        <w:rPr>
          <w:lang w:val="es-CL" w:eastAsia="ar-SA"/>
        </w:rPr>
        <w:t>de estas Bases Específicas, teniendo presente que solo se otorgará una concesión por Troncal de Infraestructura Óptica asignada.</w:t>
      </w:r>
    </w:p>
    <w:p w:rsidR="006D62B4" w:rsidRPr="00484AD2" w:rsidRDefault="00A82C05" w:rsidP="005C7AC2">
      <w:pPr>
        <w:pStyle w:val="Prrafodelista"/>
        <w:numPr>
          <w:ilvl w:val="0"/>
          <w:numId w:val="424"/>
        </w:numPr>
        <w:ind w:left="1134" w:hanging="425"/>
        <w:rPr>
          <w:lang w:val="es-CL" w:eastAsia="ar-SA"/>
        </w:rPr>
      </w:pPr>
      <w:r w:rsidRPr="00A82C05">
        <w:rPr>
          <w:lang w:val="es-CL" w:eastAsia="ar-SA"/>
        </w:rPr>
        <w:t>La declaración expresa que cada miembro del Consorcio respetará la normativa sectorial, así como las normas de libre competen</w:t>
      </w:r>
      <w:r w:rsidRPr="00484AD2">
        <w:rPr>
          <w:lang w:val="es-CL" w:eastAsia="ar-SA"/>
        </w:rPr>
        <w:t>cia.</w:t>
      </w:r>
    </w:p>
    <w:p w:rsidR="00A82C05" w:rsidRDefault="00A82C05" w:rsidP="005C7AC2">
      <w:pPr>
        <w:ind w:left="709"/>
        <w:rPr>
          <w:lang w:val="es-CL" w:eastAsia="ar-SA"/>
        </w:rPr>
      </w:pPr>
    </w:p>
    <w:p w:rsidR="00A82C05" w:rsidRDefault="00A82C05" w:rsidP="005C7AC2">
      <w:pPr>
        <w:ind w:left="709"/>
        <w:rPr>
          <w:lang w:val="es-CL" w:eastAsia="ar-SA"/>
        </w:rPr>
      </w:pPr>
      <w:r w:rsidRPr="00A82C05">
        <w:rPr>
          <w:lang w:val="es-CL" w:eastAsia="ar-SA"/>
        </w:rPr>
        <w:t xml:space="preserve">Tratándose de las boletas de garantía requeridas en las presentes Bases, podrán ser tomadas por cualquiera de las personas jurídicas que se asocien a través de un contrato de </w:t>
      </w:r>
      <w:r w:rsidR="009F0CF1">
        <w:rPr>
          <w:lang w:val="es-CL" w:eastAsia="ar-SA"/>
        </w:rPr>
        <w:t xml:space="preserve">Consorcio o </w:t>
      </w:r>
      <w:proofErr w:type="spellStart"/>
      <w:r w:rsidR="009F0CF1">
        <w:rPr>
          <w:i/>
          <w:lang w:val="es-CL" w:eastAsia="ar-SA"/>
        </w:rPr>
        <w:t>joint</w:t>
      </w:r>
      <w:proofErr w:type="spellEnd"/>
      <w:r w:rsidR="009F0CF1">
        <w:rPr>
          <w:i/>
          <w:lang w:val="es-CL" w:eastAsia="ar-SA"/>
        </w:rPr>
        <w:t xml:space="preserve"> </w:t>
      </w:r>
      <w:proofErr w:type="spellStart"/>
      <w:r w:rsidR="009F0CF1">
        <w:rPr>
          <w:i/>
          <w:lang w:val="es-CL" w:eastAsia="ar-SA"/>
        </w:rPr>
        <w:t>venture</w:t>
      </w:r>
      <w:proofErr w:type="spellEnd"/>
      <w:r w:rsidRPr="00A82C05">
        <w:rPr>
          <w:lang w:val="es-CL" w:eastAsia="ar-SA"/>
        </w:rPr>
        <w:t>.</w:t>
      </w:r>
    </w:p>
    <w:p w:rsidR="00A82C05" w:rsidRDefault="00A82C05" w:rsidP="001E4672">
      <w:pPr>
        <w:rPr>
          <w:lang w:val="es-CL" w:eastAsia="ar-SA"/>
        </w:rPr>
      </w:pPr>
    </w:p>
    <w:p w:rsidR="00A82C05" w:rsidRPr="00060912" w:rsidRDefault="00A82C05" w:rsidP="005C7AC2">
      <w:pPr>
        <w:pStyle w:val="Prrafodelista"/>
        <w:numPr>
          <w:ilvl w:val="0"/>
          <w:numId w:val="445"/>
        </w:numPr>
        <w:rPr>
          <w:lang w:val="es-CL" w:eastAsia="ar-SA"/>
        </w:rPr>
      </w:pPr>
      <w:r w:rsidRPr="00060912">
        <w:rPr>
          <w:lang w:val="es-CL" w:eastAsia="ar-SA"/>
        </w:rPr>
        <w:t xml:space="preserve">Las Proponentes para efectos de la evaluación de sus antecedentes financieros de conformidad a lo previsto en el Artículo 17° de estas Bases Específicas, podrán presentar los balances generales y estados de resultado de sus matrices, nacionales o extranjeras, debiendo estos documentos estar firmados por el o los representantes legales de la Proponente y por un contador general o contador auditor titulado, de acuerdo </w:t>
      </w:r>
      <w:r w:rsidR="00E22215" w:rsidRPr="00060912">
        <w:rPr>
          <w:lang w:val="es-CL" w:eastAsia="ar-SA"/>
        </w:rPr>
        <w:t>con</w:t>
      </w:r>
      <w:r w:rsidRPr="00060912">
        <w:rPr>
          <w:lang w:val="es-CL" w:eastAsia="ar-SA"/>
        </w:rPr>
        <w:t xml:space="preserve"> lo señalado en el literal h) del punto 1 del Artículo 10° de las Bases Generales, y sus valores ser expresados en su moneda de origen y en moneda nacional. Asimismo</w:t>
      </w:r>
      <w:r w:rsidR="00902667" w:rsidRPr="00060912">
        <w:rPr>
          <w:lang w:val="es-CL" w:eastAsia="ar-SA"/>
        </w:rPr>
        <w:t>,</w:t>
      </w:r>
      <w:r w:rsidRPr="00060912">
        <w:rPr>
          <w:lang w:val="es-CL" w:eastAsia="ar-SA"/>
        </w:rPr>
        <w:t xml:space="preserve"> deberán ser formulados en idioma español, y estar debidamente auditados por empresas externas en norma IFRS, señalando además</w:t>
      </w:r>
      <w:r w:rsidR="00902667" w:rsidRPr="00060912">
        <w:rPr>
          <w:lang w:val="es-CL" w:eastAsia="ar-SA"/>
        </w:rPr>
        <w:t>,</w:t>
      </w:r>
      <w:r w:rsidRPr="00060912">
        <w:rPr>
          <w:lang w:val="es-CL" w:eastAsia="ar-SA"/>
        </w:rPr>
        <w:t xml:space="preserve"> la clasificación de riesgo de dichas matrices. La clasificación de riesgo deberá ser otorgada por una entidad de prestigio nacional o internacional. Por su parte</w:t>
      </w:r>
      <w:r w:rsidR="002A219A" w:rsidRPr="00060912">
        <w:rPr>
          <w:lang w:val="es-CL" w:eastAsia="ar-SA"/>
        </w:rPr>
        <w:t>,</w:t>
      </w:r>
      <w:r w:rsidRPr="00060912">
        <w:rPr>
          <w:lang w:val="es-CL" w:eastAsia="ar-SA"/>
        </w:rPr>
        <w:t xml:space="preserve"> la relación entre empresas filiales y coligadas respecto de sus matrices se determinará de conformidad con lo dispuesto por la Ley Nº 18.046, sobre Sociedades Anónimas y por la Ley Nº 18.045, de Mercado de Valores.</w:t>
      </w:r>
    </w:p>
    <w:p w:rsidR="00A82C05" w:rsidRDefault="00A82C05" w:rsidP="001E4672">
      <w:pPr>
        <w:rPr>
          <w:lang w:val="es-CL" w:eastAsia="ar-SA"/>
        </w:rPr>
      </w:pPr>
    </w:p>
    <w:p w:rsidR="00A82C05" w:rsidRDefault="00DF1C0B" w:rsidP="005C7AC2">
      <w:pPr>
        <w:ind w:left="708" w:firstLine="1"/>
        <w:rPr>
          <w:lang w:val="es-CL" w:eastAsia="ar-SA"/>
        </w:rPr>
      </w:pPr>
      <w:r>
        <w:rPr>
          <w:lang w:val="es-CL" w:eastAsia="ar-SA"/>
        </w:rPr>
        <w:t>Tratándose</w:t>
      </w:r>
      <w:r w:rsidR="00FF394D">
        <w:rPr>
          <w:lang w:val="es-CL" w:eastAsia="ar-SA"/>
        </w:rPr>
        <w:t xml:space="preserve"> de la situación descrita precedentemente</w:t>
      </w:r>
      <w:r w:rsidR="00902667">
        <w:rPr>
          <w:lang w:val="es-CL" w:eastAsia="ar-SA"/>
        </w:rPr>
        <w:t>,</w:t>
      </w:r>
      <w:r w:rsidR="00FF394D">
        <w:rPr>
          <w:lang w:val="es-CL" w:eastAsia="ar-SA"/>
        </w:rPr>
        <w:t xml:space="preserve"> l</w:t>
      </w:r>
      <w:r w:rsidR="00A82C05" w:rsidRPr="00A82C05">
        <w:rPr>
          <w:lang w:val="es-CL" w:eastAsia="ar-SA"/>
        </w:rPr>
        <w:t xml:space="preserve">as matrices de las Postulantes responderán solidaria e indivisiblemente </w:t>
      </w:r>
      <w:r w:rsidR="0005476D">
        <w:rPr>
          <w:lang w:val="es-CL" w:eastAsia="ar-SA"/>
        </w:rPr>
        <w:t xml:space="preserve">en el cumplimiento </w:t>
      </w:r>
      <w:r w:rsidR="00A82C05" w:rsidRPr="00A82C05">
        <w:rPr>
          <w:lang w:val="es-CL" w:eastAsia="ar-SA"/>
        </w:rPr>
        <w:t>de todas y cada una de las exigencias detalladas en las presentes Bases de Concurso y, en definitiva, de aquellas que sean parte de la Troncal de Infraestructura Óptica comprometida, durante todo el Periodo de Obligatoriedad de las</w:t>
      </w:r>
      <w:r w:rsidR="00902667">
        <w:rPr>
          <w:lang w:val="es-CL" w:eastAsia="ar-SA"/>
        </w:rPr>
        <w:t xml:space="preserve"> Exigencias de las</w:t>
      </w:r>
      <w:r w:rsidR="00A82C05" w:rsidRPr="00A82C05">
        <w:rPr>
          <w:lang w:val="es-CL" w:eastAsia="ar-SA"/>
        </w:rPr>
        <w:t xml:space="preserve"> Bases. Para ello</w:t>
      </w:r>
      <w:r w:rsidR="00902667">
        <w:rPr>
          <w:lang w:val="es-CL" w:eastAsia="ar-SA"/>
        </w:rPr>
        <w:t>,</w:t>
      </w:r>
      <w:r w:rsidR="00A82C05" w:rsidRPr="00A82C05">
        <w:rPr>
          <w:lang w:val="es-CL" w:eastAsia="ar-SA"/>
        </w:rPr>
        <w:t xml:space="preserve"> la Proponente deberá acompañar a su Propuesta una </w:t>
      </w:r>
      <w:r w:rsidR="00902667">
        <w:rPr>
          <w:lang w:val="es-CL" w:eastAsia="ar-SA"/>
        </w:rPr>
        <w:t>d</w:t>
      </w:r>
      <w:r w:rsidR="00A82C05" w:rsidRPr="00A82C05">
        <w:rPr>
          <w:lang w:val="es-CL" w:eastAsia="ar-SA"/>
        </w:rPr>
        <w:t xml:space="preserve">eclaración jurada ante Notario Público suscrita por el (los) representante(s) legal(es) de las matrices de las Proponentes, que establezca su solidaridad ante el cumplimiento de aquellas exigencias que sean parte de la Troncal de Infraestructura Óptica comprometida, durante todo el Periodo de Obligatoriedad de las </w:t>
      </w:r>
      <w:r w:rsidR="00902667">
        <w:rPr>
          <w:lang w:val="es-CL" w:eastAsia="ar-SA"/>
        </w:rPr>
        <w:t xml:space="preserve">Exigencias de las </w:t>
      </w:r>
      <w:r w:rsidR="00A82C05" w:rsidRPr="00A82C05">
        <w:rPr>
          <w:lang w:val="es-CL" w:eastAsia="ar-SA"/>
        </w:rPr>
        <w:t>Bases</w:t>
      </w:r>
      <w:r w:rsidR="00902667">
        <w:rPr>
          <w:lang w:val="es-CL" w:eastAsia="ar-SA"/>
        </w:rPr>
        <w:t>,</w:t>
      </w:r>
      <w:r w:rsidR="00A82C05" w:rsidRPr="00A82C05">
        <w:rPr>
          <w:lang w:val="es-CL" w:eastAsia="ar-SA"/>
        </w:rPr>
        <w:t xml:space="preserve"> de conformidad al numeral 12.1 del Anexo N° 12 de las presentes Bases Específicas.</w:t>
      </w:r>
    </w:p>
    <w:p w:rsidR="006D62B4" w:rsidRPr="00A05A10" w:rsidRDefault="006D62B4" w:rsidP="006D62B4">
      <w:pPr>
        <w:rPr>
          <w:lang w:val="es-CL" w:eastAsia="ar-SA"/>
        </w:rPr>
      </w:pPr>
    </w:p>
    <w:p w:rsidR="006D62B4" w:rsidRPr="00060912" w:rsidRDefault="00DF145D" w:rsidP="005C7AC2">
      <w:pPr>
        <w:pStyle w:val="Prrafodelista"/>
        <w:numPr>
          <w:ilvl w:val="0"/>
          <w:numId w:val="445"/>
        </w:numPr>
        <w:rPr>
          <w:lang w:val="es-CL" w:eastAsia="ar-SA"/>
        </w:rPr>
      </w:pPr>
      <w:r w:rsidRPr="00060912">
        <w:rPr>
          <w:lang w:val="es-CL" w:eastAsia="ar-SA"/>
        </w:rPr>
        <w:lastRenderedPageBreak/>
        <w:t xml:space="preserve">Las Propuestas deberán acompañar, en los respectivos sobres o paquetes individualizados en el </w:t>
      </w:r>
      <w:r w:rsidRPr="00060912">
        <w:rPr>
          <w:lang w:val="es-CL" w:eastAsia="ar-SA"/>
        </w:rPr>
        <w:fldChar w:fldCharType="begin"/>
      </w:r>
      <w:r w:rsidRPr="00060912">
        <w:rPr>
          <w:lang w:val="es-CL" w:eastAsia="ar-SA"/>
        </w:rPr>
        <w:instrText xml:space="preserve"> REF _Ref417398723 \r \h </w:instrText>
      </w:r>
      <w:r w:rsidR="00EC1A89" w:rsidRPr="00060912">
        <w:rPr>
          <w:lang w:val="es-CL" w:eastAsia="ar-SA"/>
        </w:rPr>
        <w:instrText xml:space="preserve"> \* MERGEFORMAT </w:instrText>
      </w:r>
      <w:r w:rsidRPr="00060912">
        <w:rPr>
          <w:lang w:val="es-CL" w:eastAsia="ar-SA"/>
        </w:rPr>
      </w:r>
      <w:r w:rsidRPr="00060912">
        <w:rPr>
          <w:lang w:val="es-CL" w:eastAsia="ar-SA"/>
        </w:rPr>
        <w:fldChar w:fldCharType="separate"/>
      </w:r>
      <w:r w:rsidR="00751843">
        <w:rPr>
          <w:lang w:val="es-CL" w:eastAsia="ar-SA"/>
        </w:rPr>
        <w:t>Artículo 4º</w:t>
      </w:r>
      <w:r w:rsidRPr="00060912">
        <w:rPr>
          <w:lang w:val="es-CL" w:eastAsia="ar-SA"/>
        </w:rPr>
        <w:fldChar w:fldCharType="end"/>
      </w:r>
      <w:r w:rsidRPr="00060912">
        <w:rPr>
          <w:lang w:val="es-CL" w:eastAsia="ar-SA"/>
        </w:rPr>
        <w:t xml:space="preserve"> de estas Bases Específicas, todos y cada uno de los antecedentes individualizados en los </w:t>
      </w:r>
      <w:r w:rsidRPr="00060912">
        <w:rPr>
          <w:lang w:val="es-CL" w:eastAsia="en-US"/>
        </w:rPr>
        <w:t>Artículos 8°, 9°, 10° y 11° de las Bases Generales.</w:t>
      </w:r>
      <w:r w:rsidRPr="00060912">
        <w:rPr>
          <w:lang w:val="es-CL" w:eastAsia="ar-SA"/>
        </w:rPr>
        <w:t xml:space="preserve"> Respecto de lo señalado en el Artículo 11° de las Bases Generales, el Proyecto Financiero deberá confeccionarse conforme </w:t>
      </w:r>
      <w:r w:rsidR="00C53641" w:rsidRPr="00060912">
        <w:rPr>
          <w:lang w:val="es-CL" w:eastAsia="ar-SA"/>
        </w:rPr>
        <w:t>con</w:t>
      </w:r>
      <w:r w:rsidRPr="00060912">
        <w:rPr>
          <w:lang w:val="es-CL" w:eastAsia="ar-SA"/>
        </w:rPr>
        <w:t xml:space="preserve"> lo establecido en el </w:t>
      </w:r>
      <w:r w:rsidRPr="00060912">
        <w:rPr>
          <w:lang w:val="es-CL" w:eastAsia="en-US"/>
        </w:rPr>
        <w:t xml:space="preserve">Anexo Nº 2, según mandata el </w:t>
      </w:r>
      <w:r w:rsidRPr="00060912">
        <w:rPr>
          <w:lang w:val="es-CL" w:eastAsia="en-US"/>
        </w:rPr>
        <w:fldChar w:fldCharType="begin"/>
      </w:r>
      <w:r w:rsidRPr="00060912">
        <w:rPr>
          <w:lang w:val="es-CL" w:eastAsia="en-US"/>
        </w:rPr>
        <w:instrText xml:space="preserve"> REF _Ref417398966 \r \h  \* MERGEFORMAT </w:instrText>
      </w:r>
      <w:r w:rsidRPr="00060912">
        <w:rPr>
          <w:lang w:val="es-CL" w:eastAsia="en-US"/>
        </w:rPr>
      </w:r>
      <w:r w:rsidRPr="00060912">
        <w:rPr>
          <w:lang w:val="es-CL" w:eastAsia="en-US"/>
        </w:rPr>
        <w:fldChar w:fldCharType="separate"/>
      </w:r>
      <w:r w:rsidR="00751843">
        <w:rPr>
          <w:lang w:val="es-CL" w:eastAsia="en-US"/>
        </w:rPr>
        <w:t>Artículo 6º</w:t>
      </w:r>
      <w:r w:rsidRPr="00060912">
        <w:rPr>
          <w:lang w:val="es-CL" w:eastAsia="en-US"/>
        </w:rPr>
        <w:fldChar w:fldCharType="end"/>
      </w:r>
      <w:r w:rsidRPr="00060912">
        <w:rPr>
          <w:lang w:val="es-CL" w:eastAsia="en-US"/>
        </w:rPr>
        <w:t>, ambos de estas Bases Específicas.</w:t>
      </w:r>
      <w:r w:rsidR="006D62B4" w:rsidRPr="00060912">
        <w:rPr>
          <w:lang w:val="es-CL" w:eastAsia="ar-SA"/>
        </w:rPr>
        <w:t xml:space="preserve"> </w:t>
      </w:r>
    </w:p>
    <w:p w:rsidR="00B75B92" w:rsidRDefault="00B75B92" w:rsidP="00DA1F72">
      <w:pPr>
        <w:rPr>
          <w:lang w:val="es-CL" w:eastAsia="ar-SA"/>
        </w:rPr>
      </w:pPr>
    </w:p>
    <w:p w:rsidR="00DF145D" w:rsidRPr="00EC1A89" w:rsidRDefault="00DF145D" w:rsidP="006D62B4">
      <w:pPr>
        <w:keepNext/>
        <w:numPr>
          <w:ilvl w:val="0"/>
          <w:numId w:val="139"/>
        </w:numPr>
        <w:tabs>
          <w:tab w:val="left" w:pos="0"/>
        </w:tabs>
        <w:suppressAutoHyphens/>
        <w:spacing w:before="240" w:after="60" w:line="276" w:lineRule="auto"/>
        <w:ind w:left="0" w:firstLine="0"/>
        <w:jc w:val="left"/>
        <w:outlineLvl w:val="1"/>
        <w:rPr>
          <w:rFonts w:eastAsia="Times New Roman"/>
          <w:b/>
          <w:bCs/>
          <w:i/>
          <w:iCs/>
          <w:sz w:val="24"/>
          <w:szCs w:val="24"/>
          <w:lang w:val="es-CL" w:eastAsia="ar-SA"/>
        </w:rPr>
      </w:pPr>
      <w:bookmarkStart w:id="108" w:name="_Ref421706065"/>
      <w:bookmarkStart w:id="109" w:name="_Toc438107305"/>
      <w:bookmarkStart w:id="110" w:name="_Toc438107465"/>
      <w:bookmarkStart w:id="111" w:name="_Toc476103365"/>
      <w:bookmarkStart w:id="112" w:name="_Toc499911012"/>
      <w:bookmarkStart w:id="113" w:name="_Ref417399294"/>
      <w:r w:rsidRPr="00EC1A89">
        <w:rPr>
          <w:rFonts w:eastAsia="Times New Roman"/>
          <w:b/>
          <w:bCs/>
          <w:i/>
          <w:iCs/>
          <w:sz w:val="24"/>
          <w:szCs w:val="24"/>
          <w:lang w:val="es-CL" w:eastAsia="ar-SA"/>
        </w:rPr>
        <w:t>De</w:t>
      </w:r>
      <w:r w:rsidR="00E90D8D" w:rsidRPr="00EC1A89">
        <w:rPr>
          <w:rFonts w:eastAsia="Times New Roman"/>
          <w:b/>
          <w:bCs/>
          <w:i/>
          <w:iCs/>
          <w:sz w:val="24"/>
          <w:szCs w:val="24"/>
          <w:lang w:val="es-CL" w:eastAsia="ar-SA"/>
        </w:rPr>
        <w:t>l</w:t>
      </w:r>
      <w:r w:rsidRPr="00EC1A89">
        <w:rPr>
          <w:rFonts w:eastAsia="Times New Roman"/>
          <w:b/>
          <w:bCs/>
          <w:i/>
          <w:iCs/>
          <w:sz w:val="24"/>
          <w:szCs w:val="24"/>
          <w:lang w:val="es-CL" w:eastAsia="ar-SA"/>
        </w:rPr>
        <w:t xml:space="preserve"> Adjudicatario</w:t>
      </w:r>
      <w:bookmarkEnd w:id="108"/>
      <w:bookmarkEnd w:id="109"/>
      <w:bookmarkEnd w:id="110"/>
      <w:bookmarkEnd w:id="111"/>
      <w:bookmarkEnd w:id="112"/>
      <w:r w:rsidRPr="00EC1A89">
        <w:rPr>
          <w:rFonts w:eastAsia="Times New Roman"/>
          <w:b/>
          <w:bCs/>
          <w:i/>
          <w:iCs/>
          <w:sz w:val="24"/>
          <w:szCs w:val="24"/>
          <w:lang w:val="es-CL" w:eastAsia="ar-SA"/>
        </w:rPr>
        <w:t xml:space="preserve"> </w:t>
      </w:r>
      <w:bookmarkEnd w:id="113"/>
    </w:p>
    <w:p w:rsidR="00C53641" w:rsidRPr="00EC1A89" w:rsidRDefault="00DF145D" w:rsidP="00C53641">
      <w:pPr>
        <w:rPr>
          <w:lang w:val="es-CL" w:eastAsia="ar-SA"/>
        </w:rPr>
      </w:pPr>
      <w:r w:rsidRPr="00EC1A89">
        <w:rPr>
          <w:lang w:val="es-CL" w:eastAsia="ar-SA"/>
        </w:rPr>
        <w:t xml:space="preserve">El Adjudicatario, una vez notificado el Oficio </w:t>
      </w:r>
      <w:proofErr w:type="spellStart"/>
      <w:r w:rsidRPr="00EC1A89">
        <w:rPr>
          <w:lang w:val="es-CL" w:eastAsia="ar-SA"/>
        </w:rPr>
        <w:t>Adjudicatorio</w:t>
      </w:r>
      <w:proofErr w:type="spellEnd"/>
      <w:r w:rsidRPr="00EC1A89">
        <w:rPr>
          <w:lang w:val="es-CL" w:eastAsia="ar-SA"/>
        </w:rPr>
        <w:t xml:space="preserve">, deberá </w:t>
      </w:r>
      <w:r w:rsidR="007D26B0">
        <w:rPr>
          <w:lang w:val="es-CL" w:eastAsia="ar-SA"/>
        </w:rPr>
        <w:t xml:space="preserve">dentro del plazo de </w:t>
      </w:r>
      <w:r w:rsidR="00336B60">
        <w:rPr>
          <w:lang w:val="es-CL" w:eastAsia="ar-SA"/>
        </w:rPr>
        <w:t>diez (</w:t>
      </w:r>
      <w:r w:rsidR="007D26B0">
        <w:rPr>
          <w:lang w:val="es-CL" w:eastAsia="ar-SA"/>
        </w:rPr>
        <w:t>10</w:t>
      </w:r>
      <w:r w:rsidR="00336B60">
        <w:rPr>
          <w:lang w:val="es-CL" w:eastAsia="ar-SA"/>
        </w:rPr>
        <w:t>)</w:t>
      </w:r>
      <w:r w:rsidR="007D26B0">
        <w:rPr>
          <w:lang w:val="es-CL" w:eastAsia="ar-SA"/>
        </w:rPr>
        <w:t xml:space="preserve"> días hábiles</w:t>
      </w:r>
      <w:r w:rsidR="00902667">
        <w:rPr>
          <w:lang w:val="es-CL" w:eastAsia="ar-SA"/>
        </w:rPr>
        <w:t>,</w:t>
      </w:r>
      <w:r w:rsidR="007D26B0">
        <w:rPr>
          <w:lang w:val="es-CL" w:eastAsia="ar-SA"/>
        </w:rPr>
        <w:t xml:space="preserve"> presentar </w:t>
      </w:r>
      <w:r w:rsidR="006D62B4">
        <w:rPr>
          <w:lang w:val="es-CL" w:eastAsia="ar-SA"/>
        </w:rPr>
        <w:t xml:space="preserve">la </w:t>
      </w:r>
      <w:r w:rsidR="00196621">
        <w:rPr>
          <w:lang w:val="es-CL" w:eastAsia="ar-SA"/>
        </w:rPr>
        <w:t>respe</w:t>
      </w:r>
      <w:r w:rsidR="001C5F3B">
        <w:rPr>
          <w:lang w:val="es-CL" w:eastAsia="ar-SA"/>
        </w:rPr>
        <w:t>ctiva</w:t>
      </w:r>
      <w:r w:rsidR="006D62B4" w:rsidRPr="00EC1A89">
        <w:rPr>
          <w:lang w:val="es-CL" w:eastAsia="ar-SA"/>
        </w:rPr>
        <w:t xml:space="preserve"> </w:t>
      </w:r>
      <w:r w:rsidR="007D26B0">
        <w:rPr>
          <w:lang w:val="es-CL" w:eastAsia="ar-SA"/>
        </w:rPr>
        <w:t xml:space="preserve">solicitud de </w:t>
      </w:r>
      <w:r w:rsidR="006D62B4" w:rsidRPr="00EC1A89">
        <w:rPr>
          <w:lang w:val="es-CL" w:eastAsia="ar-SA"/>
        </w:rPr>
        <w:t xml:space="preserve">concesión de servicio intermedio de telecomunicaciones que </w:t>
      </w:r>
      <w:r w:rsidR="006D62B4" w:rsidRPr="009A301E">
        <w:rPr>
          <w:lang w:val="es-CL" w:eastAsia="ar-SA"/>
        </w:rPr>
        <w:t>ún</w:t>
      </w:r>
      <w:r w:rsidR="00E16A16" w:rsidRPr="009A301E">
        <w:rPr>
          <w:lang w:val="es-CL" w:eastAsia="ar-SA"/>
        </w:rPr>
        <w:t xml:space="preserve">icamente provea infraestructura </w:t>
      </w:r>
      <w:r w:rsidR="006D62B4" w:rsidRPr="009A301E">
        <w:rPr>
          <w:lang w:val="es-CL" w:eastAsia="ar-SA"/>
        </w:rPr>
        <w:t xml:space="preserve">física para telecomunicaciones, </w:t>
      </w:r>
      <w:r w:rsidR="009A301E" w:rsidRPr="005B2F8A">
        <w:rPr>
          <w:lang w:val="es-CL" w:eastAsia="ar-SA"/>
        </w:rPr>
        <w:t xml:space="preserve">de acuerdo </w:t>
      </w:r>
      <w:r w:rsidR="00902667">
        <w:rPr>
          <w:lang w:val="es-CL" w:eastAsia="ar-SA"/>
        </w:rPr>
        <w:t>con</w:t>
      </w:r>
      <w:r w:rsidR="009A301E" w:rsidRPr="005B2F8A">
        <w:rPr>
          <w:lang w:val="es-CL" w:eastAsia="ar-SA"/>
        </w:rPr>
        <w:t xml:space="preserve"> lo señalado en el Artículo 15° de las presentes Bases Específicas</w:t>
      </w:r>
      <w:r w:rsidR="00C53641" w:rsidRPr="009A301E">
        <w:rPr>
          <w:lang w:val="es-CL" w:eastAsia="ar-SA"/>
        </w:rPr>
        <w:t>.</w:t>
      </w:r>
      <w:r w:rsidR="00C53641" w:rsidRPr="00EC1A89">
        <w:rPr>
          <w:lang w:val="es-CL" w:eastAsia="ar-SA"/>
        </w:rPr>
        <w:t xml:space="preserve"> </w:t>
      </w:r>
    </w:p>
    <w:p w:rsidR="00C53641" w:rsidRPr="00EC1A89" w:rsidRDefault="00C53641" w:rsidP="00C53641">
      <w:pPr>
        <w:rPr>
          <w:lang w:val="es-CL" w:eastAsia="ar-SA"/>
        </w:rPr>
      </w:pPr>
    </w:p>
    <w:p w:rsidR="00DF145D" w:rsidRPr="00EC1A89" w:rsidRDefault="003A6E29" w:rsidP="00806197">
      <w:pPr>
        <w:rPr>
          <w:lang w:val="es-CL" w:eastAsia="en-US"/>
        </w:rPr>
      </w:pPr>
      <w:r w:rsidRPr="00EC1A89">
        <w:rPr>
          <w:lang w:val="es-CL" w:eastAsia="en-US"/>
        </w:rPr>
        <w:t xml:space="preserve">Para estos efectos, el CDT, a través del Subsecretario de Telecomunicaciones, notificará el Oficio </w:t>
      </w:r>
      <w:proofErr w:type="spellStart"/>
      <w:r w:rsidRPr="00EC1A89">
        <w:rPr>
          <w:lang w:val="es-CL" w:eastAsia="en-US"/>
        </w:rPr>
        <w:t>Adjudicatorio</w:t>
      </w:r>
      <w:proofErr w:type="spellEnd"/>
      <w:r w:rsidRPr="00EC1A89">
        <w:rPr>
          <w:lang w:val="es-CL" w:eastAsia="en-US"/>
        </w:rPr>
        <w:t xml:space="preserve"> </w:t>
      </w:r>
      <w:r w:rsidR="004454CA">
        <w:rPr>
          <w:lang w:val="es-CL" w:eastAsia="en-US"/>
        </w:rPr>
        <w:t>con posterioridad a</w:t>
      </w:r>
      <w:r w:rsidRPr="00EC1A89">
        <w:rPr>
          <w:lang w:val="es-CL" w:eastAsia="en-US"/>
        </w:rPr>
        <w:t xml:space="preserve"> la sesión </w:t>
      </w:r>
      <w:r w:rsidR="004454CA">
        <w:rPr>
          <w:lang w:val="es-CL" w:eastAsia="en-US"/>
        </w:rPr>
        <w:t>que asigne el respectivo Proyecto</w:t>
      </w:r>
      <w:r w:rsidRPr="00EC1A89">
        <w:rPr>
          <w:lang w:val="es-CL" w:eastAsia="en-US"/>
        </w:rPr>
        <w:t>.</w:t>
      </w:r>
    </w:p>
    <w:p w:rsidR="00DF145D" w:rsidRPr="00EC1A89" w:rsidRDefault="00DF145D" w:rsidP="00DF145D">
      <w:pPr>
        <w:rPr>
          <w:lang w:val="es-CL" w:eastAsia="ar-SA"/>
        </w:rPr>
      </w:pPr>
    </w:p>
    <w:p w:rsidR="00DF145D" w:rsidRDefault="00DF145D" w:rsidP="00DF145D">
      <w:pPr>
        <w:rPr>
          <w:lang w:val="es-CL" w:eastAsia="ar-SA"/>
        </w:rPr>
      </w:pPr>
      <w:r w:rsidRPr="00EC1A89">
        <w:rPr>
          <w:lang w:val="es-CL" w:eastAsia="ar-SA"/>
        </w:rPr>
        <w:t xml:space="preserve">Con todo, </w:t>
      </w:r>
      <w:r w:rsidR="00F90C66">
        <w:rPr>
          <w:lang w:val="es-CL" w:eastAsia="ar-SA"/>
        </w:rPr>
        <w:t>el Adjudicatario</w:t>
      </w:r>
      <w:r w:rsidRPr="00EC1A89">
        <w:rPr>
          <w:lang w:val="es-CL" w:eastAsia="ar-SA"/>
        </w:rPr>
        <w:t xml:space="preserve"> será </w:t>
      </w:r>
      <w:r w:rsidR="00F90C66">
        <w:rPr>
          <w:lang w:val="es-CL" w:eastAsia="ar-SA"/>
        </w:rPr>
        <w:t>el</w:t>
      </w:r>
      <w:r w:rsidR="00F90C66" w:rsidRPr="00EC1A89">
        <w:rPr>
          <w:lang w:val="es-CL" w:eastAsia="ar-SA"/>
        </w:rPr>
        <w:t xml:space="preserve"> </w:t>
      </w:r>
      <w:r w:rsidRPr="00EC1A89">
        <w:rPr>
          <w:lang w:val="es-CL" w:eastAsia="ar-SA"/>
        </w:rPr>
        <w:t xml:space="preserve">titular de la concesión que se </w:t>
      </w:r>
      <w:r w:rsidR="00C53641" w:rsidRPr="00EC1A89">
        <w:rPr>
          <w:lang w:val="es-CL" w:eastAsia="ar-SA"/>
        </w:rPr>
        <w:t xml:space="preserve">le </w:t>
      </w:r>
      <w:r w:rsidRPr="00EC1A89">
        <w:rPr>
          <w:lang w:val="es-CL" w:eastAsia="ar-SA"/>
        </w:rPr>
        <w:t xml:space="preserve">otorgará en razón del presente Concurso, debiendo ejecutar el Proyecto Comprometido en las condiciones, términos y plazos en los cuales fue ofertado y adjudicado, cumpliendo todas aquellas obligaciones contenidas en las Bases </w:t>
      </w:r>
      <w:r w:rsidR="00C53641" w:rsidRPr="00EC1A89">
        <w:rPr>
          <w:lang w:val="es-CL" w:eastAsia="ar-SA"/>
        </w:rPr>
        <w:t>del Concurso</w:t>
      </w:r>
      <w:r w:rsidRPr="00EC1A89">
        <w:rPr>
          <w:lang w:val="es-CL" w:eastAsia="ar-SA"/>
        </w:rPr>
        <w:t>.</w:t>
      </w:r>
    </w:p>
    <w:p w:rsidR="00D24490" w:rsidRDefault="00D24490" w:rsidP="00DF145D">
      <w:pPr>
        <w:rPr>
          <w:lang w:val="es-CL" w:eastAsia="ar-SA"/>
        </w:rPr>
      </w:pPr>
      <w:bookmarkStart w:id="114" w:name="_Ref417398943"/>
      <w:bookmarkStart w:id="115" w:name="_Toc438107306"/>
      <w:bookmarkStart w:id="116" w:name="_Toc438107466"/>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17" w:name="_Toc476103366"/>
      <w:bookmarkStart w:id="118" w:name="_Toc499911013"/>
      <w:r w:rsidRPr="00EC1A89">
        <w:rPr>
          <w:rFonts w:eastAsia="Times New Roman"/>
          <w:b/>
          <w:bCs/>
          <w:i/>
          <w:iCs/>
          <w:sz w:val="24"/>
          <w:szCs w:val="24"/>
          <w:lang w:val="es-CL" w:eastAsia="ar-SA"/>
        </w:rPr>
        <w:t xml:space="preserve">De </w:t>
      </w:r>
      <w:r w:rsidR="000E6904" w:rsidRPr="00EC1A89">
        <w:rPr>
          <w:rFonts w:eastAsia="Times New Roman"/>
          <w:b/>
          <w:bCs/>
          <w:i/>
          <w:iCs/>
          <w:sz w:val="24"/>
          <w:szCs w:val="24"/>
          <w:lang w:val="es-CL" w:eastAsia="ar-SA"/>
        </w:rPr>
        <w:t>la</w:t>
      </w:r>
      <w:r w:rsidRPr="00EC1A89">
        <w:rPr>
          <w:rFonts w:eastAsia="Times New Roman"/>
          <w:b/>
          <w:bCs/>
          <w:i/>
          <w:iCs/>
          <w:sz w:val="24"/>
          <w:szCs w:val="24"/>
          <w:lang w:val="es-CL" w:eastAsia="ar-SA"/>
        </w:rPr>
        <w:t xml:space="preserve"> concesión </w:t>
      </w:r>
      <w:bookmarkEnd w:id="114"/>
      <w:r w:rsidR="000E6904" w:rsidRPr="00EC1A89">
        <w:rPr>
          <w:rFonts w:eastAsia="Times New Roman"/>
          <w:b/>
          <w:bCs/>
          <w:i/>
          <w:iCs/>
          <w:sz w:val="24"/>
          <w:szCs w:val="24"/>
          <w:lang w:val="es-CL" w:eastAsia="ar-SA"/>
        </w:rPr>
        <w:t>y su solicitud</w:t>
      </w:r>
      <w:bookmarkEnd w:id="115"/>
      <w:bookmarkEnd w:id="116"/>
      <w:bookmarkEnd w:id="117"/>
      <w:bookmarkEnd w:id="118"/>
    </w:p>
    <w:p w:rsidR="00DF145D" w:rsidRPr="00EC1A89" w:rsidRDefault="006D62B4" w:rsidP="00DF145D">
      <w:pPr>
        <w:rPr>
          <w:lang w:val="es-CL" w:eastAsia="ar-SA"/>
        </w:rPr>
      </w:pPr>
      <w:r>
        <w:rPr>
          <w:lang w:val="es-CL" w:eastAsia="ar-SA"/>
        </w:rPr>
        <w:t>El Adjudicatario</w:t>
      </w:r>
      <w:r w:rsidR="00FB599D">
        <w:rPr>
          <w:lang w:val="es-CL" w:eastAsia="ar-SA"/>
        </w:rPr>
        <w:t>,</w:t>
      </w:r>
      <w:r w:rsidR="00DF145D" w:rsidRPr="00EC1A89">
        <w:rPr>
          <w:lang w:val="es-CL" w:eastAsia="ar-SA"/>
        </w:rPr>
        <w:t xml:space="preserve"> </w:t>
      </w:r>
      <w:r w:rsidR="00FB599D">
        <w:rPr>
          <w:lang w:val="es-CL" w:eastAsia="ar-SA"/>
        </w:rPr>
        <w:t xml:space="preserve">dentro del plazo de  diez (10) días hábiles contados desde la notificación del Oficio </w:t>
      </w:r>
      <w:proofErr w:type="spellStart"/>
      <w:r w:rsidR="00FB599D">
        <w:rPr>
          <w:lang w:val="es-CL" w:eastAsia="ar-SA"/>
        </w:rPr>
        <w:t>Adjudicatorio</w:t>
      </w:r>
      <w:proofErr w:type="spellEnd"/>
      <w:r w:rsidR="00FB599D">
        <w:rPr>
          <w:lang w:val="es-CL" w:eastAsia="ar-SA"/>
        </w:rPr>
        <w:t xml:space="preserve">, </w:t>
      </w:r>
      <w:r w:rsidR="00DF145D" w:rsidRPr="00EC1A89">
        <w:rPr>
          <w:lang w:val="es-CL" w:eastAsia="ar-SA"/>
        </w:rPr>
        <w:t xml:space="preserve">deberá ingresar en Oficina de Partes de SUBTEL la correspondiente solicitud de concesión de servicio intermedio de telecomunicaciones que únicamente provea infraestructura física para telecomunicaciones, individualizando el Proyecto </w:t>
      </w:r>
      <w:r w:rsidR="00E90D8D" w:rsidRPr="00EC1A89">
        <w:rPr>
          <w:lang w:val="es-CL" w:eastAsia="ar-SA"/>
        </w:rPr>
        <w:t>a</w:t>
      </w:r>
      <w:r w:rsidR="00DF145D" w:rsidRPr="00EC1A89">
        <w:rPr>
          <w:lang w:val="es-CL" w:eastAsia="ar-SA"/>
        </w:rPr>
        <w:t>djudicado</w:t>
      </w:r>
      <w:r w:rsidR="00196621">
        <w:rPr>
          <w:lang w:val="es-CL" w:eastAsia="ar-SA"/>
        </w:rPr>
        <w:t>,</w:t>
      </w:r>
      <w:r w:rsidR="00196621" w:rsidRPr="00196621">
        <w:rPr>
          <w:lang w:val="es-CL" w:eastAsia="ar-SA"/>
        </w:rPr>
        <w:t xml:space="preserve"> </w:t>
      </w:r>
      <w:r w:rsidR="00196621" w:rsidRPr="00EC1A89">
        <w:rPr>
          <w:lang w:val="es-CL" w:eastAsia="ar-SA"/>
        </w:rPr>
        <w:t>es decir,</w:t>
      </w:r>
      <w:r w:rsidR="00902667">
        <w:rPr>
          <w:lang w:val="es-CL" w:eastAsia="ar-SA"/>
        </w:rPr>
        <w:t xml:space="preserve"> se</w:t>
      </w:r>
      <w:r w:rsidR="00196621" w:rsidRPr="00EC1A89">
        <w:rPr>
          <w:lang w:val="es-CL" w:eastAsia="ar-SA"/>
        </w:rPr>
        <w:t xml:space="preserve"> deberán </w:t>
      </w:r>
      <w:r w:rsidR="00196621">
        <w:rPr>
          <w:lang w:val="es-CL" w:eastAsia="ar-SA"/>
        </w:rPr>
        <w:t>ingresar</w:t>
      </w:r>
      <w:r w:rsidR="00196621" w:rsidRPr="00EC1A89">
        <w:rPr>
          <w:lang w:val="es-CL" w:eastAsia="ar-SA"/>
        </w:rPr>
        <w:t xml:space="preserve"> tantas </w:t>
      </w:r>
      <w:r w:rsidR="00196621">
        <w:rPr>
          <w:lang w:val="es-CL" w:eastAsia="ar-SA"/>
        </w:rPr>
        <w:t>solicitudes</w:t>
      </w:r>
      <w:r w:rsidR="00196621" w:rsidRPr="00EC1A89">
        <w:rPr>
          <w:lang w:val="es-CL" w:eastAsia="ar-SA"/>
        </w:rPr>
        <w:t xml:space="preserve"> como </w:t>
      </w:r>
      <w:r w:rsidR="00196621" w:rsidRPr="00EC1A89">
        <w:rPr>
          <w:lang w:val="es-CL" w:eastAsia="en-US"/>
        </w:rPr>
        <w:t>Troncales</w:t>
      </w:r>
      <w:r w:rsidR="00196621" w:rsidRPr="00EC1A89">
        <w:rPr>
          <w:lang w:val="es-CL" w:eastAsia="ar-SA"/>
        </w:rPr>
        <w:t xml:space="preserve"> de </w:t>
      </w:r>
      <w:r w:rsidR="00196621" w:rsidRPr="00EC1A89">
        <w:rPr>
          <w:lang w:val="es-CL" w:eastAsia="en-US"/>
        </w:rPr>
        <w:t xml:space="preserve">Infraestructura Óptica </w:t>
      </w:r>
      <w:r w:rsidR="00196621">
        <w:rPr>
          <w:lang w:val="es-CL" w:eastAsia="en-US"/>
        </w:rPr>
        <w:t xml:space="preserve">les </w:t>
      </w:r>
      <w:r w:rsidR="00196621" w:rsidRPr="00EC1A89">
        <w:rPr>
          <w:lang w:val="es-CL" w:eastAsia="en-US"/>
        </w:rPr>
        <w:t>hayan sido adjudicadas</w:t>
      </w:r>
      <w:r w:rsidR="009A301E">
        <w:rPr>
          <w:lang w:val="es-CL" w:eastAsia="en-US"/>
        </w:rPr>
        <w:t xml:space="preserve">, de acuerdo </w:t>
      </w:r>
      <w:r w:rsidR="00E22215">
        <w:rPr>
          <w:lang w:val="es-CL" w:eastAsia="en-US"/>
        </w:rPr>
        <w:t>con</w:t>
      </w:r>
      <w:r w:rsidR="009A301E">
        <w:rPr>
          <w:lang w:val="es-CL" w:eastAsia="en-US"/>
        </w:rPr>
        <w:t xml:space="preserve"> lo señalado en el Título VIII de las Bases Generales, en el</w:t>
      </w:r>
      <w:r w:rsidR="009A301E" w:rsidRPr="009A301E">
        <w:rPr>
          <w:lang w:val="es-CL" w:eastAsia="en-US"/>
        </w:rPr>
        <w:t xml:space="preserve"> Capítulo V del Reglamento y </w:t>
      </w:r>
      <w:r w:rsidR="009A301E">
        <w:rPr>
          <w:lang w:val="es-CL" w:eastAsia="en-US"/>
        </w:rPr>
        <w:t>en la Ley</w:t>
      </w:r>
      <w:r w:rsidR="00E16A16">
        <w:rPr>
          <w:lang w:val="es-CL" w:eastAsia="ar-SA"/>
        </w:rPr>
        <w:t xml:space="preserve">. </w:t>
      </w:r>
    </w:p>
    <w:p w:rsidR="00DF145D" w:rsidRPr="00EC1A89" w:rsidRDefault="00DF145D" w:rsidP="00DF145D">
      <w:pPr>
        <w:rPr>
          <w:lang w:val="es-CL" w:eastAsia="ar-SA"/>
        </w:rPr>
      </w:pPr>
    </w:p>
    <w:p w:rsidR="00DF145D" w:rsidRPr="00E16A16" w:rsidRDefault="00E16A16" w:rsidP="005B2F8A">
      <w:pPr>
        <w:rPr>
          <w:lang w:val="es-CL" w:eastAsia="ar-SA"/>
        </w:rPr>
      </w:pPr>
      <w:r>
        <w:rPr>
          <w:lang w:val="es-CL" w:eastAsia="ar-SA"/>
        </w:rPr>
        <w:t>Asimismo</w:t>
      </w:r>
      <w:r w:rsidR="00CE0009">
        <w:rPr>
          <w:lang w:val="es-CL" w:eastAsia="ar-SA"/>
        </w:rPr>
        <w:t>, el Adjudicatario</w:t>
      </w:r>
      <w:r>
        <w:rPr>
          <w:lang w:val="es-CL" w:eastAsia="ar-SA"/>
        </w:rPr>
        <w:t xml:space="preserve"> deberá</w:t>
      </w:r>
      <w:r w:rsidR="00FD0DB0">
        <w:rPr>
          <w:lang w:val="es-CL" w:eastAsia="ar-SA"/>
        </w:rPr>
        <w:t xml:space="preserve"> en el mismo plazo señalado en el inciso anterior,</w:t>
      </w:r>
      <w:r>
        <w:rPr>
          <w:lang w:val="es-CL" w:eastAsia="ar-SA"/>
        </w:rPr>
        <w:t xml:space="preserve"> acompañar la respectiva b</w:t>
      </w:r>
      <w:r w:rsidR="00DF145D" w:rsidRPr="00E16A16">
        <w:rPr>
          <w:lang w:val="es-CL" w:eastAsia="ar-SA"/>
        </w:rPr>
        <w:t>oleta de garantía de inicio de Servicio de Infraestructura</w:t>
      </w:r>
      <w:r>
        <w:rPr>
          <w:lang w:val="es-CL" w:eastAsia="ar-SA"/>
        </w:rPr>
        <w:t>,</w:t>
      </w:r>
      <w:r w:rsidR="00DF145D" w:rsidRPr="00E16A16">
        <w:rPr>
          <w:lang w:val="es-CL" w:eastAsia="ar-SA"/>
        </w:rPr>
        <w:t xml:space="preserve"> de conformidad a lo previsto en el </w:t>
      </w:r>
      <w:r w:rsidR="00DF145D" w:rsidRPr="00E16A16">
        <w:rPr>
          <w:lang w:val="es-CL" w:eastAsia="ar-SA"/>
        </w:rPr>
        <w:fldChar w:fldCharType="begin"/>
      </w:r>
      <w:r w:rsidR="00DF145D" w:rsidRPr="00E16A16">
        <w:rPr>
          <w:lang w:val="es-CL" w:eastAsia="ar-SA"/>
        </w:rPr>
        <w:instrText xml:space="preserve"> REF _Ref417313978 \r \h  \* MERGEFORMAT </w:instrText>
      </w:r>
      <w:r w:rsidR="00DF145D" w:rsidRPr="00E16A16">
        <w:rPr>
          <w:lang w:val="es-CL" w:eastAsia="ar-SA"/>
        </w:rPr>
      </w:r>
      <w:r w:rsidR="00DF145D" w:rsidRPr="00E16A16">
        <w:rPr>
          <w:lang w:val="es-CL" w:eastAsia="ar-SA"/>
        </w:rPr>
        <w:fldChar w:fldCharType="separate"/>
      </w:r>
      <w:r w:rsidR="00751843">
        <w:rPr>
          <w:lang w:val="es-CL" w:eastAsia="ar-SA"/>
        </w:rPr>
        <w:t>Artículo 23º</w:t>
      </w:r>
      <w:r w:rsidR="00DF145D" w:rsidRPr="00E16A16">
        <w:rPr>
          <w:lang w:val="es-CL" w:eastAsia="ar-SA"/>
        </w:rPr>
        <w:fldChar w:fldCharType="end"/>
      </w:r>
      <w:r w:rsidR="00DF145D" w:rsidRPr="00E16A16">
        <w:rPr>
          <w:lang w:val="es-CL" w:eastAsia="ar-SA"/>
        </w:rPr>
        <w:t xml:space="preserve"> de </w:t>
      </w:r>
      <w:r w:rsidR="00946115">
        <w:rPr>
          <w:lang w:val="es-CL" w:eastAsia="ar-SA"/>
        </w:rPr>
        <w:t>las presentes</w:t>
      </w:r>
      <w:r w:rsidR="00946115" w:rsidRPr="00E16A16">
        <w:rPr>
          <w:lang w:val="es-CL" w:eastAsia="ar-SA"/>
        </w:rPr>
        <w:t xml:space="preserve"> </w:t>
      </w:r>
      <w:r w:rsidR="00DF145D" w:rsidRPr="00E16A16">
        <w:rPr>
          <w:lang w:val="es-CL" w:eastAsia="ar-SA"/>
        </w:rPr>
        <w:t>Bases Específicas.</w:t>
      </w:r>
    </w:p>
    <w:p w:rsidR="00DF145D" w:rsidRPr="00EC1A89" w:rsidRDefault="00DF145D" w:rsidP="00DF145D">
      <w:pPr>
        <w:rPr>
          <w:lang w:val="es-CL" w:eastAsia="ar-SA"/>
        </w:rPr>
      </w:pPr>
    </w:p>
    <w:p w:rsidR="00DF145D" w:rsidRPr="00EC1A89" w:rsidRDefault="00DF145D" w:rsidP="00DF145D">
      <w:pPr>
        <w:rPr>
          <w:lang w:val="es-CL"/>
        </w:rPr>
      </w:pPr>
      <w:r w:rsidRPr="00EC1A89">
        <w:rPr>
          <w:lang w:val="es-CL" w:eastAsia="ar-SA"/>
        </w:rPr>
        <w:t xml:space="preserve">Se dictará en favor de la </w:t>
      </w:r>
      <w:r w:rsidR="004454CA">
        <w:rPr>
          <w:lang w:val="es-CL" w:eastAsia="ar-SA"/>
        </w:rPr>
        <w:t>Adjudicataria</w:t>
      </w:r>
      <w:r w:rsidRPr="00EC1A89">
        <w:rPr>
          <w:lang w:val="es-CL" w:eastAsia="ar-SA"/>
        </w:rPr>
        <w:t xml:space="preserve">, de ser procedente, el respectivo </w:t>
      </w:r>
      <w:r w:rsidRPr="00EC1A89">
        <w:rPr>
          <w:noProof/>
          <w:lang w:val="es-CL" w:eastAsia="ar-SA"/>
        </w:rPr>
        <w:t>decreto de concesión</w:t>
      </w:r>
      <w:r w:rsidRPr="00EC1A89">
        <w:rPr>
          <w:lang w:val="es-CL" w:eastAsia="ar-SA"/>
        </w:rPr>
        <w:t>, dándose cumplimiento a los procedimientos establecidos en la Ley,</w:t>
      </w:r>
      <w:r w:rsidR="009C4094" w:rsidRPr="00EC1A89">
        <w:rPr>
          <w:lang w:val="es-CL" w:eastAsia="ar-SA"/>
        </w:rPr>
        <w:t xml:space="preserve"> </w:t>
      </w:r>
      <w:r w:rsidRPr="00EC1A89">
        <w:rPr>
          <w:lang w:val="es-CL" w:eastAsia="ar-SA"/>
        </w:rPr>
        <w:t>el Reglamento</w:t>
      </w:r>
      <w:r w:rsidR="009C4094" w:rsidRPr="00EC1A89">
        <w:rPr>
          <w:lang w:val="es-CL" w:eastAsia="ar-SA"/>
        </w:rPr>
        <w:t xml:space="preserve"> </w:t>
      </w:r>
      <w:r w:rsidRPr="00EC1A89">
        <w:rPr>
          <w:lang w:val="es-CL" w:eastAsia="ar-SA"/>
        </w:rPr>
        <w:t xml:space="preserve">y el Reglamento </w:t>
      </w:r>
      <w:r w:rsidRPr="00EC1A89">
        <w:rPr>
          <w:lang w:val="es-ES" w:eastAsia="ar-SA"/>
        </w:rPr>
        <w:t>del Operador de Servicios de Infraestructura</w:t>
      </w:r>
      <w:r w:rsidRPr="00EC1A89">
        <w:rPr>
          <w:lang w:val="es-CL" w:eastAsia="ar-SA"/>
        </w:rPr>
        <w:t xml:space="preserve">. </w:t>
      </w:r>
      <w:r w:rsidRPr="00EC1A89">
        <w:rPr>
          <w:lang w:val="es-CL"/>
        </w:rPr>
        <w:t>El decreto de concesión que otorgue la respectiva autorización deberá dejar expresa constancia de, al menos, los elementos señalados en el Artículo 18º del Reglamento.</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19" w:name="_Ref417400224"/>
      <w:bookmarkStart w:id="120" w:name="_Toc438107307"/>
      <w:bookmarkStart w:id="121" w:name="_Toc438107467"/>
      <w:bookmarkStart w:id="122" w:name="_Toc476103367"/>
      <w:bookmarkStart w:id="123" w:name="_Toc499911014"/>
      <w:r w:rsidRPr="00EC1A89">
        <w:rPr>
          <w:rFonts w:eastAsia="Times New Roman"/>
          <w:b/>
          <w:bCs/>
          <w:i/>
          <w:iCs/>
          <w:sz w:val="24"/>
          <w:szCs w:val="24"/>
          <w:lang w:val="es-CL" w:eastAsia="ar-SA"/>
        </w:rPr>
        <w:lastRenderedPageBreak/>
        <w:t>De la Beneficiaria</w:t>
      </w:r>
      <w:bookmarkEnd w:id="119"/>
      <w:bookmarkEnd w:id="120"/>
      <w:bookmarkEnd w:id="121"/>
      <w:bookmarkEnd w:id="122"/>
      <w:bookmarkEnd w:id="123"/>
      <w:r w:rsidRPr="00EC1A89">
        <w:rPr>
          <w:rFonts w:eastAsia="Times New Roman"/>
          <w:b/>
          <w:bCs/>
          <w:i/>
          <w:iCs/>
          <w:sz w:val="24"/>
          <w:szCs w:val="24"/>
          <w:lang w:val="es-CL" w:eastAsia="ar-SA"/>
        </w:rPr>
        <w:t xml:space="preserve"> </w:t>
      </w:r>
    </w:p>
    <w:p w:rsidR="00DF145D" w:rsidRPr="00EC1A89" w:rsidRDefault="00876410" w:rsidP="00DF145D">
      <w:pPr>
        <w:rPr>
          <w:lang w:val="es-CL" w:eastAsia="ar-SA"/>
        </w:rPr>
      </w:pPr>
      <w:r w:rsidRPr="00EC1A89">
        <w:rPr>
          <w:lang w:val="es-CL" w:eastAsia="ar-SA"/>
        </w:rPr>
        <w:t xml:space="preserve">La </w:t>
      </w:r>
      <w:r w:rsidR="00DF145D" w:rsidRPr="00EC1A89">
        <w:rPr>
          <w:lang w:val="es-CL" w:eastAsia="ar-SA"/>
        </w:rPr>
        <w:t>Beneficiaria, en un plazo no superior a diez (10) días hábiles contados desde la publicación en el Diario Oficial del</w:t>
      </w:r>
      <w:r w:rsidR="009C4094" w:rsidRPr="00EC1A89">
        <w:rPr>
          <w:lang w:val="es-CL" w:eastAsia="ar-SA"/>
        </w:rPr>
        <w:t xml:space="preserve"> </w:t>
      </w:r>
      <w:r w:rsidR="00DF145D" w:rsidRPr="00EC1A89">
        <w:rPr>
          <w:lang w:val="es-CL" w:eastAsia="ar-SA"/>
        </w:rPr>
        <w:t>decreto que le otorgue la respectiva concesión, deberá acompañar:</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pStyle w:val="Prrafodelista"/>
        <w:numPr>
          <w:ilvl w:val="0"/>
          <w:numId w:val="144"/>
        </w:numPr>
        <w:rPr>
          <w:lang w:val="es-CL" w:eastAsia="ar-SA"/>
        </w:rPr>
      </w:pPr>
      <w:r w:rsidRPr="00EC1A89">
        <w:rPr>
          <w:lang w:val="es-CL" w:eastAsia="ar-SA"/>
        </w:rPr>
        <w:t>Declaración jurada ante Notario Público suscrita por el (los) representante(s) legal(es) de la Beneficiaria, de prohibición de constitución de garantías reales o personales en favor de terceros</w:t>
      </w:r>
      <w:r w:rsidR="00F70ED3">
        <w:rPr>
          <w:lang w:val="es-CL" w:eastAsia="ar-SA"/>
        </w:rPr>
        <w:t xml:space="preserve"> relativa a </w:t>
      </w:r>
      <w:r w:rsidR="00F70ED3" w:rsidRPr="00EC1A89">
        <w:rPr>
          <w:lang w:val="es-CL" w:eastAsia="ar-SA"/>
        </w:rPr>
        <w:t>la concesión y la infraestructura física para telecomunicaciones</w:t>
      </w:r>
      <w:r w:rsidRPr="00EC1A89">
        <w:rPr>
          <w:lang w:val="es-CL" w:eastAsia="ar-SA"/>
        </w:rPr>
        <w:t>, sin autorización previa de SUBTEL,</w:t>
      </w:r>
      <w:r w:rsidR="00F70ED3">
        <w:rPr>
          <w:lang w:val="es-CL" w:eastAsia="ar-SA"/>
        </w:rPr>
        <w:t xml:space="preserve"> asociadas al presente Concurso,</w:t>
      </w:r>
      <w:r w:rsidRPr="00EC1A89">
        <w:rPr>
          <w:lang w:val="es-CL" w:eastAsia="ar-SA"/>
        </w:rPr>
        <w:t xml:space="preserve"> de conformidad al numeral </w:t>
      </w:r>
      <w:r w:rsidR="00C84E86">
        <w:rPr>
          <w:lang w:val="es-CL" w:eastAsia="ar-SA"/>
        </w:rPr>
        <w:t>12.</w:t>
      </w:r>
      <w:r w:rsidR="00E31BE8">
        <w:rPr>
          <w:lang w:val="es-CL" w:eastAsia="ar-SA"/>
        </w:rPr>
        <w:t>2</w:t>
      </w:r>
      <w:r w:rsidRPr="00EC1A89">
        <w:rPr>
          <w:lang w:val="es-CL" w:eastAsia="ar-SA"/>
        </w:rPr>
        <w:t xml:space="preserve"> del </w:t>
      </w:r>
      <w:r w:rsidRPr="00EC1A89">
        <w:rPr>
          <w:lang w:val="es-CL" w:eastAsia="en-US"/>
        </w:rPr>
        <w:t>Anexo N° 12</w:t>
      </w:r>
      <w:r w:rsidRPr="00EC1A89">
        <w:rPr>
          <w:lang w:val="es-CL" w:eastAsia="ar-SA"/>
        </w:rPr>
        <w:t xml:space="preserve"> de las presentes Bases</w:t>
      </w:r>
      <w:r w:rsidR="00C53641" w:rsidRPr="00EC1A89">
        <w:rPr>
          <w:lang w:val="es-CL" w:eastAsia="ar-SA"/>
        </w:rPr>
        <w:t xml:space="preserve"> Específicas</w:t>
      </w:r>
      <w:r w:rsidR="00E84380" w:rsidRPr="00EC1A89">
        <w:rPr>
          <w:lang w:val="es-CL" w:eastAsia="ar-SA"/>
        </w:rPr>
        <w:t>.</w:t>
      </w:r>
      <w:r w:rsidRPr="00EC1A89">
        <w:rPr>
          <w:lang w:val="es-CL" w:eastAsia="ar-SA"/>
        </w:rPr>
        <w:t xml:space="preserve"> </w:t>
      </w:r>
    </w:p>
    <w:p w:rsidR="00DF145D" w:rsidRPr="00EC1A89" w:rsidRDefault="00DF145D" w:rsidP="00B5000A">
      <w:pPr>
        <w:pStyle w:val="Prrafodelista"/>
        <w:numPr>
          <w:ilvl w:val="0"/>
          <w:numId w:val="144"/>
        </w:numPr>
        <w:rPr>
          <w:lang w:val="es-CL" w:eastAsia="ar-SA"/>
        </w:rPr>
      </w:pPr>
      <w:r w:rsidRPr="00EC1A89">
        <w:rPr>
          <w:lang w:val="es-CL" w:eastAsia="ar-SA"/>
        </w:rPr>
        <w:t>Declaración jurada ante Notario Público suscrita por el (los) representante(s) legal(es) de la Beneficiaria, de prohibición de ceder, gravar o enajenar la concesión y la infraestructura física para telecomunicacio</w:t>
      </w:r>
      <w:r w:rsidR="006D0B84">
        <w:rPr>
          <w:lang w:val="es-CL" w:eastAsia="ar-SA"/>
        </w:rPr>
        <w:t>nes</w:t>
      </w:r>
      <w:r w:rsidRPr="00EC1A89">
        <w:rPr>
          <w:lang w:val="es-CL" w:eastAsia="ar-SA"/>
        </w:rPr>
        <w:t xml:space="preserve">, sin autorización previa de SUBTEL, </w:t>
      </w:r>
      <w:r w:rsidR="00F70ED3">
        <w:rPr>
          <w:lang w:val="es-CL" w:eastAsia="ar-SA"/>
        </w:rPr>
        <w:t xml:space="preserve">asociadas al presente Concurso, </w:t>
      </w:r>
      <w:r w:rsidR="00C84E86">
        <w:rPr>
          <w:lang w:val="es-CL" w:eastAsia="ar-SA"/>
        </w:rPr>
        <w:t>de conformidad al numeral 12.</w:t>
      </w:r>
      <w:r w:rsidR="00E31BE8">
        <w:rPr>
          <w:lang w:val="es-CL" w:eastAsia="ar-SA"/>
        </w:rPr>
        <w:t>3</w:t>
      </w:r>
      <w:r w:rsidRPr="00EC1A89">
        <w:rPr>
          <w:lang w:val="es-CL" w:eastAsia="ar-SA"/>
        </w:rPr>
        <w:t xml:space="preserve"> del </w:t>
      </w:r>
      <w:r w:rsidRPr="00EC1A89">
        <w:rPr>
          <w:lang w:val="es-CL" w:eastAsia="en-US"/>
        </w:rPr>
        <w:t>Anexo N° 12</w:t>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w:t>
      </w:r>
    </w:p>
    <w:p w:rsidR="00DF145D" w:rsidRPr="00EC1A89" w:rsidRDefault="00DF145D" w:rsidP="00DF145D">
      <w:pPr>
        <w:suppressAutoHyphens/>
        <w:ind w:left="720"/>
        <w:rPr>
          <w:rFonts w:eastAsia="Times New Roman"/>
          <w:sz w:val="24"/>
          <w:szCs w:val="24"/>
          <w:lang w:val="es-CL" w:eastAsia="ar-SA"/>
        </w:rPr>
      </w:pPr>
      <w:r w:rsidRPr="00EC1A89">
        <w:rPr>
          <w:rFonts w:eastAsia="Times New Roman"/>
          <w:sz w:val="24"/>
          <w:szCs w:val="24"/>
          <w:lang w:val="es-CL" w:eastAsia="ar-SA"/>
        </w:rPr>
        <w:t xml:space="preserve"> </w:t>
      </w:r>
    </w:p>
    <w:p w:rsidR="00DF145D" w:rsidRPr="00EC1A89" w:rsidRDefault="00DF145D" w:rsidP="00DF145D">
      <w:pPr>
        <w:rPr>
          <w:lang w:val="es-CL" w:eastAsia="ar-SA"/>
        </w:rPr>
      </w:pPr>
      <w:r w:rsidRPr="00EC1A89">
        <w:rPr>
          <w:lang w:val="es-CL" w:eastAsia="ar-SA"/>
        </w:rP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De igual modo, será de responsabilidad de la Beneficiaria respetar y dar estricto cumplimiento a todas las leyes, reglamentos, ordenanzas y, en general, normas de cualquier naturaleza, que sean aplicables a las actividades que </w:t>
      </w:r>
      <w:r w:rsidR="00902667">
        <w:rPr>
          <w:lang w:val="es-CL" w:eastAsia="ar-SA"/>
        </w:rPr>
        <w:t>é</w:t>
      </w:r>
      <w:r w:rsidRPr="00EC1A89">
        <w:rPr>
          <w:lang w:val="es-CL" w:eastAsia="ar-SA"/>
        </w:rPr>
        <w:t>sta deba realizar con motivo de la ejecución de</w:t>
      </w:r>
      <w:r w:rsidR="00876410" w:rsidRPr="00EC1A89">
        <w:rPr>
          <w:lang w:val="es-CL" w:eastAsia="ar-SA"/>
        </w:rPr>
        <w:t>l Proyecto</w:t>
      </w:r>
      <w:r w:rsidRPr="00EC1A89">
        <w:rPr>
          <w:lang w:val="es-CL" w:eastAsia="ar-SA"/>
        </w:rPr>
        <w:t xml:space="preserve"> Troncal de Infraestructura Óptica comprometid</w:t>
      </w:r>
      <w:r w:rsidR="00876410" w:rsidRPr="00EC1A89">
        <w:rPr>
          <w:lang w:val="es-CL" w:eastAsia="ar-SA"/>
        </w:rPr>
        <w:t>o</w:t>
      </w:r>
      <w:r w:rsidR="00C53641" w:rsidRPr="00EC1A89">
        <w:rPr>
          <w:lang w:val="es-CL" w:eastAsia="ar-SA"/>
        </w:rPr>
        <w:t xml:space="preserve">, </w:t>
      </w:r>
      <w:r w:rsidR="00D26CEE" w:rsidRPr="00EC1A89">
        <w:rPr>
          <w:lang w:val="es-CL" w:eastAsia="ar-SA"/>
        </w:rPr>
        <w:t>tales como</w:t>
      </w:r>
      <w:r w:rsidR="00C53641" w:rsidRPr="00EC1A89">
        <w:rPr>
          <w:lang w:val="es-CL" w:eastAsia="ar-SA"/>
        </w:rPr>
        <w:t xml:space="preserve"> aquellas de índole medio ambiental.</w:t>
      </w:r>
      <w:r w:rsidRPr="00EC1A89">
        <w:rPr>
          <w:lang w:val="es-CL" w:eastAsia="ar-SA"/>
        </w:rPr>
        <w:t xml:space="preserve"> Toda la documentación correspondiente a este inciso deberá ser puesta a disposición de SUBTEL en las instancias pertinentes.</w:t>
      </w:r>
    </w:p>
    <w:p w:rsidR="00DF145D" w:rsidRPr="00EC1A89" w:rsidRDefault="00DF145D" w:rsidP="00DF145D">
      <w:pPr>
        <w:rPr>
          <w:lang w:val="es-CL" w:eastAsia="ar-SA"/>
        </w:rPr>
      </w:pPr>
    </w:p>
    <w:p w:rsidR="00DF145D" w:rsidRPr="00EC1A89" w:rsidRDefault="00E31BE8" w:rsidP="00DF145D">
      <w:pPr>
        <w:rPr>
          <w:lang w:val="es-CL" w:eastAsia="ar-SA"/>
        </w:rPr>
      </w:pPr>
      <w:r>
        <w:rPr>
          <w:lang w:val="es-CL" w:eastAsia="ar-SA"/>
        </w:rPr>
        <w:t>L</w:t>
      </w:r>
      <w:r w:rsidR="00DF145D" w:rsidRPr="00EC1A89">
        <w:rPr>
          <w:lang w:val="es-CL" w:eastAsia="ar-SA"/>
        </w:rPr>
        <w:t>a Beneficiaria no podrá disminuir las prestaciones comprometidas para el cumplimiento de las exigencias detalladas en las presentes Bases Específicas y, en definitiva, aquellas</w:t>
      </w:r>
      <w:r w:rsidR="00BB5C22" w:rsidRPr="00EC1A89">
        <w:rPr>
          <w:lang w:val="es-CL" w:eastAsia="ar-SA"/>
        </w:rPr>
        <w:t xml:space="preserve"> exigencias</w:t>
      </w:r>
      <w:r w:rsidR="00DF145D" w:rsidRPr="00EC1A89">
        <w:rPr>
          <w:lang w:val="es-CL" w:eastAsia="ar-SA"/>
        </w:rPr>
        <w:t xml:space="preserve"> que sean parte de la Troncal de Infraestructura Óptica comprometida, durante todo el </w:t>
      </w:r>
      <w:r w:rsidR="00C53641" w:rsidRPr="00EC1A89">
        <w:rPr>
          <w:lang w:val="es-CL" w:eastAsia="ar-SA"/>
        </w:rPr>
        <w:t>Periodo</w:t>
      </w:r>
      <w:r w:rsidR="00DF145D" w:rsidRPr="00EC1A89">
        <w:rPr>
          <w:lang w:val="es-CL" w:eastAsia="ar-SA"/>
        </w:rPr>
        <w:t xml:space="preserve"> de Obligatoriedad de las Exigencias de las Bases. Asimismo, no podrá constituir garantías reales o personales en favor de terceros, ni ceder, gravar o enajenar la concesión y la infraestructura física para telecomunicaciones desplegada en razón de ella, ambas, sin previa autorización de SUBTEL, durante este mismo </w:t>
      </w:r>
      <w:r w:rsidR="00430C02" w:rsidRPr="00EC1A89">
        <w:rPr>
          <w:lang w:val="es-CL" w:eastAsia="ar-SA"/>
        </w:rPr>
        <w:t>periodo</w:t>
      </w:r>
      <w:r w:rsidR="00DF145D" w:rsidRPr="00EC1A89">
        <w:rPr>
          <w:lang w:val="es-CL" w:eastAsia="ar-SA"/>
        </w:rPr>
        <w:t xml:space="preserve">.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Beneficiaria, en virtud del Proyecto Técnico comprometido, deberá elaborar el Informe de Ingeniería de Detalle de acuerdo </w:t>
      </w:r>
      <w:r w:rsidR="006C3B9F" w:rsidRPr="00EC1A89">
        <w:rPr>
          <w:lang w:val="es-CL" w:eastAsia="ar-SA"/>
        </w:rPr>
        <w:t>con</w:t>
      </w:r>
      <w:r w:rsidRPr="00EC1A89">
        <w:rPr>
          <w:lang w:val="es-CL" w:eastAsia="ar-SA"/>
        </w:rPr>
        <w:t xml:space="preserve"> lo señalado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751843">
        <w:rPr>
          <w:lang w:val="es-CL" w:eastAsia="ar-SA"/>
        </w:rPr>
        <w:t>Artículo 32º</w:t>
      </w:r>
      <w:r w:rsidRPr="00EC1A89">
        <w:rPr>
          <w:lang w:val="es-CL" w:eastAsia="ar-SA"/>
        </w:rPr>
        <w:fldChar w:fldCharType="end"/>
      </w:r>
      <w:r w:rsidRPr="00EC1A89">
        <w:rPr>
          <w:lang w:val="es-CL" w:eastAsia="ar-SA"/>
        </w:rPr>
        <w:t xml:space="preserve">, teniendo presente lo establecido en el literal </w:t>
      </w:r>
      <w:r w:rsidR="00AA662A">
        <w:rPr>
          <w:lang w:val="es-CL" w:eastAsia="ar-SA"/>
        </w:rPr>
        <w:t>b</w:t>
      </w:r>
      <w:r w:rsidR="00876410" w:rsidRPr="00EC1A89">
        <w:rPr>
          <w:lang w:val="es-CL" w:eastAsia="ar-SA"/>
        </w:rPr>
        <w:t>.</w:t>
      </w:r>
      <w:r w:rsidRPr="00EC1A89">
        <w:rPr>
          <w:lang w:val="es-CL" w:eastAsia="ar-SA"/>
        </w:rPr>
        <w:t xml:space="preserve"> del inciso final del </w:t>
      </w:r>
      <w:r w:rsidRPr="00EC1A89">
        <w:rPr>
          <w:lang w:val="es-CL" w:eastAsia="ar-SA"/>
        </w:rPr>
        <w:fldChar w:fldCharType="begin"/>
      </w:r>
      <w:r w:rsidRPr="00EC1A89">
        <w:rPr>
          <w:lang w:val="es-CL" w:eastAsia="ar-SA"/>
        </w:rPr>
        <w:instrText xml:space="preserve"> REF _Ref417313978 \r \h  \* MERGEFORMAT </w:instrText>
      </w:r>
      <w:r w:rsidRPr="00EC1A89">
        <w:rPr>
          <w:lang w:val="es-CL" w:eastAsia="ar-SA"/>
        </w:rPr>
      </w:r>
      <w:r w:rsidRPr="00EC1A89">
        <w:rPr>
          <w:lang w:val="es-CL" w:eastAsia="ar-SA"/>
        </w:rPr>
        <w:fldChar w:fldCharType="separate"/>
      </w:r>
      <w:r w:rsidR="00751843">
        <w:rPr>
          <w:lang w:val="es-CL" w:eastAsia="ar-SA"/>
        </w:rPr>
        <w:t>Artículo 23º</w:t>
      </w:r>
      <w:r w:rsidRPr="00EC1A89">
        <w:rPr>
          <w:lang w:val="es-CL" w:eastAsia="ar-SA"/>
        </w:rPr>
        <w:fldChar w:fldCharType="end"/>
      </w:r>
      <w:r w:rsidR="00082FB1" w:rsidRPr="00EC1A89">
        <w:rPr>
          <w:lang w:val="es-CL" w:eastAsia="ar-SA"/>
        </w:rPr>
        <w:t>, ambos artículos</w:t>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lastRenderedPageBreak/>
        <w:t>Asimismo, una vez vencido el plazo del Periodo de Obligatoriedad de las Exigencias de las Bases, la(s) concesión(es) otorgada(s) al alero del presente Concurso quedará(n) afecta(s) al régimen concesional vigente.</w:t>
      </w:r>
    </w:p>
    <w:p w:rsidR="009C4094" w:rsidRPr="00EC1A89" w:rsidRDefault="009C4094" w:rsidP="00DF145D">
      <w:pPr>
        <w:rPr>
          <w:lang w:val="es-CL" w:eastAsia="ar-SA"/>
        </w:rPr>
      </w:pPr>
    </w:p>
    <w:p w:rsidR="00DF145D" w:rsidRPr="00EC1A89" w:rsidRDefault="000E6904" w:rsidP="00DF145D">
      <w:pPr>
        <w:rPr>
          <w:lang w:val="es-CL" w:eastAsia="ar-SA"/>
        </w:rPr>
      </w:pPr>
      <w:r w:rsidRPr="00EC1A89">
        <w:rPr>
          <w:lang w:val="es-CL" w:eastAsia="ar-SA"/>
        </w:rPr>
        <w:t>L</w:t>
      </w:r>
      <w:r w:rsidR="00DF145D" w:rsidRPr="00EC1A89">
        <w:rPr>
          <w:lang w:val="es-CL" w:eastAsia="ar-SA"/>
        </w:rPr>
        <w:t xml:space="preserve">a Beneficiaria podrá solicitar la(s) modificación(es) de la respectiva concesión otorgada en el marco del presente Concurso, siempre y cuando con ello no se menoscabe el cumplimiento de los requisitos establecidos en las Bases </w:t>
      </w:r>
      <w:r w:rsidR="00C53641" w:rsidRPr="00EC1A89">
        <w:rPr>
          <w:lang w:val="es-CL" w:eastAsia="ar-SA"/>
        </w:rPr>
        <w:t>del</w:t>
      </w:r>
      <w:r w:rsidR="00DF145D" w:rsidRPr="00EC1A89">
        <w:rPr>
          <w:lang w:val="es-CL" w:eastAsia="ar-SA"/>
        </w:rPr>
        <w:t xml:space="preserve"> Concurso.</w:t>
      </w:r>
    </w:p>
    <w:p w:rsidR="000E6904" w:rsidRPr="00EC1A89" w:rsidRDefault="000E6904" w:rsidP="00DF145D">
      <w:pPr>
        <w:rPr>
          <w:lang w:val="es-CL" w:eastAsia="ar-SA"/>
        </w:rPr>
      </w:pPr>
    </w:p>
    <w:p w:rsidR="000E6904" w:rsidRPr="00EC1A89" w:rsidRDefault="000E6904" w:rsidP="00DF145D">
      <w:pPr>
        <w:rPr>
          <w:lang w:val="es-CL" w:eastAsia="ar-SA"/>
        </w:rPr>
      </w:pPr>
      <w:r w:rsidRPr="00EC1A89">
        <w:rPr>
          <w:lang w:val="es-CL" w:eastAsia="ar-SA"/>
        </w:rPr>
        <w:t xml:space="preserve">Con todo, la Beneficiaria </w:t>
      </w:r>
      <w:r w:rsidR="00855E7E">
        <w:rPr>
          <w:lang w:val="es-CL" w:eastAsia="ar-SA"/>
        </w:rPr>
        <w:t>es</w:t>
      </w:r>
      <w:r w:rsidR="00855E7E" w:rsidRPr="00EC1A89">
        <w:rPr>
          <w:lang w:val="es-CL" w:eastAsia="ar-SA"/>
        </w:rPr>
        <w:t xml:space="preserve"> </w:t>
      </w:r>
      <w:r w:rsidRPr="00EC1A89">
        <w:rPr>
          <w:lang w:val="es-CL" w:eastAsia="ar-SA"/>
        </w:rPr>
        <w:t>la propietaria de la</w:t>
      </w:r>
      <w:r w:rsidR="00855E7E">
        <w:rPr>
          <w:lang w:val="es-CL" w:eastAsia="ar-SA"/>
        </w:rPr>
        <w:t xml:space="preserve"> totalidad</w:t>
      </w:r>
      <w:r w:rsidRPr="00EC1A89">
        <w:rPr>
          <w:lang w:val="es-CL" w:eastAsia="ar-SA"/>
        </w:rPr>
        <w:t xml:space="preserve"> infraestructura física para telecomunicaciones a instalar, operar y explotar</w:t>
      </w:r>
      <w:r w:rsidR="008218C0" w:rsidRPr="00EC1A89">
        <w:rPr>
          <w:lang w:val="es-CL" w:eastAsia="ar-SA"/>
        </w:rPr>
        <w:t>.</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4" w:name="_Toc438107308"/>
      <w:bookmarkStart w:id="125" w:name="_Toc438107468"/>
      <w:bookmarkStart w:id="126" w:name="_Toc476103368"/>
      <w:bookmarkStart w:id="127" w:name="_Toc499911015"/>
      <w:r w:rsidRPr="00EC1A89">
        <w:rPr>
          <w:rFonts w:eastAsia="Times New Roman"/>
          <w:b/>
          <w:bCs/>
          <w:i/>
          <w:iCs/>
          <w:sz w:val="24"/>
          <w:szCs w:val="24"/>
          <w:lang w:val="es-CL" w:eastAsia="ar-SA"/>
        </w:rPr>
        <w:t>De los requisitos financieros de la Proponente y la Beneficiaria</w:t>
      </w:r>
      <w:bookmarkEnd w:id="124"/>
      <w:bookmarkEnd w:id="125"/>
      <w:bookmarkEnd w:id="126"/>
      <w:bookmarkEnd w:id="127"/>
      <w:r w:rsidRPr="00EC1A89">
        <w:rPr>
          <w:rFonts w:eastAsia="Times New Roman"/>
          <w:b/>
          <w:bCs/>
          <w:i/>
          <w:iCs/>
          <w:sz w:val="24"/>
          <w:szCs w:val="24"/>
          <w:lang w:val="es-CL" w:eastAsia="ar-SA"/>
        </w:rPr>
        <w:t xml:space="preserve"> </w:t>
      </w:r>
    </w:p>
    <w:p w:rsidR="00DF145D" w:rsidRPr="00EC1A89" w:rsidRDefault="00DF145D" w:rsidP="00DF145D">
      <w:pPr>
        <w:rPr>
          <w:lang w:val="es-CL" w:eastAsia="ar-SA"/>
        </w:rPr>
      </w:pPr>
      <w:r w:rsidRPr="00EC1A89">
        <w:rPr>
          <w:lang w:val="es-CL" w:eastAsia="ar-SA"/>
        </w:rPr>
        <w:t xml:space="preserve">Los </w:t>
      </w:r>
      <w:r w:rsidR="00513D2B" w:rsidRPr="00EC1A89">
        <w:rPr>
          <w:lang w:val="es-CL" w:eastAsia="ar-SA"/>
        </w:rPr>
        <w:t xml:space="preserve">antecedentes </w:t>
      </w:r>
      <w:r w:rsidRPr="00EC1A89">
        <w:rPr>
          <w:lang w:val="es-CL" w:eastAsia="ar-SA"/>
        </w:rPr>
        <w:t xml:space="preserve">financieros de la Proponente serán evaluados considerando la información contenida en los balances generales y estados de resultado del literal i) </w:t>
      </w:r>
      <w:r w:rsidRPr="00EC1A89">
        <w:rPr>
          <w:lang w:val="es-CL" w:eastAsia="en-US"/>
        </w:rPr>
        <w:t>del punto 1 del Artículo 10° de las Bases Generales</w:t>
      </w:r>
      <w:r w:rsidRPr="00EC1A89">
        <w:rPr>
          <w:lang w:val="es-CL" w:eastAsia="ar-SA"/>
        </w:rPr>
        <w:t xml:space="preserve"> y</w:t>
      </w:r>
      <w:r w:rsidR="0052614B" w:rsidRPr="007F02CE">
        <w:rPr>
          <w:lang w:val="es-CL" w:eastAsia="en-US"/>
        </w:rPr>
        <w:t xml:space="preserve">, de corresponder, considerando </w:t>
      </w:r>
      <w:r w:rsidR="0052614B" w:rsidRPr="00D86DFE">
        <w:rPr>
          <w:lang w:val="es-CL" w:eastAsia="ar-SA"/>
        </w:rPr>
        <w:t>los balances generales y estados de resultados de sus matrices nacionales o extranjeras</w:t>
      </w:r>
      <w:r w:rsidR="0052614B" w:rsidRPr="007F02CE">
        <w:rPr>
          <w:lang w:val="es-CL" w:eastAsia="ar-SA"/>
        </w:rPr>
        <w:t xml:space="preserve"> de acuerdo </w:t>
      </w:r>
      <w:r w:rsidR="00E22215">
        <w:rPr>
          <w:lang w:val="es-CL" w:eastAsia="ar-SA"/>
        </w:rPr>
        <w:t>con</w:t>
      </w:r>
      <w:r w:rsidR="0052614B" w:rsidRPr="007F02CE">
        <w:rPr>
          <w:lang w:val="es-CL" w:eastAsia="ar-SA"/>
        </w:rPr>
        <w:t xml:space="preserve"> lo establecido en los incisos </w:t>
      </w:r>
      <w:r w:rsidR="002A219A">
        <w:rPr>
          <w:lang w:val="es-CL" w:eastAsia="ar-SA"/>
        </w:rPr>
        <w:t>s</w:t>
      </w:r>
      <w:r w:rsidR="00E31BE8">
        <w:rPr>
          <w:lang w:val="es-CL" w:eastAsia="ar-SA"/>
        </w:rPr>
        <w:t>éptimo</w:t>
      </w:r>
      <w:r w:rsidR="0052614B" w:rsidRPr="007F02CE">
        <w:rPr>
          <w:lang w:val="es-CL" w:eastAsia="ar-SA"/>
        </w:rPr>
        <w:t xml:space="preserve">, </w:t>
      </w:r>
      <w:r w:rsidR="00E31BE8">
        <w:rPr>
          <w:lang w:val="es-CL" w:eastAsia="ar-SA"/>
        </w:rPr>
        <w:t>octavo</w:t>
      </w:r>
      <w:r w:rsidR="0052614B" w:rsidRPr="007F02CE">
        <w:rPr>
          <w:lang w:val="es-CL" w:eastAsia="ar-SA"/>
        </w:rPr>
        <w:t xml:space="preserve"> y </w:t>
      </w:r>
      <w:r w:rsidR="00E31BE8">
        <w:rPr>
          <w:lang w:val="es-CL" w:eastAsia="ar-SA"/>
        </w:rPr>
        <w:t xml:space="preserve">noveno </w:t>
      </w:r>
      <w:r w:rsidR="0052614B" w:rsidRPr="007F02CE">
        <w:rPr>
          <w:lang w:val="es-CL" w:eastAsia="ar-SA"/>
        </w:rPr>
        <w:t>del Artículo 13</w:t>
      </w:r>
      <w:r w:rsidR="00855E7E">
        <w:rPr>
          <w:lang w:val="es-CL" w:eastAsia="ar-SA"/>
        </w:rPr>
        <w:t>°</w:t>
      </w:r>
      <w:r w:rsidR="0052614B" w:rsidRPr="007F02CE">
        <w:rPr>
          <w:lang w:val="es-CL" w:eastAsia="ar-SA"/>
        </w:rPr>
        <w:t xml:space="preserve"> de las presentes Bases Específicas, además de</w:t>
      </w:r>
      <w:r w:rsidRPr="00EC1A89">
        <w:rPr>
          <w:lang w:val="es-CL" w:eastAsia="ar-SA"/>
        </w:rPr>
        <w:t xml:space="preserve"> la información adicional requerida </w:t>
      </w:r>
      <w:r w:rsidR="007742BE" w:rsidRPr="00EC1A89">
        <w:rPr>
          <w:lang w:val="es-CL" w:eastAsia="ar-SA"/>
        </w:rPr>
        <w:t xml:space="preserve">en </w:t>
      </w:r>
      <w:r w:rsidRPr="00EC1A89">
        <w:rPr>
          <w:lang w:val="es-CL" w:eastAsia="ar-SA"/>
        </w:rPr>
        <w:t xml:space="preserve">el </w:t>
      </w:r>
      <w:r w:rsidRPr="00EC1A89">
        <w:rPr>
          <w:lang w:val="es-CL" w:eastAsia="en-US"/>
        </w:rPr>
        <w:t>Anexo N° 3 de estas Bases Específicas.</w:t>
      </w:r>
      <w:r w:rsidRPr="00EC1A89">
        <w:rPr>
          <w:lang w:val="es-CL" w:eastAsia="ar-SA"/>
        </w:rPr>
        <w:t xml:space="preserve"> Asimismo, las Propuestas deberán contener, en el sobre S4</w:t>
      </w:r>
      <w:r w:rsidRPr="00EC1A89">
        <w:rPr>
          <w:lang w:val="es-CL"/>
        </w:rPr>
        <w:t>, los Indicadores Financieros</w:t>
      </w:r>
      <w:r w:rsidRPr="00EC1A89">
        <w:rPr>
          <w:lang w:val="es-CL" w:eastAsia="ar-SA"/>
        </w:rPr>
        <w:t xml:space="preserve">, de acuerdo </w:t>
      </w:r>
      <w:r w:rsidR="006C3B9F" w:rsidRPr="00EC1A89">
        <w:rPr>
          <w:lang w:val="es-CL" w:eastAsia="ar-SA"/>
        </w:rPr>
        <w:t>con</w:t>
      </w:r>
      <w:r w:rsidRPr="00EC1A89">
        <w:rPr>
          <w:lang w:val="es-CL" w:eastAsia="ar-SA"/>
        </w:rPr>
        <w:t xml:space="preserve"> lo </w:t>
      </w:r>
      <w:r w:rsidR="00C9193C" w:rsidRPr="00EC1A89">
        <w:rPr>
          <w:lang w:val="es-CL" w:eastAsia="ar-SA"/>
        </w:rPr>
        <w:t xml:space="preserve">señalado </w:t>
      </w:r>
      <w:r w:rsidRPr="00EC1A89">
        <w:rPr>
          <w:lang w:val="es-CL" w:eastAsia="ar-SA"/>
        </w:rPr>
        <w:t xml:space="preserve">en el numeral </w:t>
      </w:r>
      <w:r w:rsidR="001F08A4" w:rsidRPr="00EC1A89">
        <w:rPr>
          <w:lang w:val="es-CL" w:eastAsia="ar-SA"/>
        </w:rPr>
        <w:t xml:space="preserve">3.1 </w:t>
      </w:r>
      <w:r w:rsidRPr="00EC1A89">
        <w:rPr>
          <w:lang w:val="es-CL" w:eastAsia="ar-SA"/>
        </w:rPr>
        <w:t>del Anexo N° 3 de estas Bases Específicas.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Por su parte, la situación financiera de la Beneficiaria será analizada periódicamente por SUBTEL, de manera integral, en base a los antecedentes económicos y financieros solicitados a </w:t>
      </w:r>
      <w:r w:rsidR="00902667">
        <w:rPr>
          <w:lang w:val="es-CL" w:eastAsia="ar-SA"/>
        </w:rPr>
        <w:t>é</w:t>
      </w:r>
      <w:r w:rsidRPr="00EC1A89">
        <w:rPr>
          <w:lang w:val="es-CL" w:eastAsia="ar-SA"/>
        </w:rPr>
        <w:t xml:space="preserve">sta, durante la fase de seguimiento de los Proyectos, </w:t>
      </w:r>
      <w:r w:rsidR="003C1AF1" w:rsidRPr="00EC1A89">
        <w:rPr>
          <w:lang w:val="es-CL" w:eastAsia="ar-SA"/>
        </w:rPr>
        <w:t xml:space="preserve">de acuerdo </w:t>
      </w:r>
      <w:r w:rsidR="006C3B9F" w:rsidRPr="00EC1A89">
        <w:rPr>
          <w:lang w:val="es-CL" w:eastAsia="ar-SA"/>
        </w:rPr>
        <w:t>con</w:t>
      </w:r>
      <w:r w:rsidR="003C1AF1" w:rsidRPr="00EC1A89">
        <w:rPr>
          <w:lang w:val="es-CL" w:eastAsia="ar-SA"/>
        </w:rPr>
        <w:t xml:space="preserve"> lo indicado en el</w:t>
      </w:r>
      <w:r w:rsidR="008E7100" w:rsidRPr="00EC1A89">
        <w:rPr>
          <w:lang w:val="es-CL" w:eastAsia="ar-SA"/>
        </w:rPr>
        <w:t xml:space="preserve"> numeral 3.2 del Anexo N° 3,</w:t>
      </w:r>
      <w:r w:rsidR="003C1AF1" w:rsidRPr="00EC1A89">
        <w:rPr>
          <w:lang w:val="es-CL" w:eastAsia="ar-SA"/>
        </w:rPr>
        <w:t xml:space="preserve"> </w:t>
      </w:r>
      <w:r w:rsidRPr="00EC1A89">
        <w:rPr>
          <w:lang w:val="es-CL" w:eastAsia="ar-SA"/>
        </w:rPr>
        <w:t xml:space="preserve">en la forma y oportunidad descrita en el numeral 10.3 del </w:t>
      </w:r>
      <w:r w:rsidR="008E7100" w:rsidRPr="00EC1A89">
        <w:rPr>
          <w:lang w:val="es-CL" w:eastAsia="en-US"/>
        </w:rPr>
        <w:t>Anexo N° 1</w:t>
      </w:r>
      <w:r w:rsidR="00174538" w:rsidRPr="00EC1A89">
        <w:rPr>
          <w:lang w:val="es-CL" w:eastAsia="en-US"/>
        </w:rPr>
        <w:t>0</w:t>
      </w:r>
      <w:r w:rsidR="008E7100" w:rsidRPr="00EC1A89">
        <w:rPr>
          <w:lang w:val="es-CL" w:eastAsia="en-US"/>
        </w:rPr>
        <w:t xml:space="preserve">, en relación </w:t>
      </w:r>
      <w:r w:rsidR="00902667">
        <w:rPr>
          <w:lang w:val="es-CL" w:eastAsia="en-US"/>
        </w:rPr>
        <w:t>con</w:t>
      </w:r>
      <w:r w:rsidR="008E7100" w:rsidRPr="00EC1A89">
        <w:rPr>
          <w:lang w:val="es-CL" w:eastAsia="en-US"/>
        </w:rPr>
        <w:t xml:space="preserve"> lo señalado al inciso final del Artículo 26°, todos</w:t>
      </w:r>
      <w:r w:rsidRPr="00EC1A89">
        <w:rPr>
          <w:lang w:val="es-CL" w:eastAsia="ar-SA"/>
        </w:rPr>
        <w:t xml:space="preserve"> de es</w:t>
      </w:r>
      <w:r w:rsidR="008E7100" w:rsidRPr="00EC1A89">
        <w:rPr>
          <w:lang w:val="es-CL" w:eastAsia="ar-SA"/>
        </w:rPr>
        <w:t>tas Bases Específicas.</w:t>
      </w:r>
    </w:p>
    <w:p w:rsidR="00DF145D" w:rsidRPr="00EC1A89" w:rsidRDefault="00DF145D" w:rsidP="00DF145D">
      <w:pPr>
        <w:suppressAutoHyphens/>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28" w:name="_Toc438107309"/>
      <w:bookmarkStart w:id="129" w:name="_Toc438107469"/>
      <w:bookmarkStart w:id="130" w:name="_Toc476103369"/>
      <w:bookmarkStart w:id="131" w:name="_Toc499911016"/>
      <w:r w:rsidRPr="00EC1A89">
        <w:rPr>
          <w:rFonts w:eastAsia="Times New Roman"/>
          <w:b/>
          <w:bCs/>
          <w:i/>
          <w:iCs/>
          <w:sz w:val="24"/>
          <w:szCs w:val="24"/>
          <w:lang w:val="es-CL" w:eastAsia="ar-SA"/>
        </w:rPr>
        <w:t>De la responsabilidad de la Proponente, el Adjudicatario y/o la Beneficiaria</w:t>
      </w:r>
      <w:bookmarkEnd w:id="128"/>
      <w:bookmarkEnd w:id="129"/>
      <w:bookmarkEnd w:id="130"/>
      <w:bookmarkEnd w:id="131"/>
      <w:r w:rsidRPr="00EC1A89">
        <w:rPr>
          <w:rFonts w:eastAsia="Times New Roman"/>
          <w:b/>
          <w:bCs/>
          <w:i/>
          <w:iCs/>
          <w:sz w:val="24"/>
          <w:szCs w:val="24"/>
          <w:lang w:val="es-CL" w:eastAsia="ar-SA"/>
        </w:rPr>
        <w:t xml:space="preserve"> </w:t>
      </w:r>
    </w:p>
    <w:p w:rsidR="00DF145D" w:rsidRPr="00EC1A89" w:rsidRDefault="00DF145D" w:rsidP="00DF145D">
      <w:pPr>
        <w:rPr>
          <w:lang w:val="es-CL" w:eastAsia="ar-SA"/>
        </w:rPr>
      </w:pPr>
      <w:r w:rsidRPr="00EC1A89">
        <w:rPr>
          <w:lang w:val="es-CL" w:eastAsia="ar-SA"/>
        </w:rPr>
        <w:t>La responsabilidad de cumplimiento cabal de las Bases del Concurso pertenece, en virtud de lo señalado en estas mismas, a la Proponente, el Adjudicatario</w:t>
      </w:r>
      <w:r w:rsidR="00806197">
        <w:rPr>
          <w:lang w:val="es-CL" w:eastAsia="ar-SA"/>
        </w:rPr>
        <w:t xml:space="preserve"> </w:t>
      </w:r>
      <w:r w:rsidRPr="00EC1A89">
        <w:rPr>
          <w:lang w:val="es-CL" w:eastAsia="ar-SA"/>
        </w:rPr>
        <w:t xml:space="preserve">y/o la Beneficiaria, dependiendo de la fase del Concurso. De este mismo modo, la responsabilidad de la(s) concesión(es), una vez otorgada(s) </w:t>
      </w:r>
      <w:r w:rsidR="00902667">
        <w:rPr>
          <w:lang w:val="es-CL" w:eastAsia="ar-SA"/>
        </w:rPr>
        <w:t>é</w:t>
      </w:r>
      <w:r w:rsidRPr="00EC1A89">
        <w:rPr>
          <w:lang w:val="es-CL" w:eastAsia="ar-SA"/>
        </w:rPr>
        <w:t xml:space="preserve">sta(s), será(n) de la(s) Beneficiaria(s). </w:t>
      </w:r>
    </w:p>
    <w:p w:rsidR="00DF145D" w:rsidRPr="00EC1A89" w:rsidRDefault="00DF145D" w:rsidP="00DF145D">
      <w:pPr>
        <w:rPr>
          <w:lang w:val="es-CL" w:eastAsia="ar-SA"/>
        </w:rPr>
      </w:pPr>
    </w:p>
    <w:p w:rsidR="00855E7E" w:rsidRPr="00EC1A89" w:rsidRDefault="00855E7E" w:rsidP="00DF145D">
      <w:pPr>
        <w:rPr>
          <w:lang w:val="es-CL" w:eastAsia="ar-SA"/>
        </w:rPr>
      </w:pPr>
      <w:bookmarkStart w:id="132" w:name="_Toc438107310"/>
      <w:bookmarkStart w:id="133" w:name="_Toc438107470"/>
      <w:r>
        <w:rPr>
          <w:lang w:val="es-CL" w:eastAsia="ar-SA"/>
        </w:rPr>
        <w:t xml:space="preserve">Lo anterior se hace extensivo a las matrices de las Proponentes y/o las personas jurídicas que forman parte del </w:t>
      </w:r>
      <w:r w:rsidR="009F0CF1">
        <w:rPr>
          <w:lang w:val="es-CL" w:eastAsia="ar-SA"/>
        </w:rPr>
        <w:t xml:space="preserve">Consorcio o </w:t>
      </w:r>
      <w:proofErr w:type="spellStart"/>
      <w:r w:rsidR="009F0CF1">
        <w:rPr>
          <w:i/>
          <w:lang w:val="es-CL" w:eastAsia="ar-SA"/>
        </w:rPr>
        <w:t>joint</w:t>
      </w:r>
      <w:proofErr w:type="spellEnd"/>
      <w:r w:rsidR="009F0CF1">
        <w:rPr>
          <w:i/>
          <w:lang w:val="es-CL" w:eastAsia="ar-SA"/>
        </w:rPr>
        <w:t xml:space="preserve"> </w:t>
      </w:r>
      <w:proofErr w:type="spellStart"/>
      <w:r w:rsidR="009F0CF1">
        <w:rPr>
          <w:i/>
          <w:lang w:val="es-CL" w:eastAsia="ar-SA"/>
        </w:rPr>
        <w:t>venture</w:t>
      </w:r>
      <w:proofErr w:type="spellEnd"/>
      <w:r>
        <w:rPr>
          <w:lang w:val="es-CL" w:eastAsia="ar-SA"/>
        </w:rPr>
        <w:t xml:space="preserve">, </w:t>
      </w:r>
      <w:r w:rsidR="00177AF4">
        <w:rPr>
          <w:lang w:val="es-CL" w:eastAsia="ar-SA"/>
        </w:rPr>
        <w:t>de conformidad a lo preceptuado en el Artículo 13° de estas Bases Específicas.</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4" w:name="_Toc476103370"/>
      <w:bookmarkStart w:id="135" w:name="_Toc499911017"/>
      <w:r w:rsidRPr="00EC1A89">
        <w:rPr>
          <w:rFonts w:eastAsia="Times New Roman"/>
          <w:b/>
          <w:bCs/>
          <w:i/>
          <w:iCs/>
          <w:sz w:val="24"/>
          <w:szCs w:val="24"/>
          <w:lang w:val="es-CL" w:eastAsia="ar-SA"/>
        </w:rPr>
        <w:lastRenderedPageBreak/>
        <w:t>Del Desistimiento de la Proponente</w:t>
      </w:r>
      <w:r w:rsidR="001675CF">
        <w:rPr>
          <w:rFonts w:eastAsia="Times New Roman"/>
          <w:b/>
          <w:bCs/>
          <w:i/>
          <w:iCs/>
          <w:sz w:val="24"/>
          <w:szCs w:val="24"/>
          <w:lang w:val="es-CL" w:eastAsia="ar-SA"/>
        </w:rPr>
        <w:t xml:space="preserve"> </w:t>
      </w:r>
      <w:r w:rsidR="004454CA" w:rsidRPr="00EC1A89">
        <w:rPr>
          <w:rFonts w:eastAsia="Times New Roman"/>
          <w:b/>
          <w:bCs/>
          <w:i/>
          <w:iCs/>
          <w:sz w:val="24"/>
          <w:szCs w:val="24"/>
          <w:lang w:val="es-CL" w:eastAsia="ar-SA"/>
        </w:rPr>
        <w:t>y/o</w:t>
      </w:r>
      <w:r w:rsidRPr="00EC1A89">
        <w:rPr>
          <w:rFonts w:eastAsia="Times New Roman"/>
          <w:b/>
          <w:bCs/>
          <w:i/>
          <w:iCs/>
          <w:sz w:val="24"/>
          <w:szCs w:val="24"/>
          <w:lang w:val="es-CL" w:eastAsia="ar-SA"/>
        </w:rPr>
        <w:t xml:space="preserve"> </w:t>
      </w:r>
      <w:r w:rsidR="004454CA">
        <w:rPr>
          <w:rFonts w:eastAsia="Times New Roman"/>
          <w:b/>
          <w:bCs/>
          <w:i/>
          <w:iCs/>
          <w:sz w:val="24"/>
          <w:szCs w:val="24"/>
          <w:lang w:val="es-CL" w:eastAsia="ar-SA"/>
        </w:rPr>
        <w:t>d</w:t>
      </w:r>
      <w:r w:rsidRPr="00EC1A89">
        <w:rPr>
          <w:rFonts w:eastAsia="Times New Roman"/>
          <w:b/>
          <w:bCs/>
          <w:i/>
          <w:iCs/>
          <w:sz w:val="24"/>
          <w:szCs w:val="24"/>
          <w:lang w:val="es-CL" w:eastAsia="ar-SA"/>
        </w:rPr>
        <w:t>el Adjudicatario</w:t>
      </w:r>
      <w:bookmarkEnd w:id="134"/>
      <w:bookmarkEnd w:id="135"/>
      <w:r w:rsidRPr="00EC1A89">
        <w:rPr>
          <w:rFonts w:eastAsia="Times New Roman"/>
          <w:b/>
          <w:bCs/>
          <w:i/>
          <w:iCs/>
          <w:sz w:val="24"/>
          <w:szCs w:val="24"/>
          <w:lang w:val="es-CL" w:eastAsia="ar-SA"/>
        </w:rPr>
        <w:t xml:space="preserve"> </w:t>
      </w:r>
      <w:bookmarkEnd w:id="132"/>
      <w:bookmarkEnd w:id="133"/>
    </w:p>
    <w:p w:rsidR="00DF145D" w:rsidRPr="00EC1A89" w:rsidRDefault="00DF145D" w:rsidP="00DF145D">
      <w:pPr>
        <w:rPr>
          <w:lang w:val="es-CL" w:eastAsia="ar-SA"/>
        </w:rPr>
      </w:pPr>
      <w:r w:rsidRPr="00EC1A89">
        <w:rPr>
          <w:lang w:val="es-CL" w:eastAsia="ar-SA"/>
        </w:rPr>
        <w:t>Si la Proponente</w:t>
      </w:r>
      <w:r w:rsidR="004454CA">
        <w:rPr>
          <w:lang w:val="es-CL" w:eastAsia="ar-SA"/>
        </w:rPr>
        <w:t xml:space="preserve"> </w:t>
      </w:r>
      <w:r w:rsidR="001675CF">
        <w:rPr>
          <w:lang w:val="es-CL" w:eastAsia="ar-SA"/>
        </w:rPr>
        <w:t>y/</w:t>
      </w:r>
      <w:r w:rsidR="004454CA">
        <w:rPr>
          <w:lang w:val="es-CL" w:eastAsia="ar-SA"/>
        </w:rPr>
        <w:t>o</w:t>
      </w:r>
      <w:r w:rsidRPr="00EC1A89">
        <w:rPr>
          <w:lang w:val="es-CL" w:eastAsia="ar-SA"/>
        </w:rPr>
        <w:t xml:space="preserve"> el Adjudicatario se desiste expresa o tácitamente de su Propuesta, o bien no da cumplimiento cabal a las exigencias descritas en el </w:t>
      </w:r>
      <w:r w:rsidRPr="00EC1A89">
        <w:rPr>
          <w:lang w:val="es-CL" w:eastAsia="ar-SA"/>
        </w:rPr>
        <w:fldChar w:fldCharType="begin"/>
      </w:r>
      <w:r w:rsidRPr="00EC1A89">
        <w:rPr>
          <w:lang w:val="es-CL" w:eastAsia="ar-SA"/>
        </w:rPr>
        <w:instrText xml:space="preserve"> REF _Ref417399376 \r \h  \* MERGEFORMAT </w:instrText>
      </w:r>
      <w:r w:rsidRPr="00EC1A89">
        <w:rPr>
          <w:lang w:val="es-CL" w:eastAsia="ar-SA"/>
        </w:rPr>
      </w:r>
      <w:r w:rsidRPr="00EC1A89">
        <w:rPr>
          <w:lang w:val="es-CL" w:eastAsia="ar-SA"/>
        </w:rPr>
        <w:fldChar w:fldCharType="separate"/>
      </w:r>
      <w:r w:rsidR="00751843">
        <w:rPr>
          <w:lang w:val="es-CL" w:eastAsia="ar-SA"/>
        </w:rPr>
        <w:t>Artículo 13º</w:t>
      </w:r>
      <w:r w:rsidRPr="00EC1A89">
        <w:rPr>
          <w:lang w:val="es-CL" w:eastAsia="ar-SA"/>
        </w:rPr>
        <w:fldChar w:fldCharType="end"/>
      </w:r>
      <w:r w:rsidRPr="00EC1A89">
        <w:rPr>
          <w:lang w:val="es-CL" w:eastAsia="ar-SA"/>
        </w:rPr>
        <w:t xml:space="preserve">, el </w:t>
      </w:r>
      <w:r w:rsidR="00AA662A">
        <w:rPr>
          <w:lang w:val="es-CL" w:eastAsia="ar-SA"/>
        </w:rPr>
        <w:t>Artículo 14°</w:t>
      </w:r>
      <w:r w:rsidRPr="00EC1A89">
        <w:rPr>
          <w:lang w:val="es-CL" w:eastAsia="ar-SA"/>
        </w:rPr>
        <w:t xml:space="preserve"> y el </w:t>
      </w:r>
      <w:r w:rsidR="00AA662A">
        <w:rPr>
          <w:lang w:val="es-CL" w:eastAsia="ar-SA"/>
        </w:rPr>
        <w:t>Artículo 15°</w:t>
      </w:r>
      <w:r w:rsidRPr="00EC1A89">
        <w:rPr>
          <w:lang w:val="es-CL" w:eastAsia="en-US"/>
        </w:rPr>
        <w:t xml:space="preserve"> de las presentes Bases</w:t>
      </w:r>
      <w:r w:rsidR="00C53641" w:rsidRPr="00EC1A89">
        <w:rPr>
          <w:lang w:val="es-CL" w:eastAsia="en-US"/>
        </w:rPr>
        <w:t xml:space="preserve"> Específicas</w:t>
      </w:r>
      <w:r w:rsidRPr="00EC1A89">
        <w:rPr>
          <w:lang w:val="es-CL" w:eastAsia="en-US"/>
        </w:rPr>
        <w:t>,</w:t>
      </w:r>
      <w:r w:rsidRPr="00EC1A89">
        <w:rPr>
          <w:lang w:val="es-CL" w:eastAsia="ar-SA"/>
        </w:rPr>
        <w:t xml:space="preserve"> se podrá asignar el Proyecto a </w:t>
      </w:r>
      <w:r w:rsidR="00415989">
        <w:rPr>
          <w:lang w:val="es-CL" w:eastAsia="ar-SA"/>
        </w:rPr>
        <w:t xml:space="preserve">aquella </w:t>
      </w:r>
      <w:r w:rsidRPr="00EC1A89">
        <w:rPr>
          <w:lang w:val="es-CL" w:eastAsia="ar-SA"/>
        </w:rPr>
        <w:t xml:space="preserve">Proponente </w:t>
      </w:r>
      <w:r w:rsidR="00415989">
        <w:rPr>
          <w:lang w:val="es-CL" w:eastAsia="ar-SA"/>
        </w:rPr>
        <w:t>que haya obtenido el segundo mejor puntaje</w:t>
      </w:r>
      <w:r w:rsidRPr="00EC1A89">
        <w:rPr>
          <w:lang w:val="es-CL" w:eastAsia="ar-SA"/>
        </w:rPr>
        <w:t xml:space="preserve">, de conformidad </w:t>
      </w:r>
      <w:r w:rsidR="00C53641" w:rsidRPr="00EC1A89">
        <w:rPr>
          <w:lang w:val="es-CL" w:eastAsia="ar-SA"/>
        </w:rPr>
        <w:t>con</w:t>
      </w:r>
      <w:r w:rsidRPr="00EC1A89">
        <w:rPr>
          <w:lang w:val="es-CL" w:eastAsia="ar-SA"/>
        </w:rPr>
        <w:t xml:space="preserve"> lo establecido en el </w:t>
      </w:r>
      <w:r w:rsidRPr="00EC1A89">
        <w:rPr>
          <w:lang w:val="es-CL" w:eastAsia="en-US"/>
        </w:rPr>
        <w:t>Artículo 23° de las Bases Generales.</w:t>
      </w:r>
      <w:r w:rsidRPr="00EC1A89">
        <w:rPr>
          <w:lang w:val="es-CL" w:eastAsia="ar-SA"/>
        </w:rPr>
        <w:t xml:space="preserve"> Lo anterior es sin perjuicio del cobro de la garantía de seriedad de la Propuesta </w:t>
      </w:r>
      <w:r w:rsidR="00D058D0" w:rsidRPr="00EC1A89">
        <w:rPr>
          <w:lang w:val="es-CL" w:eastAsia="ar-SA"/>
        </w:rPr>
        <w:t>respectiva</w:t>
      </w:r>
      <w:r w:rsidRPr="00EC1A89">
        <w:rPr>
          <w:lang w:val="es-CL" w:eastAsia="ar-SA"/>
        </w:rPr>
        <w:t xml:space="preserve">, conforme </w:t>
      </w:r>
      <w:r w:rsidR="00C53641" w:rsidRPr="00EC1A89">
        <w:rPr>
          <w:lang w:val="es-CL" w:eastAsia="ar-SA"/>
        </w:rPr>
        <w:t>con</w:t>
      </w:r>
      <w:r w:rsidRPr="00EC1A89">
        <w:rPr>
          <w:lang w:val="es-CL" w:eastAsia="ar-SA"/>
        </w:rPr>
        <w:t xml:space="preserve"> lo establecido en el </w:t>
      </w:r>
      <w:r w:rsidRPr="00EC1A89">
        <w:rPr>
          <w:lang w:val="es-CL" w:eastAsia="en-US"/>
        </w:rPr>
        <w:t>Artículo 26°</w:t>
      </w:r>
      <w:r w:rsidRPr="00EC1A89">
        <w:rPr>
          <w:lang w:val="es-CL" w:eastAsia="ar-SA"/>
        </w:rPr>
        <w:t xml:space="preserve"> de las Bases Generales.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Asimismo, en el evento</w:t>
      </w:r>
      <w:r w:rsidR="00902667">
        <w:rPr>
          <w:lang w:val="es-CL" w:eastAsia="ar-SA"/>
        </w:rPr>
        <w:t xml:space="preserve"> de</w:t>
      </w:r>
      <w:r w:rsidRPr="00EC1A89">
        <w:rPr>
          <w:lang w:val="es-CL" w:eastAsia="ar-SA"/>
        </w:rPr>
        <w:t xml:space="preserve"> que para una determinada Troncal de Infraestructura Óptica no se presentaren Propuestas, el CDT podrá declarar desierto </w:t>
      </w:r>
      <w:r w:rsidR="00C53641" w:rsidRPr="00EC1A89">
        <w:rPr>
          <w:lang w:val="es-CL" w:eastAsia="ar-SA"/>
        </w:rPr>
        <w:t xml:space="preserve">uno o más de los Proyectos que conforman </w:t>
      </w:r>
      <w:r w:rsidRPr="00EC1A89">
        <w:rPr>
          <w:lang w:val="es-CL" w:eastAsia="ar-SA"/>
        </w:rPr>
        <w:t xml:space="preserve">el Concurso en los términos establecidos en el inciso final del </w:t>
      </w:r>
      <w:r w:rsidRPr="00EC1A89">
        <w:rPr>
          <w:lang w:val="es-CL" w:eastAsia="en-US"/>
        </w:rPr>
        <w:t>Artículo 23° de las Bases Generales.</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36" w:name="_Ref417399442"/>
      <w:bookmarkStart w:id="137" w:name="_Toc438107311"/>
      <w:bookmarkStart w:id="138" w:name="_Toc438107471"/>
      <w:bookmarkStart w:id="139" w:name="_Toc476103371"/>
      <w:bookmarkStart w:id="140" w:name="_Toc499911018"/>
      <w:r w:rsidRPr="00EC1A89">
        <w:rPr>
          <w:rFonts w:eastAsia="Times New Roman"/>
          <w:b/>
          <w:bCs/>
          <w:i/>
          <w:iCs/>
          <w:sz w:val="24"/>
          <w:szCs w:val="24"/>
          <w:lang w:val="es-CL" w:eastAsia="ar-SA"/>
        </w:rPr>
        <w:t xml:space="preserve">Del pago del </w:t>
      </w:r>
      <w:bookmarkEnd w:id="136"/>
      <w:r w:rsidR="00174538" w:rsidRPr="00EC1A89">
        <w:rPr>
          <w:rFonts w:eastAsia="Times New Roman"/>
          <w:b/>
          <w:bCs/>
          <w:i/>
          <w:iCs/>
          <w:sz w:val="24"/>
          <w:szCs w:val="24"/>
          <w:lang w:val="es-CL" w:eastAsia="ar-SA"/>
        </w:rPr>
        <w:t>Subsidio</w:t>
      </w:r>
      <w:bookmarkEnd w:id="137"/>
      <w:bookmarkEnd w:id="138"/>
      <w:bookmarkEnd w:id="139"/>
      <w:bookmarkEnd w:id="140"/>
    </w:p>
    <w:p w:rsidR="000A5CB0" w:rsidRPr="00EC1A89" w:rsidRDefault="000A5CB0" w:rsidP="000A5CB0">
      <w:pPr>
        <w:rPr>
          <w:lang w:val="es-CL" w:eastAsia="ar-SA"/>
        </w:rPr>
      </w:pPr>
      <w:r w:rsidRPr="00EC1A89">
        <w:rPr>
          <w:lang w:val="es-CL" w:eastAsia="ar-SA"/>
        </w:rPr>
        <w:t xml:space="preserve">El pago del </w:t>
      </w:r>
      <w:r w:rsidR="00174538" w:rsidRPr="00EC1A89">
        <w:rPr>
          <w:lang w:val="es-CL" w:eastAsia="ar-SA"/>
        </w:rPr>
        <w:t>Subsidio</w:t>
      </w:r>
      <w:r w:rsidRPr="00EC1A89">
        <w:rPr>
          <w:lang w:val="es-CL" w:eastAsia="ar-SA"/>
        </w:rPr>
        <w:t xml:space="preserve"> de cada Troncal de Infraestructura Óptica adjudicada se realizará en dos (2) cuotas, correspondientes a un </w:t>
      </w:r>
      <w:r w:rsidR="009F0CF1">
        <w:rPr>
          <w:lang w:val="es-CL" w:eastAsia="ar-SA"/>
        </w:rPr>
        <w:t>60</w:t>
      </w:r>
      <w:r w:rsidRPr="00EC1A89">
        <w:rPr>
          <w:lang w:val="es-CL" w:eastAsia="ar-SA"/>
        </w:rPr>
        <w:t xml:space="preserve">% y a un </w:t>
      </w:r>
      <w:r w:rsidR="009F0CF1">
        <w:rPr>
          <w:lang w:val="es-CL" w:eastAsia="ar-SA"/>
        </w:rPr>
        <w:t>40</w:t>
      </w:r>
      <w:r w:rsidRPr="00EC1A89">
        <w:rPr>
          <w:lang w:val="es-CL" w:eastAsia="ar-SA"/>
        </w:rPr>
        <w:t xml:space="preserve">% del total del </w:t>
      </w:r>
      <w:r w:rsidR="00174538" w:rsidRPr="00EC1A89">
        <w:rPr>
          <w:lang w:val="es-CL" w:eastAsia="ar-SA"/>
        </w:rPr>
        <w:t>Subsidio</w:t>
      </w:r>
      <w:r w:rsidRPr="00EC1A89">
        <w:rPr>
          <w:lang w:val="es-CL" w:eastAsia="ar-SA"/>
        </w:rPr>
        <w:t xml:space="preserve"> asignado, respectivamente, de la siguiente forma:</w:t>
      </w:r>
      <w:r w:rsidR="000A713A" w:rsidRPr="00EC1A89">
        <w:rPr>
          <w:lang w:val="es-CL" w:eastAsia="ar-SA"/>
        </w:rPr>
        <w:t xml:space="preserve"> </w:t>
      </w:r>
    </w:p>
    <w:p w:rsidR="000A5CB0" w:rsidRPr="00EC1A89" w:rsidRDefault="000A5CB0" w:rsidP="000A5CB0">
      <w:pPr>
        <w:rPr>
          <w:lang w:val="es-CL" w:eastAsia="ar-SA"/>
        </w:rPr>
      </w:pPr>
    </w:p>
    <w:p w:rsidR="000A5CB0" w:rsidRPr="00EC1A89" w:rsidRDefault="003760A5" w:rsidP="00B5000A">
      <w:pPr>
        <w:pStyle w:val="Prrafodelista"/>
        <w:numPr>
          <w:ilvl w:val="0"/>
          <w:numId w:val="265"/>
        </w:numPr>
        <w:ind w:left="709" w:hanging="425"/>
        <w:rPr>
          <w:lang w:val="es-CL" w:eastAsia="ar-SA"/>
        </w:rPr>
      </w:pPr>
      <w:r w:rsidRPr="00EC1A89">
        <w:rPr>
          <w:lang w:val="es-CL" w:eastAsia="ar-SA"/>
        </w:rPr>
        <w:t xml:space="preserve">Primer pago: Correspondiente a un </w:t>
      </w:r>
      <w:r w:rsidR="009F0CF1">
        <w:rPr>
          <w:lang w:val="es-CL" w:eastAsia="ar-SA"/>
        </w:rPr>
        <w:t>60</w:t>
      </w:r>
      <w:r w:rsidRPr="00EC1A89">
        <w:rPr>
          <w:lang w:val="es-CL" w:eastAsia="ar-SA"/>
        </w:rPr>
        <w:t xml:space="preserve">% del monto total del </w:t>
      </w:r>
      <w:r w:rsidR="00174538" w:rsidRPr="00EC1A89">
        <w:rPr>
          <w:lang w:val="es-CL" w:eastAsia="ar-SA"/>
        </w:rPr>
        <w:t>Subsidio</w:t>
      </w:r>
      <w:r w:rsidRPr="00EC1A89">
        <w:rPr>
          <w:lang w:val="es-CL" w:eastAsia="ar-SA"/>
        </w:rPr>
        <w:t xml:space="preserve"> adjudicado </w:t>
      </w:r>
      <w:r w:rsidR="00722F9E" w:rsidRPr="00EC1A89">
        <w:rPr>
          <w:lang w:val="es-CL" w:eastAsia="ar-SA"/>
        </w:rPr>
        <w:t>–</w:t>
      </w:r>
      <w:r w:rsidR="008218C0" w:rsidRPr="00A50E1C">
        <w:rPr>
          <w:lang w:val="es-CL" w:eastAsia="ar-SA"/>
        </w:rPr>
        <w:t xml:space="preserve">compensando o </w:t>
      </w:r>
      <w:r w:rsidRPr="00A50E1C">
        <w:rPr>
          <w:lang w:val="es-CL" w:eastAsia="ar-SA"/>
        </w:rPr>
        <w:t xml:space="preserve">descontando, de corresponder, el anticipo solicitado de acuerdo </w:t>
      </w:r>
      <w:r w:rsidR="006C3B9F" w:rsidRPr="00A50E1C">
        <w:rPr>
          <w:lang w:val="es-CL" w:eastAsia="ar-SA"/>
        </w:rPr>
        <w:t>con</w:t>
      </w:r>
      <w:r w:rsidRPr="00A50E1C">
        <w:rPr>
          <w:lang w:val="es-CL" w:eastAsia="ar-SA"/>
        </w:rPr>
        <w:t xml:space="preserve"> lo señalado en el Artículo 21° de estas Bases Específicas</w:t>
      </w:r>
      <w:r w:rsidR="00722F9E" w:rsidRPr="00A50E1C">
        <w:rPr>
          <w:lang w:val="es-CL" w:eastAsia="ar-SA"/>
        </w:rPr>
        <w:t>–</w:t>
      </w:r>
      <w:r w:rsidR="00EA47A9" w:rsidRPr="00A50E1C">
        <w:rPr>
          <w:lang w:val="es-CL" w:eastAsia="ar-SA"/>
        </w:rPr>
        <w:t xml:space="preserve"> </w:t>
      </w:r>
      <w:r w:rsidRPr="00A50E1C">
        <w:rPr>
          <w:lang w:val="es-CL" w:eastAsia="ar-SA"/>
        </w:rPr>
        <w:t xml:space="preserve">cuyo pago se </w:t>
      </w:r>
      <w:r w:rsidR="00722F9E" w:rsidRPr="00A50E1C">
        <w:rPr>
          <w:lang w:val="es-CL" w:eastAsia="ar-SA"/>
        </w:rPr>
        <w:t>podrá</w:t>
      </w:r>
      <w:r w:rsidR="00CC6CD1" w:rsidRPr="00A50E1C">
        <w:rPr>
          <w:lang w:val="es-CL" w:eastAsia="ar-SA"/>
        </w:rPr>
        <w:t xml:space="preserve"> hacer </w:t>
      </w:r>
      <w:r w:rsidRPr="00A50E1C">
        <w:rPr>
          <w:lang w:val="es-CL" w:eastAsia="ar-SA"/>
        </w:rPr>
        <w:t>efectivo</w:t>
      </w:r>
      <w:r w:rsidR="00CC6CD1" w:rsidRPr="00A50E1C">
        <w:rPr>
          <w:lang w:val="es-CL" w:eastAsia="ar-SA"/>
        </w:rPr>
        <w:t xml:space="preserve"> desde </w:t>
      </w:r>
      <w:r w:rsidR="00722F9E" w:rsidRPr="00A50E1C">
        <w:rPr>
          <w:lang w:val="es-CL" w:eastAsia="ar-SA"/>
        </w:rPr>
        <w:t xml:space="preserve">el año </w:t>
      </w:r>
      <w:r w:rsidR="00CC6CD1" w:rsidRPr="00A50E1C">
        <w:rPr>
          <w:lang w:val="es-CL" w:eastAsia="ar-SA"/>
        </w:rPr>
        <w:t>20</w:t>
      </w:r>
      <w:r w:rsidR="00DE208B" w:rsidRPr="004D08AB">
        <w:rPr>
          <w:lang w:val="es-CL" w:eastAsia="ar-SA"/>
        </w:rPr>
        <w:t>20</w:t>
      </w:r>
      <w:r w:rsidR="00CC6CD1" w:rsidRPr="00A50E1C">
        <w:rPr>
          <w:lang w:val="es-CL" w:eastAsia="ar-SA"/>
        </w:rPr>
        <w:t xml:space="preserve"> y</w:t>
      </w:r>
      <w:r w:rsidRPr="00A50E1C">
        <w:rPr>
          <w:lang w:val="es-CL" w:eastAsia="ar-SA"/>
        </w:rPr>
        <w:t xml:space="preserve"> una vez recepcionadas las obras e instalaciones por parte de SUBTEL</w:t>
      </w:r>
      <w:r w:rsidRPr="00EC1A89">
        <w:rPr>
          <w:lang w:val="es-CL" w:eastAsia="ar-SA"/>
        </w:rPr>
        <w:t xml:space="preserve">, según lo establecido en </w:t>
      </w:r>
      <w:r w:rsidRPr="00EC1A89">
        <w:rPr>
          <w:lang w:val="es-CL" w:eastAsia="en-US"/>
        </w:rPr>
        <w:t>el Artículo 34° de las Bases Generales</w:t>
      </w:r>
      <w:r w:rsidRPr="00EC1A89">
        <w:rPr>
          <w:lang w:val="es-CL" w:eastAsia="ar-SA"/>
        </w:rPr>
        <w:t xml:space="preserve">, y con posterioridad a la fecha correspondiente al inicio de </w:t>
      </w:r>
      <w:r w:rsidR="00DA1398">
        <w:rPr>
          <w:lang w:val="es-CL" w:eastAsia="ar-SA"/>
        </w:rPr>
        <w:t>S</w:t>
      </w:r>
      <w:r w:rsidRPr="00EC1A89">
        <w:rPr>
          <w:lang w:val="es-CL" w:eastAsia="ar-SA"/>
        </w:rPr>
        <w:t>ervicio</w:t>
      </w:r>
      <w:r w:rsidR="00DA1398">
        <w:rPr>
          <w:lang w:val="es-CL" w:eastAsia="ar-SA"/>
        </w:rPr>
        <w:t xml:space="preserve"> de Infraestructura</w:t>
      </w:r>
      <w:r w:rsidRPr="00EC1A89">
        <w:rPr>
          <w:lang w:val="es-CL" w:eastAsia="ar-SA"/>
        </w:rPr>
        <w:t>, de acuerdo con lo estipulado en el Artículo 42° de las presentes Bases Específicas</w:t>
      </w:r>
      <w:r w:rsidR="00DC29FE" w:rsidRPr="00EC1A89">
        <w:rPr>
          <w:lang w:val="es-CL" w:eastAsia="ar-SA"/>
        </w:rPr>
        <w:t>.</w:t>
      </w:r>
    </w:p>
    <w:p w:rsidR="004C23D8" w:rsidRPr="005C7AC2" w:rsidRDefault="000A5CB0" w:rsidP="005C7AC2">
      <w:pPr>
        <w:pStyle w:val="Prrafodelista"/>
        <w:numPr>
          <w:ilvl w:val="0"/>
          <w:numId w:val="265"/>
        </w:numPr>
        <w:rPr>
          <w:lang w:val="es-CL" w:eastAsia="ar-SA"/>
        </w:rPr>
      </w:pPr>
      <w:r w:rsidRPr="00EC1A89">
        <w:rPr>
          <w:lang w:val="es-CL" w:eastAsia="ar-SA"/>
        </w:rPr>
        <w:t>Segundo pago:</w:t>
      </w:r>
      <w:r w:rsidR="004C23D8">
        <w:rPr>
          <w:lang w:val="es-CL" w:eastAsia="ar-SA"/>
        </w:rPr>
        <w:t xml:space="preserve"> </w:t>
      </w:r>
      <w:r w:rsidR="004C23D8" w:rsidRPr="004C23D8">
        <w:rPr>
          <w:lang w:val="es-CL" w:eastAsia="ar-SA"/>
        </w:rPr>
        <w:t>Correspondiente a un 40% del monto total del Subsidio adjudicado, cuyo pago se podrá hacer efectivo en un plazo de tres (3) meses contados desde el pago señalado en el literal anterior.</w:t>
      </w:r>
      <w:r w:rsidR="005C7AC2">
        <w:rPr>
          <w:lang w:val="es-CL" w:eastAsia="ar-SA"/>
        </w:rPr>
        <w:t xml:space="preserve"> </w:t>
      </w:r>
      <w:r w:rsidR="004C23D8" w:rsidRPr="005C7AC2">
        <w:rPr>
          <w:lang w:val="es-CL" w:eastAsia="ar-SA"/>
        </w:rPr>
        <w:t xml:space="preserve">Excepcionalmente y por motivos presupuestarios se podrá cursar el pago dentro de un mismo año calendario y en un plazo inferior al plazo de tres (3) meses contados desde el pago señalado en el literal anterior. </w:t>
      </w:r>
    </w:p>
    <w:p w:rsidR="000A5CB0" w:rsidRPr="00EC1A89" w:rsidRDefault="000A5CB0" w:rsidP="005C7AC2">
      <w:pPr>
        <w:pStyle w:val="Prrafodelista"/>
        <w:rPr>
          <w:lang w:val="es-CL" w:eastAsia="ar-SA"/>
        </w:rPr>
      </w:pPr>
    </w:p>
    <w:p w:rsidR="00DF145D" w:rsidRPr="00EC1A89" w:rsidRDefault="000A5CB0" w:rsidP="00DF145D">
      <w:pPr>
        <w:suppressAutoHyphens/>
        <w:rPr>
          <w:rFonts w:eastAsia="Times New Roman"/>
          <w:sz w:val="24"/>
          <w:szCs w:val="24"/>
          <w:lang w:val="es-CL" w:eastAsia="ar-SA"/>
        </w:rPr>
      </w:pPr>
      <w:r w:rsidRPr="00EC1A89">
        <w:rPr>
          <w:lang w:val="es-CL" w:eastAsia="ar-SA"/>
        </w:rPr>
        <w:t>L</w:t>
      </w:r>
      <w:r w:rsidRPr="00EC1A89" w:rsidDel="00784683">
        <w:rPr>
          <w:lang w:val="es-CL" w:eastAsia="ar-SA"/>
        </w:rPr>
        <w:t xml:space="preserve">a Beneficiaria deberá solicitar </w:t>
      </w:r>
      <w:r w:rsidRPr="00EC1A89">
        <w:rPr>
          <w:lang w:val="es-CL" w:eastAsia="ar-SA"/>
        </w:rPr>
        <w:t>los</w:t>
      </w:r>
      <w:r w:rsidRPr="00EC1A89" w:rsidDel="00784683">
        <w:rPr>
          <w:lang w:val="es-CL" w:eastAsia="ar-SA"/>
        </w:rPr>
        <w:t xml:space="preserve"> pago</w:t>
      </w:r>
      <w:r w:rsidRPr="00EC1A89">
        <w:rPr>
          <w:lang w:val="es-CL" w:eastAsia="ar-SA"/>
        </w:rPr>
        <w:t>s</w:t>
      </w:r>
      <w:r w:rsidRPr="00EC1A89" w:rsidDel="00784683">
        <w:rPr>
          <w:lang w:val="es-CL" w:eastAsia="ar-SA"/>
        </w:rPr>
        <w:t xml:space="preserve"> por escrito al Subsecretario de Telecomunicaciones</w:t>
      </w:r>
      <w:r w:rsidR="00722F9E" w:rsidRPr="00EC1A89">
        <w:rPr>
          <w:lang w:val="es-CL" w:eastAsia="ar-SA"/>
        </w:rPr>
        <w:t xml:space="preserve"> una vez cumplidos los requisitos y plazos señalados precedentemente</w:t>
      </w:r>
      <w:r w:rsidRPr="00EC1A89" w:rsidDel="00784683">
        <w:rPr>
          <w:lang w:val="es-CL" w:eastAsia="ar-SA"/>
        </w:rPr>
        <w:t>.</w:t>
      </w: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41" w:name="_Ref417399700"/>
      <w:bookmarkStart w:id="142" w:name="_Ref433133997"/>
      <w:bookmarkStart w:id="143" w:name="_Toc438107312"/>
      <w:bookmarkStart w:id="144" w:name="_Toc438107472"/>
      <w:bookmarkStart w:id="145" w:name="_Toc476103372"/>
      <w:bookmarkStart w:id="146" w:name="_Toc499911019"/>
      <w:r w:rsidRPr="00EC1A89">
        <w:rPr>
          <w:rFonts w:eastAsia="Times New Roman"/>
          <w:b/>
          <w:bCs/>
          <w:i/>
          <w:iCs/>
          <w:sz w:val="24"/>
          <w:szCs w:val="24"/>
          <w:lang w:val="es-CL" w:eastAsia="ar-SA"/>
        </w:rPr>
        <w:t xml:space="preserve">Del </w:t>
      </w:r>
      <w:r w:rsidR="005B00B5" w:rsidRPr="00EC1A89">
        <w:rPr>
          <w:rFonts w:eastAsia="Times New Roman"/>
          <w:b/>
          <w:bCs/>
          <w:i/>
          <w:iCs/>
          <w:sz w:val="24"/>
          <w:szCs w:val="24"/>
          <w:lang w:val="es-CL" w:eastAsia="ar-SA"/>
        </w:rPr>
        <w:t>a</w:t>
      </w:r>
      <w:r w:rsidRPr="00EC1A89">
        <w:rPr>
          <w:rFonts w:eastAsia="Times New Roman"/>
          <w:b/>
          <w:bCs/>
          <w:i/>
          <w:iCs/>
          <w:sz w:val="24"/>
          <w:szCs w:val="24"/>
          <w:lang w:val="es-CL" w:eastAsia="ar-SA"/>
        </w:rPr>
        <w:t>nticipo</w:t>
      </w:r>
      <w:bookmarkEnd w:id="141"/>
      <w:bookmarkEnd w:id="142"/>
      <w:bookmarkEnd w:id="143"/>
      <w:bookmarkEnd w:id="144"/>
      <w:bookmarkEnd w:id="145"/>
      <w:bookmarkEnd w:id="146"/>
    </w:p>
    <w:p w:rsidR="00DF145D" w:rsidRPr="00EC1A89" w:rsidRDefault="00DF145D" w:rsidP="00DF145D">
      <w:pPr>
        <w:rPr>
          <w:lang w:val="es-CL" w:eastAsia="ar-SA"/>
        </w:rPr>
      </w:pPr>
      <w:r w:rsidRPr="00EC1A89">
        <w:rPr>
          <w:lang w:val="es-CL" w:eastAsia="ar-SA"/>
        </w:rPr>
        <w:t xml:space="preserve">La Beneficiaria podrá solicitar un anticipo, cuyo monto máximo corresponderá al </w:t>
      </w:r>
      <w:r w:rsidR="00DE208B">
        <w:rPr>
          <w:lang w:val="es-CL" w:eastAsia="en-US"/>
        </w:rPr>
        <w:t>40</w:t>
      </w:r>
      <w:r w:rsidRPr="00EC1A89">
        <w:rPr>
          <w:lang w:val="es-CL" w:eastAsia="en-US"/>
        </w:rPr>
        <w:t>%</w:t>
      </w:r>
      <w:r w:rsidRPr="00EC1A89">
        <w:rPr>
          <w:lang w:val="es-CL" w:eastAsia="ar-SA"/>
        </w:rPr>
        <w:t xml:space="preserve"> del </w:t>
      </w:r>
      <w:r w:rsidR="00174538" w:rsidRPr="00EC1A89">
        <w:rPr>
          <w:lang w:val="es-CL" w:eastAsia="ar-SA"/>
        </w:rPr>
        <w:t>Subsidio</w:t>
      </w:r>
      <w:r w:rsidRPr="00EC1A89">
        <w:rPr>
          <w:lang w:val="es-CL" w:eastAsia="ar-SA"/>
        </w:rPr>
        <w:t xml:space="preserve"> asignado</w:t>
      </w:r>
      <w:r w:rsidR="00CC6CD1" w:rsidRPr="00EC1A89">
        <w:rPr>
          <w:lang w:val="es-CL" w:eastAsia="ar-SA"/>
        </w:rPr>
        <w:t xml:space="preserve">, el cual se podrá </w:t>
      </w:r>
      <w:r w:rsidR="00CC6CD1" w:rsidRPr="00A50E1C">
        <w:rPr>
          <w:lang w:val="es-CL" w:eastAsia="ar-SA"/>
        </w:rPr>
        <w:t>hacer efectivo desde</w:t>
      </w:r>
      <w:r w:rsidR="00EA47A9" w:rsidRPr="00A50E1C">
        <w:rPr>
          <w:lang w:val="es-CL" w:eastAsia="ar-SA"/>
        </w:rPr>
        <w:t xml:space="preserve"> el año</w:t>
      </w:r>
      <w:r w:rsidR="00CC6CD1" w:rsidRPr="00A50E1C">
        <w:rPr>
          <w:lang w:val="es-CL" w:eastAsia="ar-SA"/>
        </w:rPr>
        <w:t xml:space="preserve"> 201</w:t>
      </w:r>
      <w:r w:rsidR="008A032F" w:rsidRPr="004D08AB">
        <w:rPr>
          <w:lang w:val="es-CL" w:eastAsia="ar-SA"/>
        </w:rPr>
        <w:t>9</w:t>
      </w:r>
      <w:r w:rsidRPr="00EC1A89">
        <w:rPr>
          <w:lang w:val="es-CL" w:eastAsia="ar-SA"/>
        </w:rPr>
        <w:t xml:space="preserve">. Este anticipo será compensado </w:t>
      </w:r>
      <w:r w:rsidR="00C53641" w:rsidRPr="00EC1A89">
        <w:rPr>
          <w:lang w:val="es-CL" w:eastAsia="ar-SA"/>
        </w:rPr>
        <w:t xml:space="preserve">o descontado </w:t>
      </w:r>
      <w:r w:rsidRPr="00EC1A89">
        <w:rPr>
          <w:lang w:val="es-CL" w:eastAsia="ar-SA"/>
        </w:rPr>
        <w:t xml:space="preserve">con el pago del </w:t>
      </w:r>
      <w:r w:rsidR="00174538" w:rsidRPr="00EC1A89">
        <w:rPr>
          <w:lang w:val="es-CL" w:eastAsia="ar-SA"/>
        </w:rPr>
        <w:t>Subsidio</w:t>
      </w:r>
      <w:r w:rsidRPr="00EC1A89">
        <w:rPr>
          <w:lang w:val="es-CL" w:eastAsia="ar-SA"/>
        </w:rPr>
        <w:t xml:space="preserve"> a que se refiere el</w:t>
      </w:r>
      <w:r w:rsidR="00D303F8" w:rsidRPr="00EC1A89">
        <w:rPr>
          <w:lang w:val="es-CL" w:eastAsia="ar-SA"/>
        </w:rPr>
        <w:t xml:space="preserve"> literal a. del</w:t>
      </w:r>
      <w:r w:rsidRPr="00EC1A89">
        <w:rPr>
          <w:lang w:val="es-CL" w:eastAsia="ar-SA"/>
        </w:rPr>
        <w:t xml:space="preserve"> </w:t>
      </w:r>
      <w:r w:rsidRPr="00EC1A89">
        <w:rPr>
          <w:lang w:val="es-CL" w:eastAsia="ar-SA"/>
        </w:rPr>
        <w:fldChar w:fldCharType="begin"/>
      </w:r>
      <w:r w:rsidRPr="00EC1A89">
        <w:rPr>
          <w:lang w:val="es-CL" w:eastAsia="ar-SA"/>
        </w:rPr>
        <w:instrText xml:space="preserve"> REF _Ref417399442 \r \h  \* MERGEFORMAT </w:instrText>
      </w:r>
      <w:r w:rsidRPr="00EC1A89">
        <w:rPr>
          <w:lang w:val="es-CL" w:eastAsia="ar-SA"/>
        </w:rPr>
      </w:r>
      <w:r w:rsidRPr="00EC1A89">
        <w:rPr>
          <w:lang w:val="es-CL" w:eastAsia="ar-SA"/>
        </w:rPr>
        <w:fldChar w:fldCharType="separate"/>
      </w:r>
      <w:r w:rsidR="00751843">
        <w:rPr>
          <w:lang w:val="es-CL" w:eastAsia="ar-SA"/>
        </w:rPr>
        <w:t>Artículo 20º</w:t>
      </w:r>
      <w:r w:rsidRPr="00EC1A89">
        <w:rPr>
          <w:lang w:val="es-CL" w:eastAsia="ar-SA"/>
        </w:rPr>
        <w:fldChar w:fldCharType="end"/>
      </w:r>
      <w:r w:rsidRPr="00EC1A89">
        <w:rPr>
          <w:lang w:val="es-CL" w:eastAsia="ar-SA"/>
        </w:rPr>
        <w:t xml:space="preserve"> y deberá ser garantizado de conformidad </w:t>
      </w:r>
      <w:r w:rsidR="00C53641" w:rsidRPr="00EC1A89">
        <w:rPr>
          <w:lang w:val="es-CL" w:eastAsia="ar-SA"/>
        </w:rPr>
        <w:t>con</w:t>
      </w:r>
      <w:r w:rsidRPr="00EC1A89">
        <w:rPr>
          <w:lang w:val="es-CL" w:eastAsia="ar-SA"/>
        </w:rPr>
        <w:t xml:space="preserve"> lo dispuesto en el </w:t>
      </w:r>
      <w:r w:rsidRPr="00EC1A89">
        <w:rPr>
          <w:lang w:val="es-CL" w:eastAsia="ar-SA"/>
        </w:rPr>
        <w:fldChar w:fldCharType="begin"/>
      </w:r>
      <w:r w:rsidRPr="00EC1A89">
        <w:rPr>
          <w:lang w:val="es-CL" w:eastAsia="ar-SA"/>
        </w:rPr>
        <w:instrText xml:space="preserve"> REF _Ref417399461 \r \h  \* MERGEFORMAT </w:instrText>
      </w:r>
      <w:r w:rsidRPr="00EC1A89">
        <w:rPr>
          <w:lang w:val="es-CL" w:eastAsia="ar-SA"/>
        </w:rPr>
      </w:r>
      <w:r w:rsidRPr="00EC1A89">
        <w:rPr>
          <w:lang w:val="es-CL" w:eastAsia="ar-SA"/>
        </w:rPr>
        <w:fldChar w:fldCharType="separate"/>
      </w:r>
      <w:r w:rsidR="00751843">
        <w:rPr>
          <w:lang w:val="es-CL" w:eastAsia="ar-SA"/>
        </w:rPr>
        <w:t>Artículo 25º</w:t>
      </w:r>
      <w:r w:rsidRPr="00EC1A89">
        <w:rPr>
          <w:lang w:val="es-CL" w:eastAsia="ar-SA"/>
        </w:rPr>
        <w:fldChar w:fldCharType="end"/>
      </w:r>
      <w:r w:rsidRPr="00EC1A89">
        <w:rPr>
          <w:lang w:val="es-CL" w:eastAsia="ar-SA"/>
        </w:rPr>
        <w:t xml:space="preserve">, pudiendo ser reducida de acuerdo </w:t>
      </w:r>
      <w:r w:rsidR="006C3B9F" w:rsidRPr="00EC1A89">
        <w:rPr>
          <w:lang w:val="es-CL" w:eastAsia="ar-SA"/>
        </w:rPr>
        <w:t>con e</w:t>
      </w:r>
      <w:r w:rsidRPr="00EC1A89">
        <w:rPr>
          <w:lang w:val="es-CL" w:eastAsia="ar-SA"/>
        </w:rPr>
        <w:t xml:space="preserve">l </w:t>
      </w:r>
      <w:r w:rsidRPr="00EC1A89">
        <w:rPr>
          <w:lang w:val="es-CL" w:eastAsia="ar-SA"/>
        </w:rPr>
        <w:lastRenderedPageBreak/>
        <w:t xml:space="preserve">procedimiento señalado en el inciso segundo del </w:t>
      </w:r>
      <w:r w:rsidRPr="00EC1A89">
        <w:rPr>
          <w:lang w:val="es-CL" w:eastAsia="ar-SA"/>
        </w:rPr>
        <w:fldChar w:fldCharType="begin"/>
      </w:r>
      <w:r w:rsidRPr="00EC1A89">
        <w:rPr>
          <w:lang w:val="es-CL" w:eastAsia="ar-SA"/>
        </w:rPr>
        <w:instrText xml:space="preserve"> REF _Ref417399476 \r \h  \* MERGEFORMAT </w:instrText>
      </w:r>
      <w:r w:rsidRPr="00EC1A89">
        <w:rPr>
          <w:lang w:val="es-CL" w:eastAsia="ar-SA"/>
        </w:rPr>
      </w:r>
      <w:r w:rsidRPr="00EC1A89">
        <w:rPr>
          <w:lang w:val="es-CL" w:eastAsia="ar-SA"/>
        </w:rPr>
        <w:fldChar w:fldCharType="separate"/>
      </w:r>
      <w:r w:rsidR="00751843">
        <w:rPr>
          <w:lang w:val="es-CL" w:eastAsia="ar-SA"/>
        </w:rPr>
        <w:t>Artículo 26º</w:t>
      </w:r>
      <w:r w:rsidRPr="00EC1A89">
        <w:rPr>
          <w:lang w:val="es-CL" w:eastAsia="ar-SA"/>
        </w:rPr>
        <w:fldChar w:fldCharType="end"/>
      </w:r>
      <w:r w:rsidRPr="00EC1A89">
        <w:rPr>
          <w:lang w:val="es-CL" w:eastAsia="ar-SA"/>
        </w:rPr>
        <w:t xml:space="preserve">, </w:t>
      </w:r>
      <w:r w:rsidRPr="00EC1A89">
        <w:rPr>
          <w:lang w:val="es-CL" w:eastAsia="en-US"/>
        </w:rPr>
        <w:t>todos de estas Bases Específicas.</w:t>
      </w:r>
      <w:r w:rsidRPr="00EC1A89">
        <w:rPr>
          <w:lang w:val="es-CL" w:eastAsia="ar-SA"/>
        </w:rPr>
        <w:t xml:space="preserve"> </w:t>
      </w:r>
    </w:p>
    <w:p w:rsidR="00DF145D" w:rsidRPr="00EC1A89" w:rsidRDefault="00DF145D" w:rsidP="00DF145D">
      <w:pPr>
        <w:suppressAutoHyphens/>
        <w:rPr>
          <w:rFonts w:eastAsia="Times New Roman"/>
          <w:sz w:val="24"/>
          <w:szCs w:val="24"/>
          <w:lang w:val="es-CL" w:eastAsia="ar-SA"/>
        </w:rPr>
      </w:pPr>
    </w:p>
    <w:p w:rsidR="00DF145D" w:rsidRPr="00EC1A89" w:rsidRDefault="00DF145D" w:rsidP="00B75B92">
      <w:pPr>
        <w:keepNext/>
        <w:keepLines/>
        <w:tabs>
          <w:tab w:val="left" w:pos="6268"/>
        </w:tabs>
        <w:jc w:val="center"/>
        <w:outlineLvl w:val="0"/>
        <w:rPr>
          <w:rFonts w:eastAsia="Times New Roman"/>
          <w:b/>
          <w:spacing w:val="-3"/>
          <w:sz w:val="24"/>
          <w:szCs w:val="20"/>
          <w:lang w:val="es-CL" w:eastAsia="ar-SA"/>
        </w:rPr>
      </w:pPr>
      <w:r w:rsidRPr="003149E1">
        <w:rPr>
          <w:rFonts w:eastAsia="Times New Roman"/>
          <w:sz w:val="28"/>
          <w:szCs w:val="20"/>
          <w:lang w:val="es-CL" w:eastAsia="ar-SA"/>
        </w:rPr>
        <w:br w:type="page"/>
      </w:r>
      <w:bookmarkStart w:id="147" w:name="_Toc438107313"/>
      <w:bookmarkStart w:id="148" w:name="_Toc438107473"/>
      <w:bookmarkStart w:id="149" w:name="_Toc476103373"/>
      <w:bookmarkStart w:id="150" w:name="_Toc499911020"/>
      <w:r w:rsidRPr="00EC1A89">
        <w:rPr>
          <w:rFonts w:eastAsia="Times New Roman"/>
          <w:b/>
          <w:spacing w:val="-3"/>
          <w:sz w:val="24"/>
          <w:szCs w:val="20"/>
          <w:lang w:val="es-CL" w:eastAsia="ar-SA"/>
        </w:rPr>
        <w:lastRenderedPageBreak/>
        <w:t>TÍTULO V</w:t>
      </w:r>
      <w:bookmarkEnd w:id="147"/>
      <w:bookmarkEnd w:id="148"/>
      <w:bookmarkEnd w:id="149"/>
      <w:bookmarkEnd w:id="150"/>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51" w:name="_Toc438107314"/>
      <w:bookmarkStart w:id="152" w:name="_Toc438107474"/>
      <w:bookmarkStart w:id="153" w:name="_Toc476103374"/>
      <w:bookmarkStart w:id="154" w:name="_Toc499911021"/>
      <w:r w:rsidRPr="00EC1A89">
        <w:rPr>
          <w:rFonts w:eastAsia="Times New Roman"/>
          <w:b/>
          <w:spacing w:val="-3"/>
          <w:sz w:val="24"/>
          <w:szCs w:val="20"/>
          <w:lang w:val="es-CL" w:eastAsia="ar-SA"/>
        </w:rPr>
        <w:t>DE LAS GARANTÍAS</w:t>
      </w:r>
      <w:bookmarkEnd w:id="151"/>
      <w:bookmarkEnd w:id="152"/>
      <w:bookmarkEnd w:id="153"/>
      <w:bookmarkEnd w:id="154"/>
    </w:p>
    <w:p w:rsidR="00DF145D" w:rsidRPr="00EC1A89" w:rsidRDefault="00DF145D" w:rsidP="00DF145D">
      <w:pPr>
        <w:suppressAutoHyphens/>
        <w:jc w:val="left"/>
        <w:rPr>
          <w:rFonts w:ascii="Times New Roman" w:eastAsia="Times New Roman" w:hAnsi="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55" w:name="_Ref417399189"/>
      <w:bookmarkStart w:id="156" w:name="_Toc438107315"/>
      <w:bookmarkStart w:id="157" w:name="_Toc438107475"/>
      <w:bookmarkStart w:id="158" w:name="_Toc476103375"/>
      <w:bookmarkStart w:id="159" w:name="_Toc499911022"/>
      <w:r w:rsidRPr="00EC1A89">
        <w:rPr>
          <w:rFonts w:eastAsia="Times New Roman"/>
          <w:b/>
          <w:bCs/>
          <w:i/>
          <w:iCs/>
          <w:sz w:val="24"/>
          <w:szCs w:val="24"/>
          <w:lang w:val="es-CL" w:eastAsia="ar-SA"/>
        </w:rPr>
        <w:t>De la garantía de seriedad de la Propuesta</w:t>
      </w:r>
      <w:bookmarkEnd w:id="155"/>
      <w:bookmarkEnd w:id="156"/>
      <w:bookmarkEnd w:id="157"/>
      <w:bookmarkEnd w:id="158"/>
      <w:bookmarkEnd w:id="159"/>
    </w:p>
    <w:p w:rsidR="00DF145D" w:rsidRPr="00EC1A89" w:rsidRDefault="00DF145D" w:rsidP="00DF145D">
      <w:pPr>
        <w:rPr>
          <w:lang w:val="es-CL" w:eastAsia="ar-SA"/>
        </w:rPr>
      </w:pPr>
      <w:r w:rsidRPr="00EC1A89">
        <w:rPr>
          <w:lang w:val="es-CL" w:eastAsia="ar-SA"/>
        </w:rPr>
        <w:t xml:space="preserve">La garantía de seriedad de la Propuesta deberá consistir en una boleta de garantía bancaria para cada una de las </w:t>
      </w:r>
      <w:r w:rsidRPr="00EC1A89">
        <w:rPr>
          <w:lang w:val="es-CL" w:eastAsia="en-US"/>
        </w:rPr>
        <w:t>Troncales</w:t>
      </w:r>
      <w:r w:rsidRPr="00EC1A89">
        <w:rPr>
          <w:lang w:val="es-CL" w:eastAsia="ar-SA"/>
        </w:rPr>
        <w:t xml:space="preserve"> de Infraestructura Óptica a las que se postule, es decir, tantas boletas como</w:t>
      </w:r>
      <w:r w:rsidR="009062EC" w:rsidRPr="00EC1A89">
        <w:rPr>
          <w:lang w:val="es-CL" w:eastAsia="ar-SA"/>
        </w:rPr>
        <w:t xml:space="preserve"> a</w:t>
      </w:r>
      <w:r w:rsidRPr="00EC1A89">
        <w:rPr>
          <w:lang w:val="es-CL" w:eastAsia="ar-SA"/>
        </w:rPr>
        <w:t xml:space="preserve"> </w:t>
      </w:r>
      <w:r w:rsidRPr="00EC1A89">
        <w:rPr>
          <w:lang w:val="es-CL" w:eastAsia="en-US"/>
        </w:rPr>
        <w:t>Troncales</w:t>
      </w:r>
      <w:r w:rsidRPr="00EC1A89">
        <w:rPr>
          <w:lang w:val="es-CL" w:eastAsia="ar-SA"/>
        </w:rPr>
        <w:t xml:space="preserve"> de Infraestructura Óptica </w:t>
      </w:r>
      <w:r w:rsidR="009062EC" w:rsidRPr="00EC1A89">
        <w:rPr>
          <w:lang w:val="es-CL" w:eastAsia="ar-SA"/>
        </w:rPr>
        <w:t xml:space="preserve">postule </w:t>
      </w:r>
      <w:r w:rsidRPr="00EC1A89">
        <w:rPr>
          <w:lang w:val="es-CL" w:eastAsia="ar-SA"/>
        </w:rPr>
        <w:t>la respectiva Proponente.</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Cada boleta deberá ser entregada por la Proponente en la forma y oportunidad que establece el literal c) del </w:t>
      </w:r>
      <w:r w:rsidRPr="00EC1A89">
        <w:rPr>
          <w:lang w:val="es-CL" w:eastAsia="en-US"/>
        </w:rPr>
        <w:t>Artículo 8° de las Bases Generales.</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Cada boleta deberá ser emitida por un banco comercial con casa matriz o sucursal en la Región Metropolitana, o sucursal de banco comercial extranjero con oficinas en la </w:t>
      </w:r>
      <w:r w:rsidRPr="00A50E1C">
        <w:rPr>
          <w:lang w:val="es-CL" w:eastAsia="ar-SA"/>
        </w:rPr>
        <w:t>ciudad de Santiago, Región Metropolitana</w:t>
      </w:r>
      <w:r w:rsidR="00174538" w:rsidRPr="00A50E1C">
        <w:rPr>
          <w:lang w:val="es-CL" w:eastAsia="ar-SA"/>
        </w:rPr>
        <w:t>,</w:t>
      </w:r>
      <w:r w:rsidRPr="00A50E1C">
        <w:rPr>
          <w:lang w:val="es-CL" w:eastAsia="ar-SA"/>
        </w:rPr>
        <w:t xml:space="preserve"> a la orden de la Subsecretaría de Telecomunicaciones, pagadera a la vista y a su sólo requerimiento, con una vigencia mínima de </w:t>
      </w:r>
      <w:r w:rsidR="0067343B" w:rsidRPr="00A50E1C">
        <w:rPr>
          <w:lang w:val="es-CL"/>
        </w:rPr>
        <w:t xml:space="preserve">quince </w:t>
      </w:r>
      <w:r w:rsidRPr="00A50E1C">
        <w:rPr>
          <w:lang w:val="es-CL"/>
        </w:rPr>
        <w:t>(1</w:t>
      </w:r>
      <w:r w:rsidR="0067343B" w:rsidRPr="00A50E1C">
        <w:rPr>
          <w:lang w:val="es-CL"/>
        </w:rPr>
        <w:t>5</w:t>
      </w:r>
      <w:r w:rsidRPr="00A50E1C">
        <w:rPr>
          <w:lang w:val="es-CL"/>
        </w:rPr>
        <w:t>) meses</w:t>
      </w:r>
      <w:r w:rsidRPr="00A50E1C">
        <w:rPr>
          <w:lang w:val="es-CL" w:eastAsia="ar-SA"/>
        </w:rPr>
        <w:t xml:space="preserve"> a contar</w:t>
      </w:r>
      <w:r w:rsidRPr="00EC1A89">
        <w:rPr>
          <w:lang w:val="es-CL" w:eastAsia="ar-SA"/>
        </w:rPr>
        <w:t xml:space="preserve"> de la fecha de presentación de la Propuesta. El monto de la referida boleta ascenderá a un monto en UF, de acuerdo </w:t>
      </w:r>
      <w:r w:rsidR="00C53641" w:rsidRPr="00EC1A89">
        <w:rPr>
          <w:lang w:val="es-CL" w:eastAsia="ar-SA"/>
        </w:rPr>
        <w:t>con</w:t>
      </w:r>
      <w:r w:rsidRPr="00EC1A89">
        <w:rPr>
          <w:lang w:val="es-CL" w:eastAsia="ar-SA"/>
        </w:rPr>
        <w:t xml:space="preserve"> la tabla siguiente y en función de cada Troncal de Infraestructura Óptica de postulación, de acuerdo </w:t>
      </w:r>
      <w:r w:rsidR="00C53641" w:rsidRPr="00EC1A89">
        <w:rPr>
          <w:lang w:val="es-CL" w:eastAsia="ar-SA"/>
        </w:rPr>
        <w:t>con</w:t>
      </w:r>
      <w:r w:rsidRPr="00EC1A89">
        <w:rPr>
          <w:lang w:val="es-CL" w:eastAsia="ar-SA"/>
        </w:rPr>
        <w:t xml:space="preserve"> lo señalado en el Artículo 4° de estas Bases Específicas. </w:t>
      </w:r>
    </w:p>
    <w:p w:rsidR="00DF145D" w:rsidRPr="00EC1A89" w:rsidRDefault="00DF145D" w:rsidP="00DF145D">
      <w:pPr>
        <w:rPr>
          <w:lang w:val="es-CL" w:eastAsia="ar-SA"/>
        </w:rPr>
      </w:pPr>
    </w:p>
    <w:p w:rsidR="00DF145D" w:rsidRPr="00EC1A89" w:rsidRDefault="00DF145D" w:rsidP="00DF145D">
      <w:pPr>
        <w:rPr>
          <w:lang w:val="es-CL" w:eastAsia="ar-SA"/>
        </w:rPr>
      </w:pPr>
    </w:p>
    <w:tbl>
      <w:tblPr>
        <w:tblW w:w="0" w:type="auto"/>
        <w:jc w:val="center"/>
        <w:tblCellMar>
          <w:left w:w="70" w:type="dxa"/>
          <w:right w:w="70" w:type="dxa"/>
        </w:tblCellMar>
        <w:tblLook w:val="04A0" w:firstRow="1" w:lastRow="0" w:firstColumn="1" w:lastColumn="0" w:noHBand="0" w:noVBand="1"/>
      </w:tblPr>
      <w:tblGrid>
        <w:gridCol w:w="2480"/>
        <w:gridCol w:w="4111"/>
        <w:gridCol w:w="2387"/>
      </w:tblGrid>
      <w:tr w:rsidR="00DF145D" w:rsidRPr="00EC1A89" w:rsidTr="005C7AC2">
        <w:trPr>
          <w:trHeight w:val="907"/>
          <w:tblHeader/>
          <w:jc w:val="center"/>
        </w:trPr>
        <w:tc>
          <w:tcPr>
            <w:tcW w:w="2480"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DF145D" w:rsidRPr="00EC1A89" w:rsidRDefault="00DF145D" w:rsidP="00171580">
            <w:pPr>
              <w:jc w:val="center"/>
              <w:rPr>
                <w:b/>
                <w:color w:val="FFFFFF"/>
                <w:sz w:val="20"/>
                <w:lang w:val="es-CL" w:eastAsia="en-US"/>
              </w:rPr>
            </w:pPr>
            <w:r w:rsidRPr="00EC1A89">
              <w:rPr>
                <w:b/>
                <w:color w:val="FFFFFF"/>
                <w:sz w:val="20"/>
                <w:lang w:val="es-CL" w:eastAsia="en-US"/>
              </w:rPr>
              <w:t>Código Propuesta</w:t>
            </w:r>
          </w:p>
        </w:tc>
        <w:tc>
          <w:tcPr>
            <w:tcW w:w="4111" w:type="dxa"/>
            <w:tcBorders>
              <w:top w:val="single" w:sz="4" w:space="0" w:color="auto"/>
              <w:left w:val="nil"/>
              <w:bottom w:val="single" w:sz="4" w:space="0" w:color="auto"/>
              <w:right w:val="single" w:sz="4" w:space="0" w:color="FFFFFF"/>
            </w:tcBorders>
            <w:shd w:val="clear" w:color="auto" w:fill="1F497D" w:themeFill="text2"/>
            <w:vAlign w:val="center"/>
            <w:hideMark/>
          </w:tcPr>
          <w:p w:rsidR="00DF145D" w:rsidRPr="00EC1A89" w:rsidRDefault="00DF145D" w:rsidP="00171580">
            <w:pPr>
              <w:jc w:val="center"/>
              <w:rPr>
                <w:b/>
                <w:color w:val="FFFFFF"/>
                <w:sz w:val="20"/>
                <w:lang w:val="es-CL" w:eastAsia="en-US"/>
              </w:rPr>
            </w:pPr>
            <w:r w:rsidRPr="00EC1A89">
              <w:rPr>
                <w:b/>
                <w:color w:val="FFFFFF"/>
                <w:sz w:val="20"/>
                <w:lang w:val="es-CL" w:eastAsia="en-US"/>
              </w:rPr>
              <w:t>Troncal de Infraestructura Óptica</w:t>
            </w:r>
          </w:p>
        </w:tc>
        <w:tc>
          <w:tcPr>
            <w:tcW w:w="2387" w:type="dxa"/>
            <w:tcBorders>
              <w:top w:val="single" w:sz="4" w:space="0" w:color="auto"/>
              <w:left w:val="nil"/>
              <w:bottom w:val="nil"/>
              <w:right w:val="single" w:sz="4" w:space="0" w:color="FFFFFF"/>
            </w:tcBorders>
            <w:shd w:val="clear" w:color="auto" w:fill="1F497D" w:themeFill="text2"/>
            <w:vAlign w:val="center"/>
            <w:hideMark/>
          </w:tcPr>
          <w:p w:rsidR="00DF145D" w:rsidRPr="00EC1A89" w:rsidRDefault="00110B33" w:rsidP="00110B33">
            <w:pPr>
              <w:jc w:val="center"/>
              <w:rPr>
                <w:b/>
                <w:color w:val="FFFFFF"/>
                <w:sz w:val="20"/>
                <w:lang w:val="es-CL" w:eastAsia="en-US"/>
              </w:rPr>
            </w:pPr>
            <w:r>
              <w:rPr>
                <w:b/>
                <w:color w:val="FFFFFF"/>
                <w:sz w:val="20"/>
                <w:lang w:val="es-CL" w:eastAsia="en-US"/>
              </w:rPr>
              <w:t>Monto en UF de la g</w:t>
            </w:r>
            <w:r w:rsidR="00DF145D" w:rsidRPr="00EC1A89">
              <w:rPr>
                <w:b/>
                <w:color w:val="FFFFFF"/>
                <w:sz w:val="20"/>
                <w:lang w:val="es-CL" w:eastAsia="en-US"/>
              </w:rPr>
              <w:t xml:space="preserve">arantía de </w:t>
            </w:r>
            <w:r>
              <w:rPr>
                <w:b/>
                <w:color w:val="FFFFFF"/>
                <w:sz w:val="20"/>
                <w:lang w:val="es-CL" w:eastAsia="en-US"/>
              </w:rPr>
              <w:t>s</w:t>
            </w:r>
            <w:r w:rsidR="00DF145D" w:rsidRPr="00EC1A89">
              <w:rPr>
                <w:b/>
                <w:color w:val="FFFFFF"/>
                <w:sz w:val="20"/>
                <w:lang w:val="es-CL" w:eastAsia="en-US"/>
              </w:rPr>
              <w:t>eriedad de la Propuesta</w:t>
            </w:r>
          </w:p>
        </w:tc>
      </w:tr>
      <w:tr w:rsidR="00DF145D" w:rsidRPr="00EC1A89" w:rsidTr="005C7AC2">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w:t>
            </w:r>
            <w:r w:rsidR="00724CD0">
              <w:rPr>
                <w:color w:val="000000"/>
                <w:sz w:val="20"/>
                <w:lang w:val="es-CL" w:eastAsia="en-US"/>
              </w:rPr>
              <w:t>2017</w:t>
            </w:r>
            <w:r w:rsidRPr="00EC1A89">
              <w:rPr>
                <w:color w:val="000000"/>
                <w:sz w:val="20"/>
                <w:lang w:val="es-CL" w:eastAsia="en-US"/>
              </w:rPr>
              <w:t>-01-</w:t>
            </w:r>
            <w:r w:rsidR="001C35CD">
              <w:rPr>
                <w:color w:val="000000"/>
                <w:sz w:val="20"/>
                <w:lang w:val="es-CL" w:eastAsia="en-US"/>
              </w:rPr>
              <w:t>2-</w:t>
            </w:r>
            <w:r w:rsidRPr="00EC1A89">
              <w:rPr>
                <w:color w:val="000000"/>
                <w:sz w:val="20"/>
                <w:lang w:val="es-CL" w:eastAsia="en-US"/>
              </w:rPr>
              <w:t>AYS</w:t>
            </w:r>
          </w:p>
        </w:tc>
        <w:tc>
          <w:tcPr>
            <w:tcW w:w="4111"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 xml:space="preserve">Troncal Terrestre Aysén </w:t>
            </w:r>
          </w:p>
        </w:tc>
        <w:tc>
          <w:tcPr>
            <w:tcW w:w="2387" w:type="dxa"/>
            <w:tcBorders>
              <w:top w:val="nil"/>
              <w:left w:val="nil"/>
              <w:bottom w:val="single" w:sz="4" w:space="0" w:color="auto"/>
              <w:right w:val="single" w:sz="4" w:space="0" w:color="auto"/>
            </w:tcBorders>
            <w:shd w:val="clear" w:color="auto" w:fill="auto"/>
            <w:noWrap/>
            <w:vAlign w:val="center"/>
          </w:tcPr>
          <w:p w:rsidR="00DF145D" w:rsidRPr="002311A4" w:rsidRDefault="0017596E" w:rsidP="0017596E">
            <w:pPr>
              <w:jc w:val="center"/>
              <w:rPr>
                <w:color w:val="000000"/>
                <w:sz w:val="20"/>
                <w:lang w:val="es-CL" w:eastAsia="en-US"/>
              </w:rPr>
            </w:pPr>
            <w:r>
              <w:rPr>
                <w:color w:val="000000"/>
                <w:sz w:val="20"/>
                <w:lang w:val="es-CL" w:eastAsia="en-US"/>
              </w:rPr>
              <w:t>1.</w:t>
            </w:r>
            <w:r w:rsidR="00E64F6B">
              <w:rPr>
                <w:color w:val="000000"/>
                <w:sz w:val="20"/>
                <w:lang w:val="es-CL" w:eastAsia="en-US"/>
              </w:rPr>
              <w:t>750</w:t>
            </w:r>
            <w:r w:rsidR="00DF145D" w:rsidRPr="002311A4">
              <w:rPr>
                <w:color w:val="000000"/>
                <w:sz w:val="20"/>
                <w:lang w:val="es-CL" w:eastAsia="en-US"/>
              </w:rPr>
              <w:t xml:space="preserve"> UF</w:t>
            </w:r>
          </w:p>
        </w:tc>
      </w:tr>
      <w:tr w:rsidR="00DF145D" w:rsidRPr="00EC1A89" w:rsidTr="005C7AC2">
        <w:trPr>
          <w:trHeight w:hRule="exact" w:val="454"/>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FDT-</w:t>
            </w:r>
            <w:r w:rsidR="00724CD0">
              <w:rPr>
                <w:color w:val="000000"/>
                <w:sz w:val="20"/>
                <w:lang w:val="es-CL" w:eastAsia="en-US"/>
              </w:rPr>
              <w:t>2017</w:t>
            </w:r>
            <w:r w:rsidRPr="00EC1A89">
              <w:rPr>
                <w:color w:val="000000"/>
                <w:sz w:val="20"/>
                <w:lang w:val="es-CL" w:eastAsia="en-US"/>
              </w:rPr>
              <w:t>-01-</w:t>
            </w:r>
            <w:r w:rsidR="001C35CD">
              <w:rPr>
                <w:color w:val="000000"/>
                <w:sz w:val="20"/>
                <w:lang w:val="es-CL" w:eastAsia="en-US"/>
              </w:rPr>
              <w:t>2-</w:t>
            </w:r>
            <w:r w:rsidRPr="00EC1A89">
              <w:rPr>
                <w:color w:val="000000"/>
                <w:sz w:val="20"/>
                <w:lang w:val="es-CL" w:eastAsia="en-US"/>
              </w:rPr>
              <w:t>LAG</w:t>
            </w:r>
          </w:p>
        </w:tc>
        <w:tc>
          <w:tcPr>
            <w:tcW w:w="4111"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center"/>
              <w:rPr>
                <w:color w:val="000000"/>
                <w:sz w:val="20"/>
                <w:lang w:val="es-CL" w:eastAsia="en-US"/>
              </w:rPr>
            </w:pPr>
            <w:r w:rsidRPr="00EC1A89">
              <w:rPr>
                <w:color w:val="000000"/>
                <w:sz w:val="20"/>
                <w:lang w:val="es-CL" w:eastAsia="en-US"/>
              </w:rPr>
              <w:t xml:space="preserve">Troncal Terrestre Los Lagos </w:t>
            </w:r>
          </w:p>
        </w:tc>
        <w:tc>
          <w:tcPr>
            <w:tcW w:w="2387" w:type="dxa"/>
            <w:tcBorders>
              <w:top w:val="nil"/>
              <w:left w:val="nil"/>
              <w:bottom w:val="single" w:sz="4" w:space="0" w:color="auto"/>
              <w:right w:val="single" w:sz="4" w:space="0" w:color="auto"/>
            </w:tcBorders>
            <w:shd w:val="clear" w:color="auto" w:fill="auto"/>
            <w:noWrap/>
            <w:vAlign w:val="center"/>
          </w:tcPr>
          <w:p w:rsidR="00DF145D" w:rsidRPr="002311A4" w:rsidRDefault="00E64F6B" w:rsidP="0017596E">
            <w:pPr>
              <w:jc w:val="center"/>
              <w:rPr>
                <w:color w:val="000000"/>
                <w:sz w:val="20"/>
                <w:lang w:val="es-CL" w:eastAsia="en-US"/>
              </w:rPr>
            </w:pPr>
            <w:r>
              <w:rPr>
                <w:color w:val="000000"/>
                <w:sz w:val="20"/>
                <w:lang w:val="es-CL" w:eastAsia="en-US"/>
              </w:rPr>
              <w:t>780</w:t>
            </w:r>
            <w:r w:rsidR="0017596E">
              <w:rPr>
                <w:color w:val="000000"/>
                <w:sz w:val="20"/>
                <w:lang w:val="es-CL" w:eastAsia="en-US"/>
              </w:rPr>
              <w:t xml:space="preserve"> </w:t>
            </w:r>
            <w:r w:rsidR="00DF145D" w:rsidRPr="002311A4">
              <w:rPr>
                <w:color w:val="000000"/>
                <w:sz w:val="20"/>
                <w:lang w:val="es-CL" w:eastAsia="en-US"/>
              </w:rPr>
              <w:t xml:space="preserve">UF </w:t>
            </w:r>
          </w:p>
        </w:tc>
      </w:tr>
    </w:tbl>
    <w:p w:rsidR="00DF145D" w:rsidRPr="00EC1A89" w:rsidRDefault="00DF145D" w:rsidP="00DF145D">
      <w:pPr>
        <w:rPr>
          <w:lang w:val="es-CL" w:eastAsia="ar-SA"/>
        </w:rPr>
      </w:pPr>
    </w:p>
    <w:p w:rsidR="000D2495" w:rsidRPr="00EC1A89" w:rsidRDefault="000D2495"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rPr>
          <w:lang w:val="es-CL" w:eastAsia="ar-SA"/>
        </w:rPr>
      </w:pPr>
    </w:p>
    <w:p w:rsidR="00DF145D" w:rsidRPr="00EC1A89" w:rsidRDefault="001C35CD" w:rsidP="00B5000A">
      <w:pPr>
        <w:pStyle w:val="Prrafodelista"/>
        <w:numPr>
          <w:ilvl w:val="0"/>
          <w:numId w:val="145"/>
        </w:numPr>
        <w:rPr>
          <w:lang w:val="es-CL" w:eastAsia="ar-SA"/>
        </w:rPr>
      </w:pPr>
      <w:r w:rsidRPr="00EC1A89" w:rsidDel="001C35CD">
        <w:rPr>
          <w:lang w:val="es-CL" w:eastAsia="ar-SA"/>
        </w:rPr>
        <w:t xml:space="preserve"> </w:t>
      </w:r>
      <w:r w:rsidR="00DF145D" w:rsidRPr="00EC1A89">
        <w:rPr>
          <w:lang w:val="es-CL" w:eastAsia="ar-SA"/>
        </w:rPr>
        <w:t>“Para garantizar la seriedad de la Propuesta Código: FDT-201</w:t>
      </w:r>
      <w:r w:rsidR="00884AF5">
        <w:rPr>
          <w:lang w:val="es-CL" w:eastAsia="ar-SA"/>
        </w:rPr>
        <w:t>7</w:t>
      </w:r>
      <w:r w:rsidR="00DF145D" w:rsidRPr="00EC1A89">
        <w:rPr>
          <w:lang w:val="es-CL" w:eastAsia="ar-SA"/>
        </w:rPr>
        <w:t>-01-</w:t>
      </w:r>
      <w:r>
        <w:rPr>
          <w:lang w:val="es-CL" w:eastAsia="ar-SA"/>
        </w:rPr>
        <w:t>2-</w:t>
      </w:r>
      <w:r w:rsidR="00DF145D" w:rsidRPr="00EC1A89">
        <w:rPr>
          <w:lang w:val="es-CL" w:eastAsia="ar-SA"/>
        </w:rPr>
        <w:t>AYS del Concurso</w:t>
      </w:r>
      <w:r w:rsidR="00DF145D" w:rsidRPr="00EC1A89" w:rsidDel="00C84CD4">
        <w:rPr>
          <w:lang w:val="es-CL" w:eastAsia="ar-SA"/>
        </w:rPr>
        <w:t xml:space="preserve"> </w:t>
      </w:r>
      <w:r>
        <w:rPr>
          <w:lang w:val="es-CL" w:eastAsia="ar-SA"/>
        </w:rPr>
        <w:t>‘</w:t>
      </w:r>
      <w:r w:rsidR="00DF145D" w:rsidRPr="00EC1A89">
        <w:rPr>
          <w:lang w:val="es-CL" w:eastAsia="ar-SA"/>
        </w:rPr>
        <w:t>Fibra Óptica Austral</w:t>
      </w:r>
      <w:r>
        <w:rPr>
          <w:lang w:val="es-CL" w:eastAsia="ar-SA"/>
        </w:rPr>
        <w:t>’, Troncales Terrestres Aysén y Los Lagos</w:t>
      </w:r>
      <w:r w:rsidR="00DF145D"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5"/>
        </w:numPr>
        <w:rPr>
          <w:lang w:val="es-CL" w:eastAsia="ar-SA"/>
        </w:rPr>
      </w:pPr>
      <w:r w:rsidRPr="00EC1A89">
        <w:rPr>
          <w:lang w:val="es-CL" w:eastAsia="ar-SA"/>
        </w:rPr>
        <w:t>“Para garantizar la seriedad de la Propuesta Código: FDT-201</w:t>
      </w:r>
      <w:r w:rsidR="00884AF5">
        <w:rPr>
          <w:lang w:val="es-CL" w:eastAsia="ar-SA"/>
        </w:rPr>
        <w:t>7</w:t>
      </w:r>
      <w:r w:rsidRPr="00EC1A89">
        <w:rPr>
          <w:lang w:val="es-CL" w:eastAsia="ar-SA"/>
        </w:rPr>
        <w:t>-01-</w:t>
      </w:r>
      <w:r w:rsidR="001C35CD">
        <w:rPr>
          <w:lang w:val="es-CL" w:eastAsia="ar-SA"/>
        </w:rPr>
        <w:t>2-</w:t>
      </w:r>
      <w:r w:rsidRPr="00EC1A89">
        <w:rPr>
          <w:lang w:val="es-CL" w:eastAsia="ar-SA"/>
        </w:rPr>
        <w:t>LAG del Concurso</w:t>
      </w:r>
      <w:r w:rsidRPr="00EC1A89" w:rsidDel="00C84CD4">
        <w:rPr>
          <w:lang w:val="es-CL" w:eastAsia="ar-SA"/>
        </w:rPr>
        <w:t xml:space="preserve"> </w:t>
      </w:r>
      <w:r w:rsidR="001C35CD">
        <w:rPr>
          <w:lang w:val="es-CL" w:eastAsia="ar-SA"/>
        </w:rPr>
        <w:t>‘</w:t>
      </w:r>
      <w:r w:rsidRPr="00EC1A89">
        <w:rPr>
          <w:lang w:val="es-CL" w:eastAsia="ar-SA"/>
        </w:rPr>
        <w:t>Fibra Óptica Austral</w:t>
      </w:r>
      <w:r w:rsidR="001C35CD">
        <w:rPr>
          <w:lang w:val="es-CL" w:eastAsia="ar-SA"/>
        </w:rPr>
        <w:t>’, Troncales Terrestres Aysén y Los Lagos</w:t>
      </w:r>
      <w:r w:rsidRPr="00EC1A89">
        <w:rPr>
          <w:noProof/>
          <w:lang w:val="es-CL" w:eastAsia="ar-SA"/>
        </w:rPr>
        <w:t>”.</w:t>
      </w:r>
    </w:p>
    <w:p w:rsidR="000D2495" w:rsidRPr="00EC1A89" w:rsidRDefault="000D2495" w:rsidP="000D2495">
      <w:pPr>
        <w:pStyle w:val="Prrafodelista"/>
        <w:rPr>
          <w:noProof/>
          <w:lang w:val="es-CL" w:eastAsia="ar-SA"/>
        </w:rPr>
      </w:pPr>
    </w:p>
    <w:p w:rsidR="000D2495" w:rsidRPr="00EC1A89" w:rsidRDefault="000D2495" w:rsidP="000D2495">
      <w:pPr>
        <w:pStyle w:val="Prrafodelista"/>
        <w:rPr>
          <w:lang w:val="es-CL" w:eastAsia="ar-SA"/>
        </w:rPr>
      </w:pPr>
    </w:p>
    <w:p w:rsidR="00DF145D" w:rsidRPr="00EC1A89" w:rsidRDefault="00DF145D" w:rsidP="00DF145D">
      <w:pPr>
        <w:rPr>
          <w:lang w:val="es-CL" w:eastAsia="ar-SA"/>
        </w:rPr>
      </w:pPr>
      <w:r w:rsidRPr="00EC1A89">
        <w:rPr>
          <w:lang w:val="es-CL" w:eastAsia="ar-SA"/>
        </w:rPr>
        <w:t xml:space="preserve">Estas boletas de garantía bancaria serán devueltas contra entrega, a plena conformidad de SUBTEL, de la boleta de garantía de inicio de Servicio de Infraestructura individualizada en el </w:t>
      </w:r>
      <w:r w:rsidRPr="00EC1A89">
        <w:rPr>
          <w:lang w:val="es-CL" w:eastAsia="ar-SA"/>
        </w:rPr>
        <w:fldChar w:fldCharType="begin"/>
      </w:r>
      <w:r w:rsidRPr="00EC1A89">
        <w:rPr>
          <w:lang w:val="es-CL" w:eastAsia="ar-SA"/>
        </w:rPr>
        <w:instrText xml:space="preserve"> REF _Ref417313978 \r \h  \* MERGEFORMAT </w:instrText>
      </w:r>
      <w:r w:rsidRPr="00EC1A89">
        <w:rPr>
          <w:lang w:val="es-CL" w:eastAsia="ar-SA"/>
        </w:rPr>
      </w:r>
      <w:r w:rsidRPr="00EC1A89">
        <w:rPr>
          <w:lang w:val="es-CL" w:eastAsia="ar-SA"/>
        </w:rPr>
        <w:fldChar w:fldCharType="separate"/>
      </w:r>
      <w:r w:rsidR="00751843">
        <w:rPr>
          <w:lang w:val="es-CL" w:eastAsia="ar-SA"/>
        </w:rPr>
        <w:t>Artículo 23º</w:t>
      </w:r>
      <w:r w:rsidRPr="00EC1A89">
        <w:rPr>
          <w:lang w:val="es-CL" w:eastAsia="ar-SA"/>
        </w:rPr>
        <w:fldChar w:fldCharType="end"/>
      </w:r>
      <w:r w:rsidRPr="00EC1A89">
        <w:rPr>
          <w:lang w:val="es-CL" w:eastAsia="ar-SA"/>
        </w:rPr>
        <w:t xml:space="preserve"> </w:t>
      </w:r>
      <w:r w:rsidRPr="00EC1A89">
        <w:rPr>
          <w:lang w:val="es-CL" w:eastAsia="en-US"/>
        </w:rPr>
        <w:t>de estas Bases Específicas</w:t>
      </w:r>
      <w:r w:rsidR="00955094" w:rsidRPr="00EC1A89">
        <w:rPr>
          <w:lang w:val="es-CL" w:eastAsia="en-US"/>
        </w:rPr>
        <w:t>.</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DF145D">
      <w:pPr>
        <w:rPr>
          <w:lang w:val="es-CL" w:eastAsia="en-US"/>
        </w:rPr>
      </w:pPr>
      <w:r w:rsidRPr="00EC1A89">
        <w:rPr>
          <w:lang w:val="es-CL" w:eastAsia="ar-SA"/>
        </w:rPr>
        <w:t xml:space="preserve">La garantía de seriedad de la Propuesta se otorgará como caución de la Propuesta presentada, pudiendo ser ejecutada por vía administrativa, por SUBTEL, a través </w:t>
      </w:r>
      <w:r w:rsidRPr="00EC1A89">
        <w:rPr>
          <w:lang w:val="es-CL" w:eastAsia="ar-SA"/>
        </w:rPr>
        <w:lastRenderedPageBreak/>
        <w:t xml:space="preserve">de la emisión de la </w:t>
      </w:r>
      <w:r w:rsidRPr="00EC1A89">
        <w:rPr>
          <w:szCs w:val="20"/>
          <w:lang w:val="es-CL" w:eastAsia="ar-SA"/>
        </w:rPr>
        <w:t xml:space="preserve">correspondiente resolución fundada, en </w:t>
      </w:r>
      <w:r w:rsidRPr="00EC1A89">
        <w:rPr>
          <w:lang w:val="es-CL" w:eastAsia="ar-SA"/>
        </w:rPr>
        <w:t>caso que la Proponente</w:t>
      </w:r>
      <w:r w:rsidR="004454CA" w:rsidRPr="004454CA">
        <w:rPr>
          <w:lang w:val="es-CL" w:eastAsia="ar-SA"/>
        </w:rPr>
        <w:t xml:space="preserve"> </w:t>
      </w:r>
      <w:r w:rsidR="004454CA" w:rsidRPr="00EC1A89">
        <w:rPr>
          <w:lang w:val="es-CL" w:eastAsia="ar-SA"/>
        </w:rPr>
        <w:t>y/o</w:t>
      </w:r>
      <w:r w:rsidRPr="00EC1A89">
        <w:rPr>
          <w:lang w:val="es-CL" w:eastAsia="ar-SA"/>
        </w:rPr>
        <w:t xml:space="preserve"> el Adjudicatario no dé cumplimiento cabal a las exigencias descritas en el </w:t>
      </w:r>
      <w:r w:rsidRPr="00EC1A89">
        <w:rPr>
          <w:lang w:val="es-CL" w:eastAsia="ar-SA"/>
        </w:rPr>
        <w:fldChar w:fldCharType="begin"/>
      </w:r>
      <w:r w:rsidRPr="00EC1A89">
        <w:rPr>
          <w:lang w:val="es-CL" w:eastAsia="ar-SA"/>
        </w:rPr>
        <w:instrText xml:space="preserve"> REF _Ref417399376 \r \h  \* MERGEFORMAT </w:instrText>
      </w:r>
      <w:r w:rsidRPr="00EC1A89">
        <w:rPr>
          <w:lang w:val="es-CL" w:eastAsia="ar-SA"/>
        </w:rPr>
      </w:r>
      <w:r w:rsidRPr="00EC1A89">
        <w:rPr>
          <w:lang w:val="es-CL" w:eastAsia="ar-SA"/>
        </w:rPr>
        <w:fldChar w:fldCharType="separate"/>
      </w:r>
      <w:r w:rsidR="00751843">
        <w:rPr>
          <w:lang w:val="es-CL" w:eastAsia="ar-SA"/>
        </w:rPr>
        <w:t>Artículo 13º</w:t>
      </w:r>
      <w:r w:rsidRPr="00EC1A89">
        <w:rPr>
          <w:lang w:val="es-CL" w:eastAsia="ar-SA"/>
        </w:rPr>
        <w:fldChar w:fldCharType="end"/>
      </w:r>
      <w:r w:rsidRPr="00EC1A89">
        <w:rPr>
          <w:lang w:val="es-CL" w:eastAsia="ar-SA"/>
        </w:rPr>
        <w:t xml:space="preserve">, el </w:t>
      </w:r>
      <w:r w:rsidR="00883472">
        <w:rPr>
          <w:lang w:val="es-CL" w:eastAsia="ar-SA"/>
        </w:rPr>
        <w:t>Artículo 14°</w:t>
      </w:r>
      <w:r w:rsidRPr="00EC1A89">
        <w:rPr>
          <w:lang w:val="es-CL" w:eastAsia="ar-SA"/>
        </w:rPr>
        <w:t xml:space="preserve"> y el </w:t>
      </w:r>
      <w:r w:rsidR="00883472">
        <w:rPr>
          <w:lang w:val="es-CL" w:eastAsia="ar-SA"/>
        </w:rPr>
        <w:t>Artículo 15°</w:t>
      </w:r>
      <w:r w:rsidRPr="00EC1A89">
        <w:rPr>
          <w:lang w:val="es-CL" w:eastAsia="ar-SA"/>
        </w:rPr>
        <w:t xml:space="preserve"> </w:t>
      </w:r>
      <w:r w:rsidRPr="00EC1A89">
        <w:rPr>
          <w:lang w:val="es-CL" w:eastAsia="en-US"/>
        </w:rPr>
        <w:t>todos</w:t>
      </w:r>
      <w:r w:rsidRPr="00EC1A89">
        <w:rPr>
          <w:lang w:val="es-CL" w:eastAsia="ar-SA"/>
        </w:rPr>
        <w:t xml:space="preserve"> de las presentes Bases Específicas y en </w:t>
      </w:r>
      <w:r w:rsidRPr="00EC1A89">
        <w:rPr>
          <w:szCs w:val="20"/>
          <w:lang w:val="es-CL" w:eastAsia="ar-SA"/>
        </w:rPr>
        <w:t xml:space="preserve">los casos a que se refiere el </w:t>
      </w:r>
      <w:r w:rsidRPr="00EC1A89">
        <w:rPr>
          <w:lang w:val="es-CL" w:eastAsia="en-US"/>
        </w:rPr>
        <w:t xml:space="preserve">Artículo 26° de las Bases Generales. </w:t>
      </w:r>
    </w:p>
    <w:p w:rsidR="00DF145D" w:rsidRPr="00EC1A89" w:rsidRDefault="00DF145D" w:rsidP="00DF145D">
      <w:pPr>
        <w:tabs>
          <w:tab w:val="left" w:pos="3668"/>
        </w:tabs>
        <w:suppressAutoHyphens/>
        <w:rPr>
          <w:rFonts w:eastAsia="Times New Roman"/>
          <w:sz w:val="24"/>
          <w:szCs w:val="20"/>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0" w:name="_Ref417313978"/>
      <w:bookmarkStart w:id="161" w:name="_Toc438107316"/>
      <w:bookmarkStart w:id="162" w:name="_Toc438107476"/>
      <w:bookmarkStart w:id="163" w:name="_Toc476103376"/>
      <w:bookmarkStart w:id="164" w:name="_Toc499911023"/>
      <w:r w:rsidRPr="00EC1A89">
        <w:rPr>
          <w:rFonts w:eastAsia="Times New Roman"/>
          <w:b/>
          <w:bCs/>
          <w:i/>
          <w:iCs/>
          <w:sz w:val="24"/>
          <w:szCs w:val="24"/>
          <w:lang w:val="es-CL" w:eastAsia="ar-SA"/>
        </w:rPr>
        <w:t>De la garantía de inicio de Servicio de Infraestructura</w:t>
      </w:r>
      <w:bookmarkEnd w:id="160"/>
      <w:bookmarkEnd w:id="161"/>
      <w:bookmarkEnd w:id="162"/>
      <w:bookmarkEnd w:id="163"/>
      <w:bookmarkEnd w:id="164"/>
    </w:p>
    <w:p w:rsidR="00DF145D" w:rsidRPr="00EC1A89" w:rsidRDefault="00DF145D" w:rsidP="00DF145D">
      <w:pPr>
        <w:rPr>
          <w:lang w:val="es-CL" w:eastAsia="ar-SA"/>
        </w:rPr>
      </w:pPr>
      <w:r w:rsidRPr="00EC1A89">
        <w:rPr>
          <w:lang w:val="es-CL" w:eastAsia="ar-SA"/>
        </w:rPr>
        <w:t>El Adjudicatario</w:t>
      </w:r>
      <w:r w:rsidR="00513D2B" w:rsidRPr="00EC1A89">
        <w:rPr>
          <w:lang w:val="es-CL" w:eastAsia="ar-SA"/>
        </w:rPr>
        <w:t xml:space="preserve"> </w:t>
      </w:r>
      <w:r w:rsidRPr="00EC1A89">
        <w:rPr>
          <w:lang w:val="es-CL" w:eastAsia="ar-SA"/>
        </w:rPr>
        <w:t xml:space="preserve">deberá garantizar el inicio de Servicio de Infraestructura en los plazos y términos descritos en las presentes Bases </w:t>
      </w:r>
      <w:r w:rsidR="00C53641" w:rsidRPr="00EC1A89">
        <w:rPr>
          <w:lang w:val="es-CL" w:eastAsia="ar-SA"/>
        </w:rPr>
        <w:t xml:space="preserve">Específicas </w:t>
      </w:r>
      <w:r w:rsidRPr="00EC1A89">
        <w:rPr>
          <w:lang w:val="es-CL" w:eastAsia="ar-SA"/>
        </w:rPr>
        <w:t xml:space="preserve">y comprometidos en su Propuesta, para lo cual deberá entregar una boleta de garantía bancaria </w:t>
      </w:r>
      <w:r w:rsidR="00C53641" w:rsidRPr="00EC1A89">
        <w:rPr>
          <w:lang w:val="es-CL" w:eastAsia="ar-SA"/>
        </w:rPr>
        <w:t xml:space="preserve">de inicio de Servicio de Infraestructura </w:t>
      </w:r>
      <w:r w:rsidRPr="00EC1A89">
        <w:rPr>
          <w:lang w:val="es-CL" w:eastAsia="ar-SA"/>
        </w:rPr>
        <w:t xml:space="preserve">para cada Proyecto, es decir, tantas boletas como </w:t>
      </w:r>
      <w:r w:rsidR="00C53641" w:rsidRPr="00EC1A89">
        <w:rPr>
          <w:lang w:val="es-CL" w:eastAsia="en-US"/>
        </w:rPr>
        <w:t>Troncal</w:t>
      </w:r>
      <w:r w:rsidRPr="00EC1A89">
        <w:rPr>
          <w:lang w:val="es-CL" w:eastAsia="ar-SA"/>
        </w:rPr>
        <w:t xml:space="preserve"> de Infraestructura Óptica </w:t>
      </w:r>
      <w:r w:rsidR="00C53641" w:rsidRPr="00EC1A89">
        <w:rPr>
          <w:lang w:val="es-CL" w:eastAsia="ar-SA"/>
        </w:rPr>
        <w:t>les</w:t>
      </w:r>
      <w:r w:rsidRPr="00EC1A89">
        <w:rPr>
          <w:lang w:val="es-CL" w:eastAsia="ar-SA"/>
        </w:rPr>
        <w:t xml:space="preserve"> hayan sido adjudicadas.</w:t>
      </w:r>
    </w:p>
    <w:p w:rsidR="00174538" w:rsidRPr="00EC1A89" w:rsidRDefault="00174538" w:rsidP="00DF145D">
      <w:pPr>
        <w:rPr>
          <w:lang w:val="es-CL" w:eastAsia="ar-SA"/>
        </w:rPr>
      </w:pPr>
    </w:p>
    <w:p w:rsidR="00DF145D" w:rsidRPr="00EC1A89" w:rsidRDefault="00DF145D" w:rsidP="00DF145D">
      <w:pPr>
        <w:rPr>
          <w:lang w:val="es-CL" w:eastAsia="ar-SA"/>
        </w:rPr>
      </w:pPr>
      <w:r w:rsidRPr="00EC1A89">
        <w:rPr>
          <w:lang w:val="es-CL" w:eastAsia="ar-SA"/>
        </w:rPr>
        <w:t>Cada boleta deberá ser emitida por un banco comercial con casa matriz o sucursal en la Región Metropolitana, o sucursal de banco comercial extranjero con oficinas en la ciudad de Santiago, Región Metropolitana</w:t>
      </w:r>
      <w:r w:rsidR="00174538" w:rsidRPr="00EC1A89">
        <w:rPr>
          <w:lang w:val="es-CL" w:eastAsia="ar-SA"/>
        </w:rPr>
        <w:t>,</w:t>
      </w:r>
      <w:r w:rsidRPr="00EC1A89">
        <w:rPr>
          <w:lang w:val="es-CL" w:eastAsia="ar-SA"/>
        </w:rPr>
        <w:t xml:space="preserve"> a la orden de la Subsecretaría de Telecomunicaciones, pagadera a la vista y a su sólo requerimiento, con un plazo </w:t>
      </w:r>
      <w:r w:rsidRPr="00A50E1C">
        <w:rPr>
          <w:lang w:val="es-CL" w:eastAsia="ar-SA"/>
        </w:rPr>
        <w:t xml:space="preserve">de </w:t>
      </w:r>
      <w:r w:rsidRPr="00A50E1C">
        <w:rPr>
          <w:lang w:val="es-CL" w:eastAsia="en-US"/>
        </w:rPr>
        <w:t xml:space="preserve">vigencia mínima de </w:t>
      </w:r>
      <w:r w:rsidR="008D5FFD" w:rsidRPr="00A50E1C">
        <w:rPr>
          <w:lang w:val="es-CL"/>
        </w:rPr>
        <w:t xml:space="preserve">veintiocho </w:t>
      </w:r>
      <w:r w:rsidRPr="00A50E1C">
        <w:rPr>
          <w:lang w:val="es-CL"/>
        </w:rPr>
        <w:t>(</w:t>
      </w:r>
      <w:r w:rsidR="00E64F6B" w:rsidRPr="004D08AB">
        <w:rPr>
          <w:lang w:val="es-CL"/>
        </w:rPr>
        <w:t>2</w:t>
      </w:r>
      <w:r w:rsidR="008D5FFD" w:rsidRPr="004D08AB">
        <w:rPr>
          <w:lang w:val="es-CL"/>
        </w:rPr>
        <w:t>8</w:t>
      </w:r>
      <w:r w:rsidRPr="00A50E1C">
        <w:rPr>
          <w:lang w:val="es-CL"/>
        </w:rPr>
        <w:t>) meses</w:t>
      </w:r>
      <w:r w:rsidRPr="00A50E1C">
        <w:rPr>
          <w:lang w:val="es-CL" w:eastAsia="ar-SA"/>
        </w:rPr>
        <w:t xml:space="preserve"> contados desde la fecha de su presentación. El monto de la referida boleta ascenderá a un </w:t>
      </w:r>
      <w:r w:rsidR="00884AF5" w:rsidRPr="00A50E1C">
        <w:rPr>
          <w:lang w:val="es-CL" w:eastAsia="en-US"/>
        </w:rPr>
        <w:t>15</w:t>
      </w:r>
      <w:r w:rsidRPr="00A50E1C">
        <w:rPr>
          <w:lang w:val="es-CL" w:eastAsia="en-US"/>
        </w:rPr>
        <w:t xml:space="preserve">% del </w:t>
      </w:r>
      <w:r w:rsidR="00174538" w:rsidRPr="00A50E1C">
        <w:rPr>
          <w:lang w:val="es-CL" w:eastAsia="en-US"/>
        </w:rPr>
        <w:t>Subsidio</w:t>
      </w:r>
      <w:r w:rsidRPr="00A50E1C">
        <w:rPr>
          <w:lang w:val="es-CL" w:eastAsia="en-US"/>
        </w:rPr>
        <w:t xml:space="preserve"> máximo disponible</w:t>
      </w:r>
      <w:r w:rsidRPr="00A50E1C">
        <w:rPr>
          <w:lang w:val="es-CL" w:eastAsia="ar-SA"/>
        </w:rPr>
        <w:t xml:space="preserve">, correspondiente a la Troncal de Infraestructura Óptica adjudicada, </w:t>
      </w:r>
      <w:r w:rsidRPr="00A50E1C">
        <w:rPr>
          <w:szCs w:val="20"/>
          <w:lang w:val="es-CL" w:eastAsia="ar-SA"/>
        </w:rPr>
        <w:t>señalado</w:t>
      </w:r>
      <w:r w:rsidRPr="00EC1A89">
        <w:rPr>
          <w:szCs w:val="20"/>
          <w:lang w:val="es-CL" w:eastAsia="ar-SA"/>
        </w:rPr>
        <w:t xml:space="preserve"> </w:t>
      </w:r>
      <w:r w:rsidRPr="00EC1A89">
        <w:rPr>
          <w:lang w:val="es-CL" w:eastAsia="en-US"/>
        </w:rPr>
        <w:t xml:space="preserve">en el </w:t>
      </w:r>
      <w:r w:rsidRPr="00EC1A89">
        <w:rPr>
          <w:lang w:val="es-CL" w:eastAsia="en-US"/>
        </w:rPr>
        <w:fldChar w:fldCharType="begin"/>
      </w:r>
      <w:r w:rsidRPr="00EC1A89">
        <w:rPr>
          <w:lang w:val="es-CL" w:eastAsia="en-US"/>
        </w:rPr>
        <w:instrText xml:space="preserve"> REF _Ref417398709 \r \h  \* MERGEFORMAT </w:instrText>
      </w:r>
      <w:r w:rsidRPr="00EC1A89">
        <w:rPr>
          <w:lang w:val="es-CL" w:eastAsia="en-US"/>
        </w:rPr>
      </w:r>
      <w:r w:rsidRPr="00EC1A89">
        <w:rPr>
          <w:lang w:val="es-CL" w:eastAsia="en-US"/>
        </w:rPr>
        <w:fldChar w:fldCharType="separate"/>
      </w:r>
      <w:r w:rsidR="00751843">
        <w:rPr>
          <w:lang w:val="es-CL" w:eastAsia="en-US"/>
        </w:rPr>
        <w:t>Artículo 8º</w:t>
      </w:r>
      <w:r w:rsidRPr="00EC1A89">
        <w:rPr>
          <w:lang w:val="es-CL" w:eastAsia="en-US"/>
        </w:rPr>
        <w:fldChar w:fldCharType="end"/>
      </w:r>
      <w:r w:rsidRPr="00EC1A89">
        <w:rPr>
          <w:lang w:val="es-CL" w:eastAsia="en-US"/>
        </w:rPr>
        <w:t xml:space="preserve"> de</w:t>
      </w:r>
      <w:r w:rsidRPr="00EC1A89">
        <w:rPr>
          <w:lang w:val="es-CL" w:eastAsia="ar-SA"/>
        </w:rPr>
        <w:t xml:space="preserve"> estas Bases Específicas, expresado en UF, considerando para estos efectos el valor de la UF correspondiente a la fecha de presentación de la boleta de garantía.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tabs>
          <w:tab w:val="left" w:pos="3668"/>
        </w:tabs>
        <w:suppressAutoHyphens/>
        <w:rPr>
          <w:rFonts w:eastAsia="Times New Roman"/>
          <w:sz w:val="24"/>
          <w:szCs w:val="24"/>
          <w:lang w:val="es-CL" w:eastAsia="ar-SA"/>
        </w:rPr>
      </w:pPr>
    </w:p>
    <w:p w:rsidR="00DF145D" w:rsidRPr="00EC1A89" w:rsidRDefault="001C35CD" w:rsidP="00B5000A">
      <w:pPr>
        <w:pStyle w:val="Prrafodelista"/>
        <w:numPr>
          <w:ilvl w:val="0"/>
          <w:numId w:val="146"/>
        </w:numPr>
        <w:rPr>
          <w:lang w:val="es-CL" w:eastAsia="ar-SA"/>
        </w:rPr>
      </w:pPr>
      <w:r w:rsidRPr="00EC1A89" w:rsidDel="001C35CD">
        <w:rPr>
          <w:lang w:val="es-CL" w:eastAsia="ar-SA"/>
        </w:rPr>
        <w:t xml:space="preserve"> </w:t>
      </w:r>
      <w:r w:rsidR="00DF145D" w:rsidRPr="00EC1A89">
        <w:rPr>
          <w:lang w:val="es-CL" w:eastAsia="ar-SA"/>
        </w:rPr>
        <w:t>“Para garantizar el inicio de Servicio de Infraestructura Código: FDT-201</w:t>
      </w:r>
      <w:r w:rsidR="00884AF5">
        <w:rPr>
          <w:lang w:val="es-CL" w:eastAsia="ar-SA"/>
        </w:rPr>
        <w:t>7</w:t>
      </w:r>
      <w:r w:rsidR="00DF145D" w:rsidRPr="00EC1A89">
        <w:rPr>
          <w:lang w:val="es-CL" w:eastAsia="ar-SA"/>
        </w:rPr>
        <w:t>-01-</w:t>
      </w:r>
      <w:r>
        <w:rPr>
          <w:lang w:val="es-CL" w:eastAsia="ar-SA"/>
        </w:rPr>
        <w:t>2-</w:t>
      </w:r>
      <w:r w:rsidR="00DF145D" w:rsidRPr="00EC1A89">
        <w:rPr>
          <w:lang w:val="es-CL" w:eastAsia="ar-SA"/>
        </w:rPr>
        <w:t>AYS del Concurso</w:t>
      </w:r>
      <w:r w:rsidR="00DF145D" w:rsidRPr="00EC1A89" w:rsidDel="00C84CD4">
        <w:rPr>
          <w:lang w:val="es-CL" w:eastAsia="ar-SA"/>
        </w:rPr>
        <w:t xml:space="preserve"> </w:t>
      </w:r>
      <w:r>
        <w:rPr>
          <w:lang w:val="es-CL" w:eastAsia="ar-SA"/>
        </w:rPr>
        <w:t>‘</w:t>
      </w:r>
      <w:r w:rsidR="00DF145D" w:rsidRPr="00EC1A89">
        <w:rPr>
          <w:lang w:val="es-CL" w:eastAsia="ar-SA"/>
        </w:rPr>
        <w:t>Fibra Óptica Austral</w:t>
      </w:r>
      <w:r>
        <w:rPr>
          <w:lang w:val="es-CL" w:eastAsia="ar-SA"/>
        </w:rPr>
        <w:t>’, Troncales Terrestres Aysén y Los Lagos</w:t>
      </w:r>
      <w:r w:rsidR="00DF145D" w:rsidRPr="00EC1A89">
        <w:rPr>
          <w:noProof/>
          <w:lang w:val="es-CL" w:eastAsia="ar-SA"/>
        </w:rPr>
        <w:t>”</w:t>
      </w:r>
      <w:r w:rsidR="00E84380" w:rsidRPr="00EC1A89">
        <w:rPr>
          <w:noProof/>
          <w:lang w:val="es-CL" w:eastAsia="ar-SA"/>
        </w:rPr>
        <w:t>.</w:t>
      </w:r>
      <w:r w:rsidR="00DF145D" w:rsidRPr="00EC1A89">
        <w:rPr>
          <w:noProof/>
          <w:lang w:val="es-CL" w:eastAsia="ar-SA"/>
        </w:rPr>
        <w:t xml:space="preserve"> </w:t>
      </w:r>
    </w:p>
    <w:p w:rsidR="00DF145D" w:rsidRPr="00EC1A89" w:rsidRDefault="00DF145D" w:rsidP="00B5000A">
      <w:pPr>
        <w:pStyle w:val="Prrafodelista"/>
        <w:numPr>
          <w:ilvl w:val="0"/>
          <w:numId w:val="146"/>
        </w:numPr>
        <w:rPr>
          <w:lang w:val="es-CL" w:eastAsia="ar-SA"/>
        </w:rPr>
      </w:pPr>
      <w:r w:rsidRPr="00EC1A89">
        <w:rPr>
          <w:lang w:val="es-CL" w:eastAsia="ar-SA"/>
        </w:rPr>
        <w:t>“Para garantizar el inicio de Servicio de Infraestructura Código: FDT-201</w:t>
      </w:r>
      <w:r w:rsidR="00884AF5">
        <w:rPr>
          <w:lang w:val="es-CL" w:eastAsia="ar-SA"/>
        </w:rPr>
        <w:t>7</w:t>
      </w:r>
      <w:r w:rsidRPr="00EC1A89">
        <w:rPr>
          <w:lang w:val="es-CL" w:eastAsia="ar-SA"/>
        </w:rPr>
        <w:t>-01-</w:t>
      </w:r>
      <w:r w:rsidR="001C35CD">
        <w:rPr>
          <w:lang w:val="es-CL" w:eastAsia="ar-SA"/>
        </w:rPr>
        <w:t>2-</w:t>
      </w:r>
      <w:r w:rsidRPr="00EC1A89">
        <w:rPr>
          <w:lang w:val="es-CL" w:eastAsia="ar-SA"/>
        </w:rPr>
        <w:t>LAG del Concurso</w:t>
      </w:r>
      <w:r w:rsidRPr="00EC1A89" w:rsidDel="00C84CD4">
        <w:rPr>
          <w:lang w:val="es-CL" w:eastAsia="ar-SA"/>
        </w:rPr>
        <w:t xml:space="preserve"> </w:t>
      </w:r>
      <w:r w:rsidR="001C35CD">
        <w:rPr>
          <w:lang w:val="es-CL" w:eastAsia="ar-SA"/>
        </w:rPr>
        <w:t>‘</w:t>
      </w:r>
      <w:r w:rsidRPr="00EC1A89">
        <w:rPr>
          <w:lang w:val="es-CL" w:eastAsia="ar-SA"/>
        </w:rPr>
        <w:t>Fibra Óptica Austral</w:t>
      </w:r>
      <w:r w:rsidR="001C35CD">
        <w:rPr>
          <w:lang w:val="es-CL" w:eastAsia="ar-SA"/>
        </w:rPr>
        <w:t>’, Troncales Terrestres Aysén y Los Lagos</w:t>
      </w:r>
      <w:r w:rsidRPr="00EC1A89">
        <w:rPr>
          <w:noProof/>
          <w:lang w:val="es-CL" w:eastAsia="ar-SA"/>
        </w:rPr>
        <w:t>”.</w:t>
      </w:r>
    </w:p>
    <w:p w:rsidR="00DF145D" w:rsidRPr="00EC1A89" w:rsidRDefault="00DF145D" w:rsidP="00DF145D">
      <w:pPr>
        <w:suppressAutoHyphens/>
        <w:rPr>
          <w:rFonts w:eastAsia="Times New Roman"/>
          <w:sz w:val="24"/>
          <w:szCs w:val="24"/>
          <w:lang w:val="es-CL" w:eastAsia="ar-SA"/>
        </w:rPr>
      </w:pPr>
    </w:p>
    <w:p w:rsidR="00DF145D" w:rsidRDefault="00DF145D" w:rsidP="00DF145D">
      <w:pPr>
        <w:rPr>
          <w:lang w:val="es-CL" w:eastAsia="ar-SA"/>
        </w:rPr>
      </w:pPr>
      <w:r w:rsidRPr="00EC1A89">
        <w:rPr>
          <w:lang w:val="es-CL" w:eastAsia="ar-SA"/>
        </w:rPr>
        <w:t xml:space="preserve">Estas boletas deberán entregarse </w:t>
      </w:r>
      <w:r w:rsidR="00916BAB" w:rsidRPr="00EC1A89">
        <w:rPr>
          <w:lang w:val="es-CL" w:eastAsia="ar-SA"/>
        </w:rPr>
        <w:t xml:space="preserve">en la Oficina de Partes de SUBTEL, </w:t>
      </w:r>
      <w:r w:rsidRPr="00EC1A89">
        <w:rPr>
          <w:lang w:val="es-CL" w:eastAsia="ar-SA"/>
        </w:rPr>
        <w:t xml:space="preserve">al momento de la solicitud de concesión correspondiente a que se refiere el </w:t>
      </w:r>
      <w:r w:rsidR="00883472">
        <w:rPr>
          <w:lang w:val="es-CL" w:eastAsia="ar-SA"/>
        </w:rPr>
        <w:t>Artículo 15°</w:t>
      </w:r>
      <w:r w:rsidRPr="00EC1A89">
        <w:rPr>
          <w:lang w:val="es-CL" w:eastAsia="ar-SA"/>
        </w:rPr>
        <w:t xml:space="preserve"> </w:t>
      </w:r>
      <w:r w:rsidRPr="00EC1A89">
        <w:rPr>
          <w:lang w:val="es-CL" w:eastAsia="en-US"/>
        </w:rPr>
        <w:t>de estas Bases Específicas</w:t>
      </w:r>
      <w:r w:rsidRPr="00EC1A89">
        <w:rPr>
          <w:lang w:val="es-CL" w:eastAsia="ar-SA"/>
        </w:rPr>
        <w:t xml:space="preserve"> y será devuelta contra entrega, a plena conformidad de SUBTEL, de la garantía de fiel, íntegro y oportuno cumplimiento del Servicio de Infraestructura señalada en el </w:t>
      </w:r>
      <w:r w:rsidR="00D303F8" w:rsidRPr="00EC1A89">
        <w:rPr>
          <w:lang w:val="es-CL" w:eastAsia="ar-SA"/>
        </w:rPr>
        <w:t xml:space="preserve">inciso tercero del </w:t>
      </w:r>
      <w:r w:rsidRPr="00EC1A89">
        <w:rPr>
          <w:lang w:val="es-CL" w:eastAsia="ar-SA"/>
        </w:rPr>
        <w:t>artículo siguiente.</w:t>
      </w:r>
    </w:p>
    <w:p w:rsidR="001C35CD" w:rsidRPr="00EC1A89" w:rsidRDefault="001C35CD" w:rsidP="00DF145D">
      <w:pPr>
        <w:rPr>
          <w:lang w:val="es-CL" w:eastAsia="ar-SA"/>
        </w:rPr>
      </w:pPr>
    </w:p>
    <w:p w:rsidR="00DF145D" w:rsidRPr="00EC1A89" w:rsidRDefault="00DF145D" w:rsidP="00DF145D">
      <w:pPr>
        <w:rPr>
          <w:lang w:val="es-CL" w:eastAsia="ar-SA"/>
        </w:rPr>
      </w:pPr>
      <w:r w:rsidRPr="00EC1A89">
        <w:rPr>
          <w:lang w:val="es-CL" w:eastAsia="ar-SA"/>
        </w:rPr>
        <w:t xml:space="preserve">La garantía de inicio de Servicio de Infraestructura se otorgará como caución para asegurar el cumplimiento cabal de las obligaciones y </w:t>
      </w:r>
      <w:r w:rsidR="00174538" w:rsidRPr="00EC1A89">
        <w:rPr>
          <w:lang w:val="es-CL" w:eastAsia="ar-SA"/>
        </w:rPr>
        <w:t xml:space="preserve">de los </w:t>
      </w:r>
      <w:r w:rsidRPr="00EC1A89">
        <w:rPr>
          <w:lang w:val="es-CL" w:eastAsia="ar-SA"/>
        </w:rPr>
        <w:t>plazos a que se comprometan los Adjudicatarios</w:t>
      </w:r>
      <w:r w:rsidR="003853C4">
        <w:rPr>
          <w:lang w:val="es-CL" w:eastAsia="ar-SA"/>
        </w:rPr>
        <w:t xml:space="preserve"> </w:t>
      </w:r>
      <w:r w:rsidRPr="00EC1A89">
        <w:rPr>
          <w:lang w:val="es-CL" w:eastAsia="ar-SA"/>
        </w:rPr>
        <w:t xml:space="preserve">y/o las Beneficiarias, que </w:t>
      </w:r>
      <w:r w:rsidR="00174538" w:rsidRPr="00EC1A89">
        <w:rPr>
          <w:lang w:val="es-CL" w:eastAsia="ar-SA"/>
        </w:rPr>
        <w:t>—</w:t>
      </w:r>
      <w:r w:rsidRPr="00EC1A89">
        <w:rPr>
          <w:lang w:val="es-CL" w:eastAsia="ar-SA"/>
        </w:rPr>
        <w:t>en definitiva</w:t>
      </w:r>
      <w:r w:rsidR="00174538" w:rsidRPr="00EC1A89">
        <w:rPr>
          <w:lang w:val="es-CL" w:eastAsia="ar-SA"/>
        </w:rPr>
        <w:t>—</w:t>
      </w:r>
      <w:r w:rsidRPr="00EC1A89">
        <w:rPr>
          <w:lang w:val="es-CL" w:eastAsia="ar-SA"/>
        </w:rPr>
        <w:t xml:space="preserve"> constarán en el(los) decreto(s), pudiendo ser ejecutadas por vía administrativa, por SUBTEL, a través de la emisión de la correspondiente resolución fundada, en los casos que a continuación se señalan:</w:t>
      </w:r>
    </w:p>
    <w:p w:rsidR="00DF145D" w:rsidRPr="00EC1A89" w:rsidRDefault="00DF145D" w:rsidP="00DF145D">
      <w:pPr>
        <w:rPr>
          <w:lang w:val="es-CL" w:eastAsia="ar-SA"/>
        </w:rPr>
      </w:pPr>
    </w:p>
    <w:p w:rsidR="00DF145D" w:rsidRPr="00EC1A89" w:rsidRDefault="00DF145D" w:rsidP="00B5000A">
      <w:pPr>
        <w:pStyle w:val="Prrafodelista"/>
        <w:numPr>
          <w:ilvl w:val="0"/>
          <w:numId w:val="147"/>
        </w:numPr>
        <w:rPr>
          <w:lang w:val="es-CL" w:eastAsia="ar-SA"/>
        </w:rPr>
      </w:pPr>
      <w:r w:rsidRPr="00EC1A89">
        <w:rPr>
          <w:lang w:val="es-CL" w:eastAsia="ar-SA"/>
        </w:rPr>
        <w:lastRenderedPageBreak/>
        <w:t xml:space="preserve">Si la Beneficiaria no cumple con las obligaciones establecidas en el </w:t>
      </w:r>
      <w:r w:rsidRPr="00EC1A89">
        <w:rPr>
          <w:lang w:val="es-CL" w:eastAsia="en-US"/>
        </w:rPr>
        <w:t xml:space="preserve">Anexo N° 1 y </w:t>
      </w:r>
      <w:r w:rsidRPr="00EC1A89">
        <w:rPr>
          <w:lang w:val="es-CL" w:eastAsia="ar-SA"/>
        </w:rPr>
        <w:t xml:space="preserve">los plazos requeridos en el </w:t>
      </w:r>
      <w:r w:rsidRPr="00EC1A89">
        <w:rPr>
          <w:lang w:val="es-CL" w:eastAsia="ar-SA"/>
        </w:rPr>
        <w:fldChar w:fldCharType="begin"/>
      </w:r>
      <w:r w:rsidRPr="00EC1A89">
        <w:rPr>
          <w:lang w:val="es-CL" w:eastAsia="ar-SA"/>
        </w:rPr>
        <w:instrText xml:space="preserve"> REF _Ref417293614 \r \h </w:instrText>
      </w:r>
      <w:r w:rsidR="00EC1A89">
        <w:rPr>
          <w:lang w:val="es-CL" w:eastAsia="ar-SA"/>
        </w:rPr>
        <w:instrText xml:space="preserve"> \* MERGEFORMAT </w:instrText>
      </w:r>
      <w:r w:rsidRPr="00EC1A89">
        <w:rPr>
          <w:lang w:val="es-CL" w:eastAsia="ar-SA"/>
        </w:rPr>
      </w:r>
      <w:r w:rsidRPr="00EC1A89">
        <w:rPr>
          <w:lang w:val="es-CL" w:eastAsia="ar-SA"/>
        </w:rPr>
        <w:fldChar w:fldCharType="separate"/>
      </w:r>
      <w:r w:rsidR="00751843">
        <w:rPr>
          <w:lang w:val="es-CL" w:eastAsia="ar-SA"/>
        </w:rPr>
        <w:t>Artículo 42º</w:t>
      </w:r>
      <w:r w:rsidRPr="00EC1A89">
        <w:rPr>
          <w:lang w:val="es-CL" w:eastAsia="ar-SA"/>
        </w:rPr>
        <w:fldChar w:fldCharType="end"/>
      </w:r>
      <w:r w:rsidRPr="00EC1A89">
        <w:rPr>
          <w:lang w:val="es-CL" w:eastAsia="ar-SA"/>
        </w:rPr>
        <w:t xml:space="preserve">, ambos </w:t>
      </w:r>
      <w:r w:rsidRPr="00EC1A89">
        <w:rPr>
          <w:lang w:val="es-CL" w:eastAsia="en-US"/>
        </w:rPr>
        <w:t>de estas Bases Específicas</w:t>
      </w:r>
      <w:r w:rsidR="00910B0E" w:rsidRPr="00EC1A89">
        <w:rPr>
          <w:lang w:val="es-CL" w:eastAsia="en-US"/>
        </w:rPr>
        <w:t>,</w:t>
      </w:r>
      <w:r w:rsidRPr="00EC1A89">
        <w:rPr>
          <w:lang w:val="es-CL" w:eastAsia="ar-SA"/>
        </w:rPr>
        <w:t xml:space="preserve"> refrendados en el decreto de concesión</w:t>
      </w:r>
      <w:r w:rsidR="00E84380" w:rsidRPr="00EC1A89">
        <w:rPr>
          <w:lang w:val="es-CL" w:eastAsia="ar-SA"/>
        </w:rPr>
        <w:t>.</w:t>
      </w:r>
    </w:p>
    <w:p w:rsidR="00DF145D" w:rsidRPr="00EC1A89" w:rsidRDefault="00DF145D" w:rsidP="00B5000A">
      <w:pPr>
        <w:pStyle w:val="Prrafodelista"/>
        <w:numPr>
          <w:ilvl w:val="0"/>
          <w:numId w:val="147"/>
        </w:numPr>
        <w:rPr>
          <w:lang w:val="es-CL" w:eastAsia="en-US"/>
        </w:rPr>
      </w:pPr>
      <w:r w:rsidRPr="00EC1A89">
        <w:rPr>
          <w:lang w:val="es-CL" w:eastAsia="ar-SA"/>
        </w:rPr>
        <w:t xml:space="preserve">Si la Beneficiaria no entrega el Informe de Ingeniería de Detalle, o bien no subsana dentro del plazo establecido por SUBTEL, las observaciones formuladas a </w:t>
      </w:r>
      <w:r w:rsidR="001C35CD">
        <w:rPr>
          <w:lang w:val="es-CL" w:eastAsia="ar-SA"/>
        </w:rPr>
        <w:t>é</w:t>
      </w:r>
      <w:r w:rsidRPr="00EC1A89">
        <w:rPr>
          <w:lang w:val="es-CL" w:eastAsia="ar-SA"/>
        </w:rPr>
        <w:t xml:space="preserve">ste y/o SUBTEL no lo recepcione conforme, según lo señalado en el </w:t>
      </w:r>
      <w:r w:rsidRPr="00EC1A89">
        <w:rPr>
          <w:lang w:val="es-CL" w:eastAsia="ar-SA"/>
        </w:rPr>
        <w:fldChar w:fldCharType="begin"/>
      </w:r>
      <w:r w:rsidRPr="00EC1A89">
        <w:rPr>
          <w:lang w:val="es-CL" w:eastAsia="ar-SA"/>
        </w:rPr>
        <w:instrText xml:space="preserve"> REF _Ref416866525 \r \h  \* MERGEFORMAT </w:instrText>
      </w:r>
      <w:r w:rsidRPr="00EC1A89">
        <w:rPr>
          <w:lang w:val="es-CL" w:eastAsia="ar-SA"/>
        </w:rPr>
      </w:r>
      <w:r w:rsidRPr="00EC1A89">
        <w:rPr>
          <w:lang w:val="es-CL" w:eastAsia="ar-SA"/>
        </w:rPr>
        <w:fldChar w:fldCharType="separate"/>
      </w:r>
      <w:r w:rsidR="00751843">
        <w:rPr>
          <w:lang w:val="es-CL" w:eastAsia="ar-SA"/>
        </w:rPr>
        <w:t>Artículo 32º</w:t>
      </w:r>
      <w:r w:rsidRPr="00EC1A89">
        <w:rPr>
          <w:lang w:val="es-CL" w:eastAsia="ar-SA"/>
        </w:rPr>
        <w:fldChar w:fldCharType="end"/>
      </w:r>
      <w:r w:rsidR="00475603" w:rsidRPr="00EC1A89">
        <w:rPr>
          <w:lang w:val="es-CL" w:eastAsia="en-US"/>
        </w:rPr>
        <w:t>,</w:t>
      </w:r>
      <w:r w:rsidRPr="00EC1A89">
        <w:rPr>
          <w:lang w:val="es-CL" w:eastAsia="en-US"/>
        </w:rPr>
        <w:t xml:space="preserve"> en base a los requerimientos indicados en el numeral 1.5 del Anexo N° 1 de las presentes Bases Específicas</w:t>
      </w:r>
      <w:r w:rsidR="00E84380" w:rsidRPr="00EC1A89">
        <w:rPr>
          <w:lang w:val="es-CL" w:eastAsia="en-US"/>
        </w:rPr>
        <w:t>.</w:t>
      </w:r>
    </w:p>
    <w:p w:rsidR="00DF145D" w:rsidRPr="00EC1A89" w:rsidRDefault="00DF145D" w:rsidP="00B5000A">
      <w:pPr>
        <w:pStyle w:val="Prrafodelista"/>
        <w:numPr>
          <w:ilvl w:val="0"/>
          <w:numId w:val="147"/>
        </w:numPr>
        <w:rPr>
          <w:lang w:val="es-CL" w:eastAsia="ar-SA"/>
        </w:rPr>
      </w:pPr>
      <w:r w:rsidRPr="00EC1A89">
        <w:rPr>
          <w:lang w:val="es-CL" w:eastAsia="ar-SA"/>
        </w:rPr>
        <w:t>Si la Beneficiaria no subsana dentro del plazo establecido por SUBTEL, las observaciones formuladas a la recepción de las obras e instalaciones</w:t>
      </w:r>
      <w:r w:rsidR="00DC29FE" w:rsidRPr="00EC1A89">
        <w:rPr>
          <w:lang w:val="es-CL" w:eastAsia="ar-SA"/>
        </w:rPr>
        <w:t>.</w:t>
      </w:r>
    </w:p>
    <w:p w:rsidR="00DF145D" w:rsidRPr="00EC1A89" w:rsidRDefault="00DF145D" w:rsidP="00B5000A">
      <w:pPr>
        <w:pStyle w:val="Prrafodelista"/>
        <w:numPr>
          <w:ilvl w:val="0"/>
          <w:numId w:val="147"/>
        </w:numPr>
        <w:rPr>
          <w:lang w:val="es-CL" w:eastAsia="ar-SA"/>
        </w:rPr>
      </w:pPr>
      <w:r w:rsidRPr="00EC1A89">
        <w:rPr>
          <w:lang w:val="es-CL" w:eastAsia="ar-SA"/>
        </w:rPr>
        <w:t>Si la Beneficiaria no entrega la garantía de fiel, íntegro y oportuno cumplimiento del Servicio de Infraestructura, señalada en el artículo siguiente.</w:t>
      </w:r>
    </w:p>
    <w:p w:rsidR="00DF145D" w:rsidRDefault="00DF145D" w:rsidP="00DF145D">
      <w:pPr>
        <w:tabs>
          <w:tab w:val="left" w:pos="709"/>
        </w:tabs>
        <w:suppressAutoHyphens/>
        <w:ind w:left="720"/>
        <w:rPr>
          <w:rFonts w:eastAsia="Times New Roman"/>
          <w:sz w:val="24"/>
          <w:szCs w:val="24"/>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65" w:name="_Toc476103377"/>
      <w:bookmarkStart w:id="166" w:name="_Toc476103378"/>
      <w:bookmarkStart w:id="167" w:name="_Ref417399770"/>
      <w:bookmarkStart w:id="168" w:name="_Toc438107317"/>
      <w:bookmarkStart w:id="169" w:name="_Toc438107477"/>
      <w:bookmarkStart w:id="170" w:name="_Toc476103379"/>
      <w:bookmarkStart w:id="171" w:name="_Toc499911024"/>
      <w:bookmarkEnd w:id="165"/>
      <w:bookmarkEnd w:id="166"/>
      <w:r w:rsidRPr="00EC1A89">
        <w:rPr>
          <w:rFonts w:eastAsia="Times New Roman"/>
          <w:b/>
          <w:bCs/>
          <w:i/>
          <w:iCs/>
          <w:sz w:val="24"/>
          <w:szCs w:val="24"/>
          <w:lang w:val="es-CL" w:eastAsia="ar-SA"/>
        </w:rPr>
        <w:t>De la garantía de fiel, íntegro y oportuno cumplimiento del Servicio de Infraestructura</w:t>
      </w:r>
      <w:bookmarkEnd w:id="167"/>
      <w:bookmarkEnd w:id="168"/>
      <w:bookmarkEnd w:id="169"/>
      <w:bookmarkEnd w:id="170"/>
      <w:bookmarkEnd w:id="171"/>
    </w:p>
    <w:p w:rsidR="00D303F8" w:rsidRPr="00EC1A89" w:rsidRDefault="00D303F8" w:rsidP="00D303F8">
      <w:pPr>
        <w:rPr>
          <w:lang w:val="es-CL" w:eastAsia="ar-SA"/>
        </w:rPr>
      </w:pPr>
      <w:r w:rsidRPr="00EC1A89">
        <w:rPr>
          <w:lang w:val="es-CL" w:eastAsia="ar-SA"/>
        </w:rPr>
        <w:t xml:space="preserve">La Beneficiaria deberá garantizar el fiel, íntegro y oportuno cumplimiento del Servicio de Infraestructura, en los términos descritos en las presentes Bases </w:t>
      </w:r>
      <w:r w:rsidR="00C53641" w:rsidRPr="00EC1A89">
        <w:rPr>
          <w:lang w:val="es-CL" w:eastAsia="ar-SA"/>
        </w:rPr>
        <w:t xml:space="preserve">Específicas </w:t>
      </w:r>
      <w:r w:rsidRPr="00EC1A89">
        <w:rPr>
          <w:lang w:val="es-CL" w:eastAsia="ar-SA"/>
        </w:rPr>
        <w:t xml:space="preserve">y comprometidos en </w:t>
      </w:r>
      <w:r w:rsidR="00513D2B" w:rsidRPr="00EC1A89">
        <w:rPr>
          <w:lang w:val="es-CL" w:eastAsia="ar-SA"/>
        </w:rPr>
        <w:t xml:space="preserve">el </w:t>
      </w:r>
      <w:r w:rsidRPr="00EC1A89">
        <w:rPr>
          <w:lang w:val="es-CL" w:eastAsia="ar-SA"/>
        </w:rPr>
        <w:t xml:space="preserve">respectivo Proyecto, para lo cual deberá entregar dos (2) boletas de garantía bancaria por cada Troncal de Infraestructura Óptica adjudicada, en porcentajes asociados a los </w:t>
      </w:r>
      <w:r w:rsidR="00174538" w:rsidRPr="00EC1A89">
        <w:rPr>
          <w:lang w:val="es-CL" w:eastAsia="ar-SA"/>
        </w:rPr>
        <w:t>Subsidio</w:t>
      </w:r>
      <w:r w:rsidRPr="00EC1A89">
        <w:rPr>
          <w:lang w:val="es-CL" w:eastAsia="ar-SA"/>
        </w:rPr>
        <w:t xml:space="preserve">s máximos referenciados en el Artículo 8° y de acuerdo </w:t>
      </w:r>
      <w:r w:rsidR="006C3B9F" w:rsidRPr="00EC1A89">
        <w:rPr>
          <w:lang w:val="es-CL" w:eastAsia="ar-SA"/>
        </w:rPr>
        <w:t>con</w:t>
      </w:r>
      <w:r w:rsidRPr="00EC1A89">
        <w:rPr>
          <w:lang w:val="es-CL" w:eastAsia="ar-SA"/>
        </w:rPr>
        <w:t xml:space="preserve"> los pagos señalados en el Artículo 20°, ambos de las presentes Bases Específicas.</w:t>
      </w:r>
    </w:p>
    <w:p w:rsidR="00D303F8" w:rsidRPr="00EC1A89" w:rsidRDefault="00D303F8" w:rsidP="00D303F8">
      <w:pPr>
        <w:rPr>
          <w:lang w:val="es-CL" w:eastAsia="ar-SA"/>
        </w:rPr>
      </w:pPr>
    </w:p>
    <w:p w:rsidR="00D303F8" w:rsidRPr="00A50E1C" w:rsidRDefault="00D303F8" w:rsidP="00D303F8">
      <w:pPr>
        <w:rPr>
          <w:lang w:val="es-CL" w:eastAsia="ar-SA"/>
        </w:rPr>
      </w:pPr>
      <w:r w:rsidRPr="00EC1A89">
        <w:rPr>
          <w:lang w:val="es-CL" w:eastAsia="ar-SA"/>
        </w:rPr>
        <w:t xml:space="preserve">Estas boletas deberán ser emitida por un banco comercial con casa matriz o sucursal en la Región Metropolitana, o sucursal de banco comercial extranjero con oficinas </w:t>
      </w:r>
      <w:r w:rsidRPr="00A50E1C">
        <w:rPr>
          <w:lang w:val="es-CL" w:eastAsia="ar-SA"/>
        </w:rPr>
        <w:t>en la ciudad de Santiago, Región Metropolitana, su valor deberá expresarse en UF, considerando para estos efectos el valor de la UF de la fecha de presentación de la correspondiente boleta de garantía, a la orden de la Subsecretaría de Telecomunicaciones, pagadera a la vista y a su sólo requerimiento, no estando en consecuencia su pago sujeto a condición alguna.</w:t>
      </w:r>
      <w:r w:rsidR="000A713A" w:rsidRPr="00A50E1C">
        <w:rPr>
          <w:lang w:val="es-CL" w:eastAsia="ar-SA"/>
        </w:rPr>
        <w:t xml:space="preserve"> </w:t>
      </w:r>
    </w:p>
    <w:p w:rsidR="00D303F8" w:rsidRPr="00A50E1C" w:rsidRDefault="00D303F8" w:rsidP="00D303F8">
      <w:pPr>
        <w:rPr>
          <w:lang w:val="es-CL" w:eastAsia="ar-SA"/>
        </w:rPr>
      </w:pPr>
    </w:p>
    <w:p w:rsidR="00D303F8" w:rsidRPr="00A50E1C" w:rsidRDefault="00D303F8" w:rsidP="00D303F8">
      <w:pPr>
        <w:rPr>
          <w:lang w:val="es-CL" w:eastAsia="ar-SA"/>
        </w:rPr>
      </w:pPr>
      <w:r w:rsidRPr="00A50E1C">
        <w:rPr>
          <w:lang w:val="es-CL" w:eastAsia="ar-SA"/>
        </w:rPr>
        <w:t>La primera de esta</w:t>
      </w:r>
      <w:r w:rsidR="009062EC" w:rsidRPr="00A50E1C">
        <w:rPr>
          <w:lang w:val="es-CL" w:eastAsia="ar-SA"/>
        </w:rPr>
        <w:t>s</w:t>
      </w:r>
      <w:r w:rsidRPr="00A50E1C">
        <w:rPr>
          <w:lang w:val="es-CL" w:eastAsia="ar-SA"/>
        </w:rPr>
        <w:t xml:space="preserve"> boletas bancar</w:t>
      </w:r>
      <w:r w:rsidR="008C5AA8" w:rsidRPr="00A50E1C">
        <w:rPr>
          <w:lang w:val="es-CL" w:eastAsia="ar-SA"/>
        </w:rPr>
        <w:t xml:space="preserve">ias, cuyo monto ascenderá a un </w:t>
      </w:r>
      <w:r w:rsidR="00692C2C" w:rsidRPr="00A50E1C">
        <w:rPr>
          <w:lang w:val="es-CL"/>
        </w:rPr>
        <w:t>6</w:t>
      </w:r>
      <w:r w:rsidRPr="00A50E1C">
        <w:rPr>
          <w:lang w:val="es-CL"/>
        </w:rPr>
        <w:t>%</w:t>
      </w:r>
      <w:r w:rsidRPr="00A50E1C">
        <w:rPr>
          <w:lang w:val="es-CL" w:eastAsia="ar-SA"/>
        </w:rPr>
        <w:t xml:space="preserve"> del </w:t>
      </w:r>
      <w:r w:rsidR="00174538" w:rsidRPr="00A50E1C">
        <w:rPr>
          <w:lang w:val="es-CL" w:eastAsia="ar-SA"/>
        </w:rPr>
        <w:t>Subsidio</w:t>
      </w:r>
      <w:r w:rsidRPr="00A50E1C">
        <w:rPr>
          <w:lang w:val="es-CL" w:eastAsia="ar-SA"/>
        </w:rPr>
        <w:t xml:space="preserve"> máximo disponible correspondiente a la Troncal de Infraestructura Óptica adjudicada, </w:t>
      </w:r>
      <w:r w:rsidR="009062EC" w:rsidRPr="00A50E1C">
        <w:rPr>
          <w:lang w:val="es-CL" w:eastAsia="ar-SA"/>
        </w:rPr>
        <w:t>de acuerdo con</w:t>
      </w:r>
      <w:r w:rsidR="00475603" w:rsidRPr="00A50E1C">
        <w:rPr>
          <w:lang w:val="es-CL" w:eastAsia="ar-SA"/>
        </w:rPr>
        <w:t xml:space="preserve"> </w:t>
      </w:r>
      <w:r w:rsidRPr="00A50E1C">
        <w:rPr>
          <w:lang w:val="es-CL" w:eastAsia="ar-SA"/>
        </w:rPr>
        <w:t xml:space="preserve">lo señalado en el Artículo 8º de estas Bases Específicas, deberá entregarse al momento de la solicitud del primer pago, </w:t>
      </w:r>
      <w:r w:rsidR="00475603" w:rsidRPr="00A50E1C">
        <w:rPr>
          <w:lang w:val="es-CL" w:eastAsia="ar-SA"/>
        </w:rPr>
        <w:t>según</w:t>
      </w:r>
      <w:r w:rsidRPr="00A50E1C">
        <w:rPr>
          <w:lang w:val="es-CL" w:eastAsia="ar-SA"/>
        </w:rPr>
        <w:t xml:space="preserve"> lo señalado en el literal a. del Artículo 20° de las presentes Bases Específicas y será calificada de suficiente al momento de la emisión del respectivo certificado de pago, debiendo además</w:t>
      </w:r>
      <w:r w:rsidR="00FC39C7" w:rsidRPr="00A50E1C">
        <w:rPr>
          <w:lang w:val="es-CL" w:eastAsia="ar-SA"/>
        </w:rPr>
        <w:t>,</w:t>
      </w:r>
      <w:r w:rsidRPr="00A50E1C">
        <w:rPr>
          <w:lang w:val="es-CL" w:eastAsia="ar-SA"/>
        </w:rPr>
        <w:t xml:space="preserve"> tener un plazo de </w:t>
      </w:r>
      <w:r w:rsidR="00C53641" w:rsidRPr="00A50E1C">
        <w:rPr>
          <w:lang w:val="es-CL" w:eastAsia="ar-SA"/>
        </w:rPr>
        <w:t>vigencia</w:t>
      </w:r>
      <w:r w:rsidRPr="00A50E1C">
        <w:rPr>
          <w:lang w:val="es-CL" w:eastAsia="ar-SA"/>
        </w:rPr>
        <w:t xml:space="preserve"> </w:t>
      </w:r>
      <w:r w:rsidR="00291185" w:rsidRPr="004D08AB">
        <w:rPr>
          <w:lang w:val="es-CL" w:eastAsia="ar-SA"/>
        </w:rPr>
        <w:t xml:space="preserve">de, al menos, </w:t>
      </w:r>
      <w:r w:rsidR="008D5FFD" w:rsidRPr="004D08AB">
        <w:rPr>
          <w:lang w:val="es-CL" w:eastAsia="ar-SA"/>
        </w:rPr>
        <w:t>ocho</w:t>
      </w:r>
      <w:r w:rsidR="00E64F6B" w:rsidRPr="00A50E1C">
        <w:rPr>
          <w:lang w:val="es-CL" w:eastAsia="ar-SA"/>
        </w:rPr>
        <w:t xml:space="preserve"> </w:t>
      </w:r>
      <w:r w:rsidRPr="00A50E1C">
        <w:rPr>
          <w:lang w:val="es-CL" w:eastAsia="ar-SA"/>
        </w:rPr>
        <w:t>(</w:t>
      </w:r>
      <w:r w:rsidR="008D5FFD" w:rsidRPr="004D08AB">
        <w:rPr>
          <w:lang w:val="es-CL" w:eastAsia="ar-SA"/>
        </w:rPr>
        <w:t>8</w:t>
      </w:r>
      <w:r w:rsidRPr="00A50E1C">
        <w:rPr>
          <w:lang w:val="es-CL" w:eastAsia="ar-SA"/>
        </w:rPr>
        <w:t>) meses, contados desde la fecha de su presentación, efectuándose su devolución contra entrega, a plena conformidad de SUBTEL, de la boleta de garantía de fiel, íntegro y oportuno cumplimiento del Servicio de Infraestructura señalada en el inciso siguiente.</w:t>
      </w:r>
    </w:p>
    <w:p w:rsidR="00D303F8" w:rsidRPr="00A50E1C" w:rsidRDefault="00D303F8" w:rsidP="00D303F8">
      <w:pPr>
        <w:rPr>
          <w:lang w:val="es-CL" w:eastAsia="ar-SA"/>
        </w:rPr>
      </w:pPr>
    </w:p>
    <w:p w:rsidR="0060343A" w:rsidRDefault="00D303F8" w:rsidP="00DF145D">
      <w:pPr>
        <w:rPr>
          <w:lang w:val="es-CL" w:eastAsia="ar-SA"/>
        </w:rPr>
      </w:pPr>
      <w:r w:rsidRPr="00A50E1C">
        <w:rPr>
          <w:lang w:val="es-CL" w:eastAsia="ar-SA"/>
        </w:rPr>
        <w:t xml:space="preserve">La segunda de estas boletas bancarias, cuyo monto ascenderá a un </w:t>
      </w:r>
      <w:r w:rsidR="00884AF5" w:rsidRPr="00A50E1C">
        <w:rPr>
          <w:lang w:val="es-CL" w:eastAsia="ar-SA"/>
        </w:rPr>
        <w:t>10</w:t>
      </w:r>
      <w:r w:rsidRPr="00A50E1C">
        <w:rPr>
          <w:lang w:val="es-CL" w:eastAsia="ar-SA"/>
        </w:rPr>
        <w:t xml:space="preserve">% del </w:t>
      </w:r>
      <w:r w:rsidR="00174538" w:rsidRPr="00A50E1C">
        <w:rPr>
          <w:lang w:val="es-CL" w:eastAsia="ar-SA"/>
        </w:rPr>
        <w:t>Subsidio</w:t>
      </w:r>
      <w:r w:rsidRPr="00A50E1C">
        <w:rPr>
          <w:lang w:val="es-CL" w:eastAsia="ar-SA"/>
        </w:rPr>
        <w:t xml:space="preserve"> máximo disponible correspondiente a la Troncal de Infraestructura Óptica adjudicada, de acuerdo </w:t>
      </w:r>
      <w:r w:rsidR="006C3B9F" w:rsidRPr="00A50E1C">
        <w:rPr>
          <w:lang w:val="es-CL" w:eastAsia="ar-SA"/>
        </w:rPr>
        <w:t>con</w:t>
      </w:r>
      <w:r w:rsidRPr="00A50E1C">
        <w:rPr>
          <w:lang w:val="es-CL" w:eastAsia="ar-SA"/>
        </w:rPr>
        <w:t xml:space="preserve"> lo señalado en el Artículo 8º de</w:t>
      </w:r>
      <w:r w:rsidRPr="00EC1A89">
        <w:rPr>
          <w:lang w:val="es-CL" w:eastAsia="ar-SA"/>
        </w:rPr>
        <w:t xml:space="preserve"> estas Bases Específicas, deberá entregarse al momento de la solicitud del segundo pago, </w:t>
      </w:r>
      <w:r w:rsidR="006C3B9F" w:rsidRPr="00EC1A89">
        <w:rPr>
          <w:lang w:val="es-CL" w:eastAsia="ar-SA"/>
        </w:rPr>
        <w:lastRenderedPageBreak/>
        <w:t>según</w:t>
      </w:r>
      <w:r w:rsidRPr="00EC1A89">
        <w:rPr>
          <w:lang w:val="es-CL" w:eastAsia="ar-SA"/>
        </w:rPr>
        <w:t xml:space="preserve"> lo señalado en el literal b. del Artículo 20° de las presentes Bases Específicas y será calificada de suficiente al momento de la emisión del respectivo certificado de pago</w:t>
      </w:r>
      <w:r w:rsidR="0060343A">
        <w:rPr>
          <w:lang w:val="es-CL" w:eastAsia="ar-SA"/>
        </w:rPr>
        <w:t>.</w:t>
      </w:r>
    </w:p>
    <w:p w:rsidR="0060343A" w:rsidRDefault="0060343A" w:rsidP="00DF145D">
      <w:pPr>
        <w:rPr>
          <w:lang w:val="es-CL" w:eastAsia="ar-SA"/>
        </w:rPr>
      </w:pPr>
    </w:p>
    <w:p w:rsidR="00DF145D" w:rsidRPr="00EC1A89" w:rsidRDefault="00924AA8" w:rsidP="00DF145D">
      <w:pPr>
        <w:rPr>
          <w:lang w:val="es-CL" w:eastAsia="ar-SA"/>
        </w:rPr>
      </w:pPr>
      <w:r>
        <w:rPr>
          <w:lang w:val="es-CL" w:eastAsia="ar-SA"/>
        </w:rPr>
        <w:t>La cauc</w:t>
      </w:r>
      <w:r w:rsidR="00602BD5">
        <w:rPr>
          <w:lang w:val="es-CL" w:eastAsia="ar-SA"/>
        </w:rPr>
        <w:t>ión</w:t>
      </w:r>
      <w:r w:rsidR="0060343A">
        <w:rPr>
          <w:lang w:val="es-CL" w:eastAsia="ar-SA"/>
        </w:rPr>
        <w:t xml:space="preserve"> deberá tener una vigencia equivalente</w:t>
      </w:r>
      <w:r w:rsidR="0060343A" w:rsidRPr="0060343A">
        <w:rPr>
          <w:lang w:val="es-CL" w:eastAsia="ar-SA"/>
        </w:rPr>
        <w:t xml:space="preserve"> </w:t>
      </w:r>
      <w:r w:rsidR="0060343A" w:rsidRPr="00EC1A89">
        <w:rPr>
          <w:lang w:val="es-CL" w:eastAsia="ar-SA"/>
        </w:rPr>
        <w:t>al Periodo de Obligatoriedad de las Exigencias de las Bases</w:t>
      </w:r>
      <w:r w:rsidR="00D303F8" w:rsidRPr="00EC1A89">
        <w:rPr>
          <w:lang w:val="es-CL" w:eastAsia="ar-SA"/>
        </w:rPr>
        <w:t xml:space="preserve">, </w:t>
      </w:r>
      <w:r w:rsidR="0060343A">
        <w:rPr>
          <w:lang w:val="es-CL" w:eastAsia="ar-SA"/>
        </w:rPr>
        <w:t xml:space="preserve">pudiendo la Beneficiaria entregar una garantía cuyo </w:t>
      </w:r>
      <w:r w:rsidR="00D303F8" w:rsidRPr="00EC1A89">
        <w:rPr>
          <w:lang w:val="es-CL" w:eastAsia="ar-SA"/>
        </w:rPr>
        <w:t xml:space="preserve">plazo de vigencia </w:t>
      </w:r>
      <w:r w:rsidR="0060343A">
        <w:rPr>
          <w:lang w:val="es-CL" w:eastAsia="ar-SA"/>
        </w:rPr>
        <w:t xml:space="preserve">será </w:t>
      </w:r>
      <w:r w:rsidR="0099104D">
        <w:rPr>
          <w:lang w:val="es-CL" w:eastAsia="ar-SA"/>
        </w:rPr>
        <w:t>de diez (10) años, contados desde la fecha de su presentación</w:t>
      </w:r>
      <w:r w:rsidR="0060343A">
        <w:rPr>
          <w:lang w:val="es-CL" w:eastAsia="ar-SA"/>
        </w:rPr>
        <w:t xml:space="preserve">, la cual deberá ser renovada o prorrogada por </w:t>
      </w:r>
      <w:r w:rsidR="007E194A">
        <w:rPr>
          <w:lang w:val="es-CL" w:eastAsia="ar-SA"/>
        </w:rPr>
        <w:t>el tiempo que reste del Periodo de Obligatoriedad de las Exigencias de las Bases</w:t>
      </w:r>
      <w:r w:rsidR="00205E1A">
        <w:rPr>
          <w:lang w:val="es-CL" w:eastAsia="ar-SA"/>
        </w:rPr>
        <w:t>,</w:t>
      </w:r>
      <w:r w:rsidR="0060343A">
        <w:rPr>
          <w:lang w:val="es-CL" w:eastAsia="ar-SA"/>
        </w:rPr>
        <w:t xml:space="preserve"> </w:t>
      </w:r>
      <w:r w:rsidR="0067343B">
        <w:rPr>
          <w:lang w:val="es-CL" w:eastAsia="ar-SA"/>
        </w:rPr>
        <w:t xml:space="preserve">y su valor deberá corresponder al mismo monto de la boleta que se renueva o prorroga. La renovación o prórroga de este instrumento deberá realizarse </w:t>
      </w:r>
      <w:r w:rsidR="0099104D">
        <w:rPr>
          <w:lang w:val="es-CL" w:eastAsia="ar-SA"/>
        </w:rPr>
        <w:t xml:space="preserve">con una antelación no inferior a treinta (30) días hábiles </w:t>
      </w:r>
      <w:r w:rsidR="00205E1A">
        <w:rPr>
          <w:lang w:val="es-CL" w:eastAsia="ar-SA"/>
        </w:rPr>
        <w:t>previos</w:t>
      </w:r>
      <w:r w:rsidR="0099104D">
        <w:rPr>
          <w:lang w:val="es-CL" w:eastAsia="ar-SA"/>
        </w:rPr>
        <w:t xml:space="preserve"> al vencimiento de la garantía original</w:t>
      </w:r>
      <w:r w:rsidR="00205E1A">
        <w:rPr>
          <w:lang w:val="es-CL" w:eastAsia="ar-SA"/>
        </w:rPr>
        <w:t xml:space="preserve">. La devolución de estas garantías se realizará </w:t>
      </w:r>
      <w:r w:rsidR="00D303F8" w:rsidRPr="00EC1A89">
        <w:rPr>
          <w:lang w:val="es-CL" w:eastAsia="ar-SA"/>
        </w:rPr>
        <w:t xml:space="preserve">dentro de los </w:t>
      </w:r>
      <w:r w:rsidR="00D303F8" w:rsidRPr="00EC1A89">
        <w:rPr>
          <w:lang w:val="es-CL" w:eastAsia="en-US"/>
        </w:rPr>
        <w:t>treinta (30) días hábiles</w:t>
      </w:r>
      <w:r w:rsidR="00D303F8" w:rsidRPr="00EC1A89">
        <w:rPr>
          <w:lang w:val="es-CL" w:eastAsia="ar-SA"/>
        </w:rPr>
        <w:t xml:space="preserve"> siguientes a la fecha de término de vigencia de la respectiva boleta, previa solicitud por escrito de la Beneficiaria</w:t>
      </w:r>
      <w:r w:rsidR="001B2AA0">
        <w:rPr>
          <w:lang w:val="es-CL" w:eastAsia="ar-SA"/>
        </w:rPr>
        <w:t>, en la que conste la renovación, prorroga o el término del plazo ga</w:t>
      </w:r>
      <w:r w:rsidR="00221D7B">
        <w:rPr>
          <w:lang w:val="es-CL" w:eastAsia="ar-SA"/>
        </w:rPr>
        <w:t>r</w:t>
      </w:r>
      <w:r w:rsidR="001B2AA0">
        <w:rPr>
          <w:lang w:val="es-CL" w:eastAsia="ar-SA"/>
        </w:rPr>
        <w:t>antizado por el mismo instrumento</w:t>
      </w:r>
      <w:r w:rsidR="00D303F8" w:rsidRPr="00EC1A89">
        <w:rPr>
          <w:lang w:val="es-CL" w:eastAsia="ar-SA"/>
        </w:rPr>
        <w:t>.</w:t>
      </w:r>
      <w:r w:rsidR="00DF145D" w:rsidRPr="00EC1A89">
        <w:rPr>
          <w:lang w:val="es-CL" w:eastAsia="ar-SA"/>
        </w:rPr>
        <w:t xml:space="preserve"> </w:t>
      </w:r>
      <w:r w:rsidR="00BE5ADD">
        <w:rPr>
          <w:lang w:val="es-CL" w:eastAsia="ar-SA"/>
        </w:rPr>
        <w:t xml:space="preserve">De no entregarse a SUBTEL esta nueva garantía en el plazo indicado, esta </w:t>
      </w:r>
      <w:r w:rsidR="00DA054E">
        <w:rPr>
          <w:lang w:val="es-CL" w:eastAsia="ar-SA"/>
        </w:rPr>
        <w:t>última</w:t>
      </w:r>
      <w:r w:rsidR="00BE5ADD">
        <w:rPr>
          <w:lang w:val="es-CL" w:eastAsia="ar-SA"/>
        </w:rPr>
        <w:t xml:space="preserve"> quedará facultada </w:t>
      </w:r>
      <w:r w:rsidR="007624AD">
        <w:rPr>
          <w:lang w:val="es-CL" w:eastAsia="ar-SA"/>
        </w:rPr>
        <w:t>para ejecutar la boleta de garantía que esté por vencer, sin derecho a indemnización alguna a la Beneficiaria.</w:t>
      </w:r>
    </w:p>
    <w:p w:rsidR="00DF145D" w:rsidRPr="00EC1A89" w:rsidRDefault="00DF145D" w:rsidP="00DF145D">
      <w:pPr>
        <w:rPr>
          <w:lang w:val="es-CL" w:eastAsia="ar-SA"/>
        </w:rPr>
      </w:pPr>
    </w:p>
    <w:p w:rsidR="00A778DC" w:rsidRPr="00EC1A89" w:rsidRDefault="00A778DC" w:rsidP="00A778DC">
      <w:pPr>
        <w:rPr>
          <w:lang w:val="es-CL" w:eastAsia="ar-SA"/>
        </w:rPr>
      </w:pPr>
      <w:r w:rsidRPr="00EC1A89">
        <w:rPr>
          <w:lang w:val="es-CL" w:eastAsia="ar-SA"/>
        </w:rPr>
        <w:t xml:space="preserve">Las glosas de las cauciones deberán expresar, según corresponda, lo siguiente: </w:t>
      </w:r>
    </w:p>
    <w:p w:rsidR="00A778DC" w:rsidRPr="00EC1A89" w:rsidRDefault="00A778DC" w:rsidP="00A778DC">
      <w:pPr>
        <w:tabs>
          <w:tab w:val="left" w:pos="3668"/>
        </w:tabs>
        <w:suppressAutoHyphens/>
        <w:rPr>
          <w:rFonts w:eastAsia="Times New Roman"/>
          <w:sz w:val="24"/>
          <w:szCs w:val="24"/>
          <w:lang w:val="es-CL" w:eastAsia="ar-SA"/>
        </w:rPr>
      </w:pPr>
    </w:p>
    <w:p w:rsidR="00A778DC" w:rsidRPr="00EC1A89" w:rsidRDefault="00A778DC" w:rsidP="00A778DC">
      <w:pPr>
        <w:pStyle w:val="Prrafodelista"/>
        <w:rPr>
          <w:lang w:val="es-CL" w:eastAsia="ar-SA"/>
        </w:rPr>
      </w:pPr>
    </w:p>
    <w:p w:rsidR="00A778DC" w:rsidRPr="00EC1A89" w:rsidRDefault="00A778DC" w:rsidP="00A778DC">
      <w:pPr>
        <w:pStyle w:val="Prrafodelista"/>
        <w:numPr>
          <w:ilvl w:val="0"/>
          <w:numId w:val="148"/>
        </w:numPr>
        <w:rPr>
          <w:lang w:val="es-CL" w:eastAsia="ar-SA"/>
        </w:rPr>
      </w:pPr>
      <w:r w:rsidRPr="00EC1A89">
        <w:rPr>
          <w:lang w:val="es-CL" w:eastAsia="ar-SA"/>
        </w:rPr>
        <w:t>“Para garantizar el fiel, íntegro y oportuno cumplimiento del Servicio de Infraestructura correspondiente al X pago (1° o 2°, según corresponda, de acuerdo con lo señalado en el Artículo 20° de las presentes Bases Específicas) Código: FDT-201</w:t>
      </w:r>
      <w:r>
        <w:rPr>
          <w:lang w:val="es-CL" w:eastAsia="ar-SA"/>
        </w:rPr>
        <w:t>7</w:t>
      </w:r>
      <w:r w:rsidRPr="00EC1A89">
        <w:rPr>
          <w:lang w:val="es-CL" w:eastAsia="ar-SA"/>
        </w:rPr>
        <w:t>-01-</w:t>
      </w:r>
      <w:r w:rsidR="003663B0">
        <w:rPr>
          <w:lang w:val="es-CL" w:eastAsia="ar-SA"/>
        </w:rPr>
        <w:t>2-</w:t>
      </w:r>
      <w:r w:rsidRPr="00EC1A89">
        <w:rPr>
          <w:lang w:val="es-CL" w:eastAsia="ar-SA"/>
        </w:rPr>
        <w:t>AYS del Concurso</w:t>
      </w:r>
      <w:r w:rsidRPr="00EC1A89" w:rsidDel="00C84CD4">
        <w:rPr>
          <w:lang w:val="es-CL" w:eastAsia="ar-SA"/>
        </w:rPr>
        <w:t xml:space="preserve"> </w:t>
      </w:r>
      <w:r w:rsidR="003663B0">
        <w:rPr>
          <w:lang w:val="es-CL" w:eastAsia="ar-SA"/>
        </w:rPr>
        <w:t>‘</w:t>
      </w:r>
      <w:r w:rsidRPr="00EC1A89">
        <w:rPr>
          <w:lang w:val="es-CL" w:eastAsia="ar-SA"/>
        </w:rPr>
        <w:t>Fibra Óptica Austral</w:t>
      </w:r>
      <w:r w:rsidR="003663B0">
        <w:rPr>
          <w:lang w:val="es-CL" w:eastAsia="ar-SA"/>
        </w:rPr>
        <w:t>’, Troncales Terrestres Aysén y Los Lagos</w:t>
      </w:r>
      <w:r w:rsidRPr="00EC1A89">
        <w:rPr>
          <w:noProof/>
          <w:lang w:val="es-CL" w:eastAsia="ar-SA"/>
        </w:rPr>
        <w:t>”.</w:t>
      </w:r>
    </w:p>
    <w:p w:rsidR="00A778DC" w:rsidRPr="00EC1A89" w:rsidRDefault="00A778DC" w:rsidP="00A778DC">
      <w:pPr>
        <w:pStyle w:val="Prrafodelista"/>
        <w:rPr>
          <w:lang w:val="es-CL" w:eastAsia="ar-SA"/>
        </w:rPr>
      </w:pPr>
    </w:p>
    <w:p w:rsidR="00A778DC" w:rsidRPr="00EC1A89" w:rsidRDefault="00A778DC" w:rsidP="00A778DC">
      <w:pPr>
        <w:pStyle w:val="Prrafodelista"/>
        <w:numPr>
          <w:ilvl w:val="0"/>
          <w:numId w:val="148"/>
        </w:numPr>
        <w:rPr>
          <w:lang w:val="es-CL" w:eastAsia="ar-SA"/>
        </w:rPr>
      </w:pPr>
      <w:r w:rsidRPr="00EC1A89">
        <w:rPr>
          <w:lang w:val="es-CL" w:eastAsia="ar-SA"/>
        </w:rPr>
        <w:t>“Para garantizar el fiel, íntegro y oportuno cumplimiento del Servicio de Infraestructura correspondiente al X pago (1° o 2°, según corresponda, de acuerdo con lo señalado en el Artículo 20° de las presentes Bases Específicas) Código: FDT-201</w:t>
      </w:r>
      <w:r>
        <w:rPr>
          <w:lang w:val="es-CL" w:eastAsia="ar-SA"/>
        </w:rPr>
        <w:t>7</w:t>
      </w:r>
      <w:r w:rsidRPr="00EC1A89">
        <w:rPr>
          <w:lang w:val="es-CL" w:eastAsia="ar-SA"/>
        </w:rPr>
        <w:t>-01-</w:t>
      </w:r>
      <w:r w:rsidR="003663B0">
        <w:rPr>
          <w:lang w:val="es-CL" w:eastAsia="ar-SA"/>
        </w:rPr>
        <w:t>2-</w:t>
      </w:r>
      <w:r w:rsidRPr="00EC1A89">
        <w:rPr>
          <w:lang w:val="es-CL" w:eastAsia="ar-SA"/>
        </w:rPr>
        <w:t>LAG del Concurso</w:t>
      </w:r>
      <w:r w:rsidRPr="00EC1A89" w:rsidDel="00C84CD4">
        <w:rPr>
          <w:lang w:val="es-CL" w:eastAsia="ar-SA"/>
        </w:rPr>
        <w:t xml:space="preserve"> </w:t>
      </w:r>
      <w:r w:rsidR="003663B0">
        <w:rPr>
          <w:lang w:val="es-CL" w:eastAsia="ar-SA"/>
        </w:rPr>
        <w:t>‘</w:t>
      </w:r>
      <w:r w:rsidRPr="00EC1A89">
        <w:rPr>
          <w:lang w:val="es-CL" w:eastAsia="ar-SA"/>
        </w:rPr>
        <w:t>Fibra Óptica Austral</w:t>
      </w:r>
      <w:r w:rsidR="003663B0">
        <w:rPr>
          <w:lang w:val="es-CL" w:eastAsia="ar-SA"/>
        </w:rPr>
        <w:t>’, Troncales Terrestres Aysén y Los Lagos</w:t>
      </w:r>
      <w:r w:rsidRPr="00EC1A89">
        <w:rPr>
          <w:lang w:val="es-CL" w:eastAsia="ar-SA"/>
        </w:rPr>
        <w:t>”.</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72" w:name="_Ref417399461"/>
      <w:bookmarkStart w:id="173" w:name="_Toc438107318"/>
      <w:bookmarkStart w:id="174" w:name="_Toc438107478"/>
      <w:bookmarkStart w:id="175" w:name="_Toc476103380"/>
      <w:bookmarkStart w:id="176" w:name="_Toc499911025"/>
      <w:r w:rsidRPr="00EC1A89">
        <w:rPr>
          <w:rFonts w:eastAsia="Times New Roman"/>
          <w:b/>
          <w:bCs/>
          <w:i/>
          <w:iCs/>
          <w:sz w:val="24"/>
          <w:szCs w:val="24"/>
          <w:lang w:val="es-CL" w:eastAsia="ar-SA"/>
        </w:rPr>
        <w:t>De la garantía de anticipo</w:t>
      </w:r>
      <w:bookmarkEnd w:id="172"/>
      <w:bookmarkEnd w:id="173"/>
      <w:bookmarkEnd w:id="174"/>
      <w:bookmarkEnd w:id="175"/>
      <w:bookmarkEnd w:id="176"/>
    </w:p>
    <w:p w:rsidR="00DF145D" w:rsidRPr="00EC1A89" w:rsidRDefault="00DF145D" w:rsidP="00DF145D">
      <w:pPr>
        <w:rPr>
          <w:lang w:val="es-CL" w:eastAsia="ar-SA"/>
        </w:rPr>
      </w:pPr>
      <w:r w:rsidRPr="00EC1A89">
        <w:rPr>
          <w:lang w:val="es-CL" w:eastAsia="ar-SA"/>
        </w:rPr>
        <w:t xml:space="preserve">En caso que las Beneficiarias soliciten un anticipo conforme </w:t>
      </w:r>
      <w:r w:rsidR="00737CD4" w:rsidRPr="00EC1A89">
        <w:rPr>
          <w:lang w:val="es-CL" w:eastAsia="ar-SA"/>
        </w:rPr>
        <w:t>con</w:t>
      </w:r>
      <w:r w:rsidRPr="00EC1A89">
        <w:rPr>
          <w:lang w:val="es-CL" w:eastAsia="ar-SA"/>
        </w:rPr>
        <w:t xml:space="preserve"> lo indicado en el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751843">
        <w:rPr>
          <w:lang w:val="es-CL" w:eastAsia="ar-SA"/>
        </w:rPr>
        <w:t>Artículo 21º</w:t>
      </w:r>
      <w:r w:rsidR="003276DB"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deberán acompañar, junto a la solicitud de anticipo, una boleta de garantía emitida por un banco comercial nacional o sucursal de banco comercial extranjero con oficinas en la ciudad de Santiago, Región Metropolitana, su valor deberá expresarse en UF correspondiente a la fecha de presentación de la garantía, deberá ser tomada en favor de la Subsecretaría de Telecomunicaciones, por un monto equivalente al </w:t>
      </w:r>
      <w:r w:rsidRPr="00EC1A89">
        <w:rPr>
          <w:lang w:val="es-CL" w:eastAsia="en-US"/>
        </w:rPr>
        <w:t>100% del anticipo solicitado,</w:t>
      </w:r>
      <w:r w:rsidRPr="00EC1A89">
        <w:rPr>
          <w:lang w:val="es-CL" w:eastAsia="ar-SA"/>
        </w:rPr>
        <w:t xml:space="preserve"> pagadera a la vista y a su sólo requerimiento.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 boleta que tenga por </w:t>
      </w:r>
      <w:r w:rsidRPr="00A50E1C">
        <w:rPr>
          <w:lang w:val="es-CL" w:eastAsia="ar-SA"/>
        </w:rPr>
        <w:t xml:space="preserve">objeto garantizar el anticipo del </w:t>
      </w:r>
      <w:r w:rsidR="003276DB" w:rsidRPr="00A50E1C">
        <w:rPr>
          <w:lang w:val="es-CL" w:eastAsia="ar-SA"/>
        </w:rPr>
        <w:fldChar w:fldCharType="begin"/>
      </w:r>
      <w:r w:rsidR="003276DB" w:rsidRPr="00A50E1C">
        <w:rPr>
          <w:lang w:val="es-CL" w:eastAsia="ar-SA"/>
        </w:rPr>
        <w:instrText xml:space="preserve"> REF _Ref433133997 \r \h </w:instrText>
      </w:r>
      <w:r w:rsidR="00EC1A89" w:rsidRPr="00A50E1C">
        <w:rPr>
          <w:lang w:val="es-CL" w:eastAsia="ar-SA"/>
        </w:rPr>
        <w:instrText xml:space="preserve"> \* MERGEFORMAT </w:instrText>
      </w:r>
      <w:r w:rsidR="003276DB" w:rsidRPr="00A50E1C">
        <w:rPr>
          <w:lang w:val="es-CL" w:eastAsia="ar-SA"/>
        </w:rPr>
      </w:r>
      <w:r w:rsidR="003276DB" w:rsidRPr="00A50E1C">
        <w:rPr>
          <w:lang w:val="es-CL" w:eastAsia="ar-SA"/>
        </w:rPr>
        <w:fldChar w:fldCharType="separate"/>
      </w:r>
      <w:r w:rsidR="00751843">
        <w:rPr>
          <w:lang w:val="es-CL" w:eastAsia="ar-SA"/>
        </w:rPr>
        <w:t>Artículo 21º</w:t>
      </w:r>
      <w:r w:rsidR="003276DB" w:rsidRPr="00A50E1C">
        <w:rPr>
          <w:lang w:val="es-CL" w:eastAsia="ar-SA"/>
        </w:rPr>
        <w:fldChar w:fldCharType="end"/>
      </w:r>
      <w:r w:rsidRPr="00A50E1C">
        <w:rPr>
          <w:lang w:val="es-CL" w:eastAsia="ar-SA"/>
        </w:rPr>
        <w:t xml:space="preserve"> </w:t>
      </w:r>
      <w:r w:rsidRPr="00A50E1C">
        <w:rPr>
          <w:lang w:val="es-CL" w:eastAsia="en-US"/>
        </w:rPr>
        <w:t>de estas Bases Específicas</w:t>
      </w:r>
      <w:r w:rsidRPr="00A50E1C">
        <w:rPr>
          <w:lang w:val="es-CL" w:eastAsia="ar-SA"/>
        </w:rPr>
        <w:t xml:space="preserve">, deberá tener una vigencia mínima de </w:t>
      </w:r>
      <w:r w:rsidR="00906747">
        <w:rPr>
          <w:lang w:val="es-CL" w:eastAsia="en-US"/>
        </w:rPr>
        <w:t>veintiocho</w:t>
      </w:r>
      <w:r w:rsidR="00E64F6B" w:rsidRPr="00A50E1C">
        <w:rPr>
          <w:lang w:val="es-CL" w:eastAsia="en-US"/>
        </w:rPr>
        <w:t xml:space="preserve"> </w:t>
      </w:r>
      <w:r w:rsidRPr="00A50E1C">
        <w:rPr>
          <w:lang w:val="es-CL" w:eastAsia="en-US"/>
        </w:rPr>
        <w:t>(</w:t>
      </w:r>
      <w:r w:rsidR="00906747">
        <w:rPr>
          <w:lang w:val="es-CL" w:eastAsia="en-US"/>
        </w:rPr>
        <w:t>28</w:t>
      </w:r>
      <w:r w:rsidRPr="00A50E1C">
        <w:rPr>
          <w:lang w:val="es-CL" w:eastAsia="en-US"/>
        </w:rPr>
        <w:t>) meses</w:t>
      </w:r>
      <w:r w:rsidRPr="00A50E1C">
        <w:rPr>
          <w:lang w:val="es-CL" w:eastAsia="ar-SA"/>
        </w:rPr>
        <w:t xml:space="preserve"> contados desde la fecha de la presentación de la solicitud de anticipo.</w:t>
      </w:r>
      <w:r w:rsidRPr="00EC1A89">
        <w:rPr>
          <w:lang w:val="es-CL" w:eastAsia="ar-SA"/>
        </w:rPr>
        <w:t xml:space="preserve"> </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Las glosas de las cauciones deberán expresar, según corresponda, lo siguiente: </w:t>
      </w:r>
    </w:p>
    <w:p w:rsidR="00DF145D" w:rsidRPr="00EC1A89" w:rsidRDefault="00DF145D" w:rsidP="00DF145D">
      <w:pPr>
        <w:rPr>
          <w:lang w:val="es-CL" w:eastAsia="ar-SA"/>
        </w:rPr>
      </w:pPr>
    </w:p>
    <w:p w:rsidR="00DF145D" w:rsidRPr="00EC1A89" w:rsidRDefault="003663B0" w:rsidP="00B5000A">
      <w:pPr>
        <w:pStyle w:val="Prrafodelista"/>
        <w:numPr>
          <w:ilvl w:val="0"/>
          <w:numId w:val="149"/>
        </w:numPr>
        <w:rPr>
          <w:lang w:val="es-CL" w:eastAsia="ar-SA"/>
        </w:rPr>
      </w:pPr>
      <w:r w:rsidRPr="00EC1A89" w:rsidDel="003663B0">
        <w:rPr>
          <w:lang w:val="es-CL" w:eastAsia="ar-SA"/>
        </w:rPr>
        <w:t xml:space="preserve"> </w:t>
      </w:r>
      <w:r w:rsidR="00DF145D" w:rsidRPr="00EC1A89">
        <w:rPr>
          <w:lang w:val="es-CL" w:eastAsia="ar-SA"/>
        </w:rPr>
        <w:t>“Para garantizar el anticipo Código: FDT-201</w:t>
      </w:r>
      <w:r w:rsidR="00884AF5">
        <w:rPr>
          <w:lang w:val="es-CL" w:eastAsia="ar-SA"/>
        </w:rPr>
        <w:t>7</w:t>
      </w:r>
      <w:r w:rsidR="00DF145D" w:rsidRPr="00EC1A89">
        <w:rPr>
          <w:lang w:val="es-CL" w:eastAsia="ar-SA"/>
        </w:rPr>
        <w:t>-01-</w:t>
      </w:r>
      <w:r>
        <w:rPr>
          <w:lang w:val="es-CL" w:eastAsia="ar-SA"/>
        </w:rPr>
        <w:t>2-</w:t>
      </w:r>
      <w:r w:rsidR="00DF145D" w:rsidRPr="00EC1A89">
        <w:rPr>
          <w:lang w:val="es-CL" w:eastAsia="ar-SA"/>
        </w:rPr>
        <w:t>AYS del Concurso</w:t>
      </w:r>
      <w:r w:rsidR="00DF145D" w:rsidRPr="00EC1A89" w:rsidDel="00C84CD4">
        <w:rPr>
          <w:lang w:val="es-CL" w:eastAsia="ar-SA"/>
        </w:rPr>
        <w:t xml:space="preserve"> </w:t>
      </w:r>
      <w:r>
        <w:rPr>
          <w:lang w:val="es-CL" w:eastAsia="ar-SA"/>
        </w:rPr>
        <w:t>‘</w:t>
      </w:r>
      <w:r w:rsidR="00DF145D" w:rsidRPr="00EC1A89">
        <w:rPr>
          <w:lang w:val="es-CL" w:eastAsia="ar-SA"/>
        </w:rPr>
        <w:t>Fibra Óptica Austral</w:t>
      </w:r>
      <w:r>
        <w:rPr>
          <w:lang w:val="es-CL" w:eastAsia="ar-SA"/>
        </w:rPr>
        <w:t>’, Troncales Terrestres Aysén y Los Lagos</w:t>
      </w:r>
      <w:r w:rsidR="00DF145D" w:rsidRPr="00EC1A89">
        <w:rPr>
          <w:noProof/>
          <w:lang w:val="es-CL" w:eastAsia="ar-SA"/>
        </w:rPr>
        <w:t>”</w:t>
      </w:r>
      <w:r w:rsidR="00E84380" w:rsidRPr="00EC1A89">
        <w:rPr>
          <w:noProof/>
          <w:lang w:val="es-CL" w:eastAsia="ar-SA"/>
        </w:rPr>
        <w:t>.</w:t>
      </w:r>
    </w:p>
    <w:p w:rsidR="00DF145D" w:rsidRPr="00EC1A89" w:rsidRDefault="00DF145D" w:rsidP="00B5000A">
      <w:pPr>
        <w:pStyle w:val="Prrafodelista"/>
        <w:numPr>
          <w:ilvl w:val="0"/>
          <w:numId w:val="149"/>
        </w:numPr>
        <w:rPr>
          <w:lang w:val="es-CL" w:eastAsia="ar-SA"/>
        </w:rPr>
      </w:pPr>
      <w:r w:rsidRPr="00EC1A89">
        <w:rPr>
          <w:lang w:val="es-CL" w:eastAsia="ar-SA"/>
        </w:rPr>
        <w:t>“Para garantizar el anticipo Código: FDT-201</w:t>
      </w:r>
      <w:r w:rsidR="00884AF5">
        <w:rPr>
          <w:lang w:val="es-CL" w:eastAsia="ar-SA"/>
        </w:rPr>
        <w:t>7</w:t>
      </w:r>
      <w:r w:rsidRPr="00EC1A89">
        <w:rPr>
          <w:lang w:val="es-CL" w:eastAsia="ar-SA"/>
        </w:rPr>
        <w:t>-01-</w:t>
      </w:r>
      <w:r w:rsidR="003663B0">
        <w:rPr>
          <w:lang w:val="es-CL" w:eastAsia="ar-SA"/>
        </w:rPr>
        <w:t>2-</w:t>
      </w:r>
      <w:r w:rsidRPr="00EC1A89">
        <w:rPr>
          <w:lang w:val="es-CL" w:eastAsia="ar-SA"/>
        </w:rPr>
        <w:t>LAG del Concurso</w:t>
      </w:r>
      <w:r w:rsidRPr="00EC1A89" w:rsidDel="00C84CD4">
        <w:rPr>
          <w:lang w:val="es-CL" w:eastAsia="ar-SA"/>
        </w:rPr>
        <w:t xml:space="preserve"> </w:t>
      </w:r>
      <w:r w:rsidR="003663B0">
        <w:rPr>
          <w:lang w:val="es-CL" w:eastAsia="ar-SA"/>
        </w:rPr>
        <w:t>‘</w:t>
      </w:r>
      <w:r w:rsidRPr="00EC1A89">
        <w:rPr>
          <w:lang w:val="es-CL" w:eastAsia="ar-SA"/>
        </w:rPr>
        <w:t>Fibra Óptica Austral</w:t>
      </w:r>
      <w:r w:rsidR="003663B0">
        <w:rPr>
          <w:lang w:val="es-CL" w:eastAsia="ar-SA"/>
        </w:rPr>
        <w:t>’, Troncales Terrestres Aysén y Los Lagos</w:t>
      </w:r>
      <w:r w:rsidRPr="00EC1A89">
        <w:rPr>
          <w:noProof/>
          <w:lang w:val="es-CL" w:eastAsia="ar-SA"/>
        </w:rPr>
        <w:t>”.</w:t>
      </w:r>
    </w:p>
    <w:p w:rsidR="00DF145D" w:rsidRPr="00EC1A89" w:rsidRDefault="00DF145D" w:rsidP="00DF145D">
      <w:pPr>
        <w:suppressAutoHyphens/>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La devolución de la garantía por concepto de anticipo </w:t>
      </w:r>
      <w:r w:rsidRPr="00EC1A89">
        <w:rPr>
          <w:lang w:val="es-CL" w:eastAsia="en-US"/>
        </w:rPr>
        <w:t>del</w:t>
      </w:r>
      <w:r w:rsidRPr="00EC1A89">
        <w:rPr>
          <w:lang w:val="es-CL" w:eastAsia="ar-SA"/>
        </w:rPr>
        <w:t xml:space="preserve">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751843">
        <w:rPr>
          <w:lang w:val="es-CL" w:eastAsia="ar-SA"/>
        </w:rPr>
        <w:t>Artículo 21º</w:t>
      </w:r>
      <w:r w:rsidR="003276DB"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xml:space="preserve">, se efectuará contra entrega, a plena conformidad de SUBTEL, de la boleta de garantía de fiel, íntegro y oportuno cumplimiento del Servicio de Infraestructura señalada en </w:t>
      </w:r>
      <w:r w:rsidRPr="00EC1A89">
        <w:rPr>
          <w:lang w:val="es-CL" w:eastAsia="en-US"/>
        </w:rPr>
        <w:t>el</w:t>
      </w:r>
      <w:r w:rsidR="00E9406A" w:rsidRPr="00EC1A89">
        <w:rPr>
          <w:lang w:val="es-CL" w:eastAsia="en-US"/>
        </w:rPr>
        <w:t xml:space="preserve"> inciso tercero del</w:t>
      </w:r>
      <w:r w:rsidRPr="00EC1A89">
        <w:rPr>
          <w:lang w:val="es-CL" w:eastAsia="en-US"/>
        </w:rPr>
        <w:t xml:space="preserve"> </w:t>
      </w:r>
      <w:r w:rsidRPr="00EC1A89">
        <w:rPr>
          <w:lang w:val="es-CL" w:eastAsia="en-US"/>
        </w:rPr>
        <w:fldChar w:fldCharType="begin"/>
      </w:r>
      <w:r w:rsidRPr="00EC1A89">
        <w:rPr>
          <w:lang w:val="es-CL" w:eastAsia="en-US"/>
        </w:rPr>
        <w:instrText xml:space="preserve"> REF _Ref417399770 \r \h  \* MERGEFORMAT </w:instrText>
      </w:r>
      <w:r w:rsidRPr="00EC1A89">
        <w:rPr>
          <w:lang w:val="es-CL" w:eastAsia="en-US"/>
        </w:rPr>
      </w:r>
      <w:r w:rsidRPr="00EC1A89">
        <w:rPr>
          <w:lang w:val="es-CL" w:eastAsia="en-US"/>
        </w:rPr>
        <w:fldChar w:fldCharType="separate"/>
      </w:r>
      <w:r w:rsidR="00751843">
        <w:rPr>
          <w:lang w:val="es-CL" w:eastAsia="en-US"/>
        </w:rPr>
        <w:t>Artículo 24º</w:t>
      </w:r>
      <w:r w:rsidRPr="00EC1A89">
        <w:rPr>
          <w:lang w:val="es-CL" w:eastAsia="en-US"/>
        </w:rPr>
        <w:fldChar w:fldCharType="end"/>
      </w:r>
      <w:r w:rsidRPr="00EC1A89">
        <w:rPr>
          <w:lang w:val="es-CL" w:eastAsia="en-US"/>
        </w:rPr>
        <w:t xml:space="preserve"> de las presentes Bases</w:t>
      </w:r>
      <w:r w:rsidR="00C53641" w:rsidRPr="00EC1A89">
        <w:rPr>
          <w:lang w:val="es-CL" w:eastAsia="en-US"/>
        </w:rPr>
        <w:t xml:space="preserve"> Específicas</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Sin perjuicio de lo anterior, la reducción de la boleta que tenga por objeto garantizar el anticipo del </w:t>
      </w:r>
      <w:r w:rsidR="003276DB" w:rsidRPr="00EC1A89">
        <w:rPr>
          <w:lang w:val="es-CL" w:eastAsia="ar-SA"/>
        </w:rPr>
        <w:fldChar w:fldCharType="begin"/>
      </w:r>
      <w:r w:rsidR="003276DB" w:rsidRPr="00EC1A89">
        <w:rPr>
          <w:lang w:val="es-CL" w:eastAsia="ar-SA"/>
        </w:rPr>
        <w:instrText xml:space="preserve"> REF _Ref433133997 \r \h </w:instrText>
      </w:r>
      <w:r w:rsidR="00EC1A89">
        <w:rPr>
          <w:lang w:val="es-CL" w:eastAsia="ar-SA"/>
        </w:rPr>
        <w:instrText xml:space="preserve"> \* MERGEFORMAT </w:instrText>
      </w:r>
      <w:r w:rsidR="003276DB" w:rsidRPr="00EC1A89">
        <w:rPr>
          <w:lang w:val="es-CL" w:eastAsia="ar-SA"/>
        </w:rPr>
      </w:r>
      <w:r w:rsidR="003276DB" w:rsidRPr="00EC1A89">
        <w:rPr>
          <w:lang w:val="es-CL" w:eastAsia="ar-SA"/>
        </w:rPr>
        <w:fldChar w:fldCharType="separate"/>
      </w:r>
      <w:r w:rsidR="00751843">
        <w:rPr>
          <w:lang w:val="es-CL" w:eastAsia="ar-SA"/>
        </w:rPr>
        <w:t>Artículo 21º</w:t>
      </w:r>
      <w:r w:rsidR="003276DB" w:rsidRPr="00EC1A89">
        <w:rPr>
          <w:lang w:val="es-CL" w:eastAsia="ar-SA"/>
        </w:rPr>
        <w:fldChar w:fldCharType="end"/>
      </w:r>
      <w:r w:rsidRPr="00EC1A89">
        <w:rPr>
          <w:lang w:val="es-CL" w:eastAsia="en-US"/>
        </w:rPr>
        <w:t xml:space="preserve"> de estas Bases Específicas</w:t>
      </w:r>
      <w:r w:rsidRPr="00EC1A89">
        <w:rPr>
          <w:lang w:val="es-CL" w:eastAsia="ar-SA"/>
        </w:rPr>
        <w:t xml:space="preserve">, se podrá efectuar de acuerdo </w:t>
      </w:r>
      <w:r w:rsidR="006C3B9F" w:rsidRPr="00EC1A89">
        <w:rPr>
          <w:lang w:val="es-CL" w:eastAsia="ar-SA"/>
        </w:rPr>
        <w:t>con e</w:t>
      </w:r>
      <w:r w:rsidRPr="00EC1A89">
        <w:rPr>
          <w:lang w:val="es-CL" w:eastAsia="ar-SA"/>
        </w:rPr>
        <w:t xml:space="preserve">l procedimiento señalado en el inciso segundo del </w:t>
      </w:r>
      <w:r w:rsidRPr="00EC1A89">
        <w:rPr>
          <w:lang w:val="es-CL" w:eastAsia="ar-SA"/>
        </w:rPr>
        <w:fldChar w:fldCharType="begin"/>
      </w:r>
      <w:r w:rsidRPr="00EC1A89">
        <w:rPr>
          <w:lang w:val="es-CL" w:eastAsia="ar-SA"/>
        </w:rPr>
        <w:instrText xml:space="preserve"> REF _Ref417399476 \r \h  \* MERGEFORMAT </w:instrText>
      </w:r>
      <w:r w:rsidRPr="00EC1A89">
        <w:rPr>
          <w:lang w:val="es-CL" w:eastAsia="ar-SA"/>
        </w:rPr>
      </w:r>
      <w:r w:rsidRPr="00EC1A89">
        <w:rPr>
          <w:lang w:val="es-CL" w:eastAsia="ar-SA"/>
        </w:rPr>
        <w:fldChar w:fldCharType="separate"/>
      </w:r>
      <w:r w:rsidR="00751843">
        <w:rPr>
          <w:lang w:val="es-CL" w:eastAsia="ar-SA"/>
        </w:rPr>
        <w:t>Artículo 26º</w:t>
      </w:r>
      <w:r w:rsidRPr="00EC1A89">
        <w:rPr>
          <w:lang w:val="es-CL" w:eastAsia="ar-SA"/>
        </w:rPr>
        <w:fldChar w:fldCharType="end"/>
      </w:r>
      <w:r w:rsidRPr="00EC1A89">
        <w:rPr>
          <w:lang w:val="es-CL" w:eastAsia="ar-SA"/>
        </w:rPr>
        <w:t xml:space="preserve"> </w:t>
      </w:r>
      <w:r w:rsidRPr="00EC1A89">
        <w:rPr>
          <w:lang w:val="es-CL" w:eastAsia="en-US"/>
        </w:rPr>
        <w:t>de las presentes Bases Específicas.</w:t>
      </w:r>
    </w:p>
    <w:p w:rsidR="00DF145D" w:rsidRPr="00EC1A89" w:rsidRDefault="00DF145D" w:rsidP="00DF145D">
      <w:pPr>
        <w:rPr>
          <w:lang w:val="es-CL"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77" w:name="_Ref417399476"/>
      <w:bookmarkStart w:id="178" w:name="_Toc438107319"/>
      <w:bookmarkStart w:id="179" w:name="_Toc438107479"/>
      <w:bookmarkStart w:id="180" w:name="_Toc476103381"/>
      <w:bookmarkStart w:id="181" w:name="_Toc499911026"/>
      <w:r w:rsidRPr="00EC1A89">
        <w:rPr>
          <w:rFonts w:eastAsia="Times New Roman"/>
          <w:b/>
          <w:bCs/>
          <w:i/>
          <w:iCs/>
          <w:sz w:val="24"/>
          <w:szCs w:val="24"/>
          <w:lang w:val="es-CL" w:eastAsia="ar-SA"/>
        </w:rPr>
        <w:t>De la reducción de garantía</w:t>
      </w:r>
      <w:bookmarkEnd w:id="177"/>
      <w:bookmarkEnd w:id="178"/>
      <w:bookmarkEnd w:id="179"/>
      <w:bookmarkEnd w:id="180"/>
      <w:bookmarkEnd w:id="181"/>
    </w:p>
    <w:p w:rsidR="00DF145D" w:rsidRPr="00EC1A89" w:rsidRDefault="00C53641" w:rsidP="00DF145D">
      <w:pPr>
        <w:rPr>
          <w:lang w:val="es-CL" w:eastAsia="ar-SA"/>
        </w:rPr>
      </w:pPr>
      <w:r w:rsidRPr="00EC1A89">
        <w:rPr>
          <w:lang w:val="es-CL" w:eastAsia="ar-SA"/>
        </w:rPr>
        <w:t>La Beneficiaria podrá solicitar, para</w:t>
      </w:r>
      <w:r w:rsidR="00DF145D" w:rsidRPr="00EC1A89">
        <w:rPr>
          <w:lang w:val="es-CL" w:eastAsia="ar-SA"/>
        </w:rPr>
        <w:t xml:space="preserve"> la boleta de garantía señalada en el </w:t>
      </w:r>
      <w:r w:rsidR="00E9406A" w:rsidRPr="00EC1A89">
        <w:rPr>
          <w:lang w:val="es-CL" w:eastAsia="en-US"/>
        </w:rPr>
        <w:t xml:space="preserve">inciso </w:t>
      </w:r>
      <w:r w:rsidRPr="00EC1A89">
        <w:rPr>
          <w:lang w:val="es-CL" w:eastAsia="en-US"/>
        </w:rPr>
        <w:t>cuarto</w:t>
      </w:r>
      <w:r w:rsidR="00E9406A" w:rsidRPr="00EC1A89">
        <w:rPr>
          <w:lang w:val="es-CL" w:eastAsia="en-US"/>
        </w:rPr>
        <w:t xml:space="preserve"> del </w:t>
      </w:r>
      <w:r w:rsidR="00DF145D" w:rsidRPr="00EC1A89">
        <w:rPr>
          <w:lang w:val="es-CL" w:eastAsia="ar-SA"/>
        </w:rPr>
        <w:fldChar w:fldCharType="begin"/>
      </w:r>
      <w:r w:rsidR="00DF145D" w:rsidRPr="00EC1A89">
        <w:rPr>
          <w:lang w:val="es-CL" w:eastAsia="ar-SA"/>
        </w:rPr>
        <w:instrText xml:space="preserve"> REF _Ref417399770 \r \h  \* MERGEFORMAT </w:instrText>
      </w:r>
      <w:r w:rsidR="00DF145D" w:rsidRPr="00EC1A89">
        <w:rPr>
          <w:lang w:val="es-CL" w:eastAsia="ar-SA"/>
        </w:rPr>
      </w:r>
      <w:r w:rsidR="00DF145D" w:rsidRPr="00EC1A89">
        <w:rPr>
          <w:lang w:val="es-CL" w:eastAsia="ar-SA"/>
        </w:rPr>
        <w:fldChar w:fldCharType="separate"/>
      </w:r>
      <w:r w:rsidR="00751843">
        <w:rPr>
          <w:lang w:val="es-CL" w:eastAsia="ar-SA"/>
        </w:rPr>
        <w:t>Artículo 24º</w:t>
      </w:r>
      <w:r w:rsidR="00DF145D" w:rsidRPr="00EC1A89">
        <w:rPr>
          <w:lang w:val="es-CL" w:eastAsia="ar-SA"/>
        </w:rPr>
        <w:fldChar w:fldCharType="end"/>
      </w:r>
      <w:r w:rsidR="00DF145D" w:rsidRPr="00EC1A89">
        <w:rPr>
          <w:lang w:val="es-CL" w:eastAsia="ar-SA"/>
        </w:rPr>
        <w:t xml:space="preserve"> </w:t>
      </w:r>
      <w:r w:rsidR="00DF145D" w:rsidRPr="00EC1A89">
        <w:rPr>
          <w:lang w:val="es-CL" w:eastAsia="en-US"/>
        </w:rPr>
        <w:t>de las presentes Bases Específicas</w:t>
      </w:r>
      <w:r w:rsidR="00DF145D" w:rsidRPr="00EC1A89">
        <w:rPr>
          <w:lang w:val="es-CL" w:eastAsia="ar-SA"/>
        </w:rPr>
        <w:t xml:space="preserve">, la reducción de su monto al término de cada año de obligación, con una razón anual de reducción, respecto </w:t>
      </w:r>
      <w:r w:rsidRPr="00EC1A89">
        <w:rPr>
          <w:lang w:val="es-CL" w:eastAsia="ar-SA"/>
        </w:rPr>
        <w:t xml:space="preserve">del </w:t>
      </w:r>
      <w:r w:rsidR="007E194A">
        <w:rPr>
          <w:lang w:val="es-CL" w:eastAsia="ar-SA"/>
        </w:rPr>
        <w:t>1</w:t>
      </w:r>
      <w:r w:rsidRPr="00EC1A89">
        <w:rPr>
          <w:lang w:val="es-CL" w:eastAsia="ar-SA"/>
        </w:rPr>
        <w:t xml:space="preserve">0% del </w:t>
      </w:r>
      <w:r w:rsidR="00174538" w:rsidRPr="00EC1A89">
        <w:rPr>
          <w:lang w:val="es-CL" w:eastAsia="ar-SA"/>
        </w:rPr>
        <w:t>Subsidio</w:t>
      </w:r>
      <w:r w:rsidRPr="00EC1A89">
        <w:rPr>
          <w:lang w:val="es-CL" w:eastAsia="ar-SA"/>
        </w:rPr>
        <w:t xml:space="preserve"> máximo disponible correspondiente a la Troncal de Infraestructura Óptica adjudicada</w:t>
      </w:r>
      <w:r w:rsidR="00DF145D" w:rsidRPr="00EC1A89">
        <w:rPr>
          <w:lang w:val="es-CL" w:eastAsia="ar-SA"/>
        </w:rPr>
        <w:t xml:space="preserve">, de acuerdo </w:t>
      </w:r>
      <w:r w:rsidR="006C3B9F" w:rsidRPr="00EC1A89">
        <w:rPr>
          <w:lang w:val="es-CL" w:eastAsia="ar-SA"/>
        </w:rPr>
        <w:t>con</w:t>
      </w:r>
      <w:r w:rsidR="00DF145D" w:rsidRPr="00EC1A89">
        <w:rPr>
          <w:lang w:val="es-CL" w:eastAsia="ar-SA"/>
        </w:rPr>
        <w:t xml:space="preserve"> lo siguiente:</w:t>
      </w:r>
    </w:p>
    <w:p w:rsidR="00DF145D" w:rsidRPr="00EC1A89" w:rsidRDefault="00DF145D" w:rsidP="00DF145D">
      <w:pPr>
        <w:tabs>
          <w:tab w:val="left" w:pos="1701"/>
          <w:tab w:val="left" w:pos="3668"/>
        </w:tabs>
        <w:suppressAutoHyphens/>
        <w:autoSpaceDE w:val="0"/>
        <w:rPr>
          <w:rFonts w:ascii="Cambria Math" w:eastAsia="Times New Roman" w:hAnsi="Cambria Math" w:cs="Cambria Math"/>
          <w:sz w:val="24"/>
          <w:szCs w:val="24"/>
          <w:lang w:val="es-CL" w:eastAsia="ar-SA"/>
        </w:rPr>
      </w:pPr>
    </w:p>
    <w:p w:rsidR="00DF145D" w:rsidRPr="00EC1A89" w:rsidRDefault="00DF145D" w:rsidP="00DF145D">
      <w:pPr>
        <w:tabs>
          <w:tab w:val="left" w:pos="1701"/>
          <w:tab w:val="left" w:pos="3668"/>
        </w:tabs>
        <w:suppressAutoHyphens/>
        <w:autoSpaceDE w:val="0"/>
        <w:jc w:val="center"/>
        <w:rPr>
          <w:rFonts w:eastAsia="Times New Roman"/>
          <w:i/>
          <w:sz w:val="36"/>
          <w:szCs w:val="24"/>
          <w:lang w:val="es-CL" w:eastAsia="ar-SA"/>
        </w:rPr>
      </w:pPr>
      <m:oMathPara>
        <m:oMath>
          <m:r>
            <w:rPr>
              <w:rFonts w:ascii="Cambria Math" w:eastAsia="Times New Roman" w:hAnsi="Cambria Math" w:cs="Cambria Math"/>
              <w:sz w:val="24"/>
              <w:szCs w:val="24"/>
              <w:lang w:val="es-CL" w:eastAsia="ar-SA"/>
            </w:rPr>
            <m:t>Razón Reducción Anual Boleta =</m:t>
          </m:r>
          <m:f>
            <m:fPr>
              <m:ctrlPr>
                <w:rPr>
                  <w:rFonts w:ascii="Cambria Math" w:eastAsia="Times New Roman" w:hAnsi="Cambria Math" w:cs="Cambria Math"/>
                  <w:i/>
                  <w:sz w:val="24"/>
                  <w:szCs w:val="24"/>
                  <w:lang w:val="es-CL" w:eastAsia="ar-SA"/>
                </w:rPr>
              </m:ctrlPr>
            </m:fPr>
            <m:num>
              <m:r>
                <w:rPr>
                  <w:rFonts w:ascii="Cambria Math" w:eastAsia="Times New Roman" w:hAnsi="Cambria Math" w:cs="Cambria Math"/>
                  <w:sz w:val="24"/>
                  <w:szCs w:val="24"/>
                  <w:lang w:val="es-CL" w:eastAsia="ar-SA"/>
                </w:rPr>
                <m:t>1</m:t>
              </m:r>
            </m:num>
            <m:den>
              <m:r>
                <w:rPr>
                  <w:rFonts w:ascii="Cambria Math" w:eastAsia="Times New Roman" w:hAnsi="Cambria Math" w:cs="Cambria Math"/>
                  <w:sz w:val="24"/>
                  <w:szCs w:val="24"/>
                  <w:lang w:val="es-CL" w:eastAsia="ar-SA"/>
                </w:rPr>
                <m:t xml:space="preserve">POEB </m:t>
              </m:r>
              <m:d>
                <m:dPr>
                  <m:begChr m:val="["/>
                  <m:endChr m:val="]"/>
                  <m:ctrlPr>
                    <w:rPr>
                      <w:rFonts w:ascii="Cambria Math" w:eastAsia="Times New Roman" w:hAnsi="Cambria Math" w:cs="Cambria Math"/>
                      <w:i/>
                      <w:sz w:val="24"/>
                      <w:szCs w:val="24"/>
                      <w:lang w:val="es-CL" w:eastAsia="ar-SA"/>
                    </w:rPr>
                  </m:ctrlPr>
                </m:dPr>
                <m:e>
                  <m:r>
                    <w:rPr>
                      <w:rFonts w:ascii="Cambria Math" w:eastAsia="Times New Roman" w:hAnsi="Cambria Math" w:cs="Cambria Math"/>
                      <w:sz w:val="24"/>
                      <w:szCs w:val="24"/>
                      <w:lang w:val="es-CL" w:eastAsia="ar-SA"/>
                    </w:rPr>
                    <m:t>años</m:t>
                  </m:r>
                </m:e>
              </m:d>
              <m:r>
                <w:rPr>
                  <w:rFonts w:ascii="Cambria Math" w:eastAsia="Times New Roman" w:hAnsi="Cambria Math" w:cs="Cambria Math"/>
                  <w:sz w:val="24"/>
                  <w:szCs w:val="24"/>
                  <w:lang w:val="es-CL" w:eastAsia="ar-SA"/>
                </w:rPr>
                <m:t>-1</m:t>
              </m:r>
            </m:den>
          </m:f>
        </m:oMath>
      </m:oMathPara>
    </w:p>
    <w:p w:rsidR="00DF145D" w:rsidRPr="00EC1A89" w:rsidRDefault="00DF145D" w:rsidP="00DF145D">
      <w:pPr>
        <w:tabs>
          <w:tab w:val="left" w:pos="1701"/>
          <w:tab w:val="left" w:pos="3668"/>
        </w:tabs>
        <w:suppressAutoHyphens/>
        <w:autoSpaceDE w:val="0"/>
        <w:spacing w:after="120"/>
        <w:ind w:left="709"/>
        <w:jc w:val="left"/>
        <w:rPr>
          <w:rFonts w:eastAsia="Times New Roman"/>
          <w:sz w:val="24"/>
          <w:szCs w:val="24"/>
          <w:lang w:val="es-CL" w:eastAsia="ar-SA"/>
        </w:rPr>
      </w:pPr>
      <w:r w:rsidRPr="00EC1A89">
        <w:rPr>
          <w:rFonts w:eastAsia="Times New Roman"/>
          <w:sz w:val="24"/>
          <w:szCs w:val="24"/>
          <w:lang w:val="es-CL" w:eastAsia="ar-SA"/>
        </w:rPr>
        <w:t>Donde,</w:t>
      </w:r>
    </w:p>
    <w:p w:rsidR="00DF145D" w:rsidRPr="00EC1A89" w:rsidRDefault="00DF145D" w:rsidP="00DF145D">
      <w:pPr>
        <w:tabs>
          <w:tab w:val="left" w:pos="2268"/>
        </w:tabs>
        <w:suppressAutoHyphens/>
        <w:autoSpaceDE w:val="0"/>
        <w:ind w:left="2268" w:hanging="1559"/>
        <w:rPr>
          <w:rFonts w:eastAsia="Times New Roman"/>
          <w:i/>
          <w:sz w:val="20"/>
          <w:szCs w:val="24"/>
          <w:lang w:val="es-CL" w:eastAsia="ar-SA"/>
        </w:rPr>
      </w:pPr>
      <w:r w:rsidRPr="00EC1A89">
        <w:rPr>
          <w:rFonts w:eastAsia="Times New Roman"/>
          <w:i/>
          <w:sz w:val="20"/>
          <w:szCs w:val="24"/>
          <w:lang w:val="es-CL" w:eastAsia="ar-SA"/>
        </w:rPr>
        <w:t>POEB:</w:t>
      </w:r>
      <w:r w:rsidRPr="00EC1A89">
        <w:rPr>
          <w:rFonts w:eastAsia="Times New Roman"/>
          <w:sz w:val="20"/>
          <w:szCs w:val="24"/>
          <w:lang w:val="es-CL" w:eastAsia="ar-SA"/>
        </w:rPr>
        <w:t xml:space="preserve"> </w:t>
      </w:r>
      <w:r w:rsidRPr="00EC1A89">
        <w:rPr>
          <w:rFonts w:eastAsia="Times New Roman"/>
          <w:sz w:val="20"/>
          <w:szCs w:val="24"/>
          <w:lang w:val="es-CL" w:eastAsia="ar-SA"/>
        </w:rPr>
        <w:tab/>
      </w:r>
      <w:r w:rsidR="00C53641" w:rsidRPr="00906747">
        <w:rPr>
          <w:rFonts w:eastAsia="Times New Roman"/>
          <w:sz w:val="20"/>
          <w:szCs w:val="24"/>
          <w:lang w:val="es-CL" w:eastAsia="ar-SA"/>
        </w:rPr>
        <w:t>Periodo</w:t>
      </w:r>
      <w:r w:rsidRPr="00906747">
        <w:rPr>
          <w:rFonts w:eastAsia="Times New Roman"/>
          <w:sz w:val="20"/>
          <w:szCs w:val="24"/>
          <w:lang w:val="es-CL" w:eastAsia="ar-SA"/>
        </w:rPr>
        <w:t xml:space="preserve"> de Obligatoriedad de las Exigencias de las Bases</w:t>
      </w:r>
      <w:r w:rsidRPr="00EC1A89">
        <w:rPr>
          <w:rFonts w:eastAsia="Times New Roman"/>
          <w:i/>
          <w:sz w:val="20"/>
          <w:szCs w:val="24"/>
          <w:lang w:val="es-CL" w:eastAsia="ar-SA"/>
        </w:rPr>
        <w:t xml:space="preserve"> </w:t>
      </w:r>
    </w:p>
    <w:p w:rsidR="00DF145D" w:rsidRPr="00EC1A89" w:rsidRDefault="00DF145D" w:rsidP="00DF145D">
      <w:pPr>
        <w:tabs>
          <w:tab w:val="left" w:pos="1701"/>
          <w:tab w:val="left" w:pos="3668"/>
        </w:tabs>
        <w:suppressAutoHyphens/>
        <w:autoSpaceDE w:val="0"/>
        <w:rPr>
          <w:rFonts w:eastAsia="Times New Roman"/>
          <w:sz w:val="24"/>
          <w:szCs w:val="24"/>
          <w:lang w:val="es-CL" w:eastAsia="ar-SA"/>
        </w:rPr>
      </w:pPr>
    </w:p>
    <w:p w:rsidR="00DF145D" w:rsidRPr="00EC1A89" w:rsidRDefault="00DF145D" w:rsidP="00DF145D">
      <w:pPr>
        <w:rPr>
          <w:lang w:val="es-CL" w:eastAsia="ar-SA"/>
        </w:rPr>
      </w:pPr>
      <w:r w:rsidRPr="00EC1A89">
        <w:rPr>
          <w:lang w:val="es-CL" w:eastAsia="ar-SA"/>
        </w:rPr>
        <w:t xml:space="preserve">Asimismo, las Beneficiarias podrán solicitar la reducción del monto de la boleta de garantía por concepto de anticipo del </w:t>
      </w:r>
      <w:r w:rsidR="009E7A39" w:rsidRPr="00EC1A89">
        <w:rPr>
          <w:lang w:val="es-CL" w:eastAsia="ar-SA"/>
        </w:rPr>
        <w:fldChar w:fldCharType="begin"/>
      </w:r>
      <w:r w:rsidR="009E7A39" w:rsidRPr="00EC1A89">
        <w:rPr>
          <w:lang w:val="es-CL" w:eastAsia="ar-SA"/>
        </w:rPr>
        <w:instrText xml:space="preserve"> REF _Ref433133997 \r \h </w:instrText>
      </w:r>
      <w:r w:rsidR="00EC1A89">
        <w:rPr>
          <w:lang w:val="es-CL" w:eastAsia="ar-SA"/>
        </w:rPr>
        <w:instrText xml:space="preserve"> \* MERGEFORMAT </w:instrText>
      </w:r>
      <w:r w:rsidR="009E7A39" w:rsidRPr="00EC1A89">
        <w:rPr>
          <w:lang w:val="es-CL" w:eastAsia="ar-SA"/>
        </w:rPr>
      </w:r>
      <w:r w:rsidR="009E7A39" w:rsidRPr="00EC1A89">
        <w:rPr>
          <w:lang w:val="es-CL" w:eastAsia="ar-SA"/>
        </w:rPr>
        <w:fldChar w:fldCharType="separate"/>
      </w:r>
      <w:r w:rsidR="00751843">
        <w:rPr>
          <w:lang w:val="es-CL" w:eastAsia="ar-SA"/>
        </w:rPr>
        <w:t>Artículo 21º</w:t>
      </w:r>
      <w:r w:rsidR="009E7A39" w:rsidRPr="00EC1A89">
        <w:rPr>
          <w:lang w:val="es-CL" w:eastAsia="ar-SA"/>
        </w:rPr>
        <w:fldChar w:fldCharType="end"/>
      </w:r>
      <w:r w:rsidRPr="00EC1A89">
        <w:rPr>
          <w:lang w:val="es-CL" w:eastAsia="ar-SA"/>
        </w:rPr>
        <w:t xml:space="preserve"> </w:t>
      </w:r>
      <w:r w:rsidRPr="00EC1A89">
        <w:rPr>
          <w:lang w:val="es-CL" w:eastAsia="en-US"/>
        </w:rPr>
        <w:t>de estas Bases Específicas</w:t>
      </w:r>
      <w:r w:rsidRPr="00EC1A89">
        <w:rPr>
          <w:lang w:val="es-CL" w:eastAsia="ar-SA"/>
        </w:rPr>
        <w:t>, una vez se verifique la entrega, a plena conformidad de SUBTEL, del Informe de Ingeniería de Detalle. La reducción será de un 50% del monto de la boleta que se encuentre en poder de SUBTEL.</w:t>
      </w:r>
    </w:p>
    <w:p w:rsidR="00DF145D" w:rsidRPr="00EC1A89" w:rsidRDefault="00DF145D" w:rsidP="00DF145D">
      <w:pPr>
        <w:rPr>
          <w:lang w:val="es-CL" w:eastAsia="ar-SA"/>
        </w:rPr>
      </w:pPr>
    </w:p>
    <w:p w:rsidR="00DF145D" w:rsidRPr="00EC1A89" w:rsidRDefault="00DF145D" w:rsidP="00DF145D">
      <w:pPr>
        <w:rPr>
          <w:lang w:val="es-CL" w:eastAsia="en-US"/>
        </w:rPr>
      </w:pPr>
      <w:r w:rsidRPr="00EC1A89">
        <w:rPr>
          <w:lang w:val="es-CL" w:eastAsia="ar-SA"/>
        </w:rPr>
        <w:t xml:space="preserve">Las solicitudes para realizar las reducciones de garantías, deberán efectuarse año a año, para el caso de la boleta de garantía de fiel, íntegro y oportuno cumplimiento del Servicio de Infraestructura o al verificarse la causal del inciso anterior para el caso de la boleta de garantía de anticipo </w:t>
      </w:r>
      <w:r w:rsidRPr="00EC1A89">
        <w:rPr>
          <w:lang w:val="es-CL" w:eastAsia="en-US"/>
        </w:rPr>
        <w:t xml:space="preserve">del </w:t>
      </w:r>
      <w:r w:rsidR="009E7A39" w:rsidRPr="00EC1A89">
        <w:rPr>
          <w:lang w:val="es-CL" w:eastAsia="ar-SA"/>
        </w:rPr>
        <w:fldChar w:fldCharType="begin"/>
      </w:r>
      <w:r w:rsidR="009E7A39" w:rsidRPr="00EC1A89">
        <w:rPr>
          <w:lang w:val="es-CL" w:eastAsia="ar-SA"/>
        </w:rPr>
        <w:instrText xml:space="preserve"> REF _Ref433133997 \r \h </w:instrText>
      </w:r>
      <w:r w:rsidR="00EC1A89">
        <w:rPr>
          <w:lang w:val="es-CL" w:eastAsia="ar-SA"/>
        </w:rPr>
        <w:instrText xml:space="preserve"> \* MERGEFORMAT </w:instrText>
      </w:r>
      <w:r w:rsidR="009E7A39" w:rsidRPr="00EC1A89">
        <w:rPr>
          <w:lang w:val="es-CL" w:eastAsia="ar-SA"/>
        </w:rPr>
      </w:r>
      <w:r w:rsidR="009E7A39" w:rsidRPr="00EC1A89">
        <w:rPr>
          <w:lang w:val="es-CL" w:eastAsia="ar-SA"/>
        </w:rPr>
        <w:fldChar w:fldCharType="separate"/>
      </w:r>
      <w:r w:rsidR="00751843">
        <w:rPr>
          <w:lang w:val="es-CL" w:eastAsia="ar-SA"/>
        </w:rPr>
        <w:t>Artículo 21º</w:t>
      </w:r>
      <w:r w:rsidR="009E7A39" w:rsidRPr="00EC1A89">
        <w:rPr>
          <w:lang w:val="es-CL" w:eastAsia="ar-SA"/>
        </w:rPr>
        <w:fldChar w:fldCharType="end"/>
      </w:r>
      <w:r w:rsidRPr="00EC1A89">
        <w:rPr>
          <w:lang w:val="es-CL" w:eastAsia="ar-SA"/>
        </w:rPr>
        <w:t xml:space="preserve"> de estas Bases Específicas, por escrito, e ingresarse en Oficina de Partes de SUBTEL</w:t>
      </w:r>
      <w:r w:rsidR="002D1318" w:rsidRPr="00EC1A89">
        <w:rPr>
          <w:lang w:val="es-CL" w:eastAsia="ar-SA"/>
        </w:rPr>
        <w:t>.</w:t>
      </w:r>
      <w:r w:rsidRPr="00EC1A89">
        <w:rPr>
          <w:lang w:val="es-CL" w:eastAsia="ar-SA"/>
        </w:rPr>
        <w:t xml:space="preserve"> </w:t>
      </w:r>
      <w:r w:rsidR="002D1318" w:rsidRPr="00EC1A89">
        <w:rPr>
          <w:lang w:val="es-CL" w:eastAsia="ar-SA"/>
        </w:rPr>
        <w:t>Dicha</w:t>
      </w:r>
      <w:r w:rsidRPr="00EC1A89">
        <w:rPr>
          <w:lang w:val="es-CL" w:eastAsia="ar-SA"/>
        </w:rPr>
        <w:t xml:space="preserve"> solicitud</w:t>
      </w:r>
      <w:r w:rsidR="002D1318" w:rsidRPr="00EC1A89">
        <w:rPr>
          <w:lang w:val="es-CL" w:eastAsia="ar-SA"/>
        </w:rPr>
        <w:t xml:space="preserve"> será estudiada por SUBTEL</w:t>
      </w:r>
      <w:r w:rsidRPr="00EC1A89">
        <w:rPr>
          <w:lang w:val="es-CL" w:eastAsia="ar-SA"/>
        </w:rPr>
        <w:t xml:space="preserve"> y de aceptarla, informará a la Beneficiaria dentro del plazo de </w:t>
      </w:r>
      <w:r w:rsidRPr="00EC1A89">
        <w:rPr>
          <w:lang w:val="es-CL" w:eastAsia="en-US"/>
        </w:rPr>
        <w:t>quince (15) días hábiles</w:t>
      </w:r>
      <w:r w:rsidRPr="00EC1A89">
        <w:rPr>
          <w:lang w:val="es-CL" w:eastAsia="ar-SA"/>
        </w:rPr>
        <w:t xml:space="preserve">, contados desde el ingreso de la solicitud señalada. La boleta de garantía vigente será devuelta a la Beneficiaria contra recepción conforme, por parte de SUBTEL, de la nueva boleta, </w:t>
      </w:r>
      <w:r w:rsidRPr="00EC1A89">
        <w:rPr>
          <w:lang w:val="es-CL" w:eastAsia="en-US"/>
        </w:rPr>
        <w:lastRenderedPageBreak/>
        <w:t>cuya modalidad, glosa y vencimiento debe ser el mismo que el de la garantía inicial, debiendo el monto consignado en ella reflejar la reducción autorizada.</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Sin perjuicio de lo anterior, y tratándose de la </w:t>
      </w:r>
      <w:r w:rsidR="00DE2E9F">
        <w:rPr>
          <w:lang w:val="es-CL" w:eastAsia="en-US"/>
        </w:rPr>
        <w:t xml:space="preserve">segunda </w:t>
      </w:r>
      <w:r w:rsidRPr="00EC1A89">
        <w:rPr>
          <w:lang w:val="es-CL" w:eastAsia="en-US"/>
        </w:rPr>
        <w:t>boleta de garantía de fiel, íntegro y oportuno cumplimiento del Servicio de Infraestructura, no procederá su reducción en el evento que la Beneficiaria no entregue oportunamente los Reportes indicados en el numeral 10.3 del Anexo N° 10 de estas Bases</w:t>
      </w:r>
      <w:r w:rsidR="00C53641" w:rsidRPr="00EC1A89">
        <w:rPr>
          <w:lang w:val="es-CL" w:eastAsia="en-US"/>
        </w:rPr>
        <w:t xml:space="preserve"> Específicas</w:t>
      </w:r>
      <w:r w:rsidRPr="00EC1A89">
        <w:rPr>
          <w:lang w:val="es-CL" w:eastAsia="en-US"/>
        </w:rPr>
        <w:t>, o bien la información provista en estos Reportes no</w:t>
      </w:r>
      <w:r w:rsidR="00F4555D" w:rsidRPr="00EC1A89">
        <w:rPr>
          <w:lang w:val="es-CL" w:eastAsia="en-US"/>
        </w:rPr>
        <w:t xml:space="preserve"> evidencie el cumplimiento de las exigencias de </w:t>
      </w:r>
      <w:r w:rsidRPr="00EC1A89">
        <w:rPr>
          <w:lang w:val="es-CL" w:eastAsia="en-US"/>
        </w:rPr>
        <w:t xml:space="preserve">las presentes Bases </w:t>
      </w:r>
      <w:r w:rsidR="00C53641" w:rsidRPr="00EC1A89">
        <w:rPr>
          <w:lang w:val="es-CL" w:eastAsia="en-US"/>
        </w:rPr>
        <w:t>del</w:t>
      </w:r>
      <w:r w:rsidRPr="00EC1A89">
        <w:rPr>
          <w:lang w:val="es-CL" w:eastAsia="en-US"/>
        </w:rPr>
        <w:t xml:space="preserve"> Concurso. Todo lo anterior </w:t>
      </w:r>
      <w:r w:rsidRPr="00EC1A89">
        <w:rPr>
          <w:lang w:val="es-CL" w:eastAsia="es-ES_tradnl" w:bidi="es-ES_tradnl"/>
        </w:rPr>
        <w:t xml:space="preserve">es sin perjuicio de las acciones que SUBTEL pueda ejercer para exigir la responsabilidad infraccional de </w:t>
      </w:r>
      <w:r w:rsidR="00AC61B3" w:rsidRPr="00EC1A89">
        <w:rPr>
          <w:lang w:val="es-CL" w:eastAsia="es-ES_tradnl" w:bidi="es-ES_tradnl"/>
        </w:rPr>
        <w:t>e</w:t>
      </w:r>
      <w:r w:rsidRPr="00EC1A89">
        <w:rPr>
          <w:lang w:val="es-CL" w:eastAsia="es-ES_tradnl" w:bidi="es-ES_tradnl"/>
        </w:rPr>
        <w:t>stos, en virtud del régimen sancionatorio establecido en la Ley.</w:t>
      </w:r>
      <w:r w:rsidRPr="00EC1A89">
        <w:rPr>
          <w:lang w:val="es-CL" w:eastAsia="en-US"/>
        </w:rPr>
        <w:t xml:space="preserve"> </w:t>
      </w:r>
    </w:p>
    <w:p w:rsidR="000D2495" w:rsidRPr="00EC1A89" w:rsidRDefault="000D2495"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182" w:name="_Toc438107320"/>
      <w:bookmarkStart w:id="183" w:name="_Toc438107480"/>
      <w:bookmarkStart w:id="184" w:name="_Toc476103382"/>
      <w:bookmarkStart w:id="185" w:name="_Toc499911027"/>
      <w:r w:rsidRPr="00EC1A89">
        <w:rPr>
          <w:rFonts w:eastAsia="Times New Roman"/>
          <w:b/>
          <w:bCs/>
          <w:i/>
          <w:iCs/>
          <w:sz w:val="24"/>
          <w:szCs w:val="24"/>
          <w:lang w:val="es-CL" w:eastAsia="ar-SA"/>
        </w:rPr>
        <w:t>Del reemplazo y ejecución de garantías</w:t>
      </w:r>
      <w:bookmarkEnd w:id="182"/>
      <w:bookmarkEnd w:id="183"/>
      <w:bookmarkEnd w:id="184"/>
      <w:bookmarkEnd w:id="185"/>
    </w:p>
    <w:p w:rsidR="00DF145D" w:rsidRPr="00EC1A89" w:rsidRDefault="00DF145D" w:rsidP="00DF145D">
      <w:pPr>
        <w:rPr>
          <w:lang w:val="es-CL" w:eastAsia="ar-SA"/>
        </w:rPr>
      </w:pPr>
      <w:r w:rsidRPr="00EC1A89">
        <w:rPr>
          <w:lang w:val="es-CL" w:eastAsia="ar-SA"/>
        </w:rPr>
        <w:t xml:space="preserve">En caso que no se haya producido aún el respectivo evento o condición que dé lugar a la devolución de la respectiva garantía y </w:t>
      </w:r>
      <w:r w:rsidR="009F0CF1">
        <w:rPr>
          <w:lang w:val="es-CL" w:eastAsia="ar-SA"/>
        </w:rPr>
        <w:t>é</w:t>
      </w:r>
      <w:r w:rsidRPr="00EC1A89">
        <w:rPr>
          <w:lang w:val="es-CL" w:eastAsia="ar-SA"/>
        </w:rPr>
        <w:t xml:space="preserve">sta estuviere por vencer, la </w:t>
      </w:r>
      <w:r w:rsidR="003763A1" w:rsidRPr="00EC1A89">
        <w:rPr>
          <w:lang w:val="es-CL" w:eastAsia="ar-SA"/>
        </w:rPr>
        <w:t xml:space="preserve">misma deberá ser </w:t>
      </w:r>
      <w:r w:rsidRPr="00EC1A89">
        <w:rPr>
          <w:lang w:val="es-CL" w:eastAsia="ar-SA"/>
        </w:rPr>
        <w:t>renova</w:t>
      </w:r>
      <w:r w:rsidR="003763A1" w:rsidRPr="00EC1A89">
        <w:rPr>
          <w:lang w:val="es-CL" w:eastAsia="ar-SA"/>
        </w:rPr>
        <w:t>da</w:t>
      </w:r>
      <w:r w:rsidRPr="00EC1A89">
        <w:rPr>
          <w:lang w:val="es-CL" w:eastAsia="ar-SA"/>
        </w:rPr>
        <w:t xml:space="preserve"> con una antelación no inferior a </w:t>
      </w:r>
      <w:r w:rsidR="00221D7B">
        <w:rPr>
          <w:lang w:val="es-CL" w:eastAsia="ar-SA"/>
        </w:rPr>
        <w:t>treinta</w:t>
      </w:r>
      <w:r w:rsidR="00221D7B" w:rsidRPr="00EC1A89">
        <w:rPr>
          <w:lang w:val="es-CL" w:eastAsia="ar-SA"/>
        </w:rPr>
        <w:t xml:space="preserve"> </w:t>
      </w:r>
      <w:r w:rsidRPr="00EC1A89">
        <w:rPr>
          <w:lang w:val="es-CL" w:eastAsia="ar-SA"/>
        </w:rPr>
        <w:t>(</w:t>
      </w:r>
      <w:r w:rsidR="00221D7B">
        <w:rPr>
          <w:lang w:val="es-CL" w:eastAsia="ar-SA"/>
        </w:rPr>
        <w:t>30</w:t>
      </w:r>
      <w:r w:rsidRPr="00EC1A89">
        <w:rPr>
          <w:lang w:val="es-CL" w:eastAsia="ar-SA"/>
        </w:rPr>
        <w:t xml:space="preserve">) días hábiles anteriores al vencimiento de la garantía original. De no entregarse a SUBTEL una nueva garantía, a más tardar en el plazo antes indicado, </w:t>
      </w:r>
      <w:r w:rsidR="00902667">
        <w:rPr>
          <w:lang w:val="es-CL" w:eastAsia="ar-SA"/>
        </w:rPr>
        <w:t>e</w:t>
      </w:r>
      <w:r w:rsidRPr="00EC1A89">
        <w:rPr>
          <w:lang w:val="es-CL" w:eastAsia="ar-SA"/>
        </w:rPr>
        <w:t xml:space="preserve">sta última quedará facultada para ejecutar la boleta de garantía que esté por vencer, sin derecho a indemnización alguna a favor de la Proponente, el Adjudicatario y/o </w:t>
      </w:r>
      <w:r w:rsidR="00F37419">
        <w:rPr>
          <w:lang w:val="es-CL" w:eastAsia="ar-SA"/>
        </w:rPr>
        <w:t xml:space="preserve">   </w:t>
      </w:r>
      <w:r w:rsidRPr="00EC1A89">
        <w:rPr>
          <w:lang w:val="es-CL" w:eastAsia="ar-SA"/>
        </w:rPr>
        <w:t>la Beneficiaria.</w:t>
      </w:r>
    </w:p>
    <w:p w:rsidR="00DF145D" w:rsidRPr="00EC1A89" w:rsidRDefault="00DF145D" w:rsidP="00DF145D">
      <w:pPr>
        <w:rPr>
          <w:lang w:val="es-CL" w:eastAsia="es-ES_tradnl" w:bidi="es-ES_tradnl"/>
        </w:rPr>
      </w:pPr>
    </w:p>
    <w:p w:rsidR="00DF145D" w:rsidRPr="00EC1A89" w:rsidRDefault="00DF145D" w:rsidP="00DF145D">
      <w:pPr>
        <w:rPr>
          <w:lang w:val="es-CL" w:eastAsia="es-ES_tradnl" w:bidi="es-ES_tradnl"/>
        </w:rPr>
      </w:pPr>
      <w:r w:rsidRPr="00EC1A89">
        <w:rPr>
          <w:lang w:val="es-CL"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rsidR="00DF145D" w:rsidRPr="00EC1A89" w:rsidRDefault="00DF145D" w:rsidP="00DF145D">
      <w:pPr>
        <w:rPr>
          <w:lang w:val="es-CL" w:eastAsia="ar-SA"/>
        </w:rPr>
      </w:pPr>
    </w:p>
    <w:p w:rsidR="00DF145D" w:rsidRPr="00EC1A89" w:rsidRDefault="00DF145D" w:rsidP="00DF145D">
      <w:pPr>
        <w:rPr>
          <w:lang w:val="es-CL" w:eastAsia="es-ES_tradnl" w:bidi="es-ES_tradnl"/>
        </w:rPr>
      </w:pPr>
      <w:r w:rsidRPr="00EC1A89">
        <w:rPr>
          <w:lang w:val="es-CL" w:eastAsia="ar-SA"/>
        </w:rPr>
        <w:t>SUBTEL</w:t>
      </w:r>
      <w:r w:rsidRPr="00EC1A89">
        <w:rPr>
          <w:lang w:val="es-CL" w:eastAsia="es-ES_tradnl" w:bidi="es-ES_tradnl"/>
        </w:rPr>
        <w:t xml:space="preserve">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w:t>
      </w:r>
      <w:r w:rsidR="00A05CF5" w:rsidRPr="00EC1A89">
        <w:rPr>
          <w:lang w:val="es-CL" w:eastAsia="es-ES_tradnl" w:bidi="es-ES_tradnl"/>
        </w:rPr>
        <w:t>e</w:t>
      </w:r>
      <w:r w:rsidRPr="00EC1A89">
        <w:rPr>
          <w:lang w:val="es-CL" w:eastAsia="es-ES_tradnl" w:bidi="es-ES_tradnl"/>
        </w:rPr>
        <w:t>stos, en virtud del régimen sancionatorio establecido en la Ley.</w:t>
      </w:r>
    </w:p>
    <w:p w:rsidR="00DF145D" w:rsidRPr="00EC1A89" w:rsidRDefault="00DF145D" w:rsidP="00DF145D">
      <w:pPr>
        <w:rPr>
          <w:lang w:val="es-CL" w:eastAsia="ar-SA"/>
        </w:rPr>
      </w:pPr>
    </w:p>
    <w:p w:rsidR="00DF145D" w:rsidRPr="00EC1A89" w:rsidRDefault="00DF145D" w:rsidP="00DF145D">
      <w:pPr>
        <w:rPr>
          <w:lang w:val="es-CL" w:eastAsia="es-ES_tradnl" w:bidi="es-ES_tradnl"/>
        </w:rPr>
      </w:pPr>
      <w:r w:rsidRPr="00EC1A89">
        <w:rPr>
          <w:lang w:val="es-CL" w:eastAsia="ar-SA"/>
        </w:rPr>
        <w:t xml:space="preserve">En </w:t>
      </w:r>
      <w:r w:rsidRPr="00EC1A89">
        <w:rPr>
          <w:lang w:val="es-CL" w:eastAsia="es-ES_tradnl" w:bidi="es-ES_tradnl"/>
        </w:rPr>
        <w:t xml:space="preserve">caso que el cobro de cualquiera de las garantías de este Título no implique la ejecución íntegra de la caución, la Proponente, el Adjudicatario y/o la Beneficiaria deberá reemplazarla por una del mismo monto y por la vigencia que reste, dentro del plazo de </w:t>
      </w:r>
      <w:r w:rsidR="00221D7B">
        <w:rPr>
          <w:lang w:val="es-CL" w:eastAsia="es-ES_tradnl" w:bidi="es-ES_tradnl"/>
        </w:rPr>
        <w:t>treinta</w:t>
      </w:r>
      <w:r w:rsidR="00221D7B" w:rsidRPr="00EC1A89">
        <w:rPr>
          <w:lang w:val="es-CL" w:eastAsia="es-ES_tradnl" w:bidi="es-ES_tradnl"/>
        </w:rPr>
        <w:t xml:space="preserve"> </w:t>
      </w:r>
      <w:r w:rsidRPr="00EC1A89">
        <w:rPr>
          <w:lang w:val="es-CL" w:eastAsia="es-ES_tradnl" w:bidi="es-ES_tradnl"/>
        </w:rPr>
        <w:t>(</w:t>
      </w:r>
      <w:r w:rsidR="00221D7B">
        <w:rPr>
          <w:lang w:val="es-CL" w:eastAsia="es-ES_tradnl" w:bidi="es-ES_tradnl"/>
        </w:rPr>
        <w:t>30</w:t>
      </w:r>
      <w:r w:rsidRPr="00EC1A89">
        <w:rPr>
          <w:lang w:val="es-CL" w:eastAsia="es-ES_tradnl" w:bidi="es-ES_tradnl"/>
        </w:rPr>
        <w:t>) días hábiles contados desde la fecha de notificación de la resolución que ordena el cobro de la caución.</w:t>
      </w:r>
    </w:p>
    <w:p w:rsidR="00DF145D" w:rsidRPr="00EC1A89" w:rsidRDefault="00DF145D" w:rsidP="00DF145D">
      <w:pPr>
        <w:widowControl w:val="0"/>
        <w:suppressAutoHyphens/>
        <w:autoSpaceDE w:val="0"/>
        <w:rPr>
          <w:rFonts w:eastAsia="Times New Roman"/>
          <w:sz w:val="24"/>
          <w:szCs w:val="24"/>
          <w:lang w:val="es-CL" w:eastAsia="es-ES_tradnl" w:bidi="es-ES_tradnl"/>
        </w:rPr>
      </w:pPr>
    </w:p>
    <w:p w:rsidR="00DF145D" w:rsidRPr="00EC1A89" w:rsidRDefault="00DF145D" w:rsidP="00B5000A">
      <w:pPr>
        <w:keepNext/>
        <w:numPr>
          <w:ilvl w:val="0"/>
          <w:numId w:val="139"/>
        </w:numPr>
        <w:tabs>
          <w:tab w:val="left" w:pos="2268"/>
        </w:tabs>
        <w:suppressAutoHyphens/>
        <w:spacing w:before="240" w:after="60" w:line="276" w:lineRule="auto"/>
        <w:ind w:left="2268" w:hanging="2268"/>
        <w:jc w:val="left"/>
        <w:outlineLvl w:val="1"/>
        <w:rPr>
          <w:rFonts w:eastAsia="Times New Roman"/>
          <w:b/>
          <w:bCs/>
          <w:i/>
          <w:iCs/>
          <w:sz w:val="24"/>
          <w:szCs w:val="24"/>
          <w:lang w:val="es-CL" w:eastAsia="ar-SA"/>
        </w:rPr>
      </w:pPr>
      <w:bookmarkStart w:id="186" w:name="_Toc438107321"/>
      <w:bookmarkStart w:id="187" w:name="_Toc438107481"/>
      <w:bookmarkStart w:id="188" w:name="_Toc476103383"/>
      <w:bookmarkStart w:id="189" w:name="_Toc499911028"/>
      <w:r w:rsidRPr="00EC1A89">
        <w:rPr>
          <w:rFonts w:eastAsia="Times New Roman"/>
          <w:b/>
          <w:bCs/>
          <w:i/>
          <w:iCs/>
          <w:sz w:val="24"/>
          <w:szCs w:val="24"/>
          <w:lang w:val="es-CL" w:eastAsia="ar-SA"/>
        </w:rPr>
        <w:t>Del Desistimiento por no entrega de garantías</w:t>
      </w:r>
      <w:bookmarkEnd w:id="186"/>
      <w:bookmarkEnd w:id="187"/>
      <w:bookmarkEnd w:id="188"/>
      <w:bookmarkEnd w:id="189"/>
    </w:p>
    <w:p w:rsidR="00DF145D" w:rsidRPr="00EC1A89" w:rsidRDefault="00DF145D" w:rsidP="00DF145D">
      <w:pPr>
        <w:rPr>
          <w:lang w:val="es-CL" w:eastAsia="ar-SA"/>
        </w:rPr>
      </w:pPr>
      <w:r w:rsidRPr="00EC1A89">
        <w:rPr>
          <w:lang w:val="es-CL" w:eastAsia="ar-SA"/>
        </w:rPr>
        <w:t xml:space="preserve">SUBTEL, en el evento que </w:t>
      </w:r>
      <w:r w:rsidR="003663B0">
        <w:rPr>
          <w:lang w:val="es-CL" w:eastAsia="ar-SA"/>
        </w:rPr>
        <w:t xml:space="preserve">la Proponente, el Adjudicatario y/o la Beneficiaria </w:t>
      </w:r>
      <w:r w:rsidRPr="00EC1A89">
        <w:rPr>
          <w:lang w:val="es-CL" w:eastAsia="ar-SA"/>
        </w:rPr>
        <w:t xml:space="preserve">no </w:t>
      </w:r>
      <w:r w:rsidR="00711EBD" w:rsidRPr="00EC1A89">
        <w:rPr>
          <w:lang w:val="es-CL" w:eastAsia="ar-SA"/>
        </w:rPr>
        <w:t>presentare</w:t>
      </w:r>
      <w:r w:rsidRPr="00EC1A89">
        <w:rPr>
          <w:lang w:val="es-CL" w:eastAsia="ar-SA"/>
        </w:rPr>
        <w:t xml:space="preserve"> oportunamente cualquiera de las garantías indicadas en este Título, </w:t>
      </w:r>
      <w:r w:rsidRPr="00EC1A89">
        <w:rPr>
          <w:lang w:val="es-CL" w:eastAsia="ar-SA"/>
        </w:rPr>
        <w:lastRenderedPageBreak/>
        <w:t xml:space="preserve">con excepción de la garantía de anticipo del </w:t>
      </w:r>
      <w:r w:rsidRPr="00EC1A89">
        <w:rPr>
          <w:lang w:val="es-CL" w:eastAsia="ar-SA"/>
        </w:rPr>
        <w:fldChar w:fldCharType="begin"/>
      </w:r>
      <w:r w:rsidRPr="00EC1A89">
        <w:rPr>
          <w:lang w:val="es-CL" w:eastAsia="ar-SA"/>
        </w:rPr>
        <w:instrText xml:space="preserve"> REF _Ref417399461 \r \h  \* MERGEFORMAT </w:instrText>
      </w:r>
      <w:r w:rsidRPr="00EC1A89">
        <w:rPr>
          <w:lang w:val="es-CL" w:eastAsia="ar-SA"/>
        </w:rPr>
      </w:r>
      <w:r w:rsidRPr="00EC1A89">
        <w:rPr>
          <w:lang w:val="es-CL" w:eastAsia="ar-SA"/>
        </w:rPr>
        <w:fldChar w:fldCharType="separate"/>
      </w:r>
      <w:r w:rsidR="00751843">
        <w:rPr>
          <w:lang w:val="es-CL" w:eastAsia="ar-SA"/>
        </w:rPr>
        <w:t>Artículo 25º</w:t>
      </w:r>
      <w:r w:rsidRPr="00EC1A89">
        <w:rPr>
          <w:lang w:val="es-CL" w:eastAsia="ar-SA"/>
        </w:rPr>
        <w:fldChar w:fldCharType="end"/>
      </w:r>
      <w:r w:rsidRPr="00EC1A89">
        <w:rPr>
          <w:lang w:val="es-CL" w:eastAsia="ar-SA"/>
        </w:rPr>
        <w:t xml:space="preserve"> de las presentes Bases</w:t>
      </w:r>
      <w:r w:rsidR="00C53641" w:rsidRPr="00EC1A89">
        <w:rPr>
          <w:lang w:val="es-CL" w:eastAsia="ar-SA"/>
        </w:rPr>
        <w:t xml:space="preserve"> Específicas</w:t>
      </w:r>
      <w:r w:rsidRPr="00EC1A89">
        <w:rPr>
          <w:lang w:val="es-CL" w:eastAsia="ar-SA"/>
        </w:rPr>
        <w:t>, podrá tenerla por desistida de</w:t>
      </w:r>
      <w:r w:rsidR="00F4135B">
        <w:rPr>
          <w:lang w:val="es-CL" w:eastAsia="ar-SA"/>
        </w:rPr>
        <w:t>l(de los)</w:t>
      </w:r>
      <w:r w:rsidRPr="00EC1A89">
        <w:rPr>
          <w:lang w:val="es-CL" w:eastAsia="ar-SA"/>
        </w:rPr>
        <w:t xml:space="preserve"> </w:t>
      </w:r>
      <w:r w:rsidR="00711EBD" w:rsidRPr="00EC1A89">
        <w:rPr>
          <w:lang w:val="es-CL" w:eastAsia="ar-SA"/>
        </w:rPr>
        <w:t>respectiv</w:t>
      </w:r>
      <w:r w:rsidR="00F4135B">
        <w:rPr>
          <w:lang w:val="es-CL" w:eastAsia="ar-SA"/>
        </w:rPr>
        <w:t>o</w:t>
      </w:r>
      <w:r w:rsidR="00711EBD" w:rsidRPr="00EC1A89">
        <w:rPr>
          <w:lang w:val="es-CL" w:eastAsia="ar-SA"/>
        </w:rPr>
        <w:t xml:space="preserve">(s) </w:t>
      </w:r>
      <w:r w:rsidR="00F4135B" w:rsidRPr="00EC1A89">
        <w:rPr>
          <w:lang w:val="es-CL" w:eastAsia="ar-SA"/>
        </w:rPr>
        <w:t>Pro</w:t>
      </w:r>
      <w:r w:rsidR="00F4135B">
        <w:rPr>
          <w:lang w:val="es-CL" w:eastAsia="ar-SA"/>
        </w:rPr>
        <w:t>yecto</w:t>
      </w:r>
      <w:r w:rsidR="00711EBD" w:rsidRPr="00EC1A89">
        <w:rPr>
          <w:lang w:val="es-CL" w:eastAsia="ar-SA"/>
        </w:rPr>
        <w:t>(</w:t>
      </w:r>
      <w:r w:rsidRPr="00EC1A89">
        <w:rPr>
          <w:lang w:val="es-CL" w:eastAsia="ar-SA"/>
        </w:rPr>
        <w:t>s</w:t>
      </w:r>
      <w:r w:rsidR="00711EBD" w:rsidRPr="00EC1A89">
        <w:rPr>
          <w:lang w:val="es-CL" w:eastAsia="ar-SA"/>
        </w:rPr>
        <w:t>)</w:t>
      </w:r>
      <w:r w:rsidRPr="00EC1A89">
        <w:rPr>
          <w:lang w:val="es-CL" w:eastAsia="ar-SA"/>
        </w:rPr>
        <w:t>.</w:t>
      </w:r>
    </w:p>
    <w:p w:rsidR="00DF145D" w:rsidRPr="00EC1A89" w:rsidRDefault="00DF145D" w:rsidP="00DF145D">
      <w:pPr>
        <w:rPr>
          <w:lang w:val="es-CL" w:eastAsia="ar-SA"/>
        </w:rPr>
      </w:pPr>
    </w:p>
    <w:p w:rsidR="00DF145D" w:rsidRPr="00EC1A89" w:rsidRDefault="00DF145D" w:rsidP="00DF145D">
      <w:pPr>
        <w:rPr>
          <w:lang w:val="es-CL" w:eastAsia="ar-SA"/>
        </w:rPr>
      </w:pPr>
      <w:r w:rsidRPr="00EC1A89">
        <w:rPr>
          <w:lang w:val="es-CL" w:eastAsia="ar-SA"/>
        </w:rPr>
        <w:t xml:space="preserve">Lo anterior es sin perjuicio de lo establecido en los </w:t>
      </w:r>
      <w:r w:rsidRPr="00EC1A89">
        <w:rPr>
          <w:lang w:val="es-CL" w:eastAsia="en-US"/>
        </w:rPr>
        <w:t>Artículos 23° y 26° de las Bases Generales</w:t>
      </w:r>
      <w:r w:rsidRPr="00EC1A89">
        <w:rPr>
          <w:lang w:val="es-CL" w:eastAsia="ar-SA"/>
        </w:rPr>
        <w:t>, relativos a la ejecución de las garantías que corresponda, y el Desistimiento de las Propuestas.</w:t>
      </w:r>
    </w:p>
    <w:p w:rsidR="00DF145D" w:rsidRPr="00EC1A89" w:rsidRDefault="00DF145D" w:rsidP="00DF145D">
      <w:pPr>
        <w:widowControl w:val="0"/>
        <w:suppressAutoHyphens/>
        <w:autoSpaceDE w:val="0"/>
        <w:ind w:left="426" w:hanging="426"/>
        <w:rPr>
          <w:b/>
          <w:sz w:val="24"/>
          <w:lang w:val="es-CL" w:eastAsia="en-US"/>
        </w:rPr>
      </w:pPr>
    </w:p>
    <w:p w:rsidR="00DF145D" w:rsidRPr="00EC1A89" w:rsidRDefault="00DF145D" w:rsidP="00D41874">
      <w:pPr>
        <w:keepNext/>
        <w:keepLines/>
        <w:ind w:left="284"/>
        <w:jc w:val="center"/>
        <w:outlineLvl w:val="0"/>
        <w:rPr>
          <w:rFonts w:eastAsia="Times New Roman"/>
          <w:b/>
          <w:spacing w:val="-3"/>
          <w:sz w:val="24"/>
          <w:szCs w:val="20"/>
          <w:lang w:val="es-CL" w:eastAsia="ar-SA"/>
        </w:rPr>
      </w:pPr>
      <w:r w:rsidRPr="00EC1A89">
        <w:rPr>
          <w:b/>
          <w:sz w:val="24"/>
          <w:lang w:val="es-CL" w:eastAsia="en-US"/>
        </w:rPr>
        <w:br w:type="page"/>
      </w:r>
      <w:bookmarkStart w:id="190" w:name="_Toc438107322"/>
      <w:bookmarkStart w:id="191" w:name="_Toc438107482"/>
      <w:bookmarkStart w:id="192" w:name="_Toc476103384"/>
      <w:bookmarkStart w:id="193" w:name="_Toc499911029"/>
      <w:r w:rsidRPr="00EC1A89">
        <w:rPr>
          <w:rFonts w:eastAsia="Times New Roman"/>
          <w:b/>
          <w:spacing w:val="-3"/>
          <w:sz w:val="24"/>
          <w:szCs w:val="20"/>
          <w:lang w:val="es-CL" w:eastAsia="ar-SA"/>
        </w:rPr>
        <w:lastRenderedPageBreak/>
        <w:t>CAPITULO 2°</w:t>
      </w:r>
      <w:bookmarkEnd w:id="190"/>
      <w:bookmarkEnd w:id="191"/>
      <w:bookmarkEnd w:id="192"/>
      <w:bookmarkEnd w:id="193"/>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94" w:name="_Toc438107323"/>
      <w:bookmarkStart w:id="195" w:name="_Toc438107483"/>
      <w:bookmarkStart w:id="196" w:name="_Toc476103385"/>
      <w:bookmarkStart w:id="197" w:name="_Toc499911030"/>
      <w:r w:rsidRPr="00EC1A89">
        <w:rPr>
          <w:rFonts w:eastAsia="Times New Roman"/>
          <w:b/>
          <w:spacing w:val="-3"/>
          <w:sz w:val="24"/>
          <w:szCs w:val="20"/>
          <w:lang w:val="es-CL" w:eastAsia="ar-SA"/>
        </w:rPr>
        <w:t>ASPECTOS TÉCNICOS</w:t>
      </w:r>
      <w:bookmarkEnd w:id="194"/>
      <w:bookmarkEnd w:id="195"/>
      <w:bookmarkEnd w:id="196"/>
      <w:bookmarkEnd w:id="197"/>
    </w:p>
    <w:p w:rsidR="00DF145D" w:rsidRPr="00EC1A89" w:rsidRDefault="00DF145D" w:rsidP="00DF145D">
      <w:pPr>
        <w:rPr>
          <w:lang w:val="es-ES" w:eastAsia="ar-SA"/>
        </w:rPr>
      </w:pPr>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198" w:name="_Toc438107324"/>
      <w:bookmarkStart w:id="199" w:name="_Toc438107484"/>
      <w:bookmarkStart w:id="200" w:name="_Toc476103386"/>
      <w:bookmarkStart w:id="201" w:name="_Toc499911031"/>
      <w:r w:rsidRPr="00EC1A89">
        <w:rPr>
          <w:rFonts w:eastAsia="Times New Roman"/>
          <w:b/>
          <w:spacing w:val="-3"/>
          <w:sz w:val="24"/>
          <w:szCs w:val="20"/>
          <w:lang w:val="es-CL" w:eastAsia="ar-SA"/>
        </w:rPr>
        <w:t>TÍTULO VI</w:t>
      </w:r>
      <w:bookmarkEnd w:id="198"/>
      <w:bookmarkEnd w:id="199"/>
      <w:bookmarkEnd w:id="200"/>
      <w:bookmarkEnd w:id="201"/>
    </w:p>
    <w:p w:rsidR="00DF145D" w:rsidRPr="00EC1A89" w:rsidRDefault="00DF145D" w:rsidP="00D41874">
      <w:pPr>
        <w:keepNext/>
        <w:keepLines/>
        <w:ind w:left="284"/>
        <w:jc w:val="center"/>
        <w:outlineLvl w:val="0"/>
        <w:rPr>
          <w:rFonts w:eastAsia="Times New Roman"/>
          <w:b/>
          <w:spacing w:val="-3"/>
          <w:sz w:val="24"/>
          <w:szCs w:val="20"/>
          <w:lang w:val="es-CL" w:eastAsia="ar-SA"/>
        </w:rPr>
      </w:pPr>
      <w:bookmarkStart w:id="202" w:name="_Toc438107325"/>
      <w:bookmarkStart w:id="203" w:name="_Toc438107485"/>
      <w:bookmarkStart w:id="204" w:name="_Toc476103387"/>
      <w:bookmarkStart w:id="205" w:name="_Toc499911032"/>
      <w:r w:rsidRPr="00EC1A89">
        <w:rPr>
          <w:rFonts w:eastAsia="Times New Roman"/>
          <w:b/>
          <w:spacing w:val="-3"/>
          <w:sz w:val="24"/>
          <w:szCs w:val="20"/>
          <w:lang w:val="es-CL" w:eastAsia="ar-SA"/>
        </w:rPr>
        <w:t>DE LOS PROYECTOS TÉCNICOS</w:t>
      </w:r>
      <w:bookmarkEnd w:id="202"/>
      <w:bookmarkEnd w:id="203"/>
      <w:bookmarkEnd w:id="204"/>
      <w:bookmarkEnd w:id="205"/>
    </w:p>
    <w:p w:rsidR="00DF145D" w:rsidRPr="00EC1A89" w:rsidRDefault="00DF145D" w:rsidP="00DF145D">
      <w:pPr>
        <w:widowControl w:val="0"/>
        <w:suppressAutoHyphens/>
        <w:autoSpaceDE w:val="0"/>
        <w:jc w:val="center"/>
        <w:rPr>
          <w:rFonts w:eastAsia="Times New Roman"/>
          <w:b/>
          <w:sz w:val="24"/>
          <w:szCs w:val="24"/>
          <w:lang w:val="es-ES" w:eastAsia="ar-SA"/>
        </w:rPr>
      </w:pPr>
    </w:p>
    <w:p w:rsidR="00DF145D" w:rsidRPr="00EC1A89" w:rsidRDefault="00DF145D" w:rsidP="00DF145D">
      <w:pPr>
        <w:widowControl w:val="0"/>
        <w:suppressAutoHyphens/>
        <w:autoSpaceDE w:val="0"/>
        <w:jc w:val="center"/>
        <w:rPr>
          <w:rFonts w:eastAsia="Times New Roman"/>
          <w:b/>
          <w:sz w:val="24"/>
          <w:szCs w:val="24"/>
          <w:lang w:val="es-ES" w:eastAsia="ar-SA"/>
        </w:rPr>
      </w:pPr>
    </w:p>
    <w:p w:rsidR="00DF145D" w:rsidRPr="008109A5"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06" w:name="_Ref417400334"/>
      <w:bookmarkStart w:id="207" w:name="_Toc438107326"/>
      <w:bookmarkStart w:id="208" w:name="_Toc438107486"/>
      <w:bookmarkStart w:id="209" w:name="_Toc476103388"/>
      <w:bookmarkStart w:id="210" w:name="_Toc499911033"/>
      <w:r w:rsidRPr="008C1691">
        <w:rPr>
          <w:rFonts w:eastAsia="Times New Roman"/>
          <w:b/>
          <w:bCs/>
          <w:i/>
          <w:iCs/>
          <w:sz w:val="24"/>
          <w:szCs w:val="24"/>
          <w:lang w:val="es-CL" w:eastAsia="ar-SA"/>
        </w:rPr>
        <w:t>De la infraestructura física para telecomunicaciones a ser instalada, operada y explotada por las Beneficiarias del Concurso</w:t>
      </w:r>
      <w:bookmarkEnd w:id="206"/>
      <w:bookmarkEnd w:id="207"/>
      <w:bookmarkEnd w:id="208"/>
      <w:bookmarkEnd w:id="209"/>
      <w:bookmarkEnd w:id="210"/>
    </w:p>
    <w:p w:rsidR="00DF145D" w:rsidRPr="00EC1A89" w:rsidRDefault="00DF145D">
      <w:pPr>
        <w:rPr>
          <w:lang w:val="es-CL" w:eastAsia="en-US"/>
        </w:rPr>
      </w:pPr>
      <w:r w:rsidRPr="00EC1A89">
        <w:rPr>
          <w:lang w:val="es-CL" w:eastAsia="en-US"/>
        </w:rPr>
        <w:t xml:space="preserve">La infraestructura física para telecomunicaciones a ser instalada, operada y explotada, corresponderá a </w:t>
      </w:r>
      <w:r w:rsidR="004E2906">
        <w:rPr>
          <w:lang w:val="es-CL" w:eastAsia="en-US"/>
        </w:rPr>
        <w:t>dos</w:t>
      </w:r>
      <w:r w:rsidR="004E2906" w:rsidRPr="00EC1A89">
        <w:rPr>
          <w:lang w:val="es-CL" w:eastAsia="en-US"/>
        </w:rPr>
        <w:t xml:space="preserve"> </w:t>
      </w:r>
      <w:r w:rsidRPr="00EC1A89">
        <w:rPr>
          <w:lang w:val="es-CL" w:eastAsia="en-US"/>
        </w:rPr>
        <w:t>(</w:t>
      </w:r>
      <w:r w:rsidR="004E2906">
        <w:rPr>
          <w:lang w:val="es-CL" w:eastAsia="en-US"/>
        </w:rPr>
        <w:t>2</w:t>
      </w:r>
      <w:r w:rsidRPr="00EC1A89">
        <w:rPr>
          <w:lang w:val="es-CL" w:eastAsia="en-US"/>
        </w:rPr>
        <w:t>) Troncales</w:t>
      </w:r>
      <w:r w:rsidRPr="00EC1A89">
        <w:rPr>
          <w:rFonts w:eastAsia="Times New Roman"/>
          <w:szCs w:val="24"/>
          <w:lang w:val="es-CL" w:eastAsia="ar-SA"/>
        </w:rPr>
        <w:t xml:space="preserve"> de Infraestructura Óptica</w:t>
      </w:r>
      <w:r w:rsidRPr="00EC1A89">
        <w:rPr>
          <w:lang w:val="es-CL" w:eastAsia="en-US"/>
        </w:rPr>
        <w:t>, desplegadas en las regiones de Los Lagos</w:t>
      </w:r>
      <w:r w:rsidR="004E2906">
        <w:rPr>
          <w:lang w:val="es-CL" w:eastAsia="en-US"/>
        </w:rPr>
        <w:t xml:space="preserve"> y</w:t>
      </w:r>
      <w:r w:rsidRPr="00EC1A89">
        <w:rPr>
          <w:lang w:val="es-CL" w:eastAsia="en-US"/>
        </w:rPr>
        <w:t xml:space="preserve"> de Aysén del General Carlos Ibáñez del Campo</w:t>
      </w:r>
      <w:r w:rsidR="00800512">
        <w:rPr>
          <w:lang w:val="es-CL" w:eastAsia="en-US"/>
        </w:rPr>
        <w:t xml:space="preserve">, las cuales se encuentran </w:t>
      </w:r>
      <w:r w:rsidRPr="00EC1A89">
        <w:rPr>
          <w:lang w:val="es-CL" w:eastAsia="en-US"/>
        </w:rPr>
        <w:t>individualizad</w:t>
      </w:r>
      <w:r w:rsidR="00800512">
        <w:rPr>
          <w:lang w:val="es-CL" w:eastAsia="en-US"/>
        </w:rPr>
        <w:t>a</w:t>
      </w:r>
      <w:r w:rsidRPr="00EC1A89">
        <w:rPr>
          <w:lang w:val="es-CL" w:eastAsia="en-US"/>
        </w:rPr>
        <w:t xml:space="preserve">s en el </w:t>
      </w:r>
      <w:r w:rsidRPr="00EC1A89">
        <w:rPr>
          <w:lang w:val="es-CL" w:eastAsia="en-US"/>
        </w:rPr>
        <w:fldChar w:fldCharType="begin"/>
      </w:r>
      <w:r w:rsidRPr="00EC1A89">
        <w:rPr>
          <w:lang w:val="es-CL" w:eastAsia="en-US"/>
        </w:rPr>
        <w:instrText xml:space="preserve"> REF _Ref417398723 \r \h  \* MERGEFORMAT </w:instrText>
      </w:r>
      <w:r w:rsidRPr="00EC1A89">
        <w:rPr>
          <w:lang w:val="es-CL" w:eastAsia="en-US"/>
        </w:rPr>
      </w:r>
      <w:r w:rsidRPr="00EC1A89">
        <w:rPr>
          <w:lang w:val="es-CL" w:eastAsia="en-US"/>
        </w:rPr>
        <w:fldChar w:fldCharType="separate"/>
      </w:r>
      <w:r w:rsidR="00751843">
        <w:rPr>
          <w:lang w:val="es-CL" w:eastAsia="en-US"/>
        </w:rPr>
        <w:t>Artículo 4º</w:t>
      </w:r>
      <w:r w:rsidRPr="00EC1A89">
        <w:rPr>
          <w:lang w:val="es-CL" w:eastAsia="en-US"/>
        </w:rPr>
        <w:fldChar w:fldCharType="end"/>
      </w:r>
      <w:r w:rsidRPr="00EC1A89">
        <w:rPr>
          <w:lang w:val="es-CL" w:eastAsia="en-US"/>
        </w:rPr>
        <w:t xml:space="preserve"> </w:t>
      </w:r>
      <w:r w:rsidR="00800512">
        <w:rPr>
          <w:lang w:val="es-CL" w:eastAsia="en-US"/>
        </w:rPr>
        <w:t xml:space="preserve">y en el Anexo N° 4, ambos </w:t>
      </w:r>
      <w:r w:rsidRPr="00EC1A89">
        <w:rPr>
          <w:lang w:val="es-CL" w:eastAsia="en-US"/>
        </w:rPr>
        <w:t>de las presentes Bases Específicas.</w:t>
      </w:r>
    </w:p>
    <w:p w:rsidR="00DF145D" w:rsidRPr="00EC1A89" w:rsidRDefault="00DF145D" w:rsidP="00DF145D">
      <w:pPr>
        <w:rPr>
          <w:lang w:val="es-CL" w:eastAsia="en-US"/>
        </w:rPr>
      </w:pPr>
    </w:p>
    <w:p w:rsidR="00971711" w:rsidRPr="00EC1A89" w:rsidRDefault="00DF145D" w:rsidP="00971711">
      <w:pPr>
        <w:rPr>
          <w:lang w:val="es-CL" w:eastAsia="en-US"/>
        </w:rPr>
      </w:pPr>
      <w:r w:rsidRPr="00EC1A89">
        <w:rPr>
          <w:lang w:val="es-CL" w:eastAsia="en-US"/>
        </w:rPr>
        <w:t>Las Troncales</w:t>
      </w:r>
      <w:r w:rsidRPr="00EC1A89">
        <w:rPr>
          <w:rFonts w:eastAsia="Times New Roman"/>
          <w:szCs w:val="24"/>
          <w:lang w:val="es-CL" w:eastAsia="ar-SA"/>
        </w:rPr>
        <w:t xml:space="preserve"> de Infraestructura Óptica</w:t>
      </w:r>
      <w:r w:rsidRPr="00EC1A89">
        <w:rPr>
          <w:lang w:val="es-CL" w:eastAsia="en-US"/>
        </w:rPr>
        <w:t xml:space="preserve"> a desplegar </w:t>
      </w:r>
      <w:r w:rsidR="004E2906">
        <w:rPr>
          <w:lang w:val="es-CL" w:eastAsia="en-US"/>
        </w:rPr>
        <w:t xml:space="preserve">corresponden a </w:t>
      </w:r>
      <w:r w:rsidRPr="00EC1A89">
        <w:rPr>
          <w:lang w:val="es-CL" w:eastAsia="en-US"/>
        </w:rPr>
        <w:t>Troncales Terrestres</w:t>
      </w:r>
      <w:r w:rsidR="004E2906">
        <w:rPr>
          <w:lang w:val="es-CL" w:eastAsia="en-US"/>
        </w:rPr>
        <w:t>, siendo</w:t>
      </w:r>
      <w:r w:rsidRPr="00EC1A89">
        <w:rPr>
          <w:lang w:val="es-CL" w:eastAsia="en-US"/>
        </w:rPr>
        <w:t xml:space="preserve"> </w:t>
      </w:r>
      <w:r w:rsidR="004E2906">
        <w:rPr>
          <w:lang w:val="es-CL" w:eastAsia="en-US"/>
        </w:rPr>
        <w:t>l</w:t>
      </w:r>
      <w:r w:rsidRPr="00EC1A89">
        <w:rPr>
          <w:lang w:val="es-CL" w:eastAsia="en-US"/>
        </w:rPr>
        <w:t xml:space="preserve">as especificaciones y exigencias técnicas mínimas para su instalación, operación y explotación establecidas en </w:t>
      </w:r>
      <w:r w:rsidR="004E2906">
        <w:rPr>
          <w:lang w:val="es-CL" w:eastAsia="en-US"/>
        </w:rPr>
        <w:t>e</w:t>
      </w:r>
      <w:r w:rsidRPr="00EC1A89">
        <w:rPr>
          <w:lang w:val="es-CL" w:eastAsia="en-US"/>
        </w:rPr>
        <w:t>l numeral 1.1 del Anexo N° 1 de las presentes Bases Específicas</w:t>
      </w:r>
      <w:r w:rsidR="004E2906">
        <w:rPr>
          <w:lang w:val="es-CL" w:eastAsia="en-US"/>
        </w:rPr>
        <w:t xml:space="preserve">, debiendo éstas </w:t>
      </w:r>
      <w:r w:rsidR="00971711" w:rsidRPr="00EC1A89">
        <w:rPr>
          <w:lang w:val="es-CL" w:eastAsia="en-US"/>
        </w:rPr>
        <w:t>mantener</w:t>
      </w:r>
      <w:r w:rsidR="004E2906">
        <w:rPr>
          <w:lang w:val="es-CL" w:eastAsia="en-US"/>
        </w:rPr>
        <w:t>se</w:t>
      </w:r>
      <w:r w:rsidR="00971711" w:rsidRPr="00EC1A89">
        <w:rPr>
          <w:lang w:val="es-CL" w:eastAsia="en-US"/>
        </w:rPr>
        <w:t xml:space="preserve"> y cumplir</w:t>
      </w:r>
      <w:r w:rsidR="004E2906">
        <w:rPr>
          <w:lang w:val="es-CL" w:eastAsia="en-US"/>
        </w:rPr>
        <w:t>se</w:t>
      </w:r>
      <w:r w:rsidR="00971711" w:rsidRPr="00EC1A89">
        <w:rPr>
          <w:lang w:val="es-CL" w:eastAsia="en-US"/>
        </w:rPr>
        <w:t xml:space="preserve"> durante todo el Periodo de Obligatoriedad de las Exigencias de las Bases. </w:t>
      </w:r>
    </w:p>
    <w:p w:rsidR="00DF145D" w:rsidRPr="00EC1A89" w:rsidRDefault="00DF145D" w:rsidP="00DF145D">
      <w:pPr>
        <w:rPr>
          <w:lang w:val="es-CL" w:eastAsia="en-US"/>
        </w:rPr>
      </w:pPr>
    </w:p>
    <w:p w:rsidR="00E73F8D" w:rsidRDefault="00E73F8D" w:rsidP="00DF145D">
      <w:pPr>
        <w:rPr>
          <w:lang w:val="es-CL" w:eastAsia="en-US"/>
        </w:rPr>
      </w:pPr>
      <w:r>
        <w:rPr>
          <w:lang w:val="es-CL" w:eastAsia="en-US"/>
        </w:rPr>
        <w:t>El</w:t>
      </w:r>
      <w:r w:rsidR="00DF145D" w:rsidRPr="00EC1A89">
        <w:rPr>
          <w:lang w:val="es-CL" w:eastAsia="en-US"/>
        </w:rPr>
        <w:t xml:space="preserve"> elemento básico y esencial</w:t>
      </w:r>
      <w:r>
        <w:rPr>
          <w:lang w:val="es-CL" w:eastAsia="en-US"/>
        </w:rPr>
        <w:t xml:space="preserve"> del presente Concurso es el denominado Canal Óptico, esto es, aquella </w:t>
      </w:r>
      <w:r w:rsidR="00DF145D" w:rsidRPr="00EC1A89">
        <w:rPr>
          <w:lang w:val="es-CL" w:eastAsia="en-US"/>
        </w:rPr>
        <w:t xml:space="preserve">infraestructura física para telecomunicaciones </w:t>
      </w:r>
      <w:r>
        <w:rPr>
          <w:lang w:val="es-CL" w:eastAsia="en-US"/>
        </w:rPr>
        <w:t xml:space="preserve">que permite el transporte de señales ópticas en uno de los sentidos de la transmisión. </w:t>
      </w:r>
    </w:p>
    <w:p w:rsidR="004963F8" w:rsidRDefault="004963F8" w:rsidP="00DF145D">
      <w:pPr>
        <w:rPr>
          <w:lang w:val="es-CL" w:eastAsia="en-US"/>
        </w:rPr>
      </w:pPr>
    </w:p>
    <w:p w:rsidR="00DF145D" w:rsidRPr="00EC1A89" w:rsidRDefault="004963F8" w:rsidP="0067343B">
      <w:pPr>
        <w:rPr>
          <w:lang w:val="es-CL"/>
        </w:rPr>
      </w:pPr>
      <w:r>
        <w:rPr>
          <w:lang w:val="es-CL" w:eastAsia="en-US"/>
        </w:rPr>
        <w:t>En las Troncales Terrestres se deberá implementar Canales Ópticos Terrestres, a saber, aquella infraestructura física para telecomunicaciones que permite el transporte bidireccional de señales ópticas, compuesta por un par de filamentos de fibra óptica, separados e independientes</w:t>
      </w:r>
      <w:r w:rsidR="00FA1EB3">
        <w:rPr>
          <w:lang w:val="es-CL" w:eastAsia="en-US"/>
        </w:rPr>
        <w:t xml:space="preserve">, de acuerdo con lo establecido en el </w:t>
      </w:r>
      <w:r w:rsidR="00FA1EB3" w:rsidRPr="0067343B">
        <w:rPr>
          <w:lang w:val="es-CL"/>
        </w:rPr>
        <w:t>numeral 1.</w:t>
      </w:r>
      <w:r w:rsidR="006D0638">
        <w:rPr>
          <w:lang w:val="es-CL"/>
        </w:rPr>
        <w:t>1</w:t>
      </w:r>
      <w:r w:rsidR="00FA1EB3" w:rsidRPr="0067343B">
        <w:rPr>
          <w:lang w:val="es-CL"/>
        </w:rPr>
        <w:t>.</w:t>
      </w:r>
      <w:r w:rsidR="001624C0" w:rsidRPr="0067343B">
        <w:rPr>
          <w:lang w:val="es-CL"/>
        </w:rPr>
        <w:t>1.</w:t>
      </w:r>
      <w:r w:rsidR="001624C0" w:rsidRPr="00FE5E9A">
        <w:rPr>
          <w:lang w:val="es-CL" w:eastAsia="en-US"/>
        </w:rPr>
        <w:t>1.1</w:t>
      </w:r>
      <w:r w:rsidR="00FA1EB3" w:rsidRPr="00EC1A89">
        <w:rPr>
          <w:lang w:val="es-CL" w:eastAsia="en-US"/>
        </w:rPr>
        <w:t xml:space="preserve"> del Anexo Nº 1 de las presentes Bases Específicas</w:t>
      </w:r>
      <w:r>
        <w:rPr>
          <w:lang w:val="es-CL" w:eastAsia="en-US"/>
        </w:rPr>
        <w:t>. Asimismo, las Troncales Terrestres deberán ser implementadas mediante una solución</w:t>
      </w:r>
      <w:r w:rsidR="008C1691">
        <w:rPr>
          <w:lang w:val="es-CL" w:eastAsia="en-US"/>
        </w:rPr>
        <w:t xml:space="preserve"> técnica </w:t>
      </w:r>
      <w:r>
        <w:rPr>
          <w:lang w:val="es-CL" w:eastAsia="en-US"/>
        </w:rPr>
        <w:t xml:space="preserve"> que considere </w:t>
      </w:r>
      <w:r w:rsidR="008C1691">
        <w:rPr>
          <w:lang w:val="es-CL" w:eastAsia="en-US"/>
        </w:rPr>
        <w:t xml:space="preserve">un trazado terrestre con tendidos </w:t>
      </w:r>
      <w:r>
        <w:rPr>
          <w:lang w:val="es-CL" w:eastAsia="en-US"/>
        </w:rPr>
        <w:t>aéreos, soterrados y/o de aquellos denominados Situaciones Especiales, cuyo diseño deberá considerar la provisión de, al menos, cuarenta y ocho (48) Canales Ópticos Terrestres</w:t>
      </w:r>
      <w:r w:rsidR="00E878B9">
        <w:rPr>
          <w:lang w:val="es-CL" w:eastAsia="en-US"/>
        </w:rPr>
        <w:t xml:space="preserve">, de acuerdo con lo establecido en </w:t>
      </w:r>
      <w:r w:rsidR="00E878B9" w:rsidRPr="00FE5E9A">
        <w:rPr>
          <w:lang w:val="es-CL" w:eastAsia="en-US"/>
        </w:rPr>
        <w:t xml:space="preserve">el </w:t>
      </w:r>
      <w:r w:rsidR="00E878B9" w:rsidRPr="0067343B">
        <w:rPr>
          <w:lang w:val="es-CL"/>
        </w:rPr>
        <w:t>numeral 1.</w:t>
      </w:r>
      <w:r w:rsidR="006D0638">
        <w:rPr>
          <w:lang w:val="es-CL"/>
        </w:rPr>
        <w:t>1</w:t>
      </w:r>
      <w:r w:rsidR="001624C0" w:rsidRPr="00FE5E9A">
        <w:rPr>
          <w:lang w:val="es-CL" w:eastAsia="en-US"/>
        </w:rPr>
        <w:t>.1.1.1</w:t>
      </w:r>
      <w:r w:rsidR="00E878B9" w:rsidRPr="00FE5E9A">
        <w:rPr>
          <w:lang w:val="es-CL" w:eastAsia="en-US"/>
        </w:rPr>
        <w:t xml:space="preserve"> del</w:t>
      </w:r>
      <w:r w:rsidR="00E878B9" w:rsidRPr="00EC1A89">
        <w:rPr>
          <w:lang w:val="es-CL" w:eastAsia="en-US"/>
        </w:rPr>
        <w:t xml:space="preserve"> Anexo Nº 1 de las presentes Bases Específicas</w:t>
      </w:r>
      <w:r>
        <w:rPr>
          <w:lang w:val="es-CL" w:eastAsia="en-US"/>
        </w:rPr>
        <w:t>.</w:t>
      </w:r>
    </w:p>
    <w:p w:rsidR="00DF145D" w:rsidRPr="00EC1A89" w:rsidRDefault="00DF145D" w:rsidP="00A605D4">
      <w:pPr>
        <w:rPr>
          <w:lang w:val="es-CL"/>
        </w:rPr>
      </w:pPr>
    </w:p>
    <w:p w:rsidR="008C1691" w:rsidRDefault="006E5329" w:rsidP="00EA5541">
      <w:pPr>
        <w:rPr>
          <w:lang w:val="es-CL" w:eastAsia="en-US"/>
        </w:rPr>
      </w:pPr>
      <w:r>
        <w:rPr>
          <w:lang w:val="es-CL" w:eastAsia="en-US"/>
        </w:rPr>
        <w:t xml:space="preserve">Cada uno de los Canales Ópticos Terrestres deberá estar disponible en cada uno de los </w:t>
      </w:r>
      <w:r w:rsidRPr="00EC1A89">
        <w:rPr>
          <w:lang w:val="es-CL" w:eastAsia="en-US"/>
        </w:rPr>
        <w:t xml:space="preserve">POIIT </w:t>
      </w:r>
      <w:r>
        <w:rPr>
          <w:lang w:val="es-CL" w:eastAsia="en-US"/>
        </w:rPr>
        <w:t xml:space="preserve">y TRIOT </w:t>
      </w:r>
      <w:r w:rsidR="004E2906">
        <w:rPr>
          <w:lang w:val="es-CL" w:eastAsia="en-US"/>
        </w:rPr>
        <w:t xml:space="preserve">Terrestres </w:t>
      </w:r>
      <w:r>
        <w:rPr>
          <w:lang w:val="es-CL" w:eastAsia="en-US"/>
        </w:rPr>
        <w:t>comprometidos.</w:t>
      </w:r>
      <w:r w:rsidRPr="00EC1A89">
        <w:rPr>
          <w:lang w:val="es-CL" w:eastAsia="en-US"/>
        </w:rPr>
        <w:t xml:space="preserve"> </w:t>
      </w:r>
      <w:r w:rsidR="00DF145D" w:rsidRPr="00EC1A89">
        <w:rPr>
          <w:lang w:val="es-CL" w:eastAsia="en-US"/>
        </w:rPr>
        <w:t>Las Proponentes deberán comprometer</w:t>
      </w:r>
      <w:r w:rsidR="00EA5541">
        <w:rPr>
          <w:lang w:val="es-CL" w:eastAsia="en-US"/>
        </w:rPr>
        <w:t xml:space="preserve"> </w:t>
      </w:r>
      <w:r w:rsidR="00DF145D" w:rsidRPr="00EC1A89">
        <w:rPr>
          <w:lang w:val="es-CL" w:eastAsia="en-US"/>
        </w:rPr>
        <w:t xml:space="preserve">los POIIT y TRIOT </w:t>
      </w:r>
      <w:r w:rsidR="004E2906">
        <w:rPr>
          <w:lang w:val="es-CL" w:eastAsia="en-US"/>
        </w:rPr>
        <w:t xml:space="preserve">Terrestres </w:t>
      </w:r>
      <w:r w:rsidR="00DF145D" w:rsidRPr="00EC1A89">
        <w:rPr>
          <w:lang w:val="es-CL" w:eastAsia="en-US"/>
        </w:rPr>
        <w:t xml:space="preserve">de acuerdo </w:t>
      </w:r>
      <w:r w:rsidR="006C3B9F" w:rsidRPr="00EC1A89">
        <w:rPr>
          <w:lang w:val="es-CL" w:eastAsia="en-US"/>
        </w:rPr>
        <w:t>con</w:t>
      </w:r>
      <w:r w:rsidR="00DF145D" w:rsidRPr="00EC1A89">
        <w:rPr>
          <w:lang w:val="es-CL" w:eastAsia="en-US"/>
        </w:rPr>
        <w:t xml:space="preserve"> lo señalado en el </w:t>
      </w:r>
      <w:r w:rsidR="00DF145D" w:rsidRPr="00EC1A89">
        <w:rPr>
          <w:lang w:val="es-CL" w:eastAsia="en-US"/>
        </w:rPr>
        <w:fldChar w:fldCharType="begin"/>
      </w:r>
      <w:r w:rsidR="00DF145D" w:rsidRPr="00EC1A89">
        <w:rPr>
          <w:lang w:val="es-CL" w:eastAsia="en-US"/>
        </w:rPr>
        <w:instrText xml:space="preserve"> REF _Ref417398723 \r \h  \* MERGEFORMAT </w:instrText>
      </w:r>
      <w:r w:rsidR="00DF145D" w:rsidRPr="00EC1A89">
        <w:rPr>
          <w:lang w:val="es-CL" w:eastAsia="en-US"/>
        </w:rPr>
      </w:r>
      <w:r w:rsidR="00DF145D" w:rsidRPr="00EC1A89">
        <w:rPr>
          <w:lang w:val="es-CL" w:eastAsia="en-US"/>
        </w:rPr>
        <w:fldChar w:fldCharType="separate"/>
      </w:r>
      <w:r w:rsidR="00751843">
        <w:rPr>
          <w:lang w:val="es-CL" w:eastAsia="en-US"/>
        </w:rPr>
        <w:t>Artículo 4º</w:t>
      </w:r>
      <w:r w:rsidR="00DF145D" w:rsidRPr="00EC1A89">
        <w:rPr>
          <w:lang w:val="es-CL" w:eastAsia="en-US"/>
        </w:rPr>
        <w:fldChar w:fldCharType="end"/>
      </w:r>
      <w:r w:rsidR="00DF145D" w:rsidRPr="00EC1A89">
        <w:rPr>
          <w:lang w:val="es-CL" w:eastAsia="en-US"/>
        </w:rPr>
        <w:t xml:space="preserve"> de las presentes Bases Específicas. </w:t>
      </w:r>
      <w:r>
        <w:rPr>
          <w:lang w:val="es-CL" w:eastAsia="en-US"/>
        </w:rPr>
        <w:t>Asimismo, l</w:t>
      </w:r>
      <w:r w:rsidR="00DF145D" w:rsidRPr="00EC1A89">
        <w:rPr>
          <w:lang w:val="es-CL" w:eastAsia="en-US"/>
        </w:rPr>
        <w:t>a ubicación de los POIIT</w:t>
      </w:r>
      <w:r w:rsidR="00EA5541">
        <w:rPr>
          <w:lang w:val="es-CL" w:eastAsia="en-US"/>
        </w:rPr>
        <w:t xml:space="preserve"> </w:t>
      </w:r>
      <w:r w:rsidR="004E2906">
        <w:rPr>
          <w:lang w:val="es-CL" w:eastAsia="en-US"/>
        </w:rPr>
        <w:t xml:space="preserve">Terrestres </w:t>
      </w:r>
      <w:r w:rsidR="00DF145D" w:rsidRPr="00EC1A89">
        <w:rPr>
          <w:lang w:val="es-CL" w:eastAsia="en-US"/>
        </w:rPr>
        <w:t xml:space="preserve">se encuentra determinada en el Anexo N° 4 de estas Bases Específicas. </w:t>
      </w:r>
    </w:p>
    <w:p w:rsidR="004E2906" w:rsidRPr="00EC1A89" w:rsidRDefault="004E2906" w:rsidP="00EA5541">
      <w:pPr>
        <w:rPr>
          <w:lang w:val="es-CL" w:eastAsia="en-US"/>
        </w:rPr>
      </w:pPr>
    </w:p>
    <w:p w:rsidR="00DF145D" w:rsidRDefault="00DF145D" w:rsidP="00DF145D">
      <w:pPr>
        <w:rPr>
          <w:lang w:val="es-CL" w:eastAsia="en-US"/>
        </w:rPr>
      </w:pPr>
      <w:r w:rsidRPr="00EC1A89">
        <w:rPr>
          <w:lang w:val="es-CL" w:eastAsia="en-US"/>
        </w:rPr>
        <w:t xml:space="preserve">La instalación, operación y explotación de cada uno de los POIIT y TRIOT </w:t>
      </w:r>
      <w:r w:rsidR="004E2906">
        <w:rPr>
          <w:lang w:val="es-CL" w:eastAsia="en-US"/>
        </w:rPr>
        <w:t xml:space="preserve">Terrestre </w:t>
      </w:r>
      <w:r w:rsidRPr="00EC1A89">
        <w:rPr>
          <w:lang w:val="es-CL" w:eastAsia="en-US"/>
        </w:rPr>
        <w:t xml:space="preserve">que conforman cada </w:t>
      </w:r>
      <w:r w:rsidRPr="00EC1A89">
        <w:rPr>
          <w:rFonts w:eastAsia="Times New Roman"/>
          <w:szCs w:val="24"/>
          <w:lang w:val="es-CL" w:eastAsia="ar-SA"/>
        </w:rPr>
        <w:t>Troncal de Infraestructura Óptica</w:t>
      </w:r>
      <w:r w:rsidRPr="00EC1A89">
        <w:rPr>
          <w:lang w:val="es-CL" w:eastAsia="en-US"/>
        </w:rPr>
        <w:t xml:space="preserve">, deberá </w:t>
      </w:r>
      <w:r w:rsidRPr="00EC1A89">
        <w:rPr>
          <w:lang w:val="es-CL" w:eastAsia="en-US"/>
        </w:rPr>
        <w:lastRenderedPageBreak/>
        <w:t>ajustarse a</w:t>
      </w:r>
      <w:r w:rsidR="00C26C37">
        <w:rPr>
          <w:lang w:val="es-CL" w:eastAsia="en-US"/>
        </w:rPr>
        <w:t xml:space="preserve"> </w:t>
      </w:r>
      <w:r w:rsidRPr="00EC1A89">
        <w:rPr>
          <w:lang w:val="es-CL" w:eastAsia="en-US"/>
        </w:rPr>
        <w:t>l</w:t>
      </w:r>
      <w:r w:rsidR="00C26C37">
        <w:rPr>
          <w:lang w:val="es-CL" w:eastAsia="en-US"/>
        </w:rPr>
        <w:t>o establecido en el</w:t>
      </w:r>
      <w:r w:rsidRPr="00EC1A89">
        <w:rPr>
          <w:lang w:val="es-CL" w:eastAsia="en-US"/>
        </w:rPr>
        <w:t xml:space="preserve"> Proyecto Técnico y </w:t>
      </w:r>
      <w:r w:rsidR="00C26C37">
        <w:rPr>
          <w:lang w:val="es-CL" w:eastAsia="en-US"/>
        </w:rPr>
        <w:t>en e</w:t>
      </w:r>
      <w:r w:rsidRPr="00EC1A89">
        <w:rPr>
          <w:lang w:val="es-CL" w:eastAsia="en-US"/>
        </w:rPr>
        <w:t xml:space="preserve">l Informe de Ingeniería de Detalle, </w:t>
      </w:r>
      <w:r w:rsidR="00C26C37">
        <w:rPr>
          <w:lang w:val="es-CL" w:eastAsia="en-US"/>
        </w:rPr>
        <w:t>según lo señalado</w:t>
      </w:r>
      <w:r w:rsidR="00C26C37" w:rsidRPr="00EC1A89">
        <w:rPr>
          <w:lang w:val="es-CL" w:eastAsia="en-US"/>
        </w:rPr>
        <w:t xml:space="preserve"> </w:t>
      </w:r>
      <w:r w:rsidRPr="00EC1A89">
        <w:rPr>
          <w:lang w:val="es-CL" w:eastAsia="en-US"/>
        </w:rPr>
        <w:t>en los Artículos 31° y 32°, respectivamente, ambos de las presentes Bases Específicas.</w:t>
      </w:r>
    </w:p>
    <w:p w:rsidR="00EA5541" w:rsidRDefault="00EA5541"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11" w:name="_Toc438107327"/>
      <w:bookmarkStart w:id="212" w:name="_Toc438107487"/>
      <w:bookmarkStart w:id="213" w:name="_Toc476103389"/>
      <w:bookmarkStart w:id="214" w:name="_Toc499911034"/>
      <w:r w:rsidRPr="00EC1A89">
        <w:rPr>
          <w:rFonts w:eastAsia="Times New Roman"/>
          <w:b/>
          <w:bCs/>
          <w:i/>
          <w:iCs/>
          <w:sz w:val="24"/>
          <w:szCs w:val="24"/>
          <w:lang w:val="es-CL" w:eastAsia="ar-SA"/>
        </w:rPr>
        <w:t>Del Servicio de Infraestructura a ser prestado por cada concesionario</w:t>
      </w:r>
      <w:bookmarkEnd w:id="211"/>
      <w:bookmarkEnd w:id="212"/>
      <w:bookmarkEnd w:id="213"/>
      <w:bookmarkEnd w:id="214"/>
    </w:p>
    <w:p w:rsidR="00DF145D" w:rsidRPr="00EC1A89" w:rsidRDefault="00DF145D" w:rsidP="00DF145D">
      <w:pPr>
        <w:rPr>
          <w:lang w:val="es-CL" w:eastAsia="ar-SA"/>
        </w:rPr>
      </w:pPr>
      <w:r w:rsidRPr="00EC1A89">
        <w:rPr>
          <w:lang w:val="es-CL" w:eastAsia="ar-SA"/>
        </w:rPr>
        <w:t>El Servicio de Infraestructura corresponderá a la provisión de Canales Ópticos</w:t>
      </w:r>
      <w:r w:rsidR="00C016D9">
        <w:rPr>
          <w:lang w:val="es-CL" w:eastAsia="ar-SA"/>
        </w:rPr>
        <w:t xml:space="preserve"> Terrestres</w:t>
      </w:r>
      <w:r w:rsidRPr="00EC1A89">
        <w:rPr>
          <w:lang w:val="es-CL" w:eastAsia="ar-SA"/>
        </w:rPr>
        <w:t xml:space="preserve">, de acuerdo </w:t>
      </w:r>
      <w:r w:rsidR="00C53641" w:rsidRPr="00EC1A89">
        <w:rPr>
          <w:lang w:val="es-CL" w:eastAsia="ar-SA"/>
        </w:rPr>
        <w:t>con</w:t>
      </w:r>
      <w:r w:rsidRPr="00EC1A89">
        <w:rPr>
          <w:lang w:val="es-CL" w:eastAsia="ar-SA"/>
        </w:rPr>
        <w:t xml:space="preserve"> </w:t>
      </w:r>
      <w:r w:rsidR="00376AB9">
        <w:rPr>
          <w:lang w:val="es-CL" w:eastAsia="ar-SA"/>
        </w:rPr>
        <w:t>lo establecido en el</w:t>
      </w:r>
      <w:r w:rsidRPr="00EC1A89">
        <w:rPr>
          <w:lang w:val="es-CL" w:eastAsia="ar-SA"/>
        </w:rPr>
        <w:t xml:space="preserve"> </w:t>
      </w:r>
      <w:r w:rsidRPr="00EC1A89">
        <w:rPr>
          <w:lang w:val="es-CL" w:eastAsia="ar-SA"/>
        </w:rPr>
        <w:fldChar w:fldCharType="begin"/>
      </w:r>
      <w:r w:rsidRPr="00EC1A89">
        <w:rPr>
          <w:lang w:val="es-CL" w:eastAsia="ar-SA"/>
        </w:rPr>
        <w:instrText xml:space="preserve"> REF _Ref417400334 \r \h  \* MERGEFORMAT </w:instrText>
      </w:r>
      <w:r w:rsidRPr="00EC1A89">
        <w:rPr>
          <w:lang w:val="es-CL" w:eastAsia="ar-SA"/>
        </w:rPr>
      </w:r>
      <w:r w:rsidRPr="00EC1A89">
        <w:rPr>
          <w:lang w:val="es-CL" w:eastAsia="ar-SA"/>
        </w:rPr>
        <w:fldChar w:fldCharType="separate"/>
      </w:r>
      <w:r w:rsidR="00751843">
        <w:rPr>
          <w:lang w:val="es-CL" w:eastAsia="ar-SA"/>
        </w:rPr>
        <w:t>Artículo 29º</w:t>
      </w:r>
      <w:r w:rsidRPr="00EC1A89">
        <w:rPr>
          <w:lang w:val="es-CL" w:eastAsia="ar-SA"/>
        </w:rPr>
        <w:fldChar w:fldCharType="end"/>
      </w:r>
      <w:r w:rsidRPr="00EC1A89">
        <w:rPr>
          <w:lang w:val="es-CL" w:eastAsia="ar-SA"/>
        </w:rPr>
        <w:t xml:space="preserve">, además de las prestaciones individualizadas en la Oferta de Servicios de Infraestructura establecida en el </w:t>
      </w:r>
      <w:r w:rsidRPr="00EC1A89">
        <w:rPr>
          <w:lang w:val="es-CL" w:eastAsia="ar-SA"/>
        </w:rPr>
        <w:fldChar w:fldCharType="begin"/>
      </w:r>
      <w:r w:rsidRPr="00EC1A89">
        <w:rPr>
          <w:lang w:val="es-CL" w:eastAsia="ar-SA"/>
        </w:rPr>
        <w:instrText xml:space="preserve"> REF _Ref417314441 \r \h  \* MERGEFORMAT </w:instrText>
      </w:r>
      <w:r w:rsidRPr="00EC1A89">
        <w:rPr>
          <w:lang w:val="es-CL" w:eastAsia="ar-SA"/>
        </w:rPr>
      </w:r>
      <w:r w:rsidRPr="00EC1A89">
        <w:rPr>
          <w:lang w:val="es-CL" w:eastAsia="ar-SA"/>
        </w:rPr>
        <w:fldChar w:fldCharType="separate"/>
      </w:r>
      <w:r w:rsidR="00751843">
        <w:rPr>
          <w:lang w:val="es-CL" w:eastAsia="ar-SA"/>
        </w:rPr>
        <w:t>Artículo 38º</w:t>
      </w:r>
      <w:r w:rsidRPr="00EC1A89">
        <w:rPr>
          <w:lang w:val="es-CL" w:eastAsia="ar-SA"/>
        </w:rPr>
        <w:fldChar w:fldCharType="end"/>
      </w:r>
      <w:r w:rsidRPr="00EC1A89">
        <w:rPr>
          <w:lang w:val="es-CL" w:eastAsia="ar-SA"/>
        </w:rPr>
        <w:t xml:space="preserve"> y en el </w:t>
      </w:r>
      <w:r w:rsidRPr="00EC1A89">
        <w:rPr>
          <w:lang w:val="es-CL" w:eastAsia="en-US"/>
        </w:rPr>
        <w:t xml:space="preserve">Anexo N° </w:t>
      </w:r>
      <w:r w:rsidRPr="00EC1A89">
        <w:rPr>
          <w:lang w:val="es-CL" w:eastAsia="ar-SA"/>
        </w:rPr>
        <w:t xml:space="preserve">7, </w:t>
      </w:r>
      <w:r w:rsidR="00C53641" w:rsidRPr="00EC1A89">
        <w:rPr>
          <w:lang w:val="es-CL" w:eastAsia="en-US"/>
        </w:rPr>
        <w:t>asegurando</w:t>
      </w:r>
      <w:r w:rsidRPr="00EC1A89">
        <w:rPr>
          <w:lang w:val="es-CL" w:eastAsia="en-US"/>
        </w:rPr>
        <w:t xml:space="preserve"> las Contraprestaciones, de acuerdo </w:t>
      </w:r>
      <w:r w:rsidR="006C3B9F" w:rsidRPr="00EC1A89">
        <w:rPr>
          <w:lang w:val="es-CL" w:eastAsia="en-US"/>
        </w:rPr>
        <w:t>con</w:t>
      </w:r>
      <w:r w:rsidRPr="00EC1A89">
        <w:rPr>
          <w:lang w:val="es-CL" w:eastAsia="en-US"/>
        </w:rPr>
        <w:t xml:space="preserve"> lo </w:t>
      </w:r>
      <w:r w:rsidRPr="00EC1A89">
        <w:rPr>
          <w:lang w:val="es-CL" w:eastAsia="ar-SA"/>
        </w:rPr>
        <w:t xml:space="preserve">señalado en el </w:t>
      </w:r>
      <w:r w:rsidRPr="00EC1A89">
        <w:rPr>
          <w:lang w:val="es-CL" w:eastAsia="ar-SA"/>
        </w:rPr>
        <w:fldChar w:fldCharType="begin"/>
      </w:r>
      <w:r w:rsidRPr="00EC1A89">
        <w:rPr>
          <w:lang w:val="es-CL" w:eastAsia="ar-SA"/>
        </w:rPr>
        <w:instrText xml:space="preserve"> REF _Ref414976962 \r \h  \* MERGEFORMAT </w:instrText>
      </w:r>
      <w:r w:rsidRPr="00EC1A89">
        <w:rPr>
          <w:lang w:val="es-CL" w:eastAsia="ar-SA"/>
        </w:rPr>
      </w:r>
      <w:r w:rsidRPr="00EC1A89">
        <w:rPr>
          <w:lang w:val="es-CL" w:eastAsia="ar-SA"/>
        </w:rPr>
        <w:fldChar w:fldCharType="separate"/>
      </w:r>
      <w:r w:rsidR="00751843">
        <w:rPr>
          <w:lang w:val="es-CL" w:eastAsia="ar-SA"/>
        </w:rPr>
        <w:t>Artículo 39º</w:t>
      </w:r>
      <w:r w:rsidRPr="00EC1A89">
        <w:rPr>
          <w:lang w:val="es-CL" w:eastAsia="ar-SA"/>
        </w:rPr>
        <w:fldChar w:fldCharType="end"/>
      </w:r>
      <w:r w:rsidRPr="00EC1A89">
        <w:rPr>
          <w:lang w:val="es-CL" w:eastAsia="ar-SA"/>
        </w:rPr>
        <w:t xml:space="preserve"> y en el Anexo N° 8, </w:t>
      </w:r>
      <w:r w:rsidR="00C53641" w:rsidRPr="00EC1A89">
        <w:rPr>
          <w:lang w:val="es-CL" w:eastAsia="ar-SA"/>
        </w:rPr>
        <w:t>todos</w:t>
      </w:r>
      <w:r w:rsidRPr="00EC1A89">
        <w:rPr>
          <w:lang w:val="es-CL" w:eastAsia="ar-SA"/>
        </w:rPr>
        <w:t xml:space="preserve"> de estas Bases </w:t>
      </w:r>
      <w:r w:rsidR="00C53641" w:rsidRPr="00EC1A89">
        <w:rPr>
          <w:lang w:val="es-CL" w:eastAsia="ar-SA"/>
        </w:rPr>
        <w:t>Específicas</w:t>
      </w:r>
      <w:r w:rsidRPr="00EC1A89">
        <w:rPr>
          <w:lang w:val="es-CL" w:eastAsia="ar-SA"/>
        </w:rPr>
        <w:t>.</w:t>
      </w:r>
    </w:p>
    <w:p w:rsidR="00C53641" w:rsidRPr="00EC1A89" w:rsidRDefault="00C53641" w:rsidP="00C53641">
      <w:pPr>
        <w:rPr>
          <w:lang w:val="es-CL" w:eastAsia="ar-SA"/>
        </w:rPr>
      </w:pPr>
    </w:p>
    <w:p w:rsidR="00DF145D" w:rsidRPr="00EC1A89" w:rsidRDefault="00C53641" w:rsidP="00A605D4">
      <w:pPr>
        <w:rPr>
          <w:lang w:val="es-CL"/>
        </w:rPr>
      </w:pPr>
      <w:r w:rsidRPr="00EC1A89">
        <w:rPr>
          <w:lang w:val="es-CL" w:eastAsia="ar-SA"/>
        </w:rPr>
        <w:t>La Beneficiaria deberá prestar el</w:t>
      </w:r>
      <w:r w:rsidRPr="00EC1A89">
        <w:rPr>
          <w:lang w:val="es-CL" w:eastAsia="en-US"/>
        </w:rPr>
        <w:t xml:space="preserve"> </w:t>
      </w:r>
      <w:r w:rsidRPr="00EC1A89">
        <w:rPr>
          <w:lang w:val="es-CL" w:eastAsia="ar-SA"/>
        </w:rPr>
        <w:t>Servicio de Infraestructura en todos y cada uno de los POIIT</w:t>
      </w:r>
      <w:r w:rsidR="00906747">
        <w:rPr>
          <w:lang w:val="es-CL" w:eastAsia="ar-SA"/>
        </w:rPr>
        <w:t xml:space="preserve"> Terrestres </w:t>
      </w:r>
      <w:r w:rsidRPr="00EC1A89">
        <w:rPr>
          <w:lang w:val="es-CL" w:eastAsia="ar-SA"/>
        </w:rPr>
        <w:t xml:space="preserve">comprometidos en el respectivo Proyecto Técnico, durante todo el Periodo de Obligatoriedad de las Exigencias de las Bases, y dar cumplimiento cabal </w:t>
      </w:r>
      <w:r w:rsidR="004C057E" w:rsidRPr="00EC1A89">
        <w:rPr>
          <w:lang w:val="es-CL" w:eastAsia="ar-SA"/>
        </w:rPr>
        <w:t xml:space="preserve">a </w:t>
      </w:r>
      <w:r w:rsidRPr="00EC1A89">
        <w:rPr>
          <w:lang w:val="es-CL" w:eastAsia="ar-SA"/>
        </w:rPr>
        <w:t xml:space="preserve">las exigencias de las Bases del Concurso y </w:t>
      </w:r>
      <w:r w:rsidR="004C057E" w:rsidRPr="00EC1A89">
        <w:rPr>
          <w:lang w:val="es-CL" w:eastAsia="ar-SA"/>
        </w:rPr>
        <w:t xml:space="preserve">a </w:t>
      </w:r>
      <w:r w:rsidRPr="00EC1A89">
        <w:rPr>
          <w:lang w:val="es-CL" w:eastAsia="ar-SA"/>
        </w:rPr>
        <w:t xml:space="preserve">la normativa vigente. </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15" w:name="_Ref418366868"/>
      <w:bookmarkStart w:id="216" w:name="_Toc438107328"/>
      <w:bookmarkStart w:id="217" w:name="_Toc438107488"/>
      <w:bookmarkStart w:id="218" w:name="_Toc476103390"/>
      <w:bookmarkStart w:id="219" w:name="_Toc499911035"/>
      <w:r w:rsidRPr="00EC1A89">
        <w:rPr>
          <w:rFonts w:eastAsia="Times New Roman"/>
          <w:b/>
          <w:bCs/>
          <w:i/>
          <w:iCs/>
          <w:sz w:val="24"/>
          <w:szCs w:val="24"/>
          <w:lang w:val="es-CL" w:eastAsia="ar-SA"/>
        </w:rPr>
        <w:t>De los Proyectos Técnicos objeto de las concesiones otorgadas mediante el presente Concurso</w:t>
      </w:r>
      <w:bookmarkEnd w:id="215"/>
      <w:bookmarkEnd w:id="216"/>
      <w:bookmarkEnd w:id="217"/>
      <w:bookmarkEnd w:id="218"/>
      <w:bookmarkEnd w:id="219"/>
    </w:p>
    <w:p w:rsidR="00DF145D" w:rsidRPr="00EC1A89" w:rsidRDefault="00DF145D" w:rsidP="00DF145D">
      <w:pPr>
        <w:rPr>
          <w:lang w:val="es-CL" w:eastAsia="en-US"/>
        </w:rPr>
      </w:pPr>
      <w:r w:rsidRPr="00EC1A89">
        <w:rPr>
          <w:lang w:val="es-CL" w:eastAsia="en-US"/>
        </w:rPr>
        <w:t xml:space="preserve">El Proyecto Técnico deberá </w:t>
      </w:r>
      <w:r w:rsidR="00C53641" w:rsidRPr="00EC1A89">
        <w:rPr>
          <w:lang w:val="es-CL" w:eastAsia="en-US"/>
        </w:rPr>
        <w:t>asegurar</w:t>
      </w:r>
      <w:r w:rsidRPr="00EC1A89">
        <w:rPr>
          <w:lang w:val="es-CL" w:eastAsia="en-US"/>
        </w:rPr>
        <w:t xml:space="preserve"> la correcta y adecuada instalación, operación y explotación de los elementos comprometidos en la respectiva </w:t>
      </w:r>
      <w:r w:rsidRPr="00EC1A89">
        <w:rPr>
          <w:rFonts w:eastAsia="Times New Roman"/>
          <w:szCs w:val="24"/>
          <w:lang w:val="es-CL" w:eastAsia="ar-SA"/>
        </w:rPr>
        <w:t>Troncal de Infraestructura Óptica. Además</w:t>
      </w:r>
      <w:r w:rsidRPr="00EC1A89">
        <w:rPr>
          <w:lang w:val="es-CL" w:eastAsia="en-US"/>
        </w:rPr>
        <w:t>, el Proyecto Técnico deberá describir las condiciones</w:t>
      </w:r>
      <w:r w:rsidR="00D26CEE" w:rsidRPr="00EC1A89">
        <w:rPr>
          <w:lang w:val="es-CL" w:eastAsia="en-US"/>
        </w:rPr>
        <w:t xml:space="preserve"> técnicas</w:t>
      </w:r>
      <w:r w:rsidRPr="00EC1A89">
        <w:rPr>
          <w:lang w:val="es-CL" w:eastAsia="en-US"/>
        </w:rPr>
        <w:t xml:space="preserve"> necesarias para cumplir cabalmente con las exigencias asociadas a la prestación del Servicio de Infraestructura establecidas en las presentes Bases Específicas. Para ello, se deberá cumplir con</w:t>
      </w:r>
      <w:r w:rsidRPr="00EC1A89">
        <w:rPr>
          <w:rFonts w:eastAsia="Times New Roman"/>
          <w:szCs w:val="24"/>
          <w:lang w:val="es-CL" w:eastAsia="ar-SA"/>
        </w:rPr>
        <w:t xml:space="preserve"> la normativa vigente y con los estándares y las recomendaciones establecidos por los principales organismos </w:t>
      </w:r>
      <w:r w:rsidR="000E54DE">
        <w:rPr>
          <w:rFonts w:eastAsia="Times New Roman"/>
          <w:szCs w:val="24"/>
          <w:lang w:val="es-CL" w:eastAsia="ar-SA"/>
        </w:rPr>
        <w:t xml:space="preserve">nacionales e </w:t>
      </w:r>
      <w:r w:rsidRPr="00EC1A89">
        <w:rPr>
          <w:rFonts w:eastAsia="Times New Roman"/>
          <w:szCs w:val="24"/>
          <w:lang w:val="es-CL" w:eastAsia="ar-SA"/>
        </w:rPr>
        <w:t>internacionales de estandarización, según lo establecido en el numeral 1.</w:t>
      </w:r>
      <w:r w:rsidR="006D0638">
        <w:rPr>
          <w:rFonts w:eastAsia="Times New Roman"/>
          <w:szCs w:val="24"/>
          <w:lang w:val="es-CL" w:eastAsia="ar-SA"/>
        </w:rPr>
        <w:t>7</w:t>
      </w:r>
      <w:r w:rsidRPr="00EC1A89">
        <w:rPr>
          <w:rFonts w:eastAsia="Times New Roman"/>
          <w:szCs w:val="24"/>
          <w:lang w:val="es-CL" w:eastAsia="ar-SA"/>
        </w:rPr>
        <w:t xml:space="preserve"> del</w:t>
      </w:r>
      <w:r w:rsidR="000A713A" w:rsidRPr="00EC1A89">
        <w:rPr>
          <w:rFonts w:eastAsia="Times New Roman"/>
          <w:szCs w:val="24"/>
          <w:lang w:val="es-CL" w:eastAsia="ar-SA"/>
        </w:rPr>
        <w:t xml:space="preserve"> </w:t>
      </w:r>
      <w:r w:rsidRPr="00EC1A89">
        <w:rPr>
          <w:rFonts w:eastAsia="Times New Roman"/>
          <w:szCs w:val="24"/>
          <w:lang w:val="es-CL" w:eastAsia="ar-SA"/>
        </w:rPr>
        <w:t xml:space="preserve">Anexo N° 1 de estas Bases Específicas. </w:t>
      </w:r>
    </w:p>
    <w:p w:rsidR="00DF145D" w:rsidRPr="00EC1A89" w:rsidRDefault="00DF145D" w:rsidP="00DF145D">
      <w:pPr>
        <w:rPr>
          <w:lang w:val="es-CL" w:eastAsia="en-US"/>
        </w:rPr>
      </w:pPr>
    </w:p>
    <w:p w:rsidR="006F2FDA" w:rsidRPr="008C2E55" w:rsidRDefault="00DF145D" w:rsidP="00DF145D">
      <w:pPr>
        <w:rPr>
          <w:lang w:val="es-CL"/>
        </w:rPr>
      </w:pPr>
      <w:r w:rsidRPr="00692C2C">
        <w:rPr>
          <w:lang w:val="es-CL" w:eastAsia="en-US"/>
        </w:rPr>
        <w:t xml:space="preserve">La Proponente podrá considerar en </w:t>
      </w:r>
      <w:r w:rsidR="006F2FDA" w:rsidRPr="0067343B">
        <w:rPr>
          <w:lang w:val="es-CL" w:eastAsia="en-US"/>
        </w:rPr>
        <w:t>su</w:t>
      </w:r>
      <w:r w:rsidR="006F2FDA" w:rsidRPr="00692C2C">
        <w:rPr>
          <w:lang w:val="es-CL" w:eastAsia="en-US"/>
        </w:rPr>
        <w:t xml:space="preserve"> </w:t>
      </w:r>
      <w:r w:rsidRPr="00692C2C">
        <w:rPr>
          <w:lang w:val="es-CL" w:eastAsia="en-US"/>
        </w:rPr>
        <w:t xml:space="preserve">Proyecto Técnico la utilización de infraestructura óptica para telecomunicaciones </w:t>
      </w:r>
      <w:r w:rsidR="00376AB9">
        <w:rPr>
          <w:lang w:val="es-CL" w:eastAsia="en-US"/>
        </w:rPr>
        <w:t>—</w:t>
      </w:r>
      <w:r w:rsidR="001636C3">
        <w:rPr>
          <w:lang w:val="es-CL" w:eastAsia="en-US"/>
        </w:rPr>
        <w:t xml:space="preserve">previamente autorizada y </w:t>
      </w:r>
      <w:proofErr w:type="spellStart"/>
      <w:r w:rsidR="001636C3">
        <w:rPr>
          <w:lang w:val="es-CL" w:eastAsia="en-US"/>
        </w:rPr>
        <w:t>recepcionada</w:t>
      </w:r>
      <w:proofErr w:type="spellEnd"/>
      <w:r w:rsidR="001636C3">
        <w:rPr>
          <w:lang w:val="es-CL" w:eastAsia="en-US"/>
        </w:rPr>
        <w:t xml:space="preserve"> por SUBTEL</w:t>
      </w:r>
      <w:r w:rsidR="00376AB9">
        <w:rPr>
          <w:lang w:val="es-CL" w:eastAsia="en-US"/>
        </w:rPr>
        <w:t>—</w:t>
      </w:r>
      <w:r w:rsidR="00971711">
        <w:rPr>
          <w:lang w:val="es-CL" w:eastAsia="en-US"/>
        </w:rPr>
        <w:t xml:space="preserve"> </w:t>
      </w:r>
      <w:r w:rsidR="001636C3">
        <w:rPr>
          <w:lang w:val="es-CL" w:eastAsia="en-US"/>
        </w:rPr>
        <w:t xml:space="preserve">de su propiedad, </w:t>
      </w:r>
      <w:r w:rsidR="006F2FDA" w:rsidRPr="0067343B">
        <w:rPr>
          <w:lang w:val="es-CL" w:eastAsia="en-US"/>
        </w:rPr>
        <w:t>entendi</w:t>
      </w:r>
      <w:r w:rsidR="001636C3">
        <w:rPr>
          <w:lang w:val="es-CL" w:eastAsia="en-US"/>
        </w:rPr>
        <w:t>éndose ésta</w:t>
      </w:r>
      <w:r w:rsidR="00E8417E">
        <w:rPr>
          <w:lang w:val="es-CL" w:eastAsia="en-US"/>
        </w:rPr>
        <w:t xml:space="preserve"> como</w:t>
      </w:r>
      <w:r w:rsidR="001636C3">
        <w:rPr>
          <w:lang w:val="es-CL" w:eastAsia="en-US"/>
        </w:rPr>
        <w:t xml:space="preserve">  los</w:t>
      </w:r>
      <w:r w:rsidR="007A2E0D">
        <w:rPr>
          <w:lang w:val="es-CL" w:eastAsia="en-US"/>
        </w:rPr>
        <w:t xml:space="preserve"> </w:t>
      </w:r>
      <w:r w:rsidR="006F2FDA" w:rsidRPr="0067343B">
        <w:rPr>
          <w:lang w:val="es-CL" w:eastAsia="en-US"/>
        </w:rPr>
        <w:t>cables y filamentos de fibra óptica necesarios para la provisión de Canales Ópticos Terrestres, y los equipos, componentes y elementos asociados a la correcta provisión del Servicio de Infraestructura objeto de las presentes Bases de Concurso</w:t>
      </w:r>
      <w:r w:rsidRPr="00692C2C">
        <w:rPr>
          <w:lang w:val="es-CL" w:eastAsia="en-US"/>
        </w:rPr>
        <w:t>.</w:t>
      </w:r>
    </w:p>
    <w:p w:rsidR="007A2E0D" w:rsidRPr="0067343B" w:rsidRDefault="007A2E0D" w:rsidP="00DF145D">
      <w:pPr>
        <w:rPr>
          <w:lang w:val="es-CL" w:eastAsia="en-US"/>
        </w:rPr>
      </w:pPr>
    </w:p>
    <w:p w:rsidR="006F2FDA" w:rsidRPr="008C2E55" w:rsidRDefault="007A2E0D" w:rsidP="00DF145D">
      <w:pPr>
        <w:rPr>
          <w:lang w:val="es-CL"/>
        </w:rPr>
      </w:pPr>
      <w:r w:rsidRPr="007A2E0D">
        <w:rPr>
          <w:lang w:val="es-CL" w:eastAsia="en-US"/>
        </w:rPr>
        <w:t>La infraestructura óptica para telecomunicaciones de propiedad de la Postulante para ser a</w:t>
      </w:r>
      <w:r>
        <w:rPr>
          <w:lang w:val="es-CL" w:eastAsia="en-US"/>
        </w:rPr>
        <w:t>portada al Proyecto Técnico deb</w:t>
      </w:r>
      <w:r w:rsidR="00971711">
        <w:rPr>
          <w:lang w:val="es-CL" w:eastAsia="en-US"/>
        </w:rPr>
        <w:t>erá</w:t>
      </w:r>
      <w:r w:rsidRPr="007A2E0D">
        <w:rPr>
          <w:lang w:val="es-CL" w:eastAsia="en-US"/>
        </w:rPr>
        <w:t xml:space="preserve"> cumplir y ajustarse cabalmente a las exigencias de las presentes Bases del Concurso, además de encontrarse debidamente </w:t>
      </w:r>
      <w:proofErr w:type="spellStart"/>
      <w:r w:rsidRPr="007A2E0D">
        <w:rPr>
          <w:lang w:val="es-CL" w:eastAsia="en-US"/>
        </w:rPr>
        <w:t>recepcionada</w:t>
      </w:r>
      <w:proofErr w:type="spellEnd"/>
      <w:r w:rsidRPr="007A2E0D">
        <w:rPr>
          <w:lang w:val="es-CL" w:eastAsia="en-US"/>
        </w:rPr>
        <w:t xml:space="preserve"> por SUBTEL en forma previa a la presentación de la Propuesta, </w:t>
      </w:r>
      <w:r w:rsidR="00971711">
        <w:rPr>
          <w:lang w:val="es-CL" w:eastAsia="en-US"/>
        </w:rPr>
        <w:t xml:space="preserve">debiendo </w:t>
      </w:r>
      <w:r w:rsidRPr="007A2E0D">
        <w:rPr>
          <w:lang w:val="es-CL" w:eastAsia="en-US"/>
        </w:rPr>
        <w:t>indica</w:t>
      </w:r>
      <w:r w:rsidR="00971711">
        <w:rPr>
          <w:lang w:val="es-CL" w:eastAsia="en-US"/>
        </w:rPr>
        <w:t xml:space="preserve">rse al efecto </w:t>
      </w:r>
      <w:r w:rsidRPr="007A2E0D">
        <w:rPr>
          <w:lang w:val="es-CL" w:eastAsia="en-US"/>
        </w:rPr>
        <w:t>los actos administrat</w:t>
      </w:r>
      <w:r w:rsidR="00971711">
        <w:rPr>
          <w:lang w:val="es-CL" w:eastAsia="en-US"/>
        </w:rPr>
        <w:t xml:space="preserve">ivos </w:t>
      </w:r>
      <w:proofErr w:type="spellStart"/>
      <w:r w:rsidR="00971711">
        <w:rPr>
          <w:lang w:val="es-CL" w:eastAsia="en-US"/>
        </w:rPr>
        <w:t>autorizatorios</w:t>
      </w:r>
      <w:proofErr w:type="spellEnd"/>
      <w:r w:rsidR="00971711">
        <w:rPr>
          <w:lang w:val="es-CL" w:eastAsia="en-US"/>
        </w:rPr>
        <w:t xml:space="preserve"> de la misma</w:t>
      </w:r>
      <w:r w:rsidRPr="007A2E0D">
        <w:rPr>
          <w:lang w:val="es-CL" w:eastAsia="en-US"/>
        </w:rPr>
        <w:t xml:space="preserve"> </w:t>
      </w:r>
      <w:r w:rsidR="00971711">
        <w:rPr>
          <w:lang w:val="es-CL" w:eastAsia="en-US"/>
        </w:rPr>
        <w:t>y</w:t>
      </w:r>
      <w:r w:rsidRPr="007A2E0D">
        <w:rPr>
          <w:lang w:val="es-CL" w:eastAsia="en-US"/>
        </w:rPr>
        <w:t xml:space="preserve"> ser desc</w:t>
      </w:r>
      <w:r w:rsidR="00971711">
        <w:rPr>
          <w:lang w:val="es-CL" w:eastAsia="en-US"/>
        </w:rPr>
        <w:t>rita en su Proyecto Técnico</w:t>
      </w:r>
      <w:r w:rsidRPr="007A2E0D">
        <w:rPr>
          <w:lang w:val="es-CL" w:eastAsia="en-US"/>
        </w:rPr>
        <w:t xml:space="preserve"> de acuerdo con el Anexo N° 1 de las presentes  Bases Específicas.</w:t>
      </w:r>
    </w:p>
    <w:p w:rsidR="007A2E0D" w:rsidRDefault="007A2E0D" w:rsidP="00DF145D">
      <w:pPr>
        <w:rPr>
          <w:lang w:val="es-CL" w:eastAsia="en-US"/>
        </w:rPr>
      </w:pPr>
    </w:p>
    <w:p w:rsidR="007A2E0D" w:rsidRDefault="00971711" w:rsidP="00DF145D">
      <w:pPr>
        <w:rPr>
          <w:lang w:val="es-CL" w:eastAsia="en-US"/>
        </w:rPr>
      </w:pPr>
      <w:r>
        <w:rPr>
          <w:lang w:val="es-CL" w:eastAsia="en-US"/>
        </w:rPr>
        <w:t>En este contexto,</w:t>
      </w:r>
      <w:r w:rsidR="007A2E0D" w:rsidRPr="007A2E0D">
        <w:rPr>
          <w:lang w:val="es-CL" w:eastAsia="en-US"/>
        </w:rPr>
        <w:t xml:space="preserve"> una vez </w:t>
      </w:r>
      <w:r>
        <w:rPr>
          <w:lang w:val="es-CL" w:eastAsia="en-US"/>
        </w:rPr>
        <w:t xml:space="preserve">que </w:t>
      </w:r>
      <w:r w:rsidR="007A2E0D" w:rsidRPr="007A2E0D">
        <w:rPr>
          <w:lang w:val="es-CL" w:eastAsia="en-US"/>
        </w:rPr>
        <w:t>la concesión a otorgar al alero del presente Concurso Público</w:t>
      </w:r>
      <w:r>
        <w:rPr>
          <w:lang w:val="es-CL" w:eastAsia="en-US"/>
        </w:rPr>
        <w:t xml:space="preserve"> se encuentre totalmente tramitada</w:t>
      </w:r>
      <w:r w:rsidR="007A2E0D" w:rsidRPr="007A2E0D">
        <w:rPr>
          <w:lang w:val="es-CL" w:eastAsia="en-US"/>
        </w:rPr>
        <w:t>, la Beneficiaria deberá tramitar, de corresponder, la modificación de sus autorizaciones, con el objeto de incorporar a la concesión emanada en virtud del presente Concurso Público, la infraestructura óptica para telecomunicaciones propia aportada al Proyecto Técnico, l</w:t>
      </w:r>
      <w:r w:rsidR="00E8417E">
        <w:rPr>
          <w:lang w:val="es-CL" w:eastAsia="en-US"/>
        </w:rPr>
        <w:t>a</w:t>
      </w:r>
      <w:r w:rsidR="007A2E0D" w:rsidRPr="007A2E0D">
        <w:rPr>
          <w:lang w:val="es-CL" w:eastAsia="en-US"/>
        </w:rPr>
        <w:t xml:space="preserve"> cual deberá encontrarse totalmente tramitad</w:t>
      </w:r>
      <w:r>
        <w:rPr>
          <w:lang w:val="es-CL" w:eastAsia="en-US"/>
        </w:rPr>
        <w:t>a</w:t>
      </w:r>
      <w:r w:rsidR="007A2E0D" w:rsidRPr="007A2E0D">
        <w:rPr>
          <w:lang w:val="es-CL" w:eastAsia="en-US"/>
        </w:rPr>
        <w:t xml:space="preserve"> con antelación a la solicitud de recepción de las obras e instalaciones del Proyecto, de acuerdo con lo que al efecto señala la Ley.</w:t>
      </w:r>
    </w:p>
    <w:p w:rsidR="007A2E0D" w:rsidRDefault="007A2E0D" w:rsidP="00DF145D">
      <w:pPr>
        <w:rPr>
          <w:lang w:val="es-CL" w:eastAsia="en-US"/>
        </w:rPr>
      </w:pPr>
    </w:p>
    <w:p w:rsidR="007A2E0D" w:rsidRDefault="007A2E0D" w:rsidP="00DF145D">
      <w:pPr>
        <w:rPr>
          <w:lang w:val="es-CL" w:eastAsia="en-US"/>
        </w:rPr>
      </w:pPr>
      <w:r w:rsidRPr="007A2E0D">
        <w:rPr>
          <w:lang w:val="es-CL" w:eastAsia="en-US"/>
        </w:rPr>
        <w:t>Asimismo, de verificarse la hipótesis anterior,</w:t>
      </w:r>
      <w:r w:rsidR="003A469C">
        <w:rPr>
          <w:lang w:val="es-CL" w:eastAsia="en-US"/>
        </w:rPr>
        <w:t xml:space="preserve"> </w:t>
      </w:r>
      <w:r w:rsidRPr="007A2E0D">
        <w:rPr>
          <w:lang w:val="es-CL" w:eastAsia="en-US"/>
        </w:rPr>
        <w:t xml:space="preserve">se deberá velar por la correcta provisión de los servicios de telecomunicaciones prestados a terceros y que se encuentren alojados en la infraestructura óptica para </w:t>
      </w:r>
      <w:r w:rsidRPr="00304C24">
        <w:rPr>
          <w:lang w:val="es-CL" w:eastAsia="en-US"/>
        </w:rPr>
        <w:t xml:space="preserve">telecomunicaciones </w:t>
      </w:r>
      <w:r w:rsidR="00971711" w:rsidRPr="00304C24">
        <w:rPr>
          <w:lang w:val="es-CL" w:eastAsia="en-US"/>
        </w:rPr>
        <w:t>de su</w:t>
      </w:r>
      <w:r w:rsidR="00971711">
        <w:rPr>
          <w:lang w:val="es-CL" w:eastAsia="en-US"/>
        </w:rPr>
        <w:t xml:space="preserve"> </w:t>
      </w:r>
      <w:r w:rsidRPr="007A2E0D">
        <w:rPr>
          <w:lang w:val="es-CL" w:eastAsia="en-US"/>
        </w:rPr>
        <w:t>propi</w:t>
      </w:r>
      <w:r w:rsidR="00971711">
        <w:rPr>
          <w:lang w:val="es-CL" w:eastAsia="en-US"/>
        </w:rPr>
        <w:t>edad y que fuere</w:t>
      </w:r>
      <w:r w:rsidRPr="007A2E0D">
        <w:rPr>
          <w:lang w:val="es-CL" w:eastAsia="en-US"/>
        </w:rPr>
        <w:t xml:space="preserve"> aportada al Proyecto Técnico.</w:t>
      </w:r>
    </w:p>
    <w:p w:rsidR="007A2E0D" w:rsidRDefault="007A2E0D" w:rsidP="00DF145D">
      <w:pPr>
        <w:rPr>
          <w:lang w:val="es-CL" w:eastAsia="en-US"/>
        </w:rPr>
      </w:pPr>
    </w:p>
    <w:p w:rsidR="007A2E0D" w:rsidRDefault="007A2E0D" w:rsidP="00DF145D">
      <w:pPr>
        <w:rPr>
          <w:lang w:val="es-CL" w:eastAsia="en-US"/>
        </w:rPr>
      </w:pPr>
      <w:r w:rsidRPr="007A2E0D">
        <w:rPr>
          <w:lang w:val="es-CL" w:eastAsia="en-US"/>
        </w:rPr>
        <w:t>A su vez</w:t>
      </w:r>
      <w:r w:rsidR="0097614E">
        <w:rPr>
          <w:lang w:val="es-CL" w:eastAsia="en-US"/>
        </w:rPr>
        <w:t>,</w:t>
      </w:r>
      <w:r w:rsidRPr="007A2E0D">
        <w:rPr>
          <w:lang w:val="es-CL" w:eastAsia="en-US"/>
        </w:rPr>
        <w:t xml:space="preserve"> la Proponente podrá considerar en su Proyecto Técnico la utilización de medios de terceros previamente autorizados por SUBTEL</w:t>
      </w:r>
      <w:r w:rsidR="00673EAB">
        <w:rPr>
          <w:lang w:val="es-CL" w:eastAsia="en-US"/>
        </w:rPr>
        <w:t xml:space="preserve"> u otro organismo competente</w:t>
      </w:r>
      <w:r w:rsidRPr="007A2E0D">
        <w:rPr>
          <w:lang w:val="es-CL" w:eastAsia="en-US"/>
        </w:rPr>
        <w:t xml:space="preserve">, cuando </w:t>
      </w:r>
      <w:r w:rsidR="0097614E">
        <w:rPr>
          <w:lang w:val="es-CL" w:eastAsia="en-US"/>
        </w:rPr>
        <w:t>e</w:t>
      </w:r>
      <w:r w:rsidRPr="007A2E0D">
        <w:rPr>
          <w:lang w:val="es-CL" w:eastAsia="en-US"/>
        </w:rPr>
        <w:t>stos no tengan el carácter de infraestructura óptica para telecomunicaciones.</w:t>
      </w:r>
    </w:p>
    <w:p w:rsidR="007A2E0D" w:rsidRDefault="007A2E0D" w:rsidP="00DF145D">
      <w:pPr>
        <w:rPr>
          <w:lang w:val="es-CL" w:eastAsia="en-US"/>
        </w:rPr>
      </w:pPr>
    </w:p>
    <w:p w:rsidR="007A2E0D" w:rsidRPr="0067343B" w:rsidRDefault="00971711" w:rsidP="00DF145D">
      <w:pPr>
        <w:rPr>
          <w:lang w:val="es-CL" w:eastAsia="en-US"/>
        </w:rPr>
      </w:pPr>
      <w:r>
        <w:rPr>
          <w:lang w:val="es-CL" w:eastAsia="en-US"/>
        </w:rPr>
        <w:t>L</w:t>
      </w:r>
      <w:r w:rsidR="007A2E0D" w:rsidRPr="007A2E0D">
        <w:rPr>
          <w:lang w:val="es-CL" w:eastAsia="en-US"/>
        </w:rPr>
        <w:t>o anterior</w:t>
      </w:r>
      <w:r>
        <w:rPr>
          <w:lang w:val="es-CL" w:eastAsia="en-US"/>
        </w:rPr>
        <w:t>,</w:t>
      </w:r>
      <w:r w:rsidR="007A2E0D" w:rsidRPr="007A2E0D">
        <w:rPr>
          <w:lang w:val="es-CL" w:eastAsia="en-US"/>
        </w:rPr>
        <w:t xml:space="preserve"> no obsta a que la Beneficiaria siempre será la responsable ante SUBTEL del cumplimiento cabal de las exigencias de las Bases de Concurso, y en particular del Servicio de Infraestructura objeto de las presente Bases de Concurso, durante todo el Periodo de Obligatoriedad de las Exigencias de las Bases.</w:t>
      </w:r>
    </w:p>
    <w:p w:rsidR="00A5251A" w:rsidRDefault="00A5251A" w:rsidP="00DF145D">
      <w:pPr>
        <w:rPr>
          <w:lang w:val="es-CL" w:eastAsia="en-US"/>
        </w:rPr>
      </w:pPr>
    </w:p>
    <w:p w:rsidR="00DF145D" w:rsidRPr="00EC1A89" w:rsidRDefault="00DF145D" w:rsidP="00DF145D">
      <w:pPr>
        <w:rPr>
          <w:lang w:val="es-CL" w:eastAsia="en-US"/>
        </w:rPr>
      </w:pPr>
      <w:r w:rsidRPr="00EC1A89">
        <w:rPr>
          <w:lang w:val="es-CL" w:eastAsia="en-US"/>
        </w:rPr>
        <w:t xml:space="preserve">La Proponente deberá presentar en su Propuesta, un Proyecto Técnico que se ajuste a lo señalado en el </w:t>
      </w:r>
      <w:r w:rsidRPr="00EC1A89">
        <w:rPr>
          <w:lang w:val="es-CL" w:eastAsia="en-US"/>
        </w:rPr>
        <w:fldChar w:fldCharType="begin"/>
      </w:r>
      <w:r w:rsidRPr="00EC1A89">
        <w:rPr>
          <w:lang w:val="es-CL" w:eastAsia="en-US"/>
        </w:rPr>
        <w:instrText xml:space="preserve"> REF _Ref417399925 \r \h  \* MERGEFORMAT </w:instrText>
      </w:r>
      <w:r w:rsidRPr="00EC1A89">
        <w:rPr>
          <w:lang w:val="es-CL" w:eastAsia="en-US"/>
        </w:rPr>
      </w:r>
      <w:r w:rsidRPr="00EC1A89">
        <w:rPr>
          <w:lang w:val="es-CL" w:eastAsia="en-US"/>
        </w:rPr>
        <w:fldChar w:fldCharType="separate"/>
      </w:r>
      <w:r w:rsidR="00751843">
        <w:rPr>
          <w:lang w:val="es-CL" w:eastAsia="en-US"/>
        </w:rPr>
        <w:t>Artículo 5º</w:t>
      </w:r>
      <w:r w:rsidRPr="00EC1A89">
        <w:rPr>
          <w:lang w:val="es-CL" w:eastAsia="en-US"/>
        </w:rPr>
        <w:fldChar w:fldCharType="end"/>
      </w:r>
      <w:r w:rsidRPr="00EC1A89">
        <w:rPr>
          <w:lang w:val="es-CL" w:eastAsia="en-US"/>
        </w:rPr>
        <w:t xml:space="preserve"> y que considere los elementos </w:t>
      </w:r>
      <w:r w:rsidR="00883472">
        <w:rPr>
          <w:lang w:val="es-CL" w:eastAsia="en-US"/>
        </w:rPr>
        <w:t xml:space="preserve">relacionados con el Informe de Ingeniería de Detalle </w:t>
      </w:r>
      <w:r w:rsidRPr="00EC1A89">
        <w:rPr>
          <w:lang w:val="es-CL" w:eastAsia="en-US"/>
        </w:rPr>
        <w:t xml:space="preserve">descritos en el </w:t>
      </w:r>
      <w:r w:rsidRPr="00EC1A89">
        <w:rPr>
          <w:lang w:val="es-CL" w:eastAsia="en-US"/>
        </w:rPr>
        <w:fldChar w:fldCharType="begin"/>
      </w:r>
      <w:r w:rsidRPr="00EC1A89">
        <w:rPr>
          <w:lang w:val="es-CL" w:eastAsia="en-US"/>
        </w:rPr>
        <w:instrText xml:space="preserve"> REF _Ref416866525 \r \h  \* MERGEFORMAT </w:instrText>
      </w:r>
      <w:r w:rsidRPr="00EC1A89">
        <w:rPr>
          <w:lang w:val="es-CL" w:eastAsia="en-US"/>
        </w:rPr>
      </w:r>
      <w:r w:rsidRPr="00EC1A89">
        <w:rPr>
          <w:lang w:val="es-CL" w:eastAsia="en-US"/>
        </w:rPr>
        <w:fldChar w:fldCharType="separate"/>
      </w:r>
      <w:r w:rsidR="00751843">
        <w:rPr>
          <w:lang w:val="es-CL" w:eastAsia="en-US"/>
        </w:rPr>
        <w:t>Artículo 32º</w:t>
      </w:r>
      <w:r w:rsidRPr="00EC1A89">
        <w:rPr>
          <w:lang w:val="es-CL" w:eastAsia="en-US"/>
        </w:rPr>
        <w:fldChar w:fldCharType="end"/>
      </w:r>
      <w:r w:rsidRPr="00EC1A89">
        <w:rPr>
          <w:lang w:val="es-CL" w:eastAsia="en-US"/>
        </w:rPr>
        <w:t xml:space="preserve">, ambos de las presentes Bases Específicas.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Cada Proyecto Técnico, en relación al diseño y a la instalación de la respectiva Troncal de Infraestructura Óptica, deberá contener, de acuerdo </w:t>
      </w:r>
      <w:r w:rsidR="00C53641" w:rsidRPr="00EC1A89">
        <w:rPr>
          <w:lang w:val="es-CL" w:eastAsia="en-US"/>
        </w:rPr>
        <w:t>con</w:t>
      </w:r>
      <w:r w:rsidRPr="00EC1A89">
        <w:rPr>
          <w:lang w:val="es-CL" w:eastAsia="en-US"/>
        </w:rPr>
        <w:t xml:space="preserve"> lo señalado en el Anexo N° 1, al menos:</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pStyle w:val="Prrafodelista"/>
        <w:numPr>
          <w:ilvl w:val="0"/>
          <w:numId w:val="152"/>
        </w:numPr>
        <w:rPr>
          <w:lang w:val="es-CL" w:eastAsia="en-US"/>
        </w:rPr>
      </w:pPr>
      <w:r w:rsidRPr="00EC1A89">
        <w:rPr>
          <w:lang w:val="es-CL" w:eastAsia="en-US"/>
        </w:rPr>
        <w:t xml:space="preserve">Los antecedentes suficientes para </w:t>
      </w:r>
      <w:r w:rsidR="00C53641" w:rsidRPr="00EC1A89">
        <w:rPr>
          <w:lang w:val="es-CL" w:eastAsia="en-US"/>
        </w:rPr>
        <w:t>demostrar</w:t>
      </w:r>
      <w:r w:rsidRPr="00EC1A89">
        <w:rPr>
          <w:lang w:val="es-CL" w:eastAsia="en-US"/>
        </w:rPr>
        <w:t xml:space="preserve"> la experiencia de cada instalador</w:t>
      </w:r>
      <w:r w:rsidRPr="00EC1A89">
        <w:rPr>
          <w:rFonts w:eastAsia="Times New Roman"/>
          <w:szCs w:val="24"/>
          <w:lang w:val="es-ES" w:eastAsia="ar-SA"/>
        </w:rPr>
        <w:t xml:space="preserve"> considerado</w:t>
      </w:r>
      <w:r w:rsidRPr="00EC1A89">
        <w:rPr>
          <w:lang w:val="es-CL" w:eastAsia="en-US"/>
        </w:rPr>
        <w:t xml:space="preserve">, según el tipo de Troncal de Infraestructura Óptica, de acuerdo </w:t>
      </w:r>
      <w:r w:rsidR="00C53641" w:rsidRPr="00EC1A89">
        <w:rPr>
          <w:lang w:val="es-CL" w:eastAsia="en-US"/>
        </w:rPr>
        <w:t>con</w:t>
      </w:r>
      <w:r w:rsidRPr="00EC1A89">
        <w:rPr>
          <w:lang w:val="es-CL" w:eastAsia="en-US"/>
        </w:rPr>
        <w:t xml:space="preserve"> lo requerido en </w:t>
      </w:r>
      <w:r w:rsidR="00E8417E">
        <w:rPr>
          <w:lang w:val="es-CL" w:eastAsia="en-US"/>
        </w:rPr>
        <w:t>e</w:t>
      </w:r>
      <w:r w:rsidRPr="00EC1A89">
        <w:rPr>
          <w:lang w:val="es-CL" w:eastAsia="en-US"/>
        </w:rPr>
        <w:t>l numeral 1.1.9  del Anexo Nº 1 de las Bases Específicas</w:t>
      </w:r>
      <w:r w:rsidR="00E84380" w:rsidRPr="00EC1A8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Las memorias de cálculo teórico</w:t>
      </w:r>
      <w:r w:rsidR="00E84380" w:rsidRPr="00EC1A89">
        <w:rPr>
          <w:lang w:val="es-CL" w:eastAsia="en-US"/>
        </w:rPr>
        <w:t>.</w:t>
      </w:r>
    </w:p>
    <w:p w:rsidR="00DF145D" w:rsidRPr="00EC1A89" w:rsidRDefault="00B84EC8" w:rsidP="00B5000A">
      <w:pPr>
        <w:pStyle w:val="Prrafodelista"/>
        <w:numPr>
          <w:ilvl w:val="0"/>
          <w:numId w:val="152"/>
        </w:numPr>
        <w:rPr>
          <w:lang w:val="es-CL" w:eastAsia="en-US"/>
        </w:rPr>
      </w:pPr>
      <w:r>
        <w:rPr>
          <w:lang w:val="es-CL" w:eastAsia="en-US"/>
        </w:rPr>
        <w:t>Las</w:t>
      </w:r>
      <w:r w:rsidR="00DF145D" w:rsidRPr="00EC1A89">
        <w:rPr>
          <w:lang w:val="es-CL" w:eastAsia="en-US"/>
        </w:rPr>
        <w:t xml:space="preserve"> especificaciones de construcción, montaje e instalación</w:t>
      </w:r>
      <w:r w:rsidR="00DF145D" w:rsidRPr="00EC1A89">
        <w:rPr>
          <w:rFonts w:eastAsia="Times New Roman"/>
          <w:szCs w:val="24"/>
          <w:lang w:val="es-ES" w:eastAsia="ar-SA"/>
        </w:rPr>
        <w:t xml:space="preserve"> referenciales</w:t>
      </w:r>
      <w:r w:rsidR="00E84380" w:rsidRPr="00EC1A89">
        <w:rPr>
          <w:lang w:val="es-CL" w:eastAsia="en-US"/>
        </w:rPr>
        <w:t>.</w:t>
      </w:r>
    </w:p>
    <w:p w:rsidR="00DF145D" w:rsidRPr="00EC1A89" w:rsidRDefault="00B84EC8" w:rsidP="00B5000A">
      <w:pPr>
        <w:pStyle w:val="Prrafodelista"/>
        <w:numPr>
          <w:ilvl w:val="0"/>
          <w:numId w:val="152"/>
        </w:numPr>
        <w:rPr>
          <w:lang w:val="es-CL" w:eastAsia="en-US"/>
        </w:rPr>
      </w:pPr>
      <w:r>
        <w:rPr>
          <w:lang w:val="es-CL" w:eastAsia="en-US"/>
        </w:rPr>
        <w:t>El c</w:t>
      </w:r>
      <w:r w:rsidR="00DF145D" w:rsidRPr="00EC1A89">
        <w:rPr>
          <w:lang w:val="es-CL" w:eastAsia="en-US"/>
        </w:rPr>
        <w:t xml:space="preserve">ronograma de </w:t>
      </w:r>
      <w:r>
        <w:rPr>
          <w:lang w:val="es-CL" w:eastAsia="en-US"/>
        </w:rPr>
        <w:t xml:space="preserve">las </w:t>
      </w:r>
      <w:r w:rsidR="00DF145D" w:rsidRPr="00EC1A89">
        <w:rPr>
          <w:lang w:val="es-CL" w:eastAsia="en-US"/>
        </w:rPr>
        <w:t xml:space="preserve">actividades necesarias para la implementación del respectivo Proyecto, incluyendo detalladamente las actividades asociadas a los estudios preliminares y al desarrollo del Informe de Ingeniería de Detalle, a ser entregado de acuerdo </w:t>
      </w:r>
      <w:r w:rsidR="006C3B9F" w:rsidRPr="00EC1A89">
        <w:rPr>
          <w:lang w:val="es-CL" w:eastAsia="en-US"/>
        </w:rPr>
        <w:t>con</w:t>
      </w:r>
      <w:r w:rsidR="00DF145D" w:rsidRPr="00EC1A89">
        <w:rPr>
          <w:lang w:val="es-CL" w:eastAsia="en-US"/>
        </w:rPr>
        <w:t xml:space="preserve"> lo establecido en el </w:t>
      </w:r>
      <w:r w:rsidR="00DF145D" w:rsidRPr="00EC1A89">
        <w:rPr>
          <w:lang w:val="es-CL" w:eastAsia="en-US"/>
        </w:rPr>
        <w:fldChar w:fldCharType="begin"/>
      </w:r>
      <w:r w:rsidR="00DF145D" w:rsidRPr="00EC1A89">
        <w:rPr>
          <w:lang w:val="es-CL" w:eastAsia="en-US"/>
        </w:rPr>
        <w:instrText xml:space="preserve"> REF _Ref416866525 \r \h  \* MERGEFORMAT </w:instrText>
      </w:r>
      <w:r w:rsidR="00DF145D" w:rsidRPr="00EC1A89">
        <w:rPr>
          <w:lang w:val="es-CL" w:eastAsia="en-US"/>
        </w:rPr>
      </w:r>
      <w:r w:rsidR="00DF145D" w:rsidRPr="00EC1A89">
        <w:rPr>
          <w:lang w:val="es-CL" w:eastAsia="en-US"/>
        </w:rPr>
        <w:fldChar w:fldCharType="separate"/>
      </w:r>
      <w:r w:rsidR="00751843">
        <w:rPr>
          <w:lang w:val="es-CL" w:eastAsia="en-US"/>
        </w:rPr>
        <w:t>Artículo 32º</w:t>
      </w:r>
      <w:r w:rsidR="00DF145D" w:rsidRPr="00EC1A89">
        <w:rPr>
          <w:lang w:val="es-CL" w:eastAsia="en-US"/>
        </w:rPr>
        <w:fldChar w:fldCharType="end"/>
      </w:r>
      <w:r w:rsidR="00DF145D" w:rsidRPr="00EC1A89">
        <w:rPr>
          <w:lang w:val="es-CL" w:eastAsia="en-US"/>
        </w:rPr>
        <w:t xml:space="preserve"> de las presentes Bases Específicas</w:t>
      </w:r>
      <w:r w:rsidR="00E84380" w:rsidRPr="00EC1A89">
        <w:rPr>
          <w:lang w:val="es-CL" w:eastAsia="en-US"/>
        </w:rPr>
        <w:t>.</w:t>
      </w:r>
      <w:r w:rsidR="00DF145D" w:rsidRPr="00EC1A89">
        <w:rPr>
          <w:lang w:val="es-CL" w:eastAsia="en-US"/>
        </w:rPr>
        <w:t xml:space="preserve"> </w:t>
      </w:r>
    </w:p>
    <w:p w:rsidR="00DF145D" w:rsidRDefault="00DF145D" w:rsidP="00B5000A">
      <w:pPr>
        <w:pStyle w:val="Prrafodelista"/>
        <w:numPr>
          <w:ilvl w:val="0"/>
          <w:numId w:val="152"/>
        </w:numPr>
        <w:rPr>
          <w:lang w:val="es-CL" w:eastAsia="en-US"/>
        </w:rPr>
      </w:pPr>
      <w:r w:rsidRPr="00EC1A89">
        <w:rPr>
          <w:lang w:val="es-CL" w:eastAsia="en-US"/>
        </w:rPr>
        <w:t>Los catálogos de todos y cada uno de los equipamientos, componentes y elementos a ser instalados</w:t>
      </w:r>
      <w:r w:rsidR="00DC29FE" w:rsidRPr="00EC1A89">
        <w:rPr>
          <w:lang w:val="es-CL" w:eastAsia="en-US"/>
        </w:rPr>
        <w:t>.</w:t>
      </w:r>
    </w:p>
    <w:p w:rsidR="00C016D9" w:rsidRPr="00C016D9" w:rsidRDefault="00C016D9" w:rsidP="00C016D9">
      <w:pPr>
        <w:pStyle w:val="Prrafodelista"/>
        <w:numPr>
          <w:ilvl w:val="0"/>
          <w:numId w:val="152"/>
        </w:numPr>
        <w:rPr>
          <w:lang w:val="es-CL" w:eastAsia="en-US"/>
        </w:rPr>
      </w:pPr>
      <w:r w:rsidRPr="00C016D9">
        <w:rPr>
          <w:lang w:val="es-CL" w:eastAsia="en-US"/>
        </w:rPr>
        <w:lastRenderedPageBreak/>
        <w:t>La información requerida y las</w:t>
      </w:r>
      <w:r w:rsidRPr="00A86CC0">
        <w:rPr>
          <w:lang w:val="es-CL" w:eastAsia="en-US"/>
        </w:rPr>
        <w:t xml:space="preserve"> </w:t>
      </w:r>
      <w:r w:rsidRPr="00C016D9">
        <w:rPr>
          <w:lang w:val="es-CL" w:eastAsia="en-US"/>
        </w:rPr>
        <w:t xml:space="preserve">tablas </w:t>
      </w:r>
      <w:r w:rsidRPr="00BF1C17">
        <w:rPr>
          <w:lang w:val="es-CL" w:eastAsia="en-US"/>
        </w:rPr>
        <w:t>respectivas</w:t>
      </w:r>
      <w:r w:rsidRPr="00C016D9">
        <w:rPr>
          <w:lang w:val="es-CL" w:eastAsia="en-US"/>
        </w:rPr>
        <w:t>, de acuerdo con e</w:t>
      </w:r>
      <w:r w:rsidRPr="00A86CC0">
        <w:rPr>
          <w:lang w:val="es-CL" w:eastAsia="en-US"/>
        </w:rPr>
        <w:t xml:space="preserve">l </w:t>
      </w:r>
      <w:r w:rsidRPr="00C016D9">
        <w:rPr>
          <w:lang w:val="es-CL" w:eastAsia="en-US"/>
        </w:rPr>
        <w:t>formato y de</w:t>
      </w:r>
      <w:r>
        <w:rPr>
          <w:lang w:val="es-CL" w:eastAsia="en-US"/>
        </w:rPr>
        <w:t>más especificaciones establecido</w:t>
      </w:r>
      <w:r w:rsidRPr="00C016D9">
        <w:rPr>
          <w:lang w:val="es-CL" w:eastAsia="en-US"/>
        </w:rPr>
        <w:t xml:space="preserve">s en el </w:t>
      </w:r>
      <w:r w:rsidRPr="00A86CC0">
        <w:rPr>
          <w:lang w:val="es-CL" w:eastAsia="en-US"/>
        </w:rPr>
        <w:t>numeral 2. del Anexo Nº 1 de las Bases Específicas</w:t>
      </w:r>
      <w:r w:rsidRPr="00C016D9">
        <w:rPr>
          <w:lang w:val="es-CL" w:eastAsia="en-US"/>
        </w:rPr>
        <w:t>.</w:t>
      </w:r>
    </w:p>
    <w:p w:rsidR="00DF145D" w:rsidRPr="00EC1A89" w:rsidRDefault="00DF145D" w:rsidP="00B5000A">
      <w:pPr>
        <w:pStyle w:val="Prrafodelista"/>
        <w:numPr>
          <w:ilvl w:val="0"/>
          <w:numId w:val="152"/>
        </w:numPr>
        <w:rPr>
          <w:lang w:val="es-CL" w:eastAsia="en-US"/>
        </w:rPr>
      </w:pPr>
      <w:r w:rsidRPr="00EC1A89">
        <w:rPr>
          <w:lang w:val="es-CL" w:eastAsia="en-US"/>
        </w:rPr>
        <w:t>Cualquier otro documento o antecedente necesario para</w:t>
      </w:r>
      <w:r w:rsidR="00C016D9">
        <w:rPr>
          <w:lang w:val="es-CL" w:eastAsia="en-US"/>
        </w:rPr>
        <w:t xml:space="preserve"> </w:t>
      </w:r>
      <w:r w:rsidR="007B274C">
        <w:rPr>
          <w:lang w:val="es-CL" w:eastAsia="en-US"/>
        </w:rPr>
        <w:t>verificar</w:t>
      </w:r>
      <w:r w:rsidR="00C016D9">
        <w:rPr>
          <w:lang w:val="es-CL" w:eastAsia="en-US"/>
        </w:rPr>
        <w:t xml:space="preserve"> la información contenida en el Proyecto Técnico y para facilitar</w:t>
      </w:r>
      <w:r w:rsidRPr="00EC1A89">
        <w:rPr>
          <w:lang w:val="es-CL" w:eastAsia="en-US"/>
        </w:rPr>
        <w:t xml:space="preserve"> el análisis y </w:t>
      </w:r>
      <w:r w:rsidR="00C016D9">
        <w:rPr>
          <w:lang w:val="es-CL" w:eastAsia="en-US"/>
        </w:rPr>
        <w:t xml:space="preserve">la </w:t>
      </w:r>
      <w:r w:rsidRPr="00EC1A89">
        <w:rPr>
          <w:lang w:val="es-CL" w:eastAsia="en-US"/>
        </w:rPr>
        <w:t>evaluación del Proyecto Técnico.</w:t>
      </w:r>
    </w:p>
    <w:p w:rsidR="00DF145D" w:rsidRDefault="00DF145D" w:rsidP="00DF145D">
      <w:pPr>
        <w:widowControl w:val="0"/>
        <w:suppressAutoHyphens/>
        <w:autoSpaceDE w:val="0"/>
        <w:contextualSpacing/>
        <w:rPr>
          <w:sz w:val="24"/>
          <w:lang w:val="es-CL" w:eastAsia="en-US"/>
        </w:rPr>
      </w:pPr>
    </w:p>
    <w:p w:rsidR="00DF145D" w:rsidRPr="00EC1A89" w:rsidRDefault="00DF145D" w:rsidP="00DF145D">
      <w:pPr>
        <w:rPr>
          <w:lang w:val="es-CL" w:eastAsia="en-US"/>
        </w:rPr>
      </w:pPr>
      <w:r w:rsidRPr="00EC1A89">
        <w:rPr>
          <w:lang w:val="es-CL" w:eastAsia="en-US"/>
        </w:rPr>
        <w:t xml:space="preserve">Asimismo, el Proyecto Técnico, en relación a la operación de la respectiva </w:t>
      </w:r>
      <w:r w:rsidRPr="00EC1A89">
        <w:rPr>
          <w:rFonts w:eastAsia="Times New Roman"/>
          <w:szCs w:val="24"/>
          <w:lang w:val="es-CL" w:eastAsia="ar-SA"/>
        </w:rPr>
        <w:t>Troncal de Infraestructura Óptica</w:t>
      </w:r>
      <w:r w:rsidRPr="00EC1A89">
        <w:rPr>
          <w:lang w:val="es-CL" w:eastAsia="en-US"/>
        </w:rPr>
        <w:t>, deberá contener</w:t>
      </w:r>
      <w:r w:rsidR="00B2614C">
        <w:rPr>
          <w:lang w:val="es-CL" w:eastAsia="en-US"/>
        </w:rPr>
        <w:t>,</w:t>
      </w:r>
      <w:r w:rsidRPr="00EC1A89">
        <w:rPr>
          <w:lang w:val="es-CL" w:eastAsia="en-US"/>
        </w:rPr>
        <w:t xml:space="preserve"> al menos:</w:t>
      </w:r>
    </w:p>
    <w:p w:rsidR="00DF145D" w:rsidRPr="00EC1A89" w:rsidRDefault="00DF145D" w:rsidP="00DF145D">
      <w:pPr>
        <w:widowControl w:val="0"/>
        <w:suppressAutoHyphens/>
        <w:autoSpaceDE w:val="0"/>
        <w:rPr>
          <w:sz w:val="24"/>
          <w:lang w:val="es-CL" w:eastAsia="en-US"/>
        </w:rPr>
      </w:pPr>
    </w:p>
    <w:p w:rsidR="00DF145D" w:rsidRPr="00EC1A89" w:rsidRDefault="00DF145D" w:rsidP="00B5000A">
      <w:pPr>
        <w:pStyle w:val="Prrafodelista"/>
        <w:numPr>
          <w:ilvl w:val="0"/>
          <w:numId w:val="153"/>
        </w:numPr>
        <w:rPr>
          <w:lang w:val="es-CL" w:eastAsia="en-US"/>
        </w:rPr>
      </w:pPr>
      <w:r w:rsidRPr="00EC1A89">
        <w:rPr>
          <w:lang w:val="es-CL" w:eastAsia="en-US"/>
        </w:rPr>
        <w:t xml:space="preserve">Descripción técnica de la operación, el monitoreo y el mantenimiento de los POIIT y TRIOT </w:t>
      </w:r>
      <w:r w:rsidR="009D4813">
        <w:rPr>
          <w:lang w:val="es-CL" w:eastAsia="en-US"/>
        </w:rPr>
        <w:t xml:space="preserve">Terrestres </w:t>
      </w:r>
      <w:r w:rsidRPr="00EC1A89">
        <w:rPr>
          <w:lang w:val="es-CL" w:eastAsia="en-US"/>
        </w:rPr>
        <w:t>comprometidos</w:t>
      </w:r>
      <w:r w:rsidR="00DC29FE" w:rsidRPr="00EC1A89">
        <w:rPr>
          <w:lang w:val="es-CL" w:eastAsia="en-US"/>
        </w:rPr>
        <w:t>.</w:t>
      </w:r>
    </w:p>
    <w:p w:rsidR="00DF145D" w:rsidRDefault="00DF145D" w:rsidP="00B5000A">
      <w:pPr>
        <w:pStyle w:val="Prrafodelista"/>
        <w:numPr>
          <w:ilvl w:val="0"/>
          <w:numId w:val="153"/>
        </w:numPr>
        <w:rPr>
          <w:lang w:val="es-CL" w:eastAsia="en-US"/>
        </w:rPr>
      </w:pPr>
      <w:r w:rsidRPr="00EC1A89">
        <w:rPr>
          <w:lang w:val="es-CL" w:eastAsia="en-US"/>
        </w:rPr>
        <w:t xml:space="preserve">Propuesta de Plan de Operaciones, según se establece en </w:t>
      </w:r>
      <w:r w:rsidR="009D4813">
        <w:rPr>
          <w:lang w:val="es-CL" w:eastAsia="en-US"/>
        </w:rPr>
        <w:t>e</w:t>
      </w:r>
      <w:r w:rsidRPr="00EC1A89">
        <w:rPr>
          <w:lang w:val="es-CL" w:eastAsia="en-US"/>
        </w:rPr>
        <w:t>l numeral 1.1.8  del Anexo N</w:t>
      </w:r>
      <w:r w:rsidR="00260B0B" w:rsidRPr="00EC1A89">
        <w:rPr>
          <w:lang w:val="es-CL" w:eastAsia="en-US"/>
        </w:rPr>
        <w:t>° 1</w:t>
      </w:r>
      <w:r w:rsidRPr="00EC1A89">
        <w:rPr>
          <w:lang w:val="es-CL" w:eastAsia="en-US"/>
        </w:rPr>
        <w:t xml:space="preserve"> de las presentes Bases Específicas.</w:t>
      </w:r>
    </w:p>
    <w:p w:rsidR="00EA0A1C" w:rsidRPr="00EC1A89" w:rsidRDefault="00EA0A1C" w:rsidP="00FB379C">
      <w:pPr>
        <w:pStyle w:val="Prrafodelista"/>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0" w:name="_Toc438107329"/>
      <w:bookmarkStart w:id="221" w:name="_Toc438107489"/>
      <w:bookmarkStart w:id="222" w:name="_Toc476103391"/>
      <w:bookmarkStart w:id="223" w:name="_Toc499911036"/>
      <w:bookmarkStart w:id="224" w:name="_Ref416866525"/>
      <w:r w:rsidRPr="00EC1A89">
        <w:rPr>
          <w:rFonts w:eastAsia="Times New Roman"/>
          <w:b/>
          <w:bCs/>
          <w:i/>
          <w:iCs/>
          <w:sz w:val="24"/>
          <w:szCs w:val="24"/>
          <w:lang w:val="es-CL" w:eastAsia="ar-SA"/>
        </w:rPr>
        <w:t>Del Informe de Ingeniería de Detalle, la Contraparte Técnica y su aprobación</w:t>
      </w:r>
      <w:bookmarkEnd w:id="220"/>
      <w:bookmarkEnd w:id="221"/>
      <w:bookmarkEnd w:id="222"/>
      <w:bookmarkEnd w:id="223"/>
      <w:r w:rsidRPr="00EC1A89">
        <w:rPr>
          <w:rFonts w:eastAsia="Times New Roman"/>
          <w:b/>
          <w:bCs/>
          <w:i/>
          <w:iCs/>
          <w:sz w:val="24"/>
          <w:szCs w:val="24"/>
          <w:lang w:val="es-CL" w:eastAsia="ar-SA"/>
        </w:rPr>
        <w:t xml:space="preserve"> </w:t>
      </w:r>
      <w:bookmarkEnd w:id="224"/>
    </w:p>
    <w:p w:rsidR="00DF145D" w:rsidRPr="00EC1A89" w:rsidRDefault="00DF145D" w:rsidP="00DF145D">
      <w:pPr>
        <w:rPr>
          <w:lang w:val="es-CL" w:eastAsia="en-US"/>
        </w:rPr>
      </w:pPr>
      <w:r w:rsidRPr="00EC1A89">
        <w:rPr>
          <w:lang w:val="es-CL" w:eastAsia="en-US"/>
        </w:rPr>
        <w:t xml:space="preserve">La Beneficiaria deberá elaborar el Informe de Ingeniería de Detalle de la respectiva </w:t>
      </w:r>
      <w:r w:rsidRPr="00EC1A89">
        <w:rPr>
          <w:lang w:val="es-CL" w:eastAsia="ar-SA"/>
        </w:rPr>
        <w:t>Troncal de Infraestructura Óptica</w:t>
      </w:r>
      <w:r w:rsidRPr="00EC1A89">
        <w:rPr>
          <w:lang w:val="es-CL" w:eastAsia="en-US"/>
        </w:rPr>
        <w:t xml:space="preserve"> adjudicada</w:t>
      </w:r>
      <w:r w:rsidRPr="00EC1A89">
        <w:rPr>
          <w:lang w:val="es-ES" w:eastAsia="ar-SA"/>
        </w:rPr>
        <w:t xml:space="preserve">, a objeto de respaldar y fundar técnicamente el diseño contenido en </w:t>
      </w:r>
      <w:r w:rsidR="00637A97">
        <w:rPr>
          <w:lang w:val="es-ES" w:eastAsia="ar-SA"/>
        </w:rPr>
        <w:t xml:space="preserve"> Proyecto Técnico adjudicado</w:t>
      </w:r>
      <w:r w:rsidRPr="00EC1A89">
        <w:rPr>
          <w:lang w:val="es-ES" w:eastAsia="ar-SA"/>
        </w:rPr>
        <w:t xml:space="preserve">, para </w:t>
      </w:r>
      <w:r w:rsidR="00C53641" w:rsidRPr="00EC1A89">
        <w:rPr>
          <w:lang w:val="es-ES" w:eastAsia="ar-SA"/>
        </w:rPr>
        <w:t>asegurar</w:t>
      </w:r>
      <w:r w:rsidRPr="00EC1A89">
        <w:rPr>
          <w:lang w:val="es-ES" w:eastAsia="ar-SA"/>
        </w:rPr>
        <w:t xml:space="preserve"> la adecuada implementación de cada </w:t>
      </w:r>
      <w:r w:rsidRPr="00EC1A89">
        <w:rPr>
          <w:lang w:val="es-CL" w:eastAsia="ar-SA"/>
        </w:rPr>
        <w:t>Troncal de Infraestructura Óptica</w:t>
      </w:r>
      <w:r w:rsidRPr="00EC1A89">
        <w:rPr>
          <w:lang w:val="es-ES" w:eastAsia="ar-SA"/>
        </w:rPr>
        <w:t>, incorporando los resultados y conclusiones de los estudios preliminares requeridos en el numeral 1.</w:t>
      </w:r>
      <w:r w:rsidR="00B70F89">
        <w:rPr>
          <w:lang w:val="es-ES" w:eastAsia="ar-SA"/>
        </w:rPr>
        <w:t>5</w:t>
      </w:r>
      <w:r w:rsidRPr="00EC1A89">
        <w:rPr>
          <w:lang w:val="es-ES" w:eastAsia="ar-SA"/>
        </w:rPr>
        <w:t xml:space="preserve"> del Anexo N° 1</w:t>
      </w:r>
      <w:r w:rsidR="007B3C1F" w:rsidRPr="00EC1A89">
        <w:rPr>
          <w:lang w:val="es-ES" w:eastAsia="ar-SA"/>
        </w:rPr>
        <w:t xml:space="preserve"> de las presentes Bases</w:t>
      </w:r>
      <w:r w:rsidR="00C53641" w:rsidRPr="00EC1A89">
        <w:rPr>
          <w:lang w:val="es-ES" w:eastAsia="ar-SA"/>
        </w:rPr>
        <w:t xml:space="preserve"> Específicas</w:t>
      </w:r>
      <w:r w:rsidRPr="00EC1A89">
        <w:rPr>
          <w:lang w:val="es-ES" w:eastAsia="ar-SA"/>
        </w:rPr>
        <w:t>. Este informe</w:t>
      </w:r>
      <w:r w:rsidRPr="00EC1A89">
        <w:rPr>
          <w:lang w:val="es-CL" w:eastAsia="en-US"/>
        </w:rPr>
        <w:t xml:space="preserve"> deberá contener, al menos, lo señalado en el numeral 1.</w:t>
      </w:r>
      <w:r w:rsidR="00B70F89">
        <w:rPr>
          <w:lang w:val="es-CL" w:eastAsia="en-US"/>
        </w:rPr>
        <w:t>4</w:t>
      </w:r>
      <w:r w:rsidRPr="00EC1A89">
        <w:rPr>
          <w:lang w:val="es-CL" w:eastAsia="en-US"/>
        </w:rPr>
        <w:t xml:space="preserve"> del Anexo N</w:t>
      </w:r>
      <w:r w:rsidR="00260B0B" w:rsidRPr="00EC1A89">
        <w:rPr>
          <w:lang w:val="es-CL" w:eastAsia="en-US"/>
        </w:rPr>
        <w:t>° 1</w:t>
      </w:r>
      <w:r w:rsidRPr="00EC1A89">
        <w:rPr>
          <w:lang w:val="es-CL" w:eastAsia="en-US"/>
        </w:rPr>
        <w:t xml:space="preserve"> de estas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efectos de la correcta formulación del Informe de Ingeniería de Detalle, así como su posterior análisis, revisión y aprobación, se designará, mediante resolución de SUBTEL, una Contraparte Técnica que </w:t>
      </w:r>
      <w:r w:rsidRPr="00EC1A89">
        <w:rPr>
          <w:lang w:val="es-CL" w:eastAsia="ar-SA"/>
        </w:rPr>
        <w:t xml:space="preserve">estará integrada por </w:t>
      </w:r>
      <w:r w:rsidRPr="00EC1A89">
        <w:rPr>
          <w:lang w:val="es-CL" w:eastAsia="en-US"/>
        </w:rPr>
        <w:t>tres (3)</w:t>
      </w:r>
      <w:r w:rsidRPr="00EC1A89">
        <w:rPr>
          <w:lang w:val="es-CL" w:eastAsia="ar-SA"/>
        </w:rPr>
        <w:t xml:space="preserve"> miembros y que será presidida por el Jefe de la División Gerencia del Fondo Desarrollo de las Telecomunicaciones o por la persona que designe el Subsecretario de Telecomunicaciones. Esta Contraparte Técnica </w:t>
      </w:r>
      <w:r w:rsidRPr="00EC1A89">
        <w:rPr>
          <w:lang w:val="es-CL" w:eastAsia="en-US"/>
        </w:rPr>
        <w:t>tendrá las siguientes atribuciones:</w:t>
      </w:r>
    </w:p>
    <w:p w:rsidR="00DF145D" w:rsidRPr="00EC1A89" w:rsidRDefault="00DF145D" w:rsidP="00DF145D">
      <w:pPr>
        <w:suppressAutoHyphens/>
        <w:rPr>
          <w:sz w:val="24"/>
          <w:lang w:val="es-CL" w:eastAsia="en-US"/>
        </w:rPr>
      </w:pPr>
    </w:p>
    <w:p w:rsidR="00DF145D" w:rsidRPr="00EC1A89" w:rsidRDefault="00DF145D" w:rsidP="00B5000A">
      <w:pPr>
        <w:pStyle w:val="Prrafodelista"/>
        <w:numPr>
          <w:ilvl w:val="0"/>
          <w:numId w:val="154"/>
        </w:numPr>
        <w:rPr>
          <w:lang w:val="es-CL" w:eastAsia="en-US"/>
        </w:rPr>
      </w:pPr>
      <w:r w:rsidRPr="00EC1A89">
        <w:rPr>
          <w:lang w:val="es-CL" w:eastAsia="en-US"/>
        </w:rPr>
        <w:t>Supervisar el desarrollo de los estudios preliminares, necesarios para la elaboración del Informe de Ingeniería de Detalle, según las especificaciones contenidas en el numeral 1.</w:t>
      </w:r>
      <w:r w:rsidR="00D334B8">
        <w:rPr>
          <w:lang w:val="es-CL" w:eastAsia="en-US"/>
        </w:rPr>
        <w:t>5</w:t>
      </w:r>
      <w:r w:rsidRPr="00EC1A89">
        <w:rPr>
          <w:lang w:val="es-CL" w:eastAsia="en-US"/>
        </w:rPr>
        <w:t xml:space="preserve"> del Anexo N° 1 de estas Bases Específicas</w:t>
      </w:r>
      <w:r w:rsidR="00E84380" w:rsidRPr="00EC1A89">
        <w:rPr>
          <w:lang w:val="es-CL" w:eastAsia="en-US"/>
        </w:rPr>
        <w:t>.</w:t>
      </w:r>
    </w:p>
    <w:p w:rsidR="00DF145D" w:rsidRPr="00BB1F3E" w:rsidRDefault="00DF145D" w:rsidP="00B5000A">
      <w:pPr>
        <w:pStyle w:val="Prrafodelista"/>
        <w:numPr>
          <w:ilvl w:val="0"/>
          <w:numId w:val="154"/>
        </w:numPr>
        <w:rPr>
          <w:lang w:val="es-CL" w:eastAsia="en-US"/>
        </w:rPr>
      </w:pPr>
      <w:r w:rsidRPr="00EC1A89">
        <w:rPr>
          <w:lang w:val="es-CL" w:eastAsia="en-US"/>
        </w:rPr>
        <w:t xml:space="preserve">Designar un representante técnico </w:t>
      </w:r>
      <w:r w:rsidR="009E6585">
        <w:rPr>
          <w:lang w:val="es-CL" w:eastAsia="en-US"/>
        </w:rPr>
        <w:t>—</w:t>
      </w:r>
      <w:r w:rsidR="00212A0E" w:rsidRPr="00BB1F3E">
        <w:rPr>
          <w:lang w:val="es-CL" w:eastAsia="en-US"/>
        </w:rPr>
        <w:t>si as</w:t>
      </w:r>
      <w:r w:rsidR="00A86CC0">
        <w:rPr>
          <w:lang w:val="es-CL" w:eastAsia="en-US"/>
        </w:rPr>
        <w:t>í</w:t>
      </w:r>
      <w:r w:rsidR="00212A0E" w:rsidRPr="00BB1F3E">
        <w:rPr>
          <w:lang w:val="es-CL" w:eastAsia="en-US"/>
        </w:rPr>
        <w:t xml:space="preserve"> lo estima conveniente</w:t>
      </w:r>
      <w:r w:rsidR="009E6585">
        <w:rPr>
          <w:lang w:val="es-CL" w:eastAsia="en-US"/>
        </w:rPr>
        <w:t>—</w:t>
      </w:r>
      <w:r w:rsidR="00212A0E" w:rsidRPr="00BB1F3E">
        <w:rPr>
          <w:lang w:val="es-CL" w:eastAsia="en-US"/>
        </w:rPr>
        <w:t xml:space="preserve"> </w:t>
      </w:r>
      <w:r w:rsidRPr="00BB1F3E">
        <w:rPr>
          <w:lang w:val="es-CL" w:eastAsia="en-US"/>
        </w:rPr>
        <w:t xml:space="preserve">que observará presencialmente </w:t>
      </w:r>
      <w:r w:rsidR="002D1318" w:rsidRPr="00BB1F3E">
        <w:rPr>
          <w:lang w:val="es-CL" w:eastAsia="en-US"/>
        </w:rPr>
        <w:t xml:space="preserve">las actividades asociadas a </w:t>
      </w:r>
      <w:r w:rsidRPr="00BB1F3E">
        <w:rPr>
          <w:lang w:val="es-CL" w:eastAsia="en-US"/>
        </w:rPr>
        <w:t>los estudios realizados en terreno</w:t>
      </w:r>
      <w:r w:rsidR="00E84380" w:rsidRPr="00BB1F3E">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 xml:space="preserve">Determinar los plazos de entrega a SUBTEL de los resultados de los estudios preliminares, </w:t>
      </w:r>
      <w:r w:rsidR="009062EC" w:rsidRPr="00EC1A89">
        <w:rPr>
          <w:lang w:val="es-CL" w:eastAsia="en-US"/>
        </w:rPr>
        <w:t>de acuerdo con</w:t>
      </w:r>
      <w:r w:rsidRPr="00EC1A89">
        <w:rPr>
          <w:lang w:val="es-CL" w:eastAsia="en-US"/>
        </w:rPr>
        <w:t xml:space="preserve"> lo señalado en</w:t>
      </w:r>
      <w:r w:rsidR="000A713A" w:rsidRPr="00EC1A89">
        <w:rPr>
          <w:lang w:val="es-CL" w:eastAsia="en-US"/>
        </w:rPr>
        <w:t xml:space="preserve"> </w:t>
      </w:r>
      <w:r w:rsidRPr="00EC1A89">
        <w:rPr>
          <w:lang w:val="es-CL" w:eastAsia="en-US"/>
        </w:rPr>
        <w:t>el numeral 1.</w:t>
      </w:r>
      <w:r w:rsidR="00D334B8">
        <w:rPr>
          <w:lang w:val="es-CL" w:eastAsia="en-US"/>
        </w:rPr>
        <w:t>5</w:t>
      </w:r>
      <w:r w:rsidRPr="00EC1A89">
        <w:rPr>
          <w:lang w:val="es-CL" w:eastAsia="en-US"/>
        </w:rPr>
        <w:t xml:space="preserve">, en virtud del cronograma comprometido en </w:t>
      </w:r>
      <w:r w:rsidR="007C445C">
        <w:rPr>
          <w:lang w:val="es-CL" w:eastAsia="en-US"/>
        </w:rPr>
        <w:t>e</w:t>
      </w:r>
      <w:r w:rsidRPr="00EC1A89">
        <w:rPr>
          <w:lang w:val="es-CL" w:eastAsia="en-US"/>
        </w:rPr>
        <w:t xml:space="preserve">l </w:t>
      </w:r>
      <w:r w:rsidRPr="0067343B">
        <w:rPr>
          <w:lang w:val="es-CL"/>
        </w:rPr>
        <w:t>numeral 2.2.2.</w:t>
      </w:r>
      <w:r w:rsidR="00A51772">
        <w:rPr>
          <w:lang w:val="es-CL"/>
        </w:rPr>
        <w:t xml:space="preserve">25 </w:t>
      </w:r>
      <w:r w:rsidRPr="0067343B">
        <w:rPr>
          <w:lang w:val="es-CL"/>
        </w:rPr>
        <w:t>del Anexo N° 1 de las Bases Específicas</w:t>
      </w:r>
      <w:r w:rsidRPr="00EC1A89">
        <w:rPr>
          <w:lang w:val="es-CL" w:eastAsia="en-US"/>
        </w:rPr>
        <w:t>, previo al ingreso en Oficina de Partes de SUBTEL del Informe de Ingeniería de Detalle</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4"/>
        </w:numPr>
        <w:rPr>
          <w:lang w:val="es-CL" w:eastAsia="en-US"/>
        </w:rPr>
      </w:pPr>
      <w:r w:rsidRPr="00EC1A89">
        <w:rPr>
          <w:lang w:val="es-CL" w:eastAsia="en-US"/>
        </w:rPr>
        <w:t>Realizar un seguimiento al desarrollo de las actividades comprometidas para la elaboración del Informe de Ingeniería de Detalle</w:t>
      </w:r>
      <w:r w:rsidR="00E84380" w:rsidRPr="00EC1A89">
        <w:rPr>
          <w:lang w:val="es-CL" w:eastAsia="en-US"/>
        </w:rPr>
        <w:t>.</w:t>
      </w:r>
      <w:r w:rsidRPr="00EC1A89">
        <w:rPr>
          <w:lang w:val="es-CL" w:eastAsia="en-US"/>
        </w:rPr>
        <w:t xml:space="preserve"> </w:t>
      </w:r>
    </w:p>
    <w:p w:rsidR="00DF145D" w:rsidRPr="00EC1A89" w:rsidRDefault="00DF145D" w:rsidP="00B5000A">
      <w:pPr>
        <w:pStyle w:val="Prrafodelista"/>
        <w:numPr>
          <w:ilvl w:val="0"/>
          <w:numId w:val="154"/>
        </w:numPr>
        <w:rPr>
          <w:lang w:val="es-CL" w:eastAsia="en-US"/>
        </w:rPr>
      </w:pPr>
      <w:r w:rsidRPr="00EC1A89">
        <w:rPr>
          <w:lang w:val="es-CL" w:eastAsia="en-US"/>
        </w:rPr>
        <w:lastRenderedPageBreak/>
        <w:t xml:space="preserve">Evaluar el Informe de Ingeniería de Detalle y los </w:t>
      </w:r>
      <w:r w:rsidR="00C53641" w:rsidRPr="00EC1A89">
        <w:rPr>
          <w:lang w:val="es-CL" w:eastAsia="en-US"/>
        </w:rPr>
        <w:t>reportes</w:t>
      </w:r>
      <w:r w:rsidRPr="00EC1A89">
        <w:rPr>
          <w:lang w:val="es-CL" w:eastAsia="en-US"/>
        </w:rPr>
        <w:t xml:space="preserve"> de los estudios preliminares</w:t>
      </w:r>
      <w:r w:rsidR="00E84380"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Formular reparos u observaciones al Informe de Ingeniería de Detalle</w:t>
      </w:r>
      <w:r w:rsidR="00E84380"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Aprobar, de corresponder, el diseño final propuesto en el Informe de Ingeniería de Detalle</w:t>
      </w:r>
      <w:r w:rsidR="00DC29FE" w:rsidRPr="00EC1A89">
        <w:rPr>
          <w:lang w:val="es-CL" w:eastAsia="en-US"/>
        </w:rPr>
        <w:t>.</w:t>
      </w:r>
    </w:p>
    <w:p w:rsidR="00DF145D" w:rsidRPr="00EC1A89" w:rsidRDefault="00DF145D" w:rsidP="00B5000A">
      <w:pPr>
        <w:pStyle w:val="Prrafodelista"/>
        <w:numPr>
          <w:ilvl w:val="0"/>
          <w:numId w:val="154"/>
        </w:numPr>
        <w:rPr>
          <w:lang w:val="es-CL" w:eastAsia="en-US"/>
        </w:rPr>
      </w:pPr>
      <w:r w:rsidRPr="00EC1A89">
        <w:rPr>
          <w:lang w:val="es-CL" w:eastAsia="en-US"/>
        </w:rPr>
        <w:t xml:space="preserve">Realizar toda otra labor que conduzca al buen cumplimiento de las presentes Bases </w:t>
      </w:r>
      <w:r w:rsidR="00C53641" w:rsidRPr="00EC1A89">
        <w:rPr>
          <w:lang w:val="es-CL" w:eastAsia="en-US"/>
        </w:rPr>
        <w:t>del</w:t>
      </w:r>
      <w:r w:rsidRPr="00EC1A89">
        <w:rPr>
          <w:lang w:val="es-CL" w:eastAsia="en-US"/>
        </w:rPr>
        <w:t xml:space="preserve"> Concurso.</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El Informe de Ingeniería de Detalle deberá ser ingresado en Oficina de Partes de SUBTEL, </w:t>
      </w:r>
      <w:r w:rsidR="00F81109">
        <w:rPr>
          <w:lang w:val="es-CL" w:eastAsia="en-US"/>
        </w:rPr>
        <w:t>cuatro</w:t>
      </w:r>
      <w:r w:rsidR="00401FA3" w:rsidRPr="00EC1A89">
        <w:rPr>
          <w:lang w:val="es-CL" w:eastAsia="en-US"/>
        </w:rPr>
        <w:t xml:space="preserve"> </w:t>
      </w:r>
      <w:r w:rsidRPr="00EC1A89">
        <w:rPr>
          <w:lang w:val="es-CL" w:eastAsia="en-US"/>
        </w:rPr>
        <w:t>(</w:t>
      </w:r>
      <w:r w:rsidR="00F81109">
        <w:rPr>
          <w:lang w:val="es-CL" w:eastAsia="en-US"/>
        </w:rPr>
        <w:t>4</w:t>
      </w:r>
      <w:r w:rsidRPr="00EC1A89">
        <w:rPr>
          <w:lang w:val="es-CL" w:eastAsia="en-US"/>
        </w:rPr>
        <w:t xml:space="preserve">) meses previo al vencimiento del plazo de inicio de obras comprometido, de acuerdo </w:t>
      </w:r>
      <w:r w:rsidR="006C3B9F" w:rsidRPr="00EC1A89">
        <w:rPr>
          <w:lang w:val="es-CL" w:eastAsia="en-US"/>
        </w:rPr>
        <w:t>con</w:t>
      </w:r>
      <w:r w:rsidRPr="00EC1A89">
        <w:rPr>
          <w:lang w:val="es-CL" w:eastAsia="en-US"/>
        </w:rPr>
        <w:t xml:space="preserve"> lo señalado en el </w:t>
      </w:r>
      <w:r w:rsidRPr="00EC1A89">
        <w:rPr>
          <w:lang w:val="es-CL" w:eastAsia="en-US"/>
        </w:rPr>
        <w:fldChar w:fldCharType="begin"/>
      </w:r>
      <w:r w:rsidRPr="00EC1A89">
        <w:rPr>
          <w:lang w:val="es-CL" w:eastAsia="en-US"/>
        </w:rPr>
        <w:instrText xml:space="preserve"> REF _Ref417293614 \r \h </w:instrText>
      </w:r>
      <w:r w:rsidR="00EC1A89">
        <w:rPr>
          <w:lang w:val="es-CL" w:eastAsia="en-US"/>
        </w:rPr>
        <w:instrText xml:space="preserve"> \* MERGEFORMAT </w:instrText>
      </w:r>
      <w:r w:rsidRPr="00EC1A89">
        <w:rPr>
          <w:lang w:val="es-CL" w:eastAsia="en-US"/>
        </w:rPr>
      </w:r>
      <w:r w:rsidRPr="00EC1A89">
        <w:rPr>
          <w:lang w:val="es-CL" w:eastAsia="en-US"/>
        </w:rPr>
        <w:fldChar w:fldCharType="separate"/>
      </w:r>
      <w:r w:rsidR="00751843">
        <w:rPr>
          <w:lang w:val="es-CL" w:eastAsia="en-US"/>
        </w:rPr>
        <w:t>Artículo 42º</w:t>
      </w:r>
      <w:r w:rsidRPr="00EC1A89">
        <w:rPr>
          <w:lang w:val="es-CL" w:eastAsia="en-US"/>
        </w:rPr>
        <w:fldChar w:fldCharType="end"/>
      </w:r>
      <w:r w:rsidRPr="00EC1A89">
        <w:rPr>
          <w:lang w:val="es-CL" w:eastAsia="en-US"/>
        </w:rPr>
        <w:t xml:space="preserve"> de las presentes Bases Específicas. </w:t>
      </w:r>
    </w:p>
    <w:p w:rsidR="00DF145D" w:rsidRPr="00EC1A89" w:rsidRDefault="00DF145D" w:rsidP="00DF145D">
      <w:pPr>
        <w:suppressAutoHyphens/>
        <w:rPr>
          <w:sz w:val="24"/>
          <w:lang w:val="es-CL" w:eastAsia="en-US"/>
        </w:rPr>
      </w:pPr>
    </w:p>
    <w:p w:rsidR="00C53641" w:rsidRPr="00EC1A89" w:rsidRDefault="00DF145D" w:rsidP="00C53641">
      <w:pPr>
        <w:rPr>
          <w:lang w:val="es-CL" w:eastAsia="en-US"/>
        </w:rPr>
      </w:pPr>
      <w:r w:rsidRPr="00EC1A89">
        <w:rPr>
          <w:lang w:val="es-CL" w:eastAsia="en-US"/>
        </w:rPr>
        <w:t xml:space="preserve">La Contraparte Técnica, dentro de los </w:t>
      </w:r>
      <w:r w:rsidR="00401FA3" w:rsidRPr="00EC1A89">
        <w:rPr>
          <w:lang w:val="es-CL" w:eastAsia="en-US"/>
        </w:rPr>
        <w:t xml:space="preserve"> </w:t>
      </w:r>
      <w:r w:rsidR="00F81109">
        <w:rPr>
          <w:lang w:val="es-CL" w:eastAsia="en-US"/>
        </w:rPr>
        <w:t>treinta</w:t>
      </w:r>
      <w:r w:rsidR="00401FA3" w:rsidRPr="00EC1A89">
        <w:rPr>
          <w:lang w:val="es-CL" w:eastAsia="en-US"/>
        </w:rPr>
        <w:t xml:space="preserve"> </w:t>
      </w:r>
      <w:r w:rsidRPr="00EC1A89">
        <w:rPr>
          <w:lang w:val="es-CL" w:eastAsia="en-US"/>
        </w:rPr>
        <w:t>(</w:t>
      </w:r>
      <w:r w:rsidR="00F81109">
        <w:rPr>
          <w:lang w:val="es-CL" w:eastAsia="en-US"/>
        </w:rPr>
        <w:t>30</w:t>
      </w:r>
      <w:r w:rsidRPr="00EC1A89">
        <w:rPr>
          <w:lang w:val="es-CL" w:eastAsia="en-US"/>
        </w:rPr>
        <w:t xml:space="preserve">) días hábiles siguientes a la fecha de recepción del Informe de Ingeniería de Detalle, deberá evaluar los contenidos y la completitud del mismo, </w:t>
      </w:r>
      <w:r w:rsidRPr="00EC1A89">
        <w:rPr>
          <w:lang w:val="es-CL"/>
        </w:rPr>
        <w:t xml:space="preserve">notificando por oficio </w:t>
      </w:r>
      <w:r w:rsidRPr="00EC1A89">
        <w:rPr>
          <w:lang w:val="es-CL" w:eastAsia="en-US"/>
        </w:rPr>
        <w:t xml:space="preserve">enviado </w:t>
      </w:r>
      <w:r w:rsidRPr="00EC1A89">
        <w:rPr>
          <w:lang w:val="es-CL"/>
        </w:rPr>
        <w:t>mediante correo electrónico</w:t>
      </w:r>
      <w:r w:rsidRPr="00EC1A89">
        <w:rPr>
          <w:lang w:val="es-CL" w:eastAsia="en-US"/>
        </w:rPr>
        <w:t>, los resultados del análisis del informe en cuestión.</w:t>
      </w:r>
    </w:p>
    <w:p w:rsidR="00C53641" w:rsidRPr="00EC1A89" w:rsidRDefault="00C53641" w:rsidP="00C53641">
      <w:pPr>
        <w:rPr>
          <w:lang w:val="es-CL" w:eastAsia="en-US"/>
        </w:rPr>
      </w:pPr>
    </w:p>
    <w:p w:rsidR="00DF145D" w:rsidRPr="00EC1A89" w:rsidRDefault="00DF145D" w:rsidP="00DF145D">
      <w:pPr>
        <w:rPr>
          <w:lang w:val="es-CL" w:eastAsia="en-US"/>
        </w:rPr>
      </w:pPr>
      <w:r w:rsidRPr="00EC1A89">
        <w:rPr>
          <w:lang w:val="es-CL" w:eastAsia="en-US"/>
        </w:rPr>
        <w:t xml:space="preserve">En </w:t>
      </w:r>
      <w:r w:rsidR="00236596">
        <w:rPr>
          <w:lang w:val="es-CL" w:eastAsia="en-US"/>
        </w:rPr>
        <w:t xml:space="preserve">el </w:t>
      </w:r>
      <w:r w:rsidRPr="00EC1A89">
        <w:rPr>
          <w:lang w:val="es-CL" w:eastAsia="en-US"/>
        </w:rPr>
        <w:t>caso</w:t>
      </w:r>
      <w:r w:rsidR="00236596">
        <w:rPr>
          <w:lang w:val="es-CL" w:eastAsia="en-US"/>
        </w:rPr>
        <w:t xml:space="preserve"> de</w:t>
      </w:r>
      <w:r w:rsidRPr="00EC1A89">
        <w:rPr>
          <w:lang w:val="es-CL" w:eastAsia="en-US"/>
        </w:rPr>
        <w:t xml:space="preserve"> que dichos resultados contengan reparos u observaciones, la </w:t>
      </w:r>
      <w:r w:rsidR="002D1318" w:rsidRPr="00EC1A89">
        <w:rPr>
          <w:lang w:val="es-CL" w:eastAsia="en-US"/>
        </w:rPr>
        <w:t>Beneficiaria</w:t>
      </w:r>
      <w:r w:rsidRPr="00EC1A89">
        <w:rPr>
          <w:lang w:val="es-CL" w:eastAsia="en-US"/>
        </w:rPr>
        <w:t xml:space="preserve"> tendrá un plazo de </w:t>
      </w:r>
      <w:r w:rsidR="00F81109">
        <w:rPr>
          <w:lang w:val="es-CL" w:eastAsia="en-US"/>
        </w:rPr>
        <w:t>quince</w:t>
      </w:r>
      <w:r w:rsidR="00F81109" w:rsidRPr="00EC1A89">
        <w:rPr>
          <w:lang w:val="es-CL" w:eastAsia="en-US"/>
        </w:rPr>
        <w:t xml:space="preserve"> </w:t>
      </w:r>
      <w:r w:rsidR="00C53641" w:rsidRPr="00EC1A89">
        <w:rPr>
          <w:lang w:val="es-CL" w:eastAsia="en-US"/>
        </w:rPr>
        <w:t>(1</w:t>
      </w:r>
      <w:r w:rsidR="00F81109">
        <w:rPr>
          <w:lang w:val="es-CL" w:eastAsia="en-US"/>
        </w:rPr>
        <w:t>5</w:t>
      </w:r>
      <w:r w:rsidRPr="00EC1A89">
        <w:rPr>
          <w:lang w:val="es-CL" w:eastAsia="en-US"/>
        </w:rPr>
        <w:t xml:space="preserve">) días hábiles para subsanarlos e ingresar una nueva versión del Informe de Ingeniería de Detalle en Oficina de Partes de SUBTEL. </w:t>
      </w:r>
      <w:r w:rsidR="00C53641" w:rsidRPr="00EC1A89">
        <w:rPr>
          <w:lang w:val="es-CL" w:eastAsia="en-US"/>
        </w:rPr>
        <w:t>Esta</w:t>
      </w:r>
      <w:r w:rsidRPr="00EC1A89">
        <w:rPr>
          <w:lang w:val="es-CL" w:eastAsia="en-US"/>
        </w:rPr>
        <w:t xml:space="preserve"> versión será analizada por la Contraparte Técnica, </w:t>
      </w:r>
      <w:r w:rsidR="00C53641" w:rsidRPr="00EC1A89">
        <w:rPr>
          <w:lang w:val="es-CL" w:eastAsia="en-US"/>
        </w:rPr>
        <w:t xml:space="preserve">la que </w:t>
      </w:r>
      <w:r w:rsidR="00775D35" w:rsidRPr="00EC1A89">
        <w:rPr>
          <w:lang w:val="es-CL" w:eastAsia="en-US"/>
        </w:rPr>
        <w:t xml:space="preserve">informará </w:t>
      </w:r>
      <w:r w:rsidRPr="00EC1A89">
        <w:rPr>
          <w:lang w:val="es-CL" w:eastAsia="en-US"/>
        </w:rPr>
        <w:t>a la Beneficiaria</w:t>
      </w:r>
      <w:r w:rsidR="00C53641" w:rsidRPr="00EC1A89">
        <w:rPr>
          <w:lang w:val="es-CL" w:eastAsia="en-US"/>
        </w:rPr>
        <w:t>,</w:t>
      </w:r>
      <w:r w:rsidRPr="00EC1A89">
        <w:rPr>
          <w:lang w:val="es-CL" w:eastAsia="en-US"/>
        </w:rPr>
        <w:t xml:space="preserve"> de</w:t>
      </w:r>
      <w:r w:rsidR="00C53641" w:rsidRPr="00EC1A89">
        <w:rPr>
          <w:lang w:val="es-CL" w:eastAsia="en-US"/>
        </w:rPr>
        <w:t xml:space="preserve"> corresponder,</w:t>
      </w:r>
      <w:r w:rsidRPr="00EC1A89">
        <w:rPr>
          <w:lang w:val="es-CL" w:eastAsia="en-US"/>
        </w:rPr>
        <w:t xml:space="preserve"> la recepción conforme del nuevo Informe</w:t>
      </w:r>
      <w:r w:rsidR="00A86CC0">
        <w:rPr>
          <w:lang w:val="es-CL" w:eastAsia="en-US"/>
        </w:rPr>
        <w:t xml:space="preserve"> de Ingeniería de Detalle</w:t>
      </w:r>
      <w:r w:rsidRPr="00EC1A89">
        <w:rPr>
          <w:lang w:val="es-CL" w:eastAsia="en-US"/>
        </w:rPr>
        <w:t xml:space="preserve">. </w:t>
      </w:r>
    </w:p>
    <w:p w:rsidR="00DF145D" w:rsidRPr="00EC1A89" w:rsidRDefault="00DF145D" w:rsidP="00DF145D">
      <w:pPr>
        <w:rPr>
          <w:lang w:val="es-CL" w:eastAsia="en-US"/>
        </w:rPr>
      </w:pPr>
    </w:p>
    <w:p w:rsidR="00C53641" w:rsidRPr="00EC1A89" w:rsidRDefault="00C53641" w:rsidP="00C53641">
      <w:pPr>
        <w:rPr>
          <w:lang w:val="es-CL" w:eastAsia="en-US"/>
        </w:rPr>
      </w:pPr>
      <w:r w:rsidRPr="00EC1A89">
        <w:rPr>
          <w:lang w:val="es-CL" w:eastAsia="en-US"/>
        </w:rPr>
        <w:t xml:space="preserve">Una vez </w:t>
      </w:r>
      <w:proofErr w:type="spellStart"/>
      <w:r w:rsidRPr="00EC1A89">
        <w:rPr>
          <w:lang w:val="es-CL" w:eastAsia="en-US"/>
        </w:rPr>
        <w:t>recepcionado</w:t>
      </w:r>
      <w:proofErr w:type="spellEnd"/>
      <w:r w:rsidRPr="00EC1A89">
        <w:rPr>
          <w:lang w:val="es-CL" w:eastAsia="en-US"/>
        </w:rPr>
        <w:t xml:space="preserve"> conforme el Informe de Ingeniería de Detalle por parte de la Contraparte Técnica, el Subsecretario de Telecomunicaciones, en mérito de las conclusiones que se formulen, </w:t>
      </w:r>
      <w:r w:rsidR="00F81109">
        <w:rPr>
          <w:lang w:val="es-CL" w:eastAsia="en-US"/>
        </w:rPr>
        <w:t>informará</w:t>
      </w:r>
      <w:r w:rsidRPr="00EC1A89">
        <w:rPr>
          <w:lang w:val="es-CL" w:eastAsia="en-US"/>
        </w:rPr>
        <w:t xml:space="preserve"> </w:t>
      </w:r>
      <w:r w:rsidR="0097614E">
        <w:rPr>
          <w:lang w:val="es-CL" w:eastAsia="en-US"/>
        </w:rPr>
        <w:t xml:space="preserve">al </w:t>
      </w:r>
      <w:r w:rsidRPr="00EC1A89">
        <w:rPr>
          <w:lang w:val="es-CL" w:eastAsia="en-US"/>
        </w:rPr>
        <w:t xml:space="preserve">CDT los principales resultados del Informe de Ingeniería de Detalle. </w:t>
      </w:r>
    </w:p>
    <w:p w:rsidR="00C53641" w:rsidRPr="00EC1A89" w:rsidRDefault="00C53641" w:rsidP="00C53641">
      <w:pPr>
        <w:rPr>
          <w:lang w:val="es-CL" w:eastAsia="en-US"/>
        </w:rPr>
      </w:pPr>
    </w:p>
    <w:p w:rsidR="00DF145D" w:rsidRPr="00EC1A89" w:rsidRDefault="00DF145D" w:rsidP="00DF145D">
      <w:pPr>
        <w:rPr>
          <w:lang w:val="es-CL" w:eastAsia="en-US"/>
        </w:rPr>
      </w:pPr>
      <w:r w:rsidRPr="00EC1A89">
        <w:rPr>
          <w:lang w:val="es-CL" w:eastAsia="en-US"/>
        </w:rPr>
        <w:t xml:space="preserve">Si la Beneficiaria no cumple con la entrega del Informe de Ingeniería de Detalle, o bien no subsana </w:t>
      </w:r>
      <w:r w:rsidRPr="00EC1A89">
        <w:rPr>
          <w:lang w:val="es-CL"/>
        </w:rPr>
        <w:t xml:space="preserve">en </w:t>
      </w:r>
      <w:r w:rsidRPr="00EC1A89">
        <w:rPr>
          <w:lang w:val="es-CL" w:eastAsia="en-US"/>
        </w:rPr>
        <w:t xml:space="preserve">forma </w:t>
      </w:r>
      <w:r w:rsidRPr="00EC1A89">
        <w:rPr>
          <w:lang w:val="es-CL"/>
        </w:rPr>
        <w:t>completa los</w:t>
      </w:r>
      <w:r w:rsidRPr="00EC1A89">
        <w:rPr>
          <w:lang w:val="es-CL" w:eastAsia="en-US"/>
        </w:rPr>
        <w:t xml:space="preserve"> reparos u </w:t>
      </w:r>
      <w:r w:rsidRPr="00EC1A89">
        <w:rPr>
          <w:lang w:val="es-CL"/>
        </w:rPr>
        <w:t>observaciones</w:t>
      </w:r>
      <w:r w:rsidRPr="00EC1A89">
        <w:rPr>
          <w:lang w:val="es-CL" w:eastAsia="en-US"/>
        </w:rPr>
        <w:t xml:space="preserve"> que formule la Contraparte Técnica, SUBTEL procederá de conformidad a lo previsto en el Artículo 23° de estas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De ser pertinente, y dados los resultados del Informe de Ingeniería de Detalle, las Beneficiarias deberán tramitar la modificación de concesión respectiva, de modo previo a la recepción de obras,</w:t>
      </w:r>
      <w:r w:rsidR="00992326">
        <w:rPr>
          <w:lang w:val="es-CL" w:eastAsia="en-US"/>
        </w:rPr>
        <w:t xml:space="preserve"> </w:t>
      </w:r>
      <w:r w:rsidR="00AA2C51">
        <w:rPr>
          <w:lang w:val="es-CL" w:eastAsia="en-US"/>
        </w:rPr>
        <w:t>sin perjuicio de</w:t>
      </w:r>
      <w:r w:rsidRPr="00EC1A89">
        <w:rPr>
          <w:lang w:val="es-CL" w:eastAsia="en-US"/>
        </w:rPr>
        <w:t xml:space="preserve"> lo establecido en el Artículo 36° de las Bases Generales.</w:t>
      </w:r>
    </w:p>
    <w:p w:rsidR="00DF145D" w:rsidRPr="00EC1A89" w:rsidRDefault="00DF145D"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5" w:name="_Toc438107330"/>
      <w:bookmarkStart w:id="226" w:name="_Toc438107490"/>
      <w:bookmarkStart w:id="227" w:name="_Toc476103392"/>
      <w:bookmarkStart w:id="228" w:name="_Toc499911037"/>
      <w:r w:rsidRPr="00EC1A89">
        <w:rPr>
          <w:rFonts w:eastAsia="Times New Roman"/>
          <w:b/>
          <w:bCs/>
          <w:i/>
          <w:iCs/>
          <w:sz w:val="24"/>
          <w:szCs w:val="24"/>
          <w:lang w:val="es-CL" w:eastAsia="ar-SA"/>
        </w:rPr>
        <w:t>De la instalación de las Troncales de Infraestructura Óptica</w:t>
      </w:r>
      <w:bookmarkEnd w:id="225"/>
      <w:bookmarkEnd w:id="226"/>
      <w:bookmarkEnd w:id="227"/>
      <w:bookmarkEnd w:id="228"/>
      <w:r w:rsidRPr="00EC1A89">
        <w:rPr>
          <w:rFonts w:eastAsia="Times New Roman"/>
          <w:b/>
          <w:bCs/>
          <w:i/>
          <w:iCs/>
          <w:sz w:val="24"/>
          <w:szCs w:val="24"/>
          <w:lang w:val="es-CL" w:eastAsia="ar-SA"/>
        </w:rPr>
        <w:t xml:space="preserve"> </w:t>
      </w:r>
    </w:p>
    <w:p w:rsidR="00DF145D" w:rsidRPr="00EC1A89" w:rsidRDefault="00DF145D" w:rsidP="00DF145D">
      <w:pPr>
        <w:rPr>
          <w:lang w:val="es-CL" w:eastAsia="en-US"/>
        </w:rPr>
      </w:pPr>
      <w:r w:rsidRPr="00EC1A89">
        <w:rPr>
          <w:lang w:val="es-CL" w:eastAsia="en-US"/>
        </w:rPr>
        <w:t xml:space="preserve">La Beneficiaria deberá ejecutar las obras y actividades, entre las cuales se cuentan la adquisición, el tendido y el montaje de todos los elementos que conforman la respectiva </w:t>
      </w:r>
      <w:r w:rsidRPr="00EC1A89">
        <w:rPr>
          <w:rFonts w:eastAsia="Times New Roman"/>
          <w:szCs w:val="24"/>
          <w:lang w:val="es-CL" w:eastAsia="ar-SA"/>
        </w:rPr>
        <w:t>Troncal de Infraestructura Óptica</w:t>
      </w:r>
      <w:r w:rsidRPr="00EC1A89">
        <w:rPr>
          <w:lang w:val="es-CL" w:eastAsia="en-US"/>
        </w:rPr>
        <w:t>, establecidas en los respectivos Informe</w:t>
      </w:r>
      <w:r w:rsidR="005F4266">
        <w:rPr>
          <w:lang w:val="es-CL" w:eastAsia="en-US"/>
        </w:rPr>
        <w:t>s</w:t>
      </w:r>
      <w:r w:rsidRPr="00EC1A89">
        <w:rPr>
          <w:lang w:val="es-CL" w:eastAsia="en-US"/>
        </w:rPr>
        <w:t xml:space="preserve"> de Ingeniería de Detalle y </w:t>
      </w:r>
      <w:r w:rsidR="00430C02" w:rsidRPr="00EC1A89">
        <w:rPr>
          <w:lang w:val="es-CL" w:eastAsia="en-US"/>
        </w:rPr>
        <w:t xml:space="preserve">en los </w:t>
      </w:r>
      <w:r w:rsidRPr="00EC1A89">
        <w:rPr>
          <w:lang w:val="es-CL" w:eastAsia="en-US"/>
        </w:rPr>
        <w:t>decretos de concesión y sus modificaciones</w:t>
      </w:r>
      <w:r w:rsidRPr="00EC1A89">
        <w:rPr>
          <w:rFonts w:eastAsia="Times New Roman"/>
          <w:szCs w:val="24"/>
          <w:lang w:val="es-ES" w:eastAsia="ar-SA"/>
        </w:rPr>
        <w:t>.</w:t>
      </w:r>
    </w:p>
    <w:p w:rsidR="00DF145D" w:rsidRPr="00EC1A89" w:rsidRDefault="00DF145D" w:rsidP="00DF145D">
      <w:pPr>
        <w:rPr>
          <w:lang w:val="es-CL" w:eastAsia="en-US"/>
        </w:rPr>
      </w:pPr>
    </w:p>
    <w:p w:rsidR="00DF145D" w:rsidRPr="00EC1A89" w:rsidRDefault="00DF145D" w:rsidP="00DF145D">
      <w:pPr>
        <w:rPr>
          <w:lang w:eastAsia="en-US"/>
        </w:rPr>
      </w:pPr>
      <w:r w:rsidRPr="00EC1A89">
        <w:rPr>
          <w:lang w:val="es-CL" w:eastAsia="en-US"/>
        </w:rPr>
        <w:lastRenderedPageBreak/>
        <w:t>La Beneficiaria deberá instalar la infraestructura física para telecomunicaciones</w:t>
      </w:r>
      <w:r w:rsidR="00AA5F7A">
        <w:rPr>
          <w:lang w:val="es-CL" w:eastAsia="en-US"/>
        </w:rPr>
        <w:t>, la cual deberá</w:t>
      </w:r>
      <w:r w:rsidR="00971711">
        <w:rPr>
          <w:lang w:val="es-CL" w:eastAsia="en-US"/>
        </w:rPr>
        <w:t xml:space="preserve"> </w:t>
      </w:r>
      <w:r w:rsidR="00AA5F7A">
        <w:t>encontrarse disponible una vez iniciado el Servicio de Infraestructura</w:t>
      </w:r>
      <w:r w:rsidR="00AA5F7A" w:rsidRPr="00EC1A89">
        <w:rPr>
          <w:lang w:val="es-CL" w:eastAsia="en-US"/>
        </w:rPr>
        <w:t xml:space="preserve"> </w:t>
      </w:r>
      <w:r w:rsidR="00AA5F7A">
        <w:rPr>
          <w:lang w:val="es-CL" w:eastAsia="en-US"/>
        </w:rPr>
        <w:t xml:space="preserve">para efectos de </w:t>
      </w:r>
      <w:r w:rsidRPr="00EC1A89">
        <w:rPr>
          <w:lang w:val="es-CL" w:eastAsia="en-US"/>
        </w:rPr>
        <w:t xml:space="preserve">hacer efectiva la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751843">
        <w:rPr>
          <w:lang w:val="es-CL" w:eastAsia="en-US"/>
        </w:rPr>
        <w:t>Artículo 38º</w:t>
      </w:r>
      <w:r w:rsidRPr="00EC1A89">
        <w:rPr>
          <w:lang w:val="es-CL" w:eastAsia="en-US"/>
        </w:rPr>
        <w:fldChar w:fldCharType="end"/>
      </w:r>
      <w:r w:rsidRPr="00EC1A89">
        <w:rPr>
          <w:lang w:val="es-CL" w:eastAsia="en-US"/>
        </w:rPr>
        <w:t xml:space="preserve"> y en el Anexo N° 7, y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751843">
        <w:rPr>
          <w:lang w:val="es-CL" w:eastAsia="en-US"/>
        </w:rPr>
        <w:t>Artículo 39º</w:t>
      </w:r>
      <w:r w:rsidRPr="00EC1A89">
        <w:rPr>
          <w:lang w:val="es-CL" w:eastAsia="en-US"/>
        </w:rPr>
        <w:fldChar w:fldCharType="end"/>
      </w:r>
      <w:r w:rsidRPr="00EC1A89">
        <w:rPr>
          <w:lang w:val="es-CL" w:eastAsia="en-US"/>
        </w:rPr>
        <w:t xml:space="preserve"> y en el Anexo N° 8, todos de las presentes Bases Específicas.</w:t>
      </w:r>
      <w:r w:rsidR="00AA5F7A">
        <w:rPr>
          <w:lang w:val="es-CL" w:eastAsia="en-US"/>
        </w:rPr>
        <w:t xml:space="preserve"> </w:t>
      </w:r>
      <w:r w:rsidR="00992326">
        <w:rPr>
          <w:lang w:val="es-CL" w:eastAsia="en-US"/>
        </w:rPr>
        <w:t>Ahora bien</w:t>
      </w:r>
      <w:r w:rsidR="00971711">
        <w:rPr>
          <w:lang w:val="es-CL" w:eastAsia="en-US"/>
        </w:rPr>
        <w:t>,</w:t>
      </w:r>
      <w:r w:rsidR="00992326">
        <w:rPr>
          <w:lang w:val="es-CL" w:eastAsia="en-US"/>
        </w:rPr>
        <w:t xml:space="preserve"> tratándose del equipamiento</w:t>
      </w:r>
      <w:r w:rsidR="00FB5E0E">
        <w:rPr>
          <w:lang w:val="es-CL" w:eastAsia="en-US"/>
        </w:rPr>
        <w:t>,</w:t>
      </w:r>
      <w:r w:rsidR="00841414">
        <w:rPr>
          <w:lang w:val="es-CL" w:eastAsia="en-US"/>
        </w:rPr>
        <w:t xml:space="preserve"> </w:t>
      </w:r>
      <w:r w:rsidR="00FB5E0E">
        <w:rPr>
          <w:lang w:val="es-CL" w:eastAsia="en-US"/>
        </w:rPr>
        <w:t>componentes y elementos exigidos</w:t>
      </w:r>
      <w:r w:rsidR="00992326">
        <w:rPr>
          <w:lang w:val="es-CL" w:eastAsia="en-US"/>
        </w:rPr>
        <w:t xml:space="preserve"> en cada uno de los POIIT</w:t>
      </w:r>
      <w:r w:rsidR="007C445C">
        <w:rPr>
          <w:lang w:val="es-CL" w:eastAsia="en-US"/>
        </w:rPr>
        <w:t xml:space="preserve"> Terrestres</w:t>
      </w:r>
      <w:r w:rsidR="00992326">
        <w:rPr>
          <w:lang w:val="es-CL" w:eastAsia="en-US"/>
        </w:rPr>
        <w:t xml:space="preserve">, </w:t>
      </w:r>
      <w:r w:rsidR="007C445C">
        <w:rPr>
          <w:lang w:val="es-CL" w:eastAsia="en-US"/>
        </w:rPr>
        <w:t xml:space="preserve">estos podrán </w:t>
      </w:r>
      <w:r w:rsidR="00992326">
        <w:rPr>
          <w:lang w:val="es-CL" w:eastAsia="en-US"/>
        </w:rPr>
        <w:t xml:space="preserve"> ser implementados gradualmente</w:t>
      </w:r>
      <w:r w:rsidR="00841414">
        <w:rPr>
          <w:lang w:val="es-CL" w:eastAsia="en-US"/>
        </w:rPr>
        <w:t>,</w:t>
      </w:r>
      <w:r w:rsidR="00992326">
        <w:rPr>
          <w:lang w:val="es-CL" w:eastAsia="en-US"/>
        </w:rPr>
        <w:t xml:space="preserve"> </w:t>
      </w:r>
      <w:r w:rsidR="0031071C">
        <w:rPr>
          <w:lang w:val="es-CL" w:eastAsia="en-US"/>
        </w:rPr>
        <w:t>según</w:t>
      </w:r>
      <w:r w:rsidR="0031071C">
        <w:t xml:space="preserve"> la demanda por el Servicio de Infraestructura objeto del presente Concurso</w:t>
      </w:r>
      <w:r w:rsidR="007C445C">
        <w:t>, a excepción de la prestación asociada al Canal Óptico Terrestre, para la cual se contempla que la totalidad de los Canales Ópticos Terrestres</w:t>
      </w:r>
      <w:r w:rsidR="00603753">
        <w:t xml:space="preserve"> comprometidos</w:t>
      </w:r>
      <w:r w:rsidR="007C445C">
        <w:t xml:space="preserve"> se encuentre disponible en cada uno de los POIIT y TRIOT Terrestres comprometidos, al momento del inicio de Servicio de Infraestructura</w:t>
      </w:r>
      <w:r w:rsidR="0031071C">
        <w:t>.</w:t>
      </w:r>
    </w:p>
    <w:p w:rsidR="00DF145D" w:rsidRPr="00EC1A89" w:rsidRDefault="00DF145D" w:rsidP="00DF145D">
      <w:pPr>
        <w:widowControl w:val="0"/>
        <w:suppressAutoHyphens/>
        <w:autoSpaceDE w:val="0"/>
        <w:rPr>
          <w:sz w:val="24"/>
          <w:lang w:val="es-CL" w:eastAsia="en-US"/>
        </w:rPr>
      </w:pPr>
    </w:p>
    <w:p w:rsidR="00DF145D" w:rsidRPr="00EC1A89" w:rsidDel="00A3206D"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29" w:name="_Ref418365000"/>
      <w:bookmarkStart w:id="230" w:name="_Toc438107331"/>
      <w:bookmarkStart w:id="231" w:name="_Toc438107491"/>
      <w:bookmarkStart w:id="232" w:name="_Toc476103393"/>
      <w:bookmarkStart w:id="233" w:name="_Toc499911038"/>
      <w:r w:rsidRPr="00EC1A89" w:rsidDel="00A3206D">
        <w:rPr>
          <w:rFonts w:eastAsia="Times New Roman"/>
          <w:b/>
          <w:bCs/>
          <w:i/>
          <w:iCs/>
          <w:sz w:val="24"/>
          <w:szCs w:val="24"/>
          <w:lang w:val="es-CL" w:eastAsia="ar-SA"/>
        </w:rPr>
        <w:t>Del Insp</w:t>
      </w:r>
      <w:r w:rsidR="00421B99">
        <w:rPr>
          <w:rFonts w:eastAsia="Times New Roman"/>
          <w:b/>
          <w:bCs/>
          <w:i/>
          <w:iCs/>
          <w:sz w:val="24"/>
          <w:szCs w:val="24"/>
          <w:lang w:val="es-CL" w:eastAsia="ar-SA"/>
        </w:rPr>
        <w:t>ector Técnico de Obras y de la recepción de o</w:t>
      </w:r>
      <w:r w:rsidRPr="00EC1A89" w:rsidDel="00A3206D">
        <w:rPr>
          <w:rFonts w:eastAsia="Times New Roman"/>
          <w:b/>
          <w:bCs/>
          <w:i/>
          <w:iCs/>
          <w:sz w:val="24"/>
          <w:szCs w:val="24"/>
          <w:lang w:val="es-CL" w:eastAsia="ar-SA"/>
        </w:rPr>
        <w:t>bras</w:t>
      </w:r>
      <w:bookmarkEnd w:id="229"/>
      <w:bookmarkEnd w:id="230"/>
      <w:bookmarkEnd w:id="231"/>
      <w:bookmarkEnd w:id="232"/>
      <w:bookmarkEnd w:id="233"/>
    </w:p>
    <w:p w:rsidR="00DF145D" w:rsidRPr="00EC1A89" w:rsidDel="00A3206D" w:rsidRDefault="007B3C1F" w:rsidP="00DF145D">
      <w:pPr>
        <w:rPr>
          <w:lang w:val="es-CL" w:eastAsia="en-US"/>
        </w:rPr>
      </w:pPr>
      <w:r w:rsidRPr="00EC1A89">
        <w:rPr>
          <w:lang w:val="es-CL" w:eastAsia="en-US"/>
        </w:rPr>
        <w:t xml:space="preserve">SUBTEL podrá designar </w:t>
      </w:r>
      <w:r w:rsidR="00DF145D" w:rsidRPr="00EC1A89">
        <w:rPr>
          <w:lang w:val="es-CL" w:eastAsia="en-US"/>
        </w:rPr>
        <w:t xml:space="preserve">mediante resolución a </w:t>
      </w:r>
      <w:r w:rsidR="00C53641" w:rsidRPr="00EC1A89" w:rsidDel="00A3206D">
        <w:rPr>
          <w:lang w:val="es-CL" w:eastAsia="en-US"/>
        </w:rPr>
        <w:t>Inspector</w:t>
      </w:r>
      <w:r w:rsidR="00C53641" w:rsidRPr="00EC1A89">
        <w:rPr>
          <w:lang w:val="es-CL" w:eastAsia="en-US"/>
        </w:rPr>
        <w:t>es</w:t>
      </w:r>
      <w:r w:rsidR="00C53641" w:rsidRPr="00EC1A89" w:rsidDel="00A3206D">
        <w:rPr>
          <w:lang w:val="es-CL" w:eastAsia="en-US"/>
        </w:rPr>
        <w:t xml:space="preserve"> Técnico</w:t>
      </w:r>
      <w:r w:rsidR="00C53641" w:rsidRPr="00EC1A89">
        <w:rPr>
          <w:lang w:val="es-CL" w:eastAsia="en-US"/>
        </w:rPr>
        <w:t>s</w:t>
      </w:r>
      <w:r w:rsidR="00DF145D" w:rsidRPr="00EC1A89" w:rsidDel="00A3206D">
        <w:rPr>
          <w:lang w:val="es-CL" w:eastAsia="en-US"/>
        </w:rPr>
        <w:t xml:space="preserve"> de Obras, en adelante ITO, por cada una de las Troncales</w:t>
      </w:r>
      <w:r w:rsidR="00DF145D" w:rsidRPr="00EC1A89" w:rsidDel="00A3206D">
        <w:rPr>
          <w:rFonts w:eastAsia="Times New Roman"/>
          <w:szCs w:val="24"/>
          <w:lang w:val="es-CL" w:eastAsia="ar-SA"/>
        </w:rPr>
        <w:t xml:space="preserve"> de Infraestructura Óptica</w:t>
      </w:r>
      <w:r w:rsidR="00DF145D" w:rsidRPr="00EC1A89" w:rsidDel="00A3206D">
        <w:rPr>
          <w:lang w:val="es-CL" w:eastAsia="en-US"/>
        </w:rPr>
        <w:t xml:space="preserve"> adjudicadas, </w:t>
      </w:r>
      <w:r w:rsidR="00DF145D" w:rsidRPr="00EC1A89">
        <w:rPr>
          <w:lang w:val="es-CL" w:eastAsia="en-US"/>
        </w:rPr>
        <w:t>quien</w:t>
      </w:r>
      <w:r w:rsidR="006902B3">
        <w:rPr>
          <w:lang w:val="es-CL" w:eastAsia="en-US"/>
        </w:rPr>
        <w:t>es</w:t>
      </w:r>
      <w:r w:rsidR="00DF145D" w:rsidRPr="00EC1A89">
        <w:rPr>
          <w:lang w:val="es-CL" w:eastAsia="en-US"/>
        </w:rPr>
        <w:t xml:space="preserve"> tendrá</w:t>
      </w:r>
      <w:r w:rsidR="006902B3">
        <w:rPr>
          <w:lang w:val="es-CL" w:eastAsia="en-US"/>
        </w:rPr>
        <w:t>n</w:t>
      </w:r>
      <w:r w:rsidR="00DF145D" w:rsidRPr="00EC1A89">
        <w:rPr>
          <w:lang w:val="es-CL" w:eastAsia="en-US"/>
        </w:rPr>
        <w:t xml:space="preserve"> las siguientes</w:t>
      </w:r>
      <w:r w:rsidR="00DF145D" w:rsidRPr="00EC1A89" w:rsidDel="00A3206D">
        <w:rPr>
          <w:lang w:val="es-CL" w:eastAsia="en-US"/>
        </w:rPr>
        <w:t xml:space="preserve"> funciones:</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Supervisar el cumplimiento de las actividades y</w:t>
      </w:r>
      <w:r w:rsidR="00430C02" w:rsidRPr="00EC1A89">
        <w:rPr>
          <w:lang w:val="es-CL" w:eastAsia="en-US"/>
        </w:rPr>
        <w:t xml:space="preserve"> de las</w:t>
      </w:r>
      <w:r w:rsidRPr="00EC1A89" w:rsidDel="00A3206D">
        <w:rPr>
          <w:lang w:val="es-CL" w:eastAsia="en-US"/>
        </w:rPr>
        <w:t xml:space="preserve"> labores a desarrollar durante la ejecución de las obras, según lo establecido en el</w:t>
      </w:r>
      <w:r w:rsidRPr="00EC1A89">
        <w:rPr>
          <w:lang w:val="es-CL" w:eastAsia="en-US"/>
        </w:rPr>
        <w:t xml:space="preserve"> numeral 10.2 del</w:t>
      </w:r>
      <w:r w:rsidRPr="00EC1A89" w:rsidDel="00A3206D">
        <w:rPr>
          <w:lang w:val="es-CL" w:eastAsia="en-US"/>
        </w:rPr>
        <w:t xml:space="preserve"> Anexo N° 10 de las presentes Bases</w:t>
      </w:r>
      <w:r w:rsidR="00C53641" w:rsidRPr="00EC1A89">
        <w:rPr>
          <w:lang w:val="es-CL" w:eastAsia="en-US"/>
        </w:rPr>
        <w:t xml:space="preserve"> Específicas</w:t>
      </w:r>
      <w:r w:rsidR="00E84380" w:rsidRPr="00EC1A89">
        <w:rPr>
          <w:lang w:val="es-CL" w:eastAsia="en-US"/>
        </w:rPr>
        <w:t>.</w:t>
      </w:r>
    </w:p>
    <w:p w:rsidR="00DF145D" w:rsidRPr="00EC1A89" w:rsidRDefault="00DF145D" w:rsidP="00B5000A">
      <w:pPr>
        <w:pStyle w:val="Prrafodelista"/>
        <w:numPr>
          <w:ilvl w:val="0"/>
          <w:numId w:val="155"/>
        </w:numPr>
        <w:rPr>
          <w:lang w:val="es-CL" w:eastAsia="en-US"/>
        </w:rPr>
      </w:pPr>
      <w:r w:rsidRPr="00EC1A89" w:rsidDel="00A3206D">
        <w:rPr>
          <w:lang w:val="es-CL" w:eastAsia="en-US"/>
        </w:rPr>
        <w:t xml:space="preserve">Fiscalizar y velar </w:t>
      </w:r>
      <w:r w:rsidRPr="00EC1A89">
        <w:rPr>
          <w:lang w:val="es-CL" w:eastAsia="en-US"/>
        </w:rPr>
        <w:t>por el cumplimiento</w:t>
      </w:r>
      <w:r w:rsidRPr="00EC1A89" w:rsidDel="00A3206D">
        <w:rPr>
          <w:lang w:val="es-CL" w:eastAsia="en-US"/>
        </w:rPr>
        <w:t xml:space="preserve"> </w:t>
      </w:r>
      <w:r w:rsidRPr="00EC1A89">
        <w:rPr>
          <w:lang w:val="es-CL" w:eastAsia="en-US"/>
        </w:rPr>
        <w:t>d</w:t>
      </w:r>
      <w:r w:rsidRPr="00EC1A89" w:rsidDel="00A3206D">
        <w:rPr>
          <w:lang w:val="es-CL" w:eastAsia="en-US"/>
        </w:rPr>
        <w:t>el diseño comprometido en el Informe de Ingeniería de Detalle y</w:t>
      </w:r>
      <w:r w:rsidR="00C53641" w:rsidRPr="00EC1A89" w:rsidDel="00A3206D">
        <w:rPr>
          <w:lang w:val="es-CL" w:eastAsia="en-US"/>
        </w:rPr>
        <w:t xml:space="preserve"> </w:t>
      </w:r>
      <w:r w:rsidR="00C53641" w:rsidRPr="00EC1A89">
        <w:rPr>
          <w:lang w:val="es-CL" w:eastAsia="en-US"/>
        </w:rPr>
        <w:t>por l</w:t>
      </w:r>
      <w:r w:rsidR="00C53641" w:rsidRPr="00EC1A89" w:rsidDel="00A3206D">
        <w:rPr>
          <w:lang w:val="es-CL" w:eastAsia="en-US"/>
        </w:rPr>
        <w:t>a correspondencia</w:t>
      </w:r>
      <w:r w:rsidR="00C53641" w:rsidRPr="00EC1A89">
        <w:rPr>
          <w:lang w:val="es-CL" w:eastAsia="en-US"/>
        </w:rPr>
        <w:t xml:space="preserve"> de lo anterior con</w:t>
      </w:r>
      <w:r w:rsidRPr="00EC1A89" w:rsidDel="00A3206D">
        <w:rPr>
          <w:lang w:val="es-CL" w:eastAsia="en-US"/>
        </w:rPr>
        <w:t xml:space="preserve"> lo efectivamente instalado para la </w:t>
      </w:r>
      <w:r w:rsidRPr="00EC1A89" w:rsidDel="00A3206D">
        <w:rPr>
          <w:rFonts w:eastAsia="Times New Roman"/>
          <w:szCs w:val="24"/>
          <w:lang w:val="es-CL" w:eastAsia="ar-SA"/>
        </w:rPr>
        <w:t>Troncal de Infraestructura Óptica</w:t>
      </w:r>
      <w:r w:rsidRPr="00EC1A89" w:rsidDel="00A3206D">
        <w:rPr>
          <w:lang w:val="es-CL" w:eastAsia="en-US"/>
        </w:rPr>
        <w:t xml:space="preserve"> respectiva</w:t>
      </w:r>
      <w:r w:rsidRPr="00EC1A89">
        <w:rPr>
          <w:lang w:val="es-CL" w:eastAsia="en-US"/>
        </w:rPr>
        <w:t>, de manera</w:t>
      </w:r>
      <w:r w:rsidRPr="00EC1A89" w:rsidDel="00A3206D">
        <w:rPr>
          <w:lang w:val="es-CL" w:eastAsia="en-US"/>
        </w:rPr>
        <w:t xml:space="preserve"> presen</w:t>
      </w:r>
      <w:r w:rsidRPr="00EC1A89">
        <w:rPr>
          <w:lang w:val="es-CL" w:eastAsia="en-US"/>
        </w:rPr>
        <w:t>cial y durante el periodo de ejecución de las obras</w:t>
      </w:r>
      <w:r w:rsidR="00E84380" w:rsidRPr="00EC1A89">
        <w:rPr>
          <w:lang w:val="es-CL" w:eastAsia="en-US"/>
        </w:rPr>
        <w:t>.</w:t>
      </w:r>
      <w:r w:rsidRPr="00EC1A89" w:rsidDel="00A3206D">
        <w:rPr>
          <w:lang w:val="es-CL" w:eastAsia="en-US"/>
        </w:rPr>
        <w:t xml:space="preserve"> </w:t>
      </w: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 xml:space="preserve">Fiscalizar y velar </w:t>
      </w:r>
      <w:r w:rsidRPr="00EC1A89">
        <w:rPr>
          <w:lang w:val="es-CL" w:eastAsia="en-US"/>
        </w:rPr>
        <w:t>por l</w:t>
      </w:r>
      <w:r w:rsidRPr="00EC1A89" w:rsidDel="00A3206D">
        <w:rPr>
          <w:lang w:val="es-CL" w:eastAsia="en-US"/>
        </w:rPr>
        <w:t xml:space="preserve">a adecuada realización de las pruebas de aceptación y de puesta en marcha, </w:t>
      </w:r>
      <w:r w:rsidRPr="00EC1A89">
        <w:rPr>
          <w:lang w:val="es-CL" w:eastAsia="en-US"/>
        </w:rPr>
        <w:t>además de comprobar que</w:t>
      </w:r>
      <w:r w:rsidRPr="00EC1A89" w:rsidDel="00A3206D">
        <w:rPr>
          <w:lang w:val="es-CL" w:eastAsia="en-US"/>
        </w:rPr>
        <w:t xml:space="preserve"> los resultados de </w:t>
      </w:r>
      <w:r w:rsidR="00A30258" w:rsidRPr="00EC1A89">
        <w:rPr>
          <w:lang w:val="es-CL" w:eastAsia="en-US"/>
        </w:rPr>
        <w:t>e</w:t>
      </w:r>
      <w:r w:rsidRPr="00EC1A89" w:rsidDel="00A3206D">
        <w:rPr>
          <w:lang w:val="es-CL" w:eastAsia="en-US"/>
        </w:rPr>
        <w:t>stas se ajusten a lo señalado en el respectivo Informe de Ingeniería de Detalle</w:t>
      </w:r>
      <w:r w:rsidR="00DC29FE" w:rsidRPr="00EC1A89">
        <w:rPr>
          <w:lang w:val="es-CL" w:eastAsia="en-US"/>
        </w:rPr>
        <w:t>.</w:t>
      </w:r>
    </w:p>
    <w:p w:rsidR="00DF145D" w:rsidRPr="00EC1A89" w:rsidDel="00A3206D" w:rsidRDefault="00DF145D" w:rsidP="00B5000A">
      <w:pPr>
        <w:pStyle w:val="Prrafodelista"/>
        <w:numPr>
          <w:ilvl w:val="0"/>
          <w:numId w:val="155"/>
        </w:numPr>
        <w:rPr>
          <w:lang w:val="es-CL" w:eastAsia="en-US"/>
        </w:rPr>
      </w:pPr>
      <w:r w:rsidRPr="00EC1A89" w:rsidDel="00A3206D">
        <w:rPr>
          <w:lang w:val="es-CL" w:eastAsia="en-US"/>
        </w:rPr>
        <w:t>Revis</w:t>
      </w:r>
      <w:r w:rsidRPr="00EC1A89">
        <w:rPr>
          <w:lang w:val="es-CL" w:eastAsia="en-US"/>
        </w:rPr>
        <w:t xml:space="preserve">ar </w:t>
      </w:r>
      <w:r w:rsidRPr="00EC1A89" w:rsidDel="00A3206D">
        <w:rPr>
          <w:lang w:val="es-CL" w:eastAsia="en-US"/>
        </w:rPr>
        <w:t>y valida</w:t>
      </w:r>
      <w:r w:rsidRPr="00EC1A89">
        <w:rPr>
          <w:lang w:val="es-CL" w:eastAsia="en-US"/>
        </w:rPr>
        <w:t>r</w:t>
      </w:r>
      <w:r w:rsidRPr="00EC1A89" w:rsidDel="00A3206D">
        <w:rPr>
          <w:lang w:val="es-CL" w:eastAsia="en-US"/>
        </w:rPr>
        <w:t xml:space="preserve"> la información contenida en el Libro de Obras</w:t>
      </w:r>
      <w:r w:rsidRPr="00EC1A89">
        <w:rPr>
          <w:lang w:val="es-CL" w:eastAsia="en-US"/>
        </w:rPr>
        <w:t>,</w:t>
      </w:r>
      <w:r w:rsidRPr="00EC1A89" w:rsidDel="00A3206D">
        <w:rPr>
          <w:lang w:val="es-CL" w:eastAsia="en-US"/>
        </w:rPr>
        <w:t xml:space="preserve"> que la Beneficiaria deberá mantener al día con el detalle de las anotaciones de las actividades diarias, desarrolladas durante la ejecución de las obras. </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DF145D">
      <w:pPr>
        <w:rPr>
          <w:lang w:val="es-CL" w:eastAsia="en-US"/>
        </w:rPr>
      </w:pPr>
      <w:r w:rsidRPr="00EC1A89" w:rsidDel="00A3206D">
        <w:rPr>
          <w:lang w:val="es-CL" w:eastAsia="en-US"/>
        </w:rPr>
        <w:t xml:space="preserve">La Beneficiaria, una vez concluida la instalación y considerando los plazos máximos establecidos en el </w:t>
      </w:r>
      <w:r w:rsidRPr="00EC1A89" w:rsidDel="00A3206D">
        <w:rPr>
          <w:lang w:val="es-CL" w:eastAsia="en-US"/>
        </w:rPr>
        <w:fldChar w:fldCharType="begin"/>
      </w:r>
      <w:r w:rsidRPr="00EC1A89" w:rsidDel="00A3206D">
        <w:rPr>
          <w:lang w:val="es-CL" w:eastAsia="en-US"/>
        </w:rPr>
        <w:instrText xml:space="preserve"> REF _Ref417293614 \r \h  \* MERGEFORMAT </w:instrText>
      </w:r>
      <w:r w:rsidRPr="00EC1A89" w:rsidDel="00A3206D">
        <w:rPr>
          <w:lang w:val="es-CL" w:eastAsia="en-US"/>
        </w:rPr>
      </w:r>
      <w:r w:rsidRPr="00EC1A89" w:rsidDel="00A3206D">
        <w:rPr>
          <w:lang w:val="es-CL" w:eastAsia="en-US"/>
        </w:rPr>
        <w:fldChar w:fldCharType="separate"/>
      </w:r>
      <w:r w:rsidR="00751843">
        <w:rPr>
          <w:lang w:val="es-CL" w:eastAsia="en-US"/>
        </w:rPr>
        <w:t>Artículo 42º</w:t>
      </w:r>
      <w:r w:rsidRPr="00EC1A89" w:rsidDel="00A3206D">
        <w:rPr>
          <w:lang w:val="es-CL" w:eastAsia="en-US"/>
        </w:rPr>
        <w:fldChar w:fldCharType="end"/>
      </w:r>
      <w:r w:rsidRPr="00EC1A89" w:rsidDel="00A3206D">
        <w:rPr>
          <w:lang w:val="es-CL" w:eastAsia="en-US"/>
        </w:rPr>
        <w:t xml:space="preserve"> de estas Bases Específicas, deberá ingresar en Oficina de Partes de SUBTEL</w:t>
      </w:r>
      <w:r w:rsidR="007C445C">
        <w:rPr>
          <w:lang w:val="es-CL" w:eastAsia="en-US"/>
        </w:rPr>
        <w:t>,</w:t>
      </w:r>
      <w:r w:rsidRPr="00EC1A89" w:rsidDel="00A3206D">
        <w:rPr>
          <w:lang w:val="es-CL" w:eastAsia="en-US"/>
        </w:rPr>
        <w:t xml:space="preserve"> la respectiva solicitud de recepción de obras, </w:t>
      </w:r>
      <w:r w:rsidR="00964F0F" w:rsidRPr="00EC1A89">
        <w:rPr>
          <w:lang w:val="es-CL" w:eastAsia="en-US"/>
        </w:rPr>
        <w:t>acompañando los instrumentos</w:t>
      </w:r>
      <w:r w:rsidR="000650CE" w:rsidRPr="00EC1A89">
        <w:rPr>
          <w:lang w:val="es-CL" w:eastAsia="en-US"/>
        </w:rPr>
        <w:t xml:space="preserve"> y los permisos, concesiones y/o autorizaciones</w:t>
      </w:r>
      <w:r w:rsidR="00964F0F" w:rsidRPr="00EC1A89">
        <w:rPr>
          <w:lang w:val="es-CL" w:eastAsia="en-US"/>
        </w:rPr>
        <w:t xml:space="preserve"> </w:t>
      </w:r>
      <w:r w:rsidR="00A847E3" w:rsidRPr="00EC1A89">
        <w:rPr>
          <w:lang w:val="es-CL" w:eastAsia="en-US"/>
        </w:rPr>
        <w:t>pertinentes</w:t>
      </w:r>
      <w:r w:rsidR="00964F0F" w:rsidRPr="00EC1A89">
        <w:rPr>
          <w:lang w:val="es-CL" w:eastAsia="en-US"/>
        </w:rPr>
        <w:t>. Asimismo, se deberán presentar los siguientes antecedentes</w:t>
      </w:r>
      <w:r w:rsidRPr="00EC1A89" w:rsidDel="00A3206D">
        <w:rPr>
          <w:lang w:val="es-CL" w:eastAsia="en-US"/>
        </w:rPr>
        <w:t>:</w:t>
      </w:r>
    </w:p>
    <w:p w:rsidR="00DF145D" w:rsidRPr="00EC1A89" w:rsidDel="00A3206D" w:rsidRDefault="00DF145D" w:rsidP="00DF145D">
      <w:pPr>
        <w:widowControl w:val="0"/>
        <w:suppressAutoHyphens/>
        <w:autoSpaceDE w:val="0"/>
        <w:rPr>
          <w:sz w:val="24"/>
          <w:lang w:val="es-CL" w:eastAsia="en-US"/>
        </w:rPr>
      </w:pPr>
    </w:p>
    <w:p w:rsidR="00DF145D" w:rsidRPr="00EC1A89" w:rsidDel="00A3206D" w:rsidRDefault="00DF145D" w:rsidP="00B5000A">
      <w:pPr>
        <w:pStyle w:val="Prrafodelista"/>
        <w:numPr>
          <w:ilvl w:val="0"/>
          <w:numId w:val="156"/>
        </w:numPr>
        <w:rPr>
          <w:lang w:val="es-CL" w:eastAsia="en-US"/>
        </w:rPr>
      </w:pPr>
      <w:r w:rsidRPr="00EC1A89" w:rsidDel="00A3206D">
        <w:rPr>
          <w:lang w:val="es-CL" w:eastAsia="en-US"/>
        </w:rPr>
        <w:t>Toda la documentación de instalación definitiva señalada en el Anexo N° 1</w:t>
      </w:r>
      <w:r w:rsidRPr="00EC1A89">
        <w:rPr>
          <w:lang w:val="es-CL" w:eastAsia="en-US"/>
        </w:rPr>
        <w:t xml:space="preserve"> de estas Bases Específicas</w:t>
      </w:r>
      <w:r w:rsidRPr="00EC1A89" w:rsidDel="00A3206D">
        <w:rPr>
          <w:lang w:val="es-CL" w:eastAsia="en-US"/>
        </w:rPr>
        <w:t>, en particular:</w:t>
      </w:r>
    </w:p>
    <w:p w:rsidR="00DF145D" w:rsidRPr="00EC1A89" w:rsidDel="00A3206D" w:rsidRDefault="00DF145D" w:rsidP="00B5000A">
      <w:pPr>
        <w:pStyle w:val="Prrafodelista"/>
        <w:numPr>
          <w:ilvl w:val="0"/>
          <w:numId w:val="161"/>
        </w:numPr>
        <w:rPr>
          <w:lang w:val="es-CL" w:eastAsia="en-US"/>
        </w:rPr>
      </w:pPr>
      <w:r w:rsidRPr="00EC1A89">
        <w:rPr>
          <w:lang w:val="es-CL" w:eastAsia="en-US"/>
        </w:rPr>
        <w:t xml:space="preserve">Un informe que detalle </w:t>
      </w:r>
      <w:r w:rsidRPr="00EC1A89" w:rsidDel="00A3206D">
        <w:rPr>
          <w:lang w:val="es-CL" w:eastAsia="en-US"/>
        </w:rPr>
        <w:t>las</w:t>
      </w:r>
      <w:r w:rsidRPr="00EC1A89">
        <w:rPr>
          <w:lang w:val="es-CL" w:eastAsia="en-US"/>
        </w:rPr>
        <w:t xml:space="preserve"> eventuales</w:t>
      </w:r>
      <w:r w:rsidRPr="00EC1A89" w:rsidDel="00A3206D">
        <w:rPr>
          <w:lang w:val="es-CL" w:eastAsia="en-US"/>
        </w:rPr>
        <w:t xml:space="preserve"> adecuaciones realizadas </w:t>
      </w:r>
      <w:r w:rsidR="00502E10">
        <w:rPr>
          <w:lang w:val="es-CL" w:eastAsia="en-US"/>
        </w:rPr>
        <w:t xml:space="preserve">al Proyecto Técnico </w:t>
      </w:r>
      <w:r w:rsidRPr="00EC1A89" w:rsidDel="00A3206D">
        <w:rPr>
          <w:lang w:val="es-CL" w:eastAsia="en-US"/>
        </w:rPr>
        <w:t>comprometido en el Informe de Ingeniería de Detalle</w:t>
      </w:r>
      <w:r w:rsidR="00285B98" w:rsidRPr="00EC1A89">
        <w:rPr>
          <w:lang w:val="es-CL" w:eastAsia="en-US"/>
        </w:rPr>
        <w:t xml:space="preserve"> y sus </w:t>
      </w:r>
      <w:r w:rsidR="00911A5C" w:rsidRPr="00EC1A89">
        <w:rPr>
          <w:lang w:val="es-CL" w:eastAsia="en-US"/>
        </w:rPr>
        <w:t>respectivos</w:t>
      </w:r>
      <w:r w:rsidR="00285B98" w:rsidRPr="00EC1A89" w:rsidDel="00A3206D">
        <w:rPr>
          <w:lang w:val="es-CL" w:eastAsia="en-US"/>
        </w:rPr>
        <w:t xml:space="preserve"> fundamentos</w:t>
      </w:r>
      <w:r w:rsidR="00E84380" w:rsidRPr="00EC1A89">
        <w:rPr>
          <w:lang w:val="es-CL" w:eastAsia="en-US"/>
        </w:rPr>
        <w:t>.</w:t>
      </w:r>
    </w:p>
    <w:p w:rsidR="00DF145D" w:rsidRPr="00EC1A89" w:rsidDel="00A3206D" w:rsidRDefault="00C53641" w:rsidP="00B5000A">
      <w:pPr>
        <w:pStyle w:val="Prrafodelista"/>
        <w:numPr>
          <w:ilvl w:val="0"/>
          <w:numId w:val="161"/>
        </w:numPr>
        <w:rPr>
          <w:lang w:val="es-CL" w:eastAsia="en-US"/>
        </w:rPr>
      </w:pPr>
      <w:r w:rsidRPr="00EC1A89">
        <w:rPr>
          <w:lang w:val="es-CL" w:eastAsia="en-US"/>
        </w:rPr>
        <w:lastRenderedPageBreak/>
        <w:t>De corresponder, la</w:t>
      </w:r>
      <w:r w:rsidR="00DF145D" w:rsidRPr="00EC1A89">
        <w:rPr>
          <w:lang w:val="es-CL" w:eastAsia="en-US"/>
        </w:rPr>
        <w:t xml:space="preserve"> documentación</w:t>
      </w:r>
      <w:r w:rsidR="00DF145D" w:rsidRPr="00EC1A89" w:rsidDel="00A3206D">
        <w:rPr>
          <w:lang w:val="es-CL" w:eastAsia="en-US"/>
        </w:rPr>
        <w:t xml:space="preserve"> señalad</w:t>
      </w:r>
      <w:r w:rsidR="00DF145D" w:rsidRPr="00EC1A89">
        <w:rPr>
          <w:lang w:val="es-CL" w:eastAsia="en-US"/>
        </w:rPr>
        <w:t>a</w:t>
      </w:r>
      <w:r w:rsidR="00DF145D" w:rsidRPr="00EC1A89" w:rsidDel="00A3206D">
        <w:rPr>
          <w:lang w:val="es-CL" w:eastAsia="en-US"/>
        </w:rPr>
        <w:t xml:space="preserve"> en los incisos segundo y tercero del </w:t>
      </w:r>
      <w:r w:rsidR="00DF145D" w:rsidRPr="00EC1A89" w:rsidDel="00A3206D">
        <w:rPr>
          <w:lang w:val="es-CL" w:eastAsia="en-US"/>
        </w:rPr>
        <w:fldChar w:fldCharType="begin"/>
      </w:r>
      <w:r w:rsidR="00DF145D" w:rsidRPr="00EC1A89" w:rsidDel="00A3206D">
        <w:rPr>
          <w:lang w:val="es-CL" w:eastAsia="en-US"/>
        </w:rPr>
        <w:instrText xml:space="preserve"> REF _Ref417400224 \r \h  \* MERGEFORMAT </w:instrText>
      </w:r>
      <w:r w:rsidR="00DF145D" w:rsidRPr="00EC1A89" w:rsidDel="00A3206D">
        <w:rPr>
          <w:lang w:val="es-CL" w:eastAsia="en-US"/>
        </w:rPr>
      </w:r>
      <w:r w:rsidR="00DF145D" w:rsidRPr="00EC1A89" w:rsidDel="00A3206D">
        <w:rPr>
          <w:lang w:val="es-CL" w:eastAsia="en-US"/>
        </w:rPr>
        <w:fldChar w:fldCharType="separate"/>
      </w:r>
      <w:r w:rsidR="00751843">
        <w:rPr>
          <w:lang w:val="es-CL" w:eastAsia="en-US"/>
        </w:rPr>
        <w:t>Artículo 16º</w:t>
      </w:r>
      <w:r w:rsidR="00DF145D" w:rsidRPr="00EC1A89" w:rsidDel="00A3206D">
        <w:rPr>
          <w:lang w:val="es-CL" w:eastAsia="en-US"/>
        </w:rPr>
        <w:fldChar w:fldCharType="end"/>
      </w:r>
      <w:r w:rsidR="00DF145D" w:rsidRPr="00EC1A89" w:rsidDel="00A3206D">
        <w:rPr>
          <w:lang w:val="es-CL" w:eastAsia="en-US"/>
        </w:rPr>
        <w:t xml:space="preserve"> de las presentes Bases</w:t>
      </w:r>
      <w:r w:rsidR="00DF145D" w:rsidRPr="00EC1A89">
        <w:rPr>
          <w:lang w:val="es-CL" w:eastAsia="en-US"/>
        </w:rPr>
        <w:t xml:space="preserve"> Específicas</w:t>
      </w:r>
      <w:r w:rsidR="00E84380" w:rsidRPr="00EC1A89">
        <w:rPr>
          <w:lang w:val="es-CL" w:eastAsia="en-US"/>
        </w:rPr>
        <w:t>.</w:t>
      </w:r>
    </w:p>
    <w:p w:rsidR="00DF145D" w:rsidRPr="00EC1A89" w:rsidDel="00A3206D" w:rsidRDefault="00DF145D" w:rsidP="00B5000A">
      <w:pPr>
        <w:pStyle w:val="Prrafodelista"/>
        <w:numPr>
          <w:ilvl w:val="0"/>
          <w:numId w:val="161"/>
        </w:numPr>
        <w:rPr>
          <w:lang w:val="es-CL" w:eastAsia="en-US"/>
        </w:rPr>
      </w:pPr>
      <w:r w:rsidRPr="00EC1A89" w:rsidDel="00A3206D">
        <w:rPr>
          <w:lang w:val="es-CL" w:eastAsia="en-US"/>
        </w:rPr>
        <w:t>Los manuales de mantenimiento y de procedimientos técnicos para hacer efectiva la Oferta de Servicios de Infraestructura</w:t>
      </w:r>
      <w:r w:rsidRPr="00EC1A89">
        <w:rPr>
          <w:lang w:val="es-CL" w:eastAsia="en-US"/>
        </w:rPr>
        <w:t xml:space="preserve">, según lo establecido en </w:t>
      </w:r>
      <w:r w:rsidR="007C445C">
        <w:rPr>
          <w:lang w:val="es-CL" w:eastAsia="en-US"/>
        </w:rPr>
        <w:t>e</w:t>
      </w:r>
      <w:r w:rsidRPr="00EC1A89">
        <w:rPr>
          <w:lang w:val="es-CL" w:eastAsia="en-US"/>
        </w:rPr>
        <w:t>l numeral 1.1.8  del Anexo Nº 1 de estas Bases Específicas</w:t>
      </w:r>
      <w:r w:rsidR="00DC29FE" w:rsidRPr="00EC1A89">
        <w:rPr>
          <w:lang w:val="es-CL" w:eastAsia="en-US"/>
        </w:rPr>
        <w:t>.</w:t>
      </w:r>
    </w:p>
    <w:p w:rsidR="00DF145D" w:rsidRPr="00EC1A89" w:rsidDel="00A3206D" w:rsidRDefault="00DF145D" w:rsidP="00B5000A">
      <w:pPr>
        <w:pStyle w:val="Prrafodelista"/>
        <w:numPr>
          <w:ilvl w:val="0"/>
          <w:numId w:val="161"/>
        </w:numPr>
        <w:rPr>
          <w:lang w:val="es-CL" w:eastAsia="en-US"/>
        </w:rPr>
      </w:pPr>
      <w:r w:rsidRPr="00EC1A89" w:rsidDel="00A3206D">
        <w:rPr>
          <w:lang w:val="es-CL" w:eastAsia="en-US"/>
        </w:rPr>
        <w:t>Copia firmada por ambas partes del Libro de Obras.</w:t>
      </w:r>
    </w:p>
    <w:p w:rsidR="00E4390C" w:rsidRPr="00EC1A89" w:rsidRDefault="00E4390C" w:rsidP="00B5000A">
      <w:pPr>
        <w:pStyle w:val="Prrafodelista"/>
        <w:numPr>
          <w:ilvl w:val="0"/>
          <w:numId w:val="156"/>
        </w:numPr>
        <w:rPr>
          <w:lang w:val="es-CL" w:eastAsia="en-US"/>
        </w:rPr>
      </w:pPr>
      <w:r w:rsidRPr="00EC1A89">
        <w:rPr>
          <w:lang w:val="es-CL" w:eastAsia="en-US"/>
        </w:rPr>
        <w:t xml:space="preserve">Los resultados de las Calificaciones de los equipos, componentes y elementos que conforman </w:t>
      </w:r>
      <w:r w:rsidR="007C445C">
        <w:rPr>
          <w:lang w:val="es-CL" w:eastAsia="en-US"/>
        </w:rPr>
        <w:t>la Troncal Terrestre respectiva</w:t>
      </w:r>
      <w:r w:rsidRPr="00EC1A89">
        <w:rPr>
          <w:lang w:val="es-CL" w:eastAsia="en-US"/>
        </w:rPr>
        <w:t>, de acuerdo con lo establecido en el numeral 1.</w:t>
      </w:r>
      <w:r w:rsidR="00A51772">
        <w:rPr>
          <w:lang w:val="es-CL" w:eastAsia="en-US"/>
        </w:rPr>
        <w:t>4.</w:t>
      </w:r>
      <w:r w:rsidRPr="00EC1A89">
        <w:rPr>
          <w:lang w:val="es-CL" w:eastAsia="en-US"/>
        </w:rPr>
        <w:t>1.1.del Anexo N° 1 de las presentes Bases Específicas</w:t>
      </w:r>
      <w:r w:rsidR="00E84380" w:rsidRPr="00EC1A89">
        <w:rPr>
          <w:lang w:val="es-CL" w:eastAsia="en-US"/>
        </w:rPr>
        <w:t>.</w:t>
      </w:r>
    </w:p>
    <w:p w:rsidR="00E4390C" w:rsidRPr="00EC1A89" w:rsidRDefault="00E4390C" w:rsidP="00B5000A">
      <w:pPr>
        <w:pStyle w:val="Prrafodelista"/>
        <w:numPr>
          <w:ilvl w:val="0"/>
          <w:numId w:val="156"/>
        </w:numPr>
        <w:rPr>
          <w:lang w:val="es-CL" w:eastAsia="en-US"/>
        </w:rPr>
      </w:pPr>
      <w:r w:rsidRPr="00EC1A89">
        <w:rPr>
          <w:lang w:val="es-CL" w:eastAsia="en-US"/>
        </w:rPr>
        <w:t>Los resultados de las pruebas realizadas en las fases de fabricación, de instalación y de puesta en servicio, de acuerdo con los requerimientos establecidos en los numerales 1.</w:t>
      </w:r>
      <w:r w:rsidR="00A51772">
        <w:rPr>
          <w:lang w:val="es-CL" w:eastAsia="en-US"/>
        </w:rPr>
        <w:t>6</w:t>
      </w:r>
      <w:r w:rsidRPr="00EC1A89">
        <w:rPr>
          <w:lang w:val="es-CL" w:eastAsia="en-US"/>
        </w:rPr>
        <w:t xml:space="preserve"> del Anexo N° 1 de las presentes Bases Específicas</w:t>
      </w:r>
      <w:r w:rsidR="00E84380" w:rsidRPr="00EC1A89">
        <w:rPr>
          <w:lang w:val="es-CL" w:eastAsia="en-US"/>
        </w:rPr>
        <w:t>.</w:t>
      </w:r>
    </w:p>
    <w:p w:rsidR="00DF145D" w:rsidRPr="00EC1A89" w:rsidDel="00A3206D" w:rsidRDefault="00DF145D" w:rsidP="00B5000A">
      <w:pPr>
        <w:pStyle w:val="Prrafodelista"/>
        <w:numPr>
          <w:ilvl w:val="0"/>
          <w:numId w:val="156"/>
        </w:numPr>
        <w:rPr>
          <w:lang w:val="es-CL" w:eastAsia="en-US"/>
        </w:rPr>
      </w:pPr>
      <w:r w:rsidRPr="00EC1A89" w:rsidDel="00A3206D">
        <w:rPr>
          <w:lang w:val="es-CL" w:eastAsia="en-US"/>
        </w:rPr>
        <w:t xml:space="preserve">Toda la documentación referida a la instalación definitiva que sea </w:t>
      </w:r>
      <w:r w:rsidR="001810BB" w:rsidRPr="00EC1A89" w:rsidDel="00A3206D">
        <w:rPr>
          <w:lang w:val="es-CL" w:eastAsia="en-US"/>
        </w:rPr>
        <w:t>considerada en</w:t>
      </w:r>
      <w:r w:rsidRPr="00EC1A89" w:rsidDel="00A3206D">
        <w:rPr>
          <w:lang w:val="es-CL" w:eastAsia="en-US"/>
        </w:rPr>
        <w:t xml:space="preserve"> el respectivo Informe de Ingeniería de Detalle</w:t>
      </w:r>
      <w:r w:rsidR="00E84380" w:rsidRPr="00EC1A89">
        <w:rPr>
          <w:lang w:val="es-CL" w:eastAsia="en-US"/>
        </w:rPr>
        <w:t>.</w:t>
      </w:r>
    </w:p>
    <w:p w:rsidR="00DF145D" w:rsidRPr="00EC1A89" w:rsidRDefault="00DF145D" w:rsidP="00B5000A">
      <w:pPr>
        <w:pStyle w:val="Prrafodelista"/>
        <w:numPr>
          <w:ilvl w:val="0"/>
          <w:numId w:val="156"/>
        </w:numPr>
        <w:rPr>
          <w:lang w:val="es-CL" w:eastAsia="en-US"/>
        </w:rPr>
      </w:pPr>
      <w:r w:rsidRPr="00EC1A89" w:rsidDel="00A3206D">
        <w:rPr>
          <w:lang w:val="es-CL" w:eastAsia="en-US"/>
        </w:rPr>
        <w:t>Los catálogos de todos los equipos</w:t>
      </w:r>
      <w:r w:rsidR="00285B98" w:rsidRPr="00EC1A89">
        <w:rPr>
          <w:lang w:val="es-CL" w:eastAsia="en-US"/>
        </w:rPr>
        <w:t>, componentes, elementos</w:t>
      </w:r>
      <w:r w:rsidRPr="00EC1A89" w:rsidDel="00A3206D">
        <w:rPr>
          <w:lang w:val="es-CL" w:eastAsia="en-US"/>
        </w:rPr>
        <w:t xml:space="preserve"> y softwares </w:t>
      </w:r>
      <w:r w:rsidR="00285B98" w:rsidRPr="00EC1A89">
        <w:rPr>
          <w:lang w:val="es-CL" w:eastAsia="en-US"/>
        </w:rPr>
        <w:t xml:space="preserve">efectivamente </w:t>
      </w:r>
      <w:r w:rsidRPr="00EC1A89" w:rsidDel="00A3206D">
        <w:rPr>
          <w:lang w:val="es-CL" w:eastAsia="en-US"/>
        </w:rPr>
        <w:t>instalados</w:t>
      </w:r>
      <w:r w:rsidR="00E84380" w:rsidRPr="00EC1A89">
        <w:rPr>
          <w:lang w:val="es-CL" w:eastAsia="en-US"/>
        </w:rPr>
        <w:t>.</w:t>
      </w:r>
      <w:r w:rsidRPr="00EC1A89" w:rsidDel="00A3206D">
        <w:rPr>
          <w:lang w:val="es-CL" w:eastAsia="en-US"/>
        </w:rPr>
        <w:t xml:space="preserve"> </w:t>
      </w:r>
    </w:p>
    <w:p w:rsidR="00DF145D" w:rsidRPr="000D3F1A" w:rsidDel="00A3206D" w:rsidRDefault="00DF145D" w:rsidP="00B5000A">
      <w:pPr>
        <w:pStyle w:val="Prrafodelista"/>
        <w:numPr>
          <w:ilvl w:val="0"/>
          <w:numId w:val="156"/>
        </w:numPr>
        <w:rPr>
          <w:lang w:val="es-CL" w:eastAsia="en-US"/>
        </w:rPr>
      </w:pPr>
      <w:r w:rsidRPr="000D3F1A">
        <w:rPr>
          <w:lang w:val="es-CL" w:eastAsia="en-US"/>
        </w:rPr>
        <w:t xml:space="preserve">De corresponder, los instrumentos que permitan verificar la </w:t>
      </w:r>
      <w:r w:rsidR="00DA1F72" w:rsidRPr="000D3F1A">
        <w:rPr>
          <w:lang w:val="es-CL" w:eastAsia="en-US"/>
        </w:rPr>
        <w:t xml:space="preserve">modificación de la </w:t>
      </w:r>
      <w:r w:rsidR="00D86880" w:rsidRPr="000D3F1A">
        <w:rPr>
          <w:lang w:val="es-CL" w:eastAsia="en-US"/>
        </w:rPr>
        <w:t>autorización</w:t>
      </w:r>
      <w:r w:rsidR="00DA1F72" w:rsidRPr="000D3F1A">
        <w:rPr>
          <w:lang w:val="es-CL" w:eastAsia="en-US"/>
        </w:rPr>
        <w:t xml:space="preserve"> asociada a</w:t>
      </w:r>
      <w:r w:rsidRPr="000D3F1A">
        <w:rPr>
          <w:lang w:val="es-CL" w:eastAsia="en-US"/>
        </w:rPr>
        <w:t xml:space="preserve"> </w:t>
      </w:r>
      <w:r w:rsidR="00C06C22" w:rsidRPr="000D3F1A">
        <w:rPr>
          <w:lang w:val="es-CL" w:eastAsia="en-US"/>
        </w:rPr>
        <w:t>la</w:t>
      </w:r>
      <w:r w:rsidRPr="000D3F1A">
        <w:rPr>
          <w:lang w:val="es-CL" w:eastAsia="en-US"/>
        </w:rPr>
        <w:t xml:space="preserve"> </w:t>
      </w:r>
      <w:r w:rsidR="00C06C22" w:rsidRPr="000D3F1A">
        <w:rPr>
          <w:lang w:val="es-CL" w:eastAsia="en-US"/>
        </w:rPr>
        <w:t>infraestructura óptica de telecomunicaciones</w:t>
      </w:r>
      <w:r w:rsidR="0029765C" w:rsidRPr="000D3F1A">
        <w:rPr>
          <w:lang w:val="es-CL" w:eastAsia="en-US"/>
        </w:rPr>
        <w:t xml:space="preserve"> </w:t>
      </w:r>
      <w:r w:rsidR="003B0423" w:rsidRPr="000D3F1A">
        <w:rPr>
          <w:lang w:val="es-CL" w:eastAsia="en-US"/>
        </w:rPr>
        <w:t>de</w:t>
      </w:r>
      <w:r w:rsidR="00D54D43">
        <w:rPr>
          <w:lang w:val="es-CL" w:eastAsia="en-US"/>
        </w:rPr>
        <w:t xml:space="preserve"> propiedad de</w:t>
      </w:r>
      <w:r w:rsidRPr="000D3F1A">
        <w:rPr>
          <w:lang w:val="es-CL" w:eastAsia="en-US"/>
        </w:rPr>
        <w:t xml:space="preserve"> la Proponente, de acuerdo </w:t>
      </w:r>
      <w:r w:rsidR="006C3B9F" w:rsidRPr="000D3F1A">
        <w:rPr>
          <w:lang w:val="es-CL" w:eastAsia="en-US"/>
        </w:rPr>
        <w:t>con</w:t>
      </w:r>
      <w:r w:rsidRPr="000D3F1A">
        <w:rPr>
          <w:lang w:val="es-CL" w:eastAsia="en-US"/>
        </w:rPr>
        <w:t xml:space="preserve"> lo establecido en </w:t>
      </w:r>
      <w:r w:rsidR="00DF1C0B">
        <w:rPr>
          <w:lang w:val="es-CL" w:eastAsia="en-US"/>
        </w:rPr>
        <w:t>los</w:t>
      </w:r>
      <w:r w:rsidR="00DF1C0B" w:rsidRPr="000D3F1A">
        <w:rPr>
          <w:lang w:val="es-CL" w:eastAsia="en-US"/>
        </w:rPr>
        <w:t xml:space="preserve"> </w:t>
      </w:r>
      <w:r w:rsidRPr="000D3F1A">
        <w:rPr>
          <w:lang w:val="es-CL" w:eastAsia="en-US"/>
        </w:rPr>
        <w:t>inciso</w:t>
      </w:r>
      <w:r w:rsidR="00DF1C0B">
        <w:rPr>
          <w:lang w:val="es-CL" w:eastAsia="en-US"/>
        </w:rPr>
        <w:t>s</w:t>
      </w:r>
      <w:r w:rsidRPr="000D3F1A">
        <w:rPr>
          <w:lang w:val="es-CL" w:eastAsia="en-US"/>
        </w:rPr>
        <w:t xml:space="preserve"> segundo </w:t>
      </w:r>
      <w:r w:rsidR="000D3F1A" w:rsidRPr="008C2E55">
        <w:rPr>
          <w:lang w:val="es-CL"/>
        </w:rPr>
        <w:t xml:space="preserve">y siguientes </w:t>
      </w:r>
      <w:r w:rsidRPr="000D3F1A">
        <w:rPr>
          <w:lang w:val="es-CL" w:eastAsia="en-US"/>
        </w:rPr>
        <w:t xml:space="preserve">del </w:t>
      </w:r>
      <w:r w:rsidRPr="000D3F1A">
        <w:rPr>
          <w:lang w:val="es-CL" w:eastAsia="en-US"/>
        </w:rPr>
        <w:fldChar w:fldCharType="begin"/>
      </w:r>
      <w:r w:rsidRPr="000D3F1A">
        <w:rPr>
          <w:lang w:val="es-CL" w:eastAsia="en-US"/>
        </w:rPr>
        <w:instrText xml:space="preserve"> REF _Ref418366868 \r \h  \* MERGEFORMAT </w:instrText>
      </w:r>
      <w:r w:rsidRPr="000D3F1A">
        <w:rPr>
          <w:lang w:val="es-CL" w:eastAsia="en-US"/>
        </w:rPr>
      </w:r>
      <w:r w:rsidRPr="000D3F1A">
        <w:rPr>
          <w:lang w:val="es-CL" w:eastAsia="en-US"/>
        </w:rPr>
        <w:fldChar w:fldCharType="separate"/>
      </w:r>
      <w:r w:rsidR="00751843">
        <w:rPr>
          <w:lang w:val="es-CL" w:eastAsia="en-US"/>
        </w:rPr>
        <w:t>Artículo 31º</w:t>
      </w:r>
      <w:r w:rsidRPr="000D3F1A">
        <w:rPr>
          <w:lang w:val="es-CL" w:eastAsia="en-US"/>
        </w:rPr>
        <w:fldChar w:fldCharType="end"/>
      </w:r>
      <w:r w:rsidRPr="000D3F1A">
        <w:rPr>
          <w:lang w:val="es-CL" w:eastAsia="en-US"/>
        </w:rPr>
        <w:t xml:space="preserve"> de las presentes Bases Específicas</w:t>
      </w:r>
      <w:r w:rsidR="00E84380" w:rsidRPr="000D3F1A">
        <w:rPr>
          <w:lang w:val="es-CL" w:eastAsia="en-US"/>
        </w:rPr>
        <w:t>.</w:t>
      </w:r>
      <w:r w:rsidRPr="000D3F1A">
        <w:rPr>
          <w:lang w:val="es-CL" w:eastAsia="en-US"/>
        </w:rPr>
        <w:t xml:space="preserve"> </w:t>
      </w:r>
    </w:p>
    <w:p w:rsidR="00DF145D" w:rsidRPr="00EC1A89" w:rsidRDefault="00DF145D" w:rsidP="00B5000A">
      <w:pPr>
        <w:pStyle w:val="Prrafodelista"/>
        <w:numPr>
          <w:ilvl w:val="0"/>
          <w:numId w:val="156"/>
        </w:numPr>
        <w:rPr>
          <w:lang w:val="es-CL" w:eastAsia="en-US"/>
        </w:rPr>
      </w:pPr>
      <w:r w:rsidRPr="00EC1A89">
        <w:rPr>
          <w:lang w:val="es-CL" w:eastAsia="en-US"/>
        </w:rPr>
        <w:t>De corresponder</w:t>
      </w:r>
      <w:r w:rsidRPr="00EC1A89" w:rsidDel="00A3206D">
        <w:rPr>
          <w:lang w:val="es-CL" w:eastAsia="en-US"/>
        </w:rPr>
        <w:t xml:space="preserve">, la individualización </w:t>
      </w:r>
      <w:r w:rsidR="001810BB" w:rsidRPr="00EC1A89" w:rsidDel="00A3206D">
        <w:rPr>
          <w:lang w:val="es-CL" w:eastAsia="en-US"/>
        </w:rPr>
        <w:t>del (</w:t>
      </w:r>
      <w:r w:rsidRPr="00EC1A89" w:rsidDel="00A3206D">
        <w:rPr>
          <w:lang w:val="es-CL" w:eastAsia="en-US"/>
        </w:rPr>
        <w:t xml:space="preserve">de los) decreto(s) de modificación de la concesión tramitados durante </w:t>
      </w:r>
      <w:r w:rsidR="000D3F1A">
        <w:rPr>
          <w:lang w:val="es-CL" w:eastAsia="en-US"/>
        </w:rPr>
        <w:t>el despliegue del Proyecto</w:t>
      </w:r>
      <w:r w:rsidR="00CC0F75">
        <w:rPr>
          <w:lang w:val="es-CL" w:eastAsia="en-US"/>
        </w:rPr>
        <w:t>.</w:t>
      </w:r>
      <w:r w:rsidR="008361BD" w:rsidRPr="00EC1A89">
        <w:rPr>
          <w:lang w:val="es-CL" w:eastAsia="en-US"/>
        </w:rPr>
        <w:t xml:space="preserve"> </w:t>
      </w:r>
    </w:p>
    <w:p w:rsidR="00C2648C" w:rsidRPr="00EC1A89" w:rsidRDefault="00CA2A0F" w:rsidP="00B5000A">
      <w:pPr>
        <w:pStyle w:val="Prrafodelista"/>
        <w:numPr>
          <w:ilvl w:val="0"/>
          <w:numId w:val="156"/>
        </w:numPr>
        <w:rPr>
          <w:lang w:val="es-CL" w:eastAsia="en-US"/>
        </w:rPr>
      </w:pPr>
      <w:r w:rsidRPr="00EC1A89">
        <w:rPr>
          <w:lang w:val="es-CL" w:eastAsia="en-US"/>
        </w:rPr>
        <w:t>Copia de</w:t>
      </w:r>
      <w:r w:rsidR="00CC0F75">
        <w:rPr>
          <w:lang w:val="es-CL" w:eastAsia="en-US"/>
        </w:rPr>
        <w:t xml:space="preserve"> la</w:t>
      </w:r>
      <w:r w:rsidRPr="00EC1A89">
        <w:rPr>
          <w:lang w:val="es-CL" w:eastAsia="en-US"/>
        </w:rPr>
        <w:t xml:space="preserve"> Oferta de Servicios de Infraestructura</w:t>
      </w:r>
      <w:r w:rsidR="008361BD" w:rsidRPr="00EC1A89">
        <w:rPr>
          <w:lang w:val="es-CL" w:eastAsia="en-US"/>
        </w:rPr>
        <w:t xml:space="preserve"> adjudicada</w:t>
      </w:r>
      <w:r w:rsidR="00DC29FE" w:rsidRPr="00EC1A89">
        <w:rPr>
          <w:lang w:val="es-CL" w:eastAsia="en-US"/>
        </w:rPr>
        <w:t>.</w:t>
      </w:r>
    </w:p>
    <w:p w:rsidR="00CA2A0F" w:rsidRPr="00EC1A89" w:rsidDel="00A3206D" w:rsidRDefault="00C2648C" w:rsidP="00B5000A">
      <w:pPr>
        <w:pStyle w:val="Prrafodelista"/>
        <w:numPr>
          <w:ilvl w:val="0"/>
          <w:numId w:val="156"/>
        </w:numPr>
        <w:rPr>
          <w:lang w:val="es-CL" w:eastAsia="en-US"/>
        </w:rPr>
      </w:pPr>
      <w:r w:rsidRPr="00EC1A89">
        <w:rPr>
          <w:lang w:val="es-CL" w:eastAsia="en-US"/>
        </w:rPr>
        <w:t>L</w:t>
      </w:r>
      <w:r w:rsidR="008361BD" w:rsidRPr="00EC1A89">
        <w:rPr>
          <w:lang w:val="es-CL" w:eastAsia="en-US"/>
        </w:rPr>
        <w:t>os términos y condiciones</w:t>
      </w:r>
      <w:r w:rsidRPr="00EC1A89">
        <w:rPr>
          <w:lang w:val="es-CL" w:eastAsia="en-US"/>
        </w:rPr>
        <w:t xml:space="preserve"> comerciales</w:t>
      </w:r>
      <w:r w:rsidR="008361BD" w:rsidRPr="00EC1A89">
        <w:rPr>
          <w:lang w:val="es-CL" w:eastAsia="en-US"/>
        </w:rPr>
        <w:t xml:space="preserve"> de </w:t>
      </w:r>
      <w:r w:rsidRPr="00EC1A89">
        <w:rPr>
          <w:lang w:val="es-CL" w:eastAsia="en-US"/>
        </w:rPr>
        <w:t>la Oferta de Servicios de Infraestructura,</w:t>
      </w:r>
      <w:r w:rsidR="008361BD" w:rsidRPr="00EC1A89">
        <w:rPr>
          <w:lang w:val="es-CL" w:eastAsia="en-US"/>
        </w:rPr>
        <w:t xml:space="preserve"> </w:t>
      </w:r>
      <w:r w:rsidRPr="00EC1A89">
        <w:rPr>
          <w:lang w:val="es-CL" w:eastAsia="en-US"/>
        </w:rPr>
        <w:t>además de</w:t>
      </w:r>
      <w:r w:rsidR="008361BD" w:rsidRPr="00EC1A89">
        <w:rPr>
          <w:lang w:val="es-CL" w:eastAsia="en-US"/>
        </w:rPr>
        <w:t xml:space="preserve"> los elementos necesarios para la celebración del contrato entre la Beneficiaria y el Cliente</w:t>
      </w:r>
      <w:r w:rsidRPr="00EC1A89">
        <w:rPr>
          <w:lang w:val="es-CL" w:eastAsia="en-US"/>
        </w:rPr>
        <w:t xml:space="preserve">, los cuales deberán ser autorizados por SUBTEL </w:t>
      </w:r>
      <w:r w:rsidR="0066235F" w:rsidRPr="00EC1A89">
        <w:rPr>
          <w:lang w:val="es-CL" w:eastAsia="en-US"/>
        </w:rPr>
        <w:t>en función de las exigencias descritas en el punto 7.</w:t>
      </w:r>
      <w:r w:rsidR="00211DE6">
        <w:rPr>
          <w:lang w:val="es-CL" w:eastAsia="en-US"/>
        </w:rPr>
        <w:t>3</w:t>
      </w:r>
      <w:r w:rsidR="0066235F" w:rsidRPr="00EC1A89">
        <w:rPr>
          <w:lang w:val="es-CL" w:eastAsia="en-US"/>
        </w:rPr>
        <w:t xml:space="preserve"> del Anexo N° 7 de las presentes Bases Específicas, </w:t>
      </w:r>
      <w:r w:rsidRPr="00EC1A89">
        <w:rPr>
          <w:lang w:val="es-CL" w:eastAsia="en-US"/>
        </w:rPr>
        <w:t>previo al inicio de Servicio de Infraestructura</w:t>
      </w:r>
      <w:r w:rsidR="008361BD" w:rsidRPr="00EC1A89">
        <w:rPr>
          <w:lang w:val="es-CL" w:eastAsia="en-US"/>
        </w:rPr>
        <w:t>.</w:t>
      </w:r>
      <w:r w:rsidRPr="00EC1A89">
        <w:rPr>
          <w:lang w:val="es-CL" w:eastAsia="en-US"/>
        </w:rPr>
        <w:t xml:space="preserve"> </w:t>
      </w:r>
    </w:p>
    <w:p w:rsidR="00DF145D" w:rsidRPr="00EC1A89" w:rsidDel="00A3206D" w:rsidRDefault="00DF145D" w:rsidP="00DF145D">
      <w:pPr>
        <w:widowControl w:val="0"/>
        <w:suppressAutoHyphens/>
        <w:autoSpaceDE w:val="0"/>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34" w:name="_Toc438107332"/>
      <w:bookmarkStart w:id="235" w:name="_Toc438107492"/>
      <w:bookmarkStart w:id="236" w:name="_Toc476103394"/>
      <w:bookmarkStart w:id="237" w:name="_Toc499911039"/>
      <w:r w:rsidRPr="00EC1A89">
        <w:rPr>
          <w:rFonts w:eastAsia="Times New Roman"/>
          <w:b/>
          <w:bCs/>
          <w:i/>
          <w:iCs/>
          <w:sz w:val="24"/>
          <w:szCs w:val="24"/>
          <w:lang w:val="es-CL" w:eastAsia="ar-SA"/>
        </w:rPr>
        <w:t>De la operación de las Troncales de Infraestructura Óptica</w:t>
      </w:r>
      <w:bookmarkEnd w:id="234"/>
      <w:bookmarkEnd w:id="235"/>
      <w:bookmarkEnd w:id="236"/>
      <w:bookmarkEnd w:id="237"/>
    </w:p>
    <w:p w:rsidR="00DF145D" w:rsidRPr="00EC1A89" w:rsidRDefault="00DF145D" w:rsidP="00DF145D">
      <w:pPr>
        <w:rPr>
          <w:lang w:val="es-CL" w:eastAsia="en-US"/>
        </w:rPr>
      </w:pPr>
      <w:r w:rsidRPr="00EC1A89">
        <w:rPr>
          <w:lang w:val="es-CL" w:eastAsia="en-US"/>
        </w:rPr>
        <w:t xml:space="preserve">La Beneficiaria deberá operar la respectiva </w:t>
      </w:r>
      <w:r w:rsidRPr="00EC1A89">
        <w:rPr>
          <w:rFonts w:eastAsia="Times New Roman"/>
          <w:szCs w:val="24"/>
          <w:lang w:val="es-CL" w:eastAsia="ar-SA"/>
        </w:rPr>
        <w:t>Troncal de Infraestructura Óptica</w:t>
      </w:r>
      <w:r w:rsidRPr="00EC1A89">
        <w:rPr>
          <w:lang w:val="es-CL" w:eastAsia="en-US"/>
        </w:rPr>
        <w:t xml:space="preserve">, asegurando todas las condiciones necesarias para cumplir con las exigencias establecidas en las presentes Bases </w:t>
      </w:r>
      <w:r w:rsidR="00C53641" w:rsidRPr="00EC1A89">
        <w:rPr>
          <w:lang w:val="es-CL" w:eastAsia="en-US"/>
        </w:rPr>
        <w:t>del</w:t>
      </w:r>
      <w:r w:rsidRPr="00EC1A89">
        <w:rPr>
          <w:lang w:val="es-CL" w:eastAsia="en-US"/>
        </w:rPr>
        <w:t xml:space="preserve"> Concurso. Asimismo, deberá proveer el personal, las herramientas y el instrumental necesario para asegurar la operación de la respectiva </w:t>
      </w:r>
      <w:r w:rsidRPr="00EC1A89">
        <w:rPr>
          <w:rFonts w:eastAsia="Times New Roman"/>
          <w:szCs w:val="24"/>
          <w:lang w:val="es-CL" w:eastAsia="ar-SA"/>
        </w:rPr>
        <w:t>Troncal de Infraestructura Óptica</w:t>
      </w:r>
      <w:r w:rsidRPr="00EC1A89">
        <w:rPr>
          <w:lang w:val="es-CL" w:eastAsia="en-US"/>
        </w:rPr>
        <w:t xml:space="preserve"> durante todo el Periodo de Obligatoriedad de las Exigencias de las Bases.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ello, la Proponente deberá establecer, en el respectivo Plan de Operaciones comprometido en su Proyecto Técnico, </w:t>
      </w:r>
      <w:r w:rsidR="009062EC" w:rsidRPr="00EC1A89">
        <w:rPr>
          <w:lang w:val="es-CL" w:eastAsia="en-US"/>
        </w:rPr>
        <w:t>de acuerdo con</w:t>
      </w:r>
      <w:r w:rsidRPr="00EC1A89">
        <w:rPr>
          <w:lang w:val="es-CL" w:eastAsia="en-US"/>
        </w:rPr>
        <w:t xml:space="preserve"> lo requerido en </w:t>
      </w:r>
      <w:r w:rsidR="00B36804">
        <w:rPr>
          <w:lang w:val="es-CL" w:eastAsia="en-US"/>
        </w:rPr>
        <w:t>e</w:t>
      </w:r>
      <w:r w:rsidRPr="00EC1A89">
        <w:rPr>
          <w:lang w:val="es-CL" w:eastAsia="en-US"/>
        </w:rPr>
        <w:t xml:space="preserve">l numeral 1.1.8 del Anexo N° 1 de estas Bases Específicas, los programas de mantenimiento preventivo y correctivo correspondientes, que deberán ser ejecutados por la Beneficiaria. Asimismo, la Beneficiaria deberá hacer entrega de una copia del </w:t>
      </w:r>
      <w:r w:rsidRPr="00EC1A89">
        <w:rPr>
          <w:lang w:val="es-CL" w:eastAsia="en-US"/>
        </w:rPr>
        <w:lastRenderedPageBreak/>
        <w:t xml:space="preserve">informe con los resultados de las pruebas que se realicen en el Sistema, como parte del mantenimiento preventivo, en la forma que se establece en el </w:t>
      </w:r>
      <w:r w:rsidR="00847633">
        <w:rPr>
          <w:lang w:val="es-CL" w:eastAsia="en-US"/>
        </w:rPr>
        <w:t xml:space="preserve">numeral </w:t>
      </w:r>
      <w:r w:rsidRPr="00EC1A89">
        <w:rPr>
          <w:lang w:val="es-CL" w:eastAsia="en-US"/>
        </w:rPr>
        <w:t>10.3 del Anexo Nº 10 de estas Bases Específicas.</w:t>
      </w:r>
    </w:p>
    <w:p w:rsidR="00DF145D" w:rsidRPr="00EC1A89" w:rsidRDefault="00DF145D" w:rsidP="00DF145D">
      <w:pPr>
        <w:rPr>
          <w:lang w:val="es-CL" w:eastAsia="en-US"/>
        </w:rPr>
      </w:pPr>
    </w:p>
    <w:p w:rsidR="00DF145D" w:rsidRPr="00EC1A89" w:rsidRDefault="00DF145D" w:rsidP="00DF145D">
      <w:pPr>
        <w:rPr>
          <w:lang w:eastAsia="en-US"/>
        </w:rPr>
      </w:pPr>
      <w:r w:rsidRPr="00EC1A89">
        <w:rPr>
          <w:lang w:val="es-CL" w:eastAsia="en-US"/>
        </w:rPr>
        <w:t xml:space="preserve">La Beneficiaria deberá operar la infraestructura física para telecomunicaciones, necesaria para el cumplimiento de todos los </w:t>
      </w:r>
      <w:r w:rsidR="00C53641" w:rsidRPr="00EC1A89">
        <w:rPr>
          <w:lang w:val="es-CL" w:eastAsia="en-US"/>
        </w:rPr>
        <w:t>procedimientos</w:t>
      </w:r>
      <w:r w:rsidRPr="00EC1A89">
        <w:rPr>
          <w:lang w:val="es-CL" w:eastAsia="en-US"/>
        </w:rPr>
        <w:t xml:space="preserve"> comprometidos en los manuales de </w:t>
      </w:r>
      <w:r w:rsidR="006230AA" w:rsidRPr="00EC1A89" w:rsidDel="00A3206D">
        <w:rPr>
          <w:lang w:val="es-CL" w:eastAsia="en-US"/>
        </w:rPr>
        <w:t>procedimientos técnicos para hacer efectiva la Oferta de Servicios de Infraestructura</w:t>
      </w:r>
      <w:r w:rsidR="006230AA" w:rsidRPr="00EC1A89">
        <w:rPr>
          <w:lang w:val="es-CL" w:eastAsia="en-US"/>
        </w:rPr>
        <w:t xml:space="preserve"> y de mantenimiento</w:t>
      </w:r>
      <w:r w:rsidRPr="00EC1A89">
        <w:rPr>
          <w:lang w:val="es-CL" w:eastAsia="en-US"/>
        </w:rPr>
        <w:t xml:space="preserve"> requeridos en </w:t>
      </w:r>
      <w:r w:rsidR="00B36804">
        <w:rPr>
          <w:lang w:val="es-CL" w:eastAsia="en-US"/>
        </w:rPr>
        <w:t>e</w:t>
      </w:r>
      <w:r w:rsidRPr="00EC1A89">
        <w:rPr>
          <w:lang w:val="es-CL" w:eastAsia="en-US"/>
        </w:rPr>
        <w:t xml:space="preserve">l numeral 1.1.8 del Anexo Nº 1 de las presentes Bases Específicas, a objeto de que los Clientes puedan hacer </w:t>
      </w:r>
      <w:r w:rsidR="00A847E3" w:rsidRPr="00EC1A89">
        <w:rPr>
          <w:lang w:val="es-CL" w:eastAsia="en-US"/>
        </w:rPr>
        <w:t xml:space="preserve">efectiva </w:t>
      </w:r>
      <w:r w:rsidRPr="00EC1A89">
        <w:rPr>
          <w:lang w:val="es-CL" w:eastAsia="en-US"/>
        </w:rPr>
        <w:t xml:space="preserve">la respectiva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751843">
        <w:rPr>
          <w:lang w:val="es-CL" w:eastAsia="en-US"/>
        </w:rPr>
        <w:t>Artículo 38º</w:t>
      </w:r>
      <w:r w:rsidRPr="00EC1A89">
        <w:rPr>
          <w:lang w:val="es-CL" w:eastAsia="en-US"/>
        </w:rPr>
        <w:fldChar w:fldCharType="end"/>
      </w:r>
      <w:r w:rsidRPr="00EC1A89">
        <w:rPr>
          <w:lang w:val="es-CL" w:eastAsia="en-US"/>
        </w:rPr>
        <w:t xml:space="preserve"> y en el Anexo N° 7, además de asegurar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751843">
        <w:rPr>
          <w:lang w:val="es-CL" w:eastAsia="en-US"/>
        </w:rPr>
        <w:t>Artículo 39º</w:t>
      </w:r>
      <w:r w:rsidRPr="00EC1A89">
        <w:rPr>
          <w:lang w:val="es-CL" w:eastAsia="en-US"/>
        </w:rPr>
        <w:fldChar w:fldCharType="end"/>
      </w:r>
      <w:r w:rsidRPr="00EC1A89">
        <w:rPr>
          <w:lang w:val="es-CL" w:eastAsia="en-US"/>
        </w:rPr>
        <w:t xml:space="preserve"> y en el Anexo N° 8, todos de las presentes Bases Específicas.</w:t>
      </w:r>
    </w:p>
    <w:p w:rsidR="00DF145D" w:rsidRPr="00EC1A89" w:rsidRDefault="00DF145D" w:rsidP="00DF145D">
      <w:pPr>
        <w:widowControl w:val="0"/>
        <w:suppressAutoHyphens/>
        <w:autoSpaceDE w:val="0"/>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38" w:name="_Toc438107333"/>
      <w:bookmarkStart w:id="239" w:name="_Toc438107493"/>
      <w:bookmarkStart w:id="240" w:name="_Toc476103395"/>
      <w:bookmarkStart w:id="241" w:name="_Toc499911040"/>
      <w:r w:rsidRPr="00EC1A89">
        <w:rPr>
          <w:rFonts w:eastAsia="Times New Roman"/>
          <w:b/>
          <w:bCs/>
          <w:i/>
          <w:iCs/>
          <w:sz w:val="24"/>
          <w:szCs w:val="24"/>
          <w:lang w:val="es-CL" w:eastAsia="ar-SA"/>
        </w:rPr>
        <w:t>De la explotación de las Troncales de Infraestructura Óptica</w:t>
      </w:r>
      <w:bookmarkEnd w:id="238"/>
      <w:bookmarkEnd w:id="239"/>
      <w:bookmarkEnd w:id="240"/>
      <w:bookmarkEnd w:id="241"/>
      <w:r w:rsidRPr="00EC1A89">
        <w:rPr>
          <w:rFonts w:eastAsia="Times New Roman"/>
          <w:b/>
          <w:bCs/>
          <w:i/>
          <w:iCs/>
          <w:sz w:val="24"/>
          <w:szCs w:val="24"/>
          <w:lang w:val="es-CL" w:eastAsia="ar-SA"/>
        </w:rPr>
        <w:t xml:space="preserve"> </w:t>
      </w:r>
    </w:p>
    <w:p w:rsidR="00DF145D" w:rsidRPr="00EC1A89" w:rsidRDefault="00DF145D" w:rsidP="00DF145D">
      <w:pPr>
        <w:rPr>
          <w:lang w:val="es-CL" w:eastAsia="en-US"/>
        </w:rPr>
      </w:pPr>
      <w:r w:rsidRPr="00EC1A89">
        <w:rPr>
          <w:lang w:val="es-CL" w:eastAsia="en-US"/>
        </w:rPr>
        <w:t xml:space="preserve">La Beneficiaria deberá explotar la respectiva </w:t>
      </w:r>
      <w:r w:rsidRPr="00EC1A89">
        <w:rPr>
          <w:rFonts w:eastAsia="Times New Roman"/>
          <w:szCs w:val="24"/>
          <w:lang w:val="es-CL" w:eastAsia="ar-SA"/>
        </w:rPr>
        <w:t>Troncal de Infraestructura Óptica</w:t>
      </w:r>
      <w:r w:rsidRPr="00EC1A89">
        <w:rPr>
          <w:lang w:val="es-CL" w:eastAsia="en-US"/>
        </w:rPr>
        <w:t xml:space="preserve">, de modo </w:t>
      </w:r>
      <w:r w:rsidR="00F7619F" w:rsidRPr="00EC1A89">
        <w:rPr>
          <w:lang w:val="es-CL" w:eastAsia="en-US"/>
        </w:rPr>
        <w:t xml:space="preserve">abierto y </w:t>
      </w:r>
      <w:r w:rsidRPr="00EC1A89">
        <w:rPr>
          <w:lang w:val="es-CL" w:eastAsia="en-US"/>
        </w:rPr>
        <w:t xml:space="preserve">no discriminatorio, además de asegurar todas las condiciones necesarias para cumplir cabalmente con las exigencias de las Bases </w:t>
      </w:r>
      <w:r w:rsidR="00C53641" w:rsidRPr="00EC1A89">
        <w:rPr>
          <w:lang w:val="es-CL" w:eastAsia="en-US"/>
        </w:rPr>
        <w:t>del</w:t>
      </w:r>
      <w:r w:rsidRPr="00EC1A89">
        <w:rPr>
          <w:lang w:val="es-CL" w:eastAsia="en-US"/>
        </w:rPr>
        <w:t xml:space="preserve"> Concurso.</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Asimismo</w:t>
      </w:r>
      <w:r w:rsidR="00C53641" w:rsidRPr="00EC1A89">
        <w:rPr>
          <w:lang w:val="es-CL" w:eastAsia="en-US"/>
        </w:rPr>
        <w:t>,</w:t>
      </w:r>
      <w:r w:rsidRPr="00EC1A89">
        <w:rPr>
          <w:lang w:val="es-CL" w:eastAsia="en-US"/>
        </w:rPr>
        <w:t xml:space="preserve"> deberá dar cumplimiento a lo establecido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751843">
        <w:rPr>
          <w:lang w:val="es-CL" w:eastAsia="en-US"/>
        </w:rPr>
        <w:t>Artículo 38º</w:t>
      </w:r>
      <w:r w:rsidRPr="00EC1A89">
        <w:rPr>
          <w:lang w:val="es-CL" w:eastAsia="en-US"/>
        </w:rPr>
        <w:fldChar w:fldCharType="end"/>
      </w:r>
      <w:r w:rsidRPr="00EC1A89">
        <w:rPr>
          <w:lang w:val="es-CL" w:eastAsia="en-US"/>
        </w:rPr>
        <w:t xml:space="preserve"> y en el </w:t>
      </w:r>
      <w:r w:rsidRPr="00EC1A89">
        <w:rPr>
          <w:lang w:val="es-ES" w:eastAsia="en-US"/>
        </w:rPr>
        <w:t>Anexo N° 7</w:t>
      </w:r>
      <w:r w:rsidRPr="00EC1A89">
        <w:rPr>
          <w:lang w:val="es-CL" w:eastAsia="en-US"/>
        </w:rPr>
        <w:t xml:space="preserve">, ambos de estas Bases Específicas, particularmente en lo relativo a la determinación de las tarifas máximas asociadas a la Oferta de Servicios de Infraestructura. Del mismo modo, deberá asegurar las Contraprestaciones, señaladas en el </w:t>
      </w:r>
      <w:r w:rsidRPr="00EC1A89">
        <w:rPr>
          <w:lang w:val="es-CL" w:eastAsia="en-US"/>
        </w:rPr>
        <w:fldChar w:fldCharType="begin"/>
      </w:r>
      <w:r w:rsidRPr="00EC1A89">
        <w:rPr>
          <w:lang w:val="es-CL" w:eastAsia="en-US"/>
        </w:rPr>
        <w:instrText xml:space="preserve"> REF _Ref417314507 \r \h  \* MERGEFORMAT </w:instrText>
      </w:r>
      <w:r w:rsidRPr="00EC1A89">
        <w:rPr>
          <w:lang w:val="es-CL" w:eastAsia="en-US"/>
        </w:rPr>
      </w:r>
      <w:r w:rsidRPr="00EC1A89">
        <w:rPr>
          <w:lang w:val="es-CL" w:eastAsia="en-US"/>
        </w:rPr>
        <w:fldChar w:fldCharType="separate"/>
      </w:r>
      <w:r w:rsidR="00751843">
        <w:rPr>
          <w:lang w:val="es-CL" w:eastAsia="en-US"/>
        </w:rPr>
        <w:t>Artículo 39º</w:t>
      </w:r>
      <w:r w:rsidRPr="00EC1A89">
        <w:rPr>
          <w:lang w:val="es-CL" w:eastAsia="en-US"/>
        </w:rPr>
        <w:fldChar w:fldCharType="end"/>
      </w:r>
      <w:r w:rsidRPr="00EC1A89">
        <w:rPr>
          <w:lang w:val="es-CL" w:eastAsia="en-US"/>
        </w:rPr>
        <w:t xml:space="preserve"> y en el Anexo N° 8, ambos de las presentes Bases Específicas.</w:t>
      </w:r>
    </w:p>
    <w:p w:rsidR="00DF145D" w:rsidRPr="00EC1A89" w:rsidRDefault="00DF145D" w:rsidP="00DF145D">
      <w:pPr>
        <w:rPr>
          <w:lang w:val="es-CL" w:eastAsia="en-US"/>
        </w:rPr>
      </w:pPr>
    </w:p>
    <w:p w:rsidR="00DF145D" w:rsidRPr="00EC1A89" w:rsidRDefault="00DF145D" w:rsidP="00DF145D">
      <w:pPr>
        <w:rPr>
          <w:rFonts w:eastAsia="Times New Roman"/>
          <w:szCs w:val="24"/>
          <w:lang w:val="es-ES" w:eastAsia="ar-SA"/>
        </w:rPr>
      </w:pPr>
      <w:r w:rsidRPr="00EC1A89">
        <w:rPr>
          <w:lang w:val="es-CL" w:eastAsia="en-US"/>
        </w:rPr>
        <w:t xml:space="preserve">Posteriormente, las tarifas máximas se ajustarán por medio de los respectivos </w:t>
      </w:r>
      <w:r w:rsidRPr="00EC1A89">
        <w:rPr>
          <w:rFonts w:eastAsia="Times New Roman"/>
          <w:szCs w:val="24"/>
          <w:lang w:val="es-CL" w:eastAsia="ar-SA"/>
        </w:rPr>
        <w:t>Procedimientos de Actualización de las Tarifas Máximas del Servicio de Infraestructura</w:t>
      </w:r>
      <w:r w:rsidRPr="00EC1A89">
        <w:rPr>
          <w:lang w:val="es-CL" w:eastAsia="en-US"/>
        </w:rPr>
        <w:t xml:space="preserve">, </w:t>
      </w:r>
      <w:r w:rsidR="009062EC" w:rsidRPr="00EC1A89">
        <w:rPr>
          <w:lang w:val="es-CL" w:eastAsia="en-US"/>
        </w:rPr>
        <w:t>de acuerdo con</w:t>
      </w:r>
      <w:r w:rsidRPr="00EC1A89">
        <w:rPr>
          <w:lang w:val="es-CL" w:eastAsia="en-US"/>
        </w:rPr>
        <w:t xml:space="preserve"> lo señalado </w:t>
      </w:r>
      <w:r w:rsidRPr="00EC1A89">
        <w:rPr>
          <w:lang w:val="es-ES" w:eastAsia="en-US"/>
        </w:rPr>
        <w:t xml:space="preserve">en el </w:t>
      </w:r>
      <w:r w:rsidRPr="00EC1A89">
        <w:rPr>
          <w:lang w:val="es-ES" w:eastAsia="en-US"/>
        </w:rPr>
        <w:fldChar w:fldCharType="begin"/>
      </w:r>
      <w:r w:rsidRPr="00EC1A89">
        <w:rPr>
          <w:lang w:val="es-ES" w:eastAsia="en-US"/>
        </w:rPr>
        <w:instrText xml:space="preserve"> REF _Ref417398867 \r \h  \* MERGEFORMAT </w:instrText>
      </w:r>
      <w:r w:rsidRPr="00EC1A89">
        <w:rPr>
          <w:lang w:val="es-ES" w:eastAsia="en-US"/>
        </w:rPr>
      </w:r>
      <w:r w:rsidRPr="00EC1A89">
        <w:rPr>
          <w:lang w:val="es-ES" w:eastAsia="en-US"/>
        </w:rPr>
        <w:fldChar w:fldCharType="separate"/>
      </w:r>
      <w:r w:rsidR="00751843">
        <w:rPr>
          <w:lang w:val="es-ES" w:eastAsia="en-US"/>
        </w:rPr>
        <w:t>Artículo 41º</w:t>
      </w:r>
      <w:r w:rsidRPr="00EC1A89">
        <w:rPr>
          <w:lang w:val="es-ES" w:eastAsia="en-US"/>
        </w:rPr>
        <w:fldChar w:fldCharType="end"/>
      </w:r>
      <w:r w:rsidRPr="00EC1A89">
        <w:rPr>
          <w:lang w:val="es-ES" w:eastAsia="en-US"/>
        </w:rPr>
        <w:t xml:space="preserve"> y a lo establecido en el Anexo N° 9, ambos de las presentes Bases Específicas.</w:t>
      </w:r>
      <w:r w:rsidRPr="00EC1A89">
        <w:rPr>
          <w:rFonts w:eastAsia="Times New Roman"/>
          <w:szCs w:val="24"/>
          <w:lang w:val="es-ES" w:eastAsia="ar-SA"/>
        </w:rPr>
        <w:t xml:space="preserve"> </w:t>
      </w:r>
    </w:p>
    <w:p w:rsidR="00DF145D" w:rsidRPr="00EC1A89" w:rsidRDefault="00DF145D" w:rsidP="00DF145D">
      <w:pPr>
        <w:widowControl w:val="0"/>
        <w:suppressAutoHyphens/>
        <w:autoSpaceDE w:val="0"/>
        <w:rPr>
          <w:rFonts w:eastAsia="Times New Roman"/>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42" w:name="_Toc438107334"/>
      <w:bookmarkStart w:id="243" w:name="_Toc438107494"/>
      <w:bookmarkStart w:id="244" w:name="_Toc476103396"/>
      <w:bookmarkStart w:id="245" w:name="_Toc499911041"/>
      <w:r w:rsidRPr="00EC1A89">
        <w:rPr>
          <w:rFonts w:eastAsia="Times New Roman"/>
          <w:b/>
          <w:bCs/>
          <w:i/>
          <w:iCs/>
          <w:sz w:val="24"/>
          <w:szCs w:val="24"/>
          <w:lang w:val="es-CL" w:eastAsia="ar-SA"/>
        </w:rPr>
        <w:t>De la Zona de Servicio y Zona de Servicio Mínima</w:t>
      </w:r>
      <w:bookmarkEnd w:id="242"/>
      <w:bookmarkEnd w:id="243"/>
      <w:bookmarkEnd w:id="244"/>
      <w:bookmarkEnd w:id="245"/>
    </w:p>
    <w:p w:rsidR="00DF145D" w:rsidRPr="00EC1A89" w:rsidRDefault="00DF145D" w:rsidP="00DF145D">
      <w:pPr>
        <w:rPr>
          <w:lang w:val="es-CL" w:eastAsia="en-US"/>
        </w:rPr>
      </w:pPr>
      <w:r w:rsidRPr="00EC1A89">
        <w:rPr>
          <w:lang w:val="es-CL" w:eastAsia="en-US"/>
        </w:rPr>
        <w:t xml:space="preserve">En el Proyecto Técnico se deberá señalar expresamente la Zona de Servicio y la Zona de Servicio Mínima, </w:t>
      </w:r>
      <w:r w:rsidR="009062EC" w:rsidRPr="00EC1A89">
        <w:rPr>
          <w:lang w:val="es-CL" w:eastAsia="en-US"/>
        </w:rPr>
        <w:t>de acuerdo con</w:t>
      </w:r>
      <w:r w:rsidRPr="00EC1A89">
        <w:rPr>
          <w:lang w:val="es-CL" w:eastAsia="en-US"/>
        </w:rPr>
        <w:t xml:space="preserve"> lo dispuesto en el numeral 1.</w:t>
      </w:r>
      <w:r w:rsidR="00862F8B">
        <w:rPr>
          <w:lang w:val="es-CL" w:eastAsia="en-US"/>
        </w:rPr>
        <w:t>2</w:t>
      </w:r>
      <w:r w:rsidRPr="00EC1A89">
        <w:rPr>
          <w:lang w:val="es-CL" w:eastAsia="en-US"/>
        </w:rPr>
        <w:t xml:space="preserve"> </w:t>
      </w:r>
      <w:r w:rsidR="00F4073C" w:rsidRPr="00EC1A89">
        <w:rPr>
          <w:lang w:val="es-CL" w:eastAsia="en-US"/>
        </w:rPr>
        <w:t xml:space="preserve">del </w:t>
      </w:r>
      <w:r w:rsidRPr="00EC1A89">
        <w:rPr>
          <w:lang w:val="es-ES" w:eastAsia="en-US"/>
        </w:rPr>
        <w:t>Anexo N</w:t>
      </w:r>
      <w:r w:rsidR="00260B0B" w:rsidRPr="00EC1A89">
        <w:rPr>
          <w:lang w:val="es-ES" w:eastAsia="en-US"/>
        </w:rPr>
        <w:t>° 1</w:t>
      </w:r>
      <w:r w:rsidRPr="00EC1A89">
        <w:rPr>
          <w:lang w:val="es-CL" w:eastAsia="en-US"/>
        </w:rPr>
        <w:t xml:space="preserve"> de estas Bases Específicas. </w:t>
      </w:r>
    </w:p>
    <w:p w:rsidR="00DF145D" w:rsidRPr="00EC1A89" w:rsidRDefault="00DF145D" w:rsidP="00DF145D">
      <w:pPr>
        <w:rPr>
          <w:lang w:val="es-CL" w:eastAsia="en-US"/>
        </w:rPr>
      </w:pPr>
    </w:p>
    <w:p w:rsidR="006626D1" w:rsidRDefault="00DF145D" w:rsidP="00DF145D">
      <w:pPr>
        <w:rPr>
          <w:lang w:val="es-CL" w:eastAsia="en-US"/>
        </w:rPr>
      </w:pPr>
      <w:r w:rsidRPr="00EC1A89">
        <w:rPr>
          <w:lang w:val="es-CL" w:eastAsia="en-US"/>
        </w:rPr>
        <w:t xml:space="preserve">Para </w:t>
      </w:r>
      <w:r w:rsidR="006626D1">
        <w:rPr>
          <w:lang w:val="es-CL" w:eastAsia="en-US"/>
        </w:rPr>
        <w:t>las Troncales Terrestres</w:t>
      </w:r>
      <w:r w:rsidRPr="00EC1A89">
        <w:rPr>
          <w:lang w:val="es-CL" w:eastAsia="en-US"/>
        </w:rPr>
        <w:t xml:space="preserve">, la Zona de Servicio deberá corresponder, como máximo, a la región donde se instalarán los POIIT </w:t>
      </w:r>
      <w:r w:rsidR="006626D1">
        <w:rPr>
          <w:lang w:val="es-CL" w:eastAsia="en-US"/>
        </w:rPr>
        <w:t xml:space="preserve">y TRIOT Terrestres </w:t>
      </w:r>
      <w:r w:rsidRPr="00EC1A89">
        <w:rPr>
          <w:lang w:val="es-CL" w:eastAsia="en-US"/>
        </w:rPr>
        <w:t xml:space="preserve">comprometidos. </w:t>
      </w:r>
    </w:p>
    <w:p w:rsidR="006626D1" w:rsidRDefault="006626D1" w:rsidP="00DF145D">
      <w:pPr>
        <w:rPr>
          <w:lang w:val="es-CL" w:eastAsia="en-US"/>
        </w:rPr>
      </w:pPr>
    </w:p>
    <w:p w:rsidR="00DF145D" w:rsidRPr="00EC1A89" w:rsidRDefault="00DF145D" w:rsidP="00DF145D">
      <w:pPr>
        <w:rPr>
          <w:lang w:val="es-CL" w:eastAsia="en-US"/>
        </w:rPr>
      </w:pPr>
      <w:r w:rsidRPr="00EC1A89">
        <w:rPr>
          <w:lang w:val="es-CL" w:eastAsia="en-US"/>
        </w:rPr>
        <w:t xml:space="preserve">Por su parte, deberá considerarse como Zona de Servicio Mínima las áreas de los emplazamientos y la ubicación de cada uno de los POIIT </w:t>
      </w:r>
      <w:r w:rsidR="00B36804">
        <w:rPr>
          <w:lang w:val="es-CL" w:eastAsia="en-US"/>
        </w:rPr>
        <w:t xml:space="preserve">Terrestres </w:t>
      </w:r>
      <w:r w:rsidRPr="00EC1A89">
        <w:rPr>
          <w:lang w:val="es-CL" w:eastAsia="en-US"/>
        </w:rPr>
        <w:t xml:space="preserve">comprometidos. </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lastRenderedPageBreak/>
        <w:t xml:space="preserve">La Zona de Servicio Mínima deberá </w:t>
      </w:r>
      <w:r w:rsidRPr="00EC1A89">
        <w:rPr>
          <w:rFonts w:eastAsia="Times New Roman"/>
          <w:szCs w:val="24"/>
          <w:lang w:val="es-ES" w:eastAsia="ar-SA"/>
        </w:rPr>
        <w:t xml:space="preserve">contener todos los POIIT </w:t>
      </w:r>
      <w:r w:rsidR="00B36804">
        <w:rPr>
          <w:rFonts w:eastAsia="Times New Roman"/>
          <w:szCs w:val="24"/>
          <w:lang w:val="es-ES" w:eastAsia="ar-SA"/>
        </w:rPr>
        <w:t xml:space="preserve">Terrestres </w:t>
      </w:r>
      <w:r w:rsidRPr="00EC1A89">
        <w:rPr>
          <w:lang w:val="es-CL" w:eastAsia="en-US"/>
        </w:rPr>
        <w:t xml:space="preserve">comprometidos en el respectivo Proyecto Técnico. </w:t>
      </w:r>
    </w:p>
    <w:p w:rsidR="00DF145D" w:rsidRPr="00EC1A89" w:rsidRDefault="00DF145D" w:rsidP="00DF145D">
      <w:pPr>
        <w:rPr>
          <w:lang w:val="es-CL" w:eastAsia="en-US"/>
        </w:rPr>
      </w:pPr>
    </w:p>
    <w:p w:rsidR="00DF145D" w:rsidRPr="00906747" w:rsidRDefault="00DF145D" w:rsidP="00DF145D">
      <w:pPr>
        <w:widowControl w:val="0"/>
        <w:suppressAutoHyphens/>
        <w:autoSpaceDE w:val="0"/>
        <w:rPr>
          <w:lang w:val="es-CL" w:eastAsia="en-US"/>
        </w:rPr>
      </w:pPr>
      <w:r w:rsidRPr="00EC1A89">
        <w:rPr>
          <w:lang w:val="es-CL" w:eastAsia="en-US"/>
        </w:rPr>
        <w:t xml:space="preserve">Los POIIT </w:t>
      </w:r>
      <w:r w:rsidR="00B36804">
        <w:rPr>
          <w:lang w:val="es-CL" w:eastAsia="en-US"/>
        </w:rPr>
        <w:t xml:space="preserve">Terrestres </w:t>
      </w:r>
      <w:r w:rsidRPr="00EC1A89">
        <w:rPr>
          <w:lang w:val="es-CL" w:eastAsia="en-US"/>
        </w:rPr>
        <w:t xml:space="preserve">a comprometer deberán ubicarse al interior de los Polígonos Referenciales de Localidad, señalados en el </w:t>
      </w:r>
      <w:r w:rsidRPr="00EC1A89">
        <w:rPr>
          <w:lang w:val="es-ES" w:eastAsia="en-US"/>
        </w:rPr>
        <w:t>Anexo N° 4 de las presentes Bases Específicas</w:t>
      </w:r>
      <w:r w:rsidRPr="00EC1A89">
        <w:rPr>
          <w:lang w:val="es-CL" w:eastAsia="en-US"/>
        </w:rPr>
        <w:t xml:space="preserve">, los cuales se encuentran disponibles para su descarga en el sitio web institucional </w:t>
      </w:r>
      <w:r w:rsidR="00906747" w:rsidRPr="00906747">
        <w:rPr>
          <w:u w:val="single"/>
          <w:lang w:val="es-CL" w:eastAsia="en-US"/>
        </w:rPr>
        <w:t>http://www.subtel.gob.cl/foaustral2017-2</w:t>
      </w:r>
      <w:r w:rsidRPr="00EC1A89">
        <w:rPr>
          <w:lang w:val="es-CL" w:eastAsia="en-US"/>
        </w:rPr>
        <w:t xml:space="preserve"> a excepción de </w:t>
      </w:r>
      <w:r w:rsidRPr="00EC1A89">
        <w:rPr>
          <w:lang w:val="es-CL" w:eastAsia="ar-SA"/>
        </w:rPr>
        <w:t>cualquier otro POIIT que la Proponente comprometa en su Proyecto Técnico.</w:t>
      </w:r>
    </w:p>
    <w:p w:rsidR="00DF145D" w:rsidRPr="00EC1A89" w:rsidRDefault="00DF145D" w:rsidP="00DF145D">
      <w:pPr>
        <w:widowControl w:val="0"/>
        <w:suppressAutoHyphens/>
        <w:autoSpaceDE w:val="0"/>
        <w:rPr>
          <w:sz w:val="24"/>
          <w:lang w:val="es-CL" w:eastAsia="en-US"/>
        </w:rPr>
      </w:pPr>
    </w:p>
    <w:p w:rsidR="00DF145D" w:rsidRPr="00EC1A89" w:rsidRDefault="00DF145D" w:rsidP="00DF145D">
      <w:pPr>
        <w:widowControl w:val="0"/>
        <w:suppressAutoHyphens/>
        <w:autoSpaceDE w:val="0"/>
        <w:rPr>
          <w:sz w:val="24"/>
          <w:lang w:val="es-CL" w:eastAsia="en-US"/>
        </w:rPr>
      </w:pPr>
    </w:p>
    <w:p w:rsidR="00DF145D" w:rsidRPr="00EC1A89" w:rsidRDefault="00DF145D" w:rsidP="00DF145D">
      <w:pPr>
        <w:suppressAutoHyphens/>
        <w:jc w:val="center"/>
        <w:outlineLvl w:val="0"/>
        <w:rPr>
          <w:b/>
          <w:sz w:val="24"/>
          <w:lang w:val="es-ES"/>
        </w:rPr>
      </w:pPr>
      <w:r w:rsidRPr="00EC1A89">
        <w:rPr>
          <w:rFonts w:eastAsia="Times New Roman"/>
          <w:b/>
          <w:sz w:val="28"/>
          <w:szCs w:val="24"/>
          <w:lang w:val="es-ES" w:eastAsia="ar-SA"/>
        </w:rPr>
        <w:br w:type="page"/>
      </w:r>
      <w:bookmarkStart w:id="246" w:name="_Toc438107335"/>
      <w:bookmarkStart w:id="247" w:name="_Toc438107495"/>
      <w:bookmarkStart w:id="248" w:name="_Toc476103397"/>
      <w:bookmarkStart w:id="249" w:name="_Toc499911042"/>
      <w:r w:rsidRPr="00EC1A89">
        <w:rPr>
          <w:b/>
          <w:sz w:val="24"/>
          <w:lang w:val="es-ES"/>
        </w:rPr>
        <w:lastRenderedPageBreak/>
        <w:t>TÍTULO VII</w:t>
      </w:r>
      <w:bookmarkEnd w:id="246"/>
      <w:bookmarkEnd w:id="247"/>
      <w:bookmarkEnd w:id="248"/>
      <w:bookmarkEnd w:id="249"/>
    </w:p>
    <w:p w:rsidR="00DF145D" w:rsidRPr="00EC1A89" w:rsidRDefault="00DF145D" w:rsidP="00DF145D">
      <w:pPr>
        <w:suppressAutoHyphens/>
        <w:jc w:val="center"/>
        <w:outlineLvl w:val="0"/>
        <w:rPr>
          <w:b/>
          <w:sz w:val="24"/>
          <w:lang w:val="es-ES"/>
        </w:rPr>
      </w:pPr>
      <w:bookmarkStart w:id="250" w:name="_Toc438107336"/>
      <w:bookmarkStart w:id="251" w:name="_Toc438107496"/>
      <w:bookmarkStart w:id="252" w:name="_Toc476103398"/>
      <w:bookmarkStart w:id="253" w:name="_Toc499911043"/>
      <w:r w:rsidRPr="00EC1A89">
        <w:rPr>
          <w:b/>
          <w:sz w:val="24"/>
          <w:lang w:val="es-ES"/>
        </w:rPr>
        <w:t>DE LA OFERTA DE SERVICIOS DE INFRAESTRUCTURA</w:t>
      </w:r>
      <w:bookmarkEnd w:id="250"/>
      <w:bookmarkEnd w:id="251"/>
      <w:bookmarkEnd w:id="252"/>
      <w:bookmarkEnd w:id="253"/>
      <w:r w:rsidRPr="00EC1A89">
        <w:rPr>
          <w:b/>
          <w:sz w:val="24"/>
          <w:lang w:val="es-ES"/>
        </w:rPr>
        <w:t xml:space="preserve"> </w:t>
      </w:r>
    </w:p>
    <w:p w:rsidR="00DF145D" w:rsidRPr="00EC1A89" w:rsidRDefault="00DF145D" w:rsidP="00DF145D">
      <w:pPr>
        <w:rPr>
          <w:lang w:val="es-ES" w:eastAsia="ar-SA"/>
        </w:rPr>
      </w:pPr>
    </w:p>
    <w:p w:rsidR="00DF145D" w:rsidRPr="00F77D37"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54" w:name="_Ref417314441"/>
      <w:bookmarkStart w:id="255" w:name="_Toc438107337"/>
      <w:bookmarkStart w:id="256" w:name="_Toc438107497"/>
      <w:bookmarkStart w:id="257" w:name="_Toc476103399"/>
      <w:bookmarkStart w:id="258" w:name="_Toc499911044"/>
      <w:r w:rsidRPr="00F77D37">
        <w:rPr>
          <w:rFonts w:eastAsia="Times New Roman"/>
          <w:b/>
          <w:bCs/>
          <w:i/>
          <w:iCs/>
          <w:sz w:val="24"/>
          <w:szCs w:val="24"/>
          <w:lang w:val="es-CL" w:eastAsia="ar-SA"/>
        </w:rPr>
        <w:t>De la Oferta de Servicios de Infraestructura</w:t>
      </w:r>
      <w:bookmarkEnd w:id="254"/>
      <w:bookmarkEnd w:id="255"/>
      <w:bookmarkEnd w:id="256"/>
      <w:bookmarkEnd w:id="257"/>
      <w:bookmarkEnd w:id="258"/>
    </w:p>
    <w:p w:rsidR="00D97756" w:rsidRDefault="00DF145D" w:rsidP="00DF145D">
      <w:pPr>
        <w:rPr>
          <w:lang w:val="es-CL" w:eastAsia="ar-SA"/>
        </w:rPr>
      </w:pPr>
      <w:r w:rsidRPr="00EC1A89">
        <w:rPr>
          <w:lang w:val="es-CL" w:eastAsia="en-US"/>
        </w:rPr>
        <w:t>La Beneficiaria</w:t>
      </w:r>
      <w:r w:rsidR="00953A74">
        <w:rPr>
          <w:lang w:val="es-CL" w:eastAsia="en-US"/>
        </w:rPr>
        <w:t xml:space="preserve"> </w:t>
      </w:r>
      <w:r w:rsidRPr="00EC1A89">
        <w:rPr>
          <w:lang w:val="es-CL" w:eastAsia="en-US"/>
        </w:rPr>
        <w:t>deberá disponer de una Oferta de Servicios de Infraestructura</w:t>
      </w:r>
      <w:r w:rsidR="00D97756">
        <w:rPr>
          <w:lang w:val="es-CL" w:eastAsia="en-US"/>
        </w:rPr>
        <w:t>,</w:t>
      </w:r>
      <w:r w:rsidR="00D97756" w:rsidRPr="00D97756">
        <w:rPr>
          <w:lang w:val="es-CL" w:eastAsia="en-US"/>
        </w:rPr>
        <w:t xml:space="preserve"> </w:t>
      </w:r>
      <w:r w:rsidR="00D97756">
        <w:rPr>
          <w:lang w:val="es-CL" w:eastAsia="en-US"/>
        </w:rPr>
        <w:t xml:space="preserve">la que deberá estar </w:t>
      </w:r>
      <w:r w:rsidR="00D97756" w:rsidRPr="00EC1A89">
        <w:rPr>
          <w:lang w:val="es-CL" w:eastAsia="en-US"/>
        </w:rPr>
        <w:t xml:space="preserve">vigente durante todo el </w:t>
      </w:r>
      <w:r w:rsidR="00D97756" w:rsidRPr="00EC1A89">
        <w:rPr>
          <w:rFonts w:eastAsia="Times New Roman"/>
          <w:szCs w:val="24"/>
          <w:lang w:val="es-CL" w:eastAsia="ar-SA"/>
        </w:rPr>
        <w:t>Periodo de Obligatoriedad de las Exigencias de las Bases</w:t>
      </w:r>
      <w:r w:rsidR="00D97756">
        <w:rPr>
          <w:lang w:val="es-CL" w:eastAsia="en-US"/>
        </w:rPr>
        <w:t xml:space="preserve">. Para estos efectos, la Proponente deberá </w:t>
      </w:r>
      <w:r w:rsidR="00D97756" w:rsidRPr="00EC1A89">
        <w:t xml:space="preserve">señalar </w:t>
      </w:r>
      <w:r w:rsidR="00D97756">
        <w:t xml:space="preserve">las </w:t>
      </w:r>
      <w:r w:rsidR="00D97756" w:rsidRPr="00EC1A89">
        <w:t xml:space="preserve">tarifas máximas </w:t>
      </w:r>
      <w:r w:rsidR="00D97756">
        <w:t>para</w:t>
      </w:r>
      <w:r w:rsidR="00D97756" w:rsidRPr="00EC1A89">
        <w:t xml:space="preserve"> </w:t>
      </w:r>
      <w:r w:rsidR="00D97756">
        <w:t>la</w:t>
      </w:r>
      <w:r w:rsidR="00D97756" w:rsidRPr="00EC1A89">
        <w:t xml:space="preserve">s </w:t>
      </w:r>
      <w:r w:rsidR="00D97756">
        <w:t xml:space="preserve">prestaciones de la Oferta de Servicios de Infraestructura </w:t>
      </w:r>
      <w:r w:rsidR="003E66BD">
        <w:t>—</w:t>
      </w:r>
      <w:r w:rsidR="001D4B14">
        <w:t>considerando el Factor de Ajuste, conforme a lo establecido en el Anexo N° 9</w:t>
      </w:r>
      <w:r w:rsidR="003E66BD">
        <w:t>—</w:t>
      </w:r>
      <w:r w:rsidR="001D4B14">
        <w:t xml:space="preserve"> </w:t>
      </w:r>
      <w:r w:rsidR="00D97756">
        <w:t>de acuerdo con lo</w:t>
      </w:r>
      <w:r w:rsidR="00D97756" w:rsidRPr="00EC1A89">
        <w:t xml:space="preserve"> establecid</w:t>
      </w:r>
      <w:r w:rsidR="00D97756">
        <w:t>o</w:t>
      </w:r>
      <w:r w:rsidR="00D97756" w:rsidRPr="00EC1A89">
        <w:t xml:space="preserve"> en </w:t>
      </w:r>
      <w:r w:rsidR="00D97756">
        <w:t xml:space="preserve">el </w:t>
      </w:r>
      <w:r w:rsidR="00D97756" w:rsidRPr="00EC1A89">
        <w:t>Anexo</w:t>
      </w:r>
      <w:r w:rsidR="00D97756">
        <w:t xml:space="preserve"> N° 7</w:t>
      </w:r>
      <w:r w:rsidR="001D4B14">
        <w:t>, todos</w:t>
      </w:r>
      <w:r w:rsidR="00D97756">
        <w:rPr>
          <w:lang w:val="es-CL" w:eastAsia="ar-SA"/>
        </w:rPr>
        <w:t xml:space="preserve"> </w:t>
      </w:r>
      <w:r w:rsidR="00D97756" w:rsidRPr="00EC1A89">
        <w:rPr>
          <w:lang w:val="es-CL" w:eastAsia="ar-SA"/>
        </w:rPr>
        <w:t>de estas Bases Específicas</w:t>
      </w:r>
      <w:r w:rsidR="001D4B14">
        <w:rPr>
          <w:lang w:val="es-CL" w:eastAsia="ar-SA"/>
        </w:rPr>
        <w:t>.</w:t>
      </w:r>
    </w:p>
    <w:p w:rsidR="00D97756" w:rsidRDefault="00D97756" w:rsidP="00DF145D">
      <w:pPr>
        <w:rPr>
          <w:lang w:val="es-CL" w:eastAsia="ar-SA"/>
        </w:rPr>
      </w:pPr>
    </w:p>
    <w:p w:rsidR="00DF145D" w:rsidRPr="00EC1A89" w:rsidRDefault="00DF145D" w:rsidP="00DF145D">
      <w:pPr>
        <w:rPr>
          <w:lang w:val="es-CL" w:eastAsia="en-US"/>
        </w:rPr>
      </w:pPr>
      <w:r w:rsidRPr="00EC1A89">
        <w:rPr>
          <w:lang w:val="es-CL" w:eastAsia="en-US"/>
        </w:rPr>
        <w:t xml:space="preserve">La Oferta de Servicios de Infraestructura se deberá hacer efectiva en cada uno de los POIIT </w:t>
      </w:r>
      <w:r w:rsidR="003E66BD">
        <w:rPr>
          <w:lang w:val="es-CL" w:eastAsia="en-US"/>
        </w:rPr>
        <w:t xml:space="preserve">Terrestres </w:t>
      </w:r>
      <w:r w:rsidRPr="00EC1A89">
        <w:rPr>
          <w:lang w:val="es-CL" w:eastAsia="en-US"/>
        </w:rPr>
        <w:t>comprometidos en el respectivo Proyecto Técnico, de modo abierto y no discriminatorio</w:t>
      </w:r>
      <w:r w:rsidRPr="00EC1A89">
        <w:rPr>
          <w:lang w:val="es-ES" w:eastAsia="en-US"/>
        </w:rPr>
        <w:t>,</w:t>
      </w:r>
      <w:r w:rsidRPr="00EC1A89">
        <w:rPr>
          <w:lang w:val="es-CL" w:eastAsia="en-US"/>
        </w:rPr>
        <w:t xml:space="preserve"> debiendo considerar, al menos, lo siguiente:</w:t>
      </w:r>
    </w:p>
    <w:p w:rsidR="00DF145D" w:rsidRPr="00EC1A89" w:rsidRDefault="00DF145D" w:rsidP="00DF145D">
      <w:pPr>
        <w:suppressAutoHyphens/>
        <w:rPr>
          <w:sz w:val="24"/>
          <w:lang w:val="es-CL" w:eastAsia="en-US"/>
        </w:rPr>
      </w:pPr>
    </w:p>
    <w:p w:rsidR="00DF145D" w:rsidRPr="00EC1A89" w:rsidRDefault="00DF145D" w:rsidP="00B5000A">
      <w:pPr>
        <w:pStyle w:val="Prrafodelista"/>
        <w:numPr>
          <w:ilvl w:val="0"/>
          <w:numId w:val="157"/>
        </w:numPr>
        <w:rPr>
          <w:lang w:val="es-CL" w:eastAsia="en-US"/>
        </w:rPr>
      </w:pPr>
      <w:r w:rsidRPr="00EC1A89">
        <w:rPr>
          <w:lang w:val="es-CL" w:eastAsia="en-US"/>
        </w:rPr>
        <w:t>Provisión de Canales Ópticos</w:t>
      </w:r>
      <w:r w:rsidR="00061A2F">
        <w:rPr>
          <w:lang w:val="es-CL" w:eastAsia="en-US"/>
        </w:rPr>
        <w:t xml:space="preserve"> Terrestres</w:t>
      </w:r>
      <w:r w:rsidRPr="00EC1A89">
        <w:rPr>
          <w:lang w:val="es-CL" w:eastAsia="en-US"/>
        </w:rPr>
        <w:t xml:space="preserve">, </w:t>
      </w:r>
      <w:r w:rsidR="009062EC" w:rsidRPr="00EC1A89">
        <w:rPr>
          <w:lang w:val="es-CL" w:eastAsia="en-US"/>
        </w:rPr>
        <w:t>de acuerdo con</w:t>
      </w:r>
      <w:r w:rsidRPr="00EC1A89">
        <w:rPr>
          <w:lang w:val="es-CL" w:eastAsia="en-US"/>
        </w:rPr>
        <w:t xml:space="preserve"> </w:t>
      </w:r>
      <w:r w:rsidR="00061A2F">
        <w:rPr>
          <w:lang w:val="es-CL" w:eastAsia="en-US"/>
        </w:rPr>
        <w:t>el</w:t>
      </w:r>
      <w:r w:rsidR="00906747">
        <w:rPr>
          <w:lang w:val="es-CL" w:eastAsia="en-US"/>
        </w:rPr>
        <w:t xml:space="preserve"> </w:t>
      </w:r>
      <w:proofErr w:type="spellStart"/>
      <w:proofErr w:type="gramStart"/>
      <w:r w:rsidR="00906747">
        <w:rPr>
          <w:lang w:val="es-CL" w:eastAsia="en-US"/>
        </w:rPr>
        <w:t>Articulo</w:t>
      </w:r>
      <w:proofErr w:type="spellEnd"/>
      <w:proofErr w:type="gramEnd"/>
      <w:r w:rsidR="00906747">
        <w:rPr>
          <w:lang w:val="es-CL" w:eastAsia="en-US"/>
        </w:rPr>
        <w:t xml:space="preserve"> 29°</w:t>
      </w:r>
      <w:r w:rsidRPr="00EC1A89">
        <w:rPr>
          <w:lang w:val="es-CL" w:eastAsia="en-US"/>
        </w:rPr>
        <w:t xml:space="preserve"> de las presentes Bases Específicas</w:t>
      </w:r>
      <w:r w:rsidR="00E84380" w:rsidRPr="00EC1A89">
        <w:rPr>
          <w:lang w:val="es-CL" w:eastAsia="en-US"/>
        </w:rPr>
        <w:t>.</w:t>
      </w:r>
    </w:p>
    <w:p w:rsidR="00DF145D" w:rsidRDefault="00DF145D" w:rsidP="00B5000A">
      <w:pPr>
        <w:pStyle w:val="Prrafodelista"/>
        <w:numPr>
          <w:ilvl w:val="0"/>
          <w:numId w:val="157"/>
        </w:numPr>
        <w:rPr>
          <w:lang w:val="es-CL" w:eastAsia="en-US"/>
        </w:rPr>
      </w:pPr>
      <w:r w:rsidRPr="00EC1A89">
        <w:rPr>
          <w:lang w:val="es-CL"/>
        </w:rPr>
        <w:t>Alojamiento de Equipos en POIIT</w:t>
      </w:r>
      <w:r w:rsidR="00DC29FE" w:rsidRPr="00EC1A89">
        <w:rPr>
          <w:lang w:val="es-CL" w:eastAsia="en-US"/>
        </w:rPr>
        <w:t>.</w:t>
      </w:r>
    </w:p>
    <w:p w:rsidR="00EE2FA5" w:rsidRPr="00EC1A89" w:rsidRDefault="00EE2FA5" w:rsidP="00B5000A">
      <w:pPr>
        <w:pStyle w:val="Prrafodelista"/>
        <w:numPr>
          <w:ilvl w:val="0"/>
          <w:numId w:val="157"/>
        </w:numPr>
        <w:rPr>
          <w:lang w:val="es-CL" w:eastAsia="en-US"/>
        </w:rPr>
      </w:pPr>
      <w:r>
        <w:rPr>
          <w:lang w:val="es-CL" w:eastAsia="en-US"/>
        </w:rPr>
        <w:t>Obras Civiles en POIIT.</w:t>
      </w:r>
    </w:p>
    <w:p w:rsidR="00DF145D" w:rsidRDefault="00D97756" w:rsidP="00B5000A">
      <w:pPr>
        <w:pStyle w:val="Prrafodelista"/>
        <w:numPr>
          <w:ilvl w:val="0"/>
          <w:numId w:val="157"/>
        </w:numPr>
        <w:rPr>
          <w:lang w:val="es-CL" w:eastAsia="en-US"/>
        </w:rPr>
      </w:pPr>
      <w:r>
        <w:rPr>
          <w:lang w:val="es-CL" w:eastAsia="en-US"/>
        </w:rPr>
        <w:t xml:space="preserve">Supervisión técnica </w:t>
      </w:r>
      <w:r w:rsidR="00DF145D" w:rsidRPr="00EC1A89">
        <w:rPr>
          <w:lang w:val="es-CL" w:eastAsia="en-US"/>
        </w:rPr>
        <w:t>de visitas (supervisión y mantenimiento).</w:t>
      </w:r>
    </w:p>
    <w:p w:rsidR="00932A46" w:rsidRDefault="00932A46" w:rsidP="0067343B">
      <w:pPr>
        <w:rPr>
          <w:lang w:val="es-CL" w:eastAsia="en-US"/>
        </w:rPr>
      </w:pPr>
    </w:p>
    <w:p w:rsidR="00932A46" w:rsidRDefault="00932A46" w:rsidP="0067343B">
      <w:pPr>
        <w:rPr>
          <w:lang w:val="es-CL" w:eastAsia="en-US"/>
        </w:rPr>
      </w:pPr>
      <w:r>
        <w:rPr>
          <w:lang w:val="es-CL" w:eastAsia="en-US"/>
        </w:rPr>
        <w:t>Asimismo, l</w:t>
      </w:r>
      <w:r w:rsidRPr="00932A46">
        <w:rPr>
          <w:lang w:val="es-CL" w:eastAsia="en-US"/>
        </w:rPr>
        <w:t>a Beneficiaria deberá</w:t>
      </w:r>
      <w:r w:rsidR="00952E91">
        <w:rPr>
          <w:lang w:val="es-CL" w:eastAsia="en-US"/>
        </w:rPr>
        <w:t xml:space="preserve"> contar con, al menos, una (1) o</w:t>
      </w:r>
      <w:r w:rsidRPr="00932A46">
        <w:rPr>
          <w:lang w:val="es-CL" w:eastAsia="en-US"/>
        </w:rPr>
        <w:t xml:space="preserve">ficina de </w:t>
      </w:r>
      <w:r w:rsidR="00952E91">
        <w:rPr>
          <w:lang w:val="es-CL" w:eastAsia="en-US"/>
        </w:rPr>
        <w:t>atención a Clientes</w:t>
      </w:r>
      <w:r w:rsidRPr="00932A46">
        <w:rPr>
          <w:lang w:val="es-CL" w:eastAsia="en-US"/>
        </w:rPr>
        <w:t>, de acuerdo con lo señalado en el numeral 1.1</w:t>
      </w:r>
      <w:r w:rsidR="00862F8B">
        <w:rPr>
          <w:lang w:val="es-CL" w:eastAsia="en-US"/>
        </w:rPr>
        <w:t>0</w:t>
      </w:r>
      <w:r w:rsidRPr="00932A46">
        <w:rPr>
          <w:lang w:val="es-CL" w:eastAsia="en-US"/>
        </w:rPr>
        <w:t xml:space="preserve"> del Anexo N° 1 de las presente Bases Específicas. </w:t>
      </w:r>
    </w:p>
    <w:p w:rsidR="00D97756" w:rsidRDefault="00D97756" w:rsidP="0067343B">
      <w:pPr>
        <w:rPr>
          <w:lang w:val="es-CL" w:eastAsia="en-US"/>
        </w:rPr>
      </w:pPr>
    </w:p>
    <w:p w:rsidR="00D97756" w:rsidRDefault="00D97756" w:rsidP="0067343B">
      <w:pPr>
        <w:rPr>
          <w:lang w:val="es-CL" w:eastAsia="en-US"/>
        </w:rPr>
      </w:pPr>
      <w:r>
        <w:rPr>
          <w:lang w:val="es-CL" w:eastAsia="ar-SA"/>
        </w:rPr>
        <w:t>L</w:t>
      </w:r>
      <w:r w:rsidRPr="00EC1A89">
        <w:rPr>
          <w:lang w:val="es-CL" w:eastAsia="ar-SA"/>
        </w:rPr>
        <w:t>as Propuestas deberán contener, en el sobre S4</w:t>
      </w:r>
      <w:r w:rsidRPr="00EC1A89">
        <w:rPr>
          <w:lang w:val="es-CL"/>
        </w:rPr>
        <w:t>, la antedicha Oferta de Servicios de Infraestructura</w:t>
      </w:r>
      <w:r w:rsidRPr="00EC1A89">
        <w:rPr>
          <w:lang w:val="es-CL" w:eastAsia="ar-SA"/>
        </w:rPr>
        <w:t>.</w:t>
      </w:r>
    </w:p>
    <w:p w:rsidR="00636D3D" w:rsidRDefault="00636D3D" w:rsidP="0067343B">
      <w:pPr>
        <w:rPr>
          <w:lang w:val="es-CL" w:eastAsia="en-US"/>
        </w:rPr>
      </w:pPr>
    </w:p>
    <w:p w:rsidR="00CE68D2" w:rsidRDefault="006A662C" w:rsidP="004D08AB">
      <w:pPr>
        <w:rPr>
          <w:lang w:val="es-CL" w:eastAsia="en-US"/>
        </w:rPr>
      </w:pPr>
      <w:r>
        <w:rPr>
          <w:lang w:val="es-CL" w:eastAsia="en-US"/>
        </w:rPr>
        <w:t xml:space="preserve">La Beneficiaria deberá prestar el Servicio de Infraestructura, al alero de la Oferta de Servicios de Infraestructura, considerando que </w:t>
      </w:r>
      <w:r w:rsidR="00BF0C5C">
        <w:rPr>
          <w:lang w:val="es-CL" w:eastAsia="en-US"/>
        </w:rPr>
        <w:t xml:space="preserve">la </w:t>
      </w:r>
      <w:r w:rsidR="00BF0C5C" w:rsidRPr="002B2447">
        <w:rPr>
          <w:lang w:val="es-CL" w:eastAsia="en-US"/>
        </w:rPr>
        <w:t xml:space="preserve">unidad </w:t>
      </w:r>
      <w:r w:rsidR="00BF0C5C" w:rsidRPr="0067343B">
        <w:rPr>
          <w:lang w:val="es-CL" w:eastAsia="en-US"/>
        </w:rPr>
        <w:t>técnica</w:t>
      </w:r>
      <w:r w:rsidR="00BF0C5C">
        <w:rPr>
          <w:lang w:val="es-CL" w:eastAsia="en-US"/>
        </w:rPr>
        <w:t xml:space="preserve"> referencial, para efectos de la comercialización del Servicio de Infraestructura a sus Clientes, es </w:t>
      </w:r>
      <w:r>
        <w:rPr>
          <w:lang w:val="es-CL" w:eastAsia="en-US"/>
        </w:rPr>
        <w:t>el Canal Óptico Terrestre</w:t>
      </w:r>
      <w:r w:rsidR="00BF0C5C">
        <w:rPr>
          <w:lang w:val="es-CL" w:eastAsia="en-US"/>
        </w:rPr>
        <w:t xml:space="preserve">. En este contexto, se deberá tener presente </w:t>
      </w:r>
      <w:r w:rsidR="003E66BD">
        <w:rPr>
          <w:lang w:val="es-CL" w:eastAsia="en-US"/>
        </w:rPr>
        <w:t xml:space="preserve">que </w:t>
      </w:r>
      <w:r w:rsidR="00CE68D2">
        <w:rPr>
          <w:lang w:val="es-CL" w:eastAsia="en-US"/>
        </w:rPr>
        <w:t>los Canales Ópticos Terrestres de la Oferta de Servicios de Infraestructura deberán ser provistos a través</w:t>
      </w:r>
      <w:r w:rsidR="00903CFE">
        <w:rPr>
          <w:lang w:val="es-CL" w:eastAsia="en-US"/>
        </w:rPr>
        <w:t xml:space="preserve"> del despliegue de tendidos de cable de fibra óptica</w:t>
      </w:r>
      <w:r w:rsidR="00E94337">
        <w:rPr>
          <w:lang w:val="es-CL" w:eastAsia="en-US"/>
        </w:rPr>
        <w:t xml:space="preserve">, de acuerdo con lo establecido en el Artículo 29° y en el </w:t>
      </w:r>
      <w:r w:rsidR="00E94337" w:rsidRPr="00883472">
        <w:rPr>
          <w:lang w:val="es-CL" w:eastAsia="en-US"/>
        </w:rPr>
        <w:t>numeral 1.</w:t>
      </w:r>
      <w:r w:rsidR="00862F8B">
        <w:rPr>
          <w:lang w:val="es-CL" w:eastAsia="en-US"/>
        </w:rPr>
        <w:t>1</w:t>
      </w:r>
      <w:r w:rsidR="00E94337" w:rsidRPr="00883472">
        <w:rPr>
          <w:lang w:val="es-CL" w:eastAsia="en-US"/>
        </w:rPr>
        <w:t>.</w:t>
      </w:r>
      <w:r w:rsidR="00883472" w:rsidRPr="00FB379C">
        <w:rPr>
          <w:lang w:val="es-CL" w:eastAsia="en-US"/>
        </w:rPr>
        <w:t>1.1.1</w:t>
      </w:r>
      <w:r w:rsidR="00E94337" w:rsidRPr="00883472">
        <w:rPr>
          <w:lang w:val="es-CL" w:eastAsia="en-US"/>
        </w:rPr>
        <w:t xml:space="preserve"> del</w:t>
      </w:r>
      <w:r w:rsidR="00E94337">
        <w:rPr>
          <w:lang w:val="es-CL" w:eastAsia="en-US"/>
        </w:rPr>
        <w:t xml:space="preserve"> Anexo N° 1, ambos de las presentes Bases Específicas.</w:t>
      </w:r>
    </w:p>
    <w:p w:rsidR="00E94337" w:rsidRDefault="00E94337" w:rsidP="00FB379C">
      <w:pPr>
        <w:pStyle w:val="Prrafodelista"/>
        <w:ind w:left="709"/>
        <w:rPr>
          <w:lang w:val="es-CL" w:eastAsia="en-US"/>
        </w:rPr>
      </w:pPr>
    </w:p>
    <w:p w:rsidR="00E94337" w:rsidRDefault="00E94337" w:rsidP="00906747">
      <w:pPr>
        <w:rPr>
          <w:lang w:val="es-CL" w:eastAsia="en-US"/>
        </w:rPr>
      </w:pPr>
      <w:r>
        <w:rPr>
          <w:lang w:val="es-CL" w:eastAsia="en-US"/>
        </w:rPr>
        <w:t xml:space="preserve">Así, un (1) Canal Óptico Terrestre se caracteriza por permitir el transporte bidireccional de señales ópticas, debiendo ser implementado mediante la provisión de un par de filamentos de fibra óptica, uno para el sentido de la transmisión y otro para el sentido de la recepción. </w:t>
      </w:r>
    </w:p>
    <w:p w:rsidR="005C6A7D" w:rsidRDefault="005C6A7D" w:rsidP="00AC51D5">
      <w:pPr>
        <w:rPr>
          <w:lang w:val="es-CL" w:eastAsia="en-US"/>
        </w:rPr>
      </w:pPr>
    </w:p>
    <w:p w:rsidR="005C6A7D" w:rsidRPr="005C6A7D" w:rsidRDefault="005C6A7D" w:rsidP="005C6A7D">
      <w:pPr>
        <w:rPr>
          <w:lang w:val="es-CL" w:eastAsia="en-US"/>
        </w:rPr>
      </w:pPr>
      <w:r w:rsidRPr="005C6A7D">
        <w:rPr>
          <w:lang w:val="es-CL" w:eastAsia="en-US"/>
        </w:rPr>
        <w:t xml:space="preserve">La Beneficiaria deberá prestar el Servicio de Infraestructura, al alero de la Oferta de Servicios de Infraestructura, considerando para efectos de su comercialización, que un Cliente podrá disponer de hasta dos (2) Canales Ópticos Terrestres, que le permitan acceder, por cada uno de ellos, a todos los POIIT </w:t>
      </w:r>
      <w:r w:rsidR="003E66BD">
        <w:rPr>
          <w:lang w:val="es-CL" w:eastAsia="en-US"/>
        </w:rPr>
        <w:t xml:space="preserve">Terrestres </w:t>
      </w:r>
      <w:r w:rsidRPr="005C6A7D">
        <w:rPr>
          <w:lang w:val="es-CL" w:eastAsia="en-US"/>
        </w:rPr>
        <w:t xml:space="preserve">comprometidos de la </w:t>
      </w:r>
      <w:r w:rsidR="00AD5230" w:rsidRPr="005C6A7D">
        <w:rPr>
          <w:lang w:val="es-CL" w:eastAsia="en-US"/>
        </w:rPr>
        <w:t xml:space="preserve">respectiva </w:t>
      </w:r>
      <w:r w:rsidRPr="005C6A7D">
        <w:rPr>
          <w:lang w:val="es-CL" w:eastAsia="en-US"/>
        </w:rPr>
        <w:t xml:space="preserve">Troncal </w:t>
      </w:r>
      <w:r w:rsidR="00AD5230">
        <w:rPr>
          <w:lang w:val="es-CL" w:eastAsia="en-US"/>
        </w:rPr>
        <w:t>de Infraestructura Óptica</w:t>
      </w:r>
      <w:r w:rsidRPr="005C6A7D">
        <w:rPr>
          <w:lang w:val="es-CL" w:eastAsia="en-US"/>
        </w:rPr>
        <w:t xml:space="preserve">. </w:t>
      </w:r>
    </w:p>
    <w:p w:rsidR="005C6A7D" w:rsidRDefault="005C6A7D" w:rsidP="00BF29AE">
      <w:pPr>
        <w:rPr>
          <w:lang w:val="es-CL" w:eastAsia="en-US"/>
        </w:rPr>
      </w:pPr>
    </w:p>
    <w:p w:rsidR="00BF29AE" w:rsidRPr="00EC1A89" w:rsidRDefault="00BF29AE" w:rsidP="00BF29AE">
      <w:pPr>
        <w:rPr>
          <w:lang w:val="es-CL" w:eastAsia="en-US"/>
        </w:rPr>
      </w:pPr>
      <w:r>
        <w:rPr>
          <w:shd w:val="clear" w:color="auto" w:fill="FFFFFF"/>
        </w:rPr>
        <w:lastRenderedPageBreak/>
        <w:t xml:space="preserve">Con todo, la Beneficiaria </w:t>
      </w:r>
      <w:r>
        <w:rPr>
          <w:lang w:val="es-CL" w:eastAsia="en-US"/>
        </w:rPr>
        <w:t>—</w:t>
      </w:r>
      <w:r>
        <w:rPr>
          <w:shd w:val="clear" w:color="auto" w:fill="FFFFFF"/>
        </w:rPr>
        <w:t>y aquellas entidades que formen parte de su mismo grupo empresarial</w:t>
      </w:r>
      <w:r>
        <w:rPr>
          <w:lang w:val="es-CL" w:eastAsia="en-US"/>
        </w:rPr>
        <w:t>—</w:t>
      </w:r>
      <w:r>
        <w:rPr>
          <w:shd w:val="clear" w:color="auto" w:fill="FFFFFF"/>
        </w:rPr>
        <w:t xml:space="preserve"> podrá disponer, en el marco del Servicio de Infraestructura y al alero de la Oferta de Servicios de Infraestructura, de hasta dos (2) Canales Ópticos Terrestres, que le permitan acceder, por cada uno de ellos, a todos los POIIT </w:t>
      </w:r>
      <w:r w:rsidR="003E66BD">
        <w:rPr>
          <w:shd w:val="clear" w:color="auto" w:fill="FFFFFF"/>
        </w:rPr>
        <w:t xml:space="preserve">Terrestres </w:t>
      </w:r>
      <w:r>
        <w:rPr>
          <w:shd w:val="clear" w:color="auto" w:fill="FFFFFF"/>
        </w:rPr>
        <w:t>comprometidos en la respectiva Troncal de Infraestructura Óptica.</w:t>
      </w:r>
    </w:p>
    <w:p w:rsidR="00DF145D" w:rsidRPr="00EC1A89" w:rsidRDefault="00DF145D" w:rsidP="00DF145D">
      <w:pPr>
        <w:rPr>
          <w:lang w:val="es-CL" w:eastAsia="en-US"/>
        </w:rPr>
      </w:pPr>
      <w:r w:rsidRPr="00EC1A89">
        <w:rPr>
          <w:lang w:val="es-CL" w:eastAsia="en-US"/>
        </w:rPr>
        <w:t xml:space="preserve"> </w:t>
      </w:r>
    </w:p>
    <w:p w:rsidR="00DF145D" w:rsidRDefault="00993079" w:rsidP="00DF145D">
      <w:pPr>
        <w:rPr>
          <w:lang w:val="es-CL" w:eastAsia="en-US"/>
        </w:rPr>
      </w:pPr>
      <w:r w:rsidRPr="00AC51D5">
        <w:rPr>
          <w:lang w:val="es-CL" w:eastAsia="en-US"/>
        </w:rPr>
        <w:t>Excepcionalmente, l</w:t>
      </w:r>
      <w:r w:rsidR="00DF145D" w:rsidRPr="000A076F">
        <w:rPr>
          <w:lang w:val="es-CL" w:eastAsia="en-US"/>
        </w:rPr>
        <w:t>a Beneficiaria</w:t>
      </w:r>
      <w:r w:rsidRPr="000A076F">
        <w:rPr>
          <w:lang w:val="es-CL" w:eastAsia="en-US"/>
        </w:rPr>
        <w:t xml:space="preserve"> podrá</w:t>
      </w:r>
      <w:r w:rsidR="005C6A7D" w:rsidRPr="000A076F">
        <w:rPr>
          <w:lang w:val="es-CL" w:eastAsia="en-US"/>
        </w:rPr>
        <w:t xml:space="preserve"> </w:t>
      </w:r>
      <w:r w:rsidR="00F617F5" w:rsidRPr="000A076F">
        <w:rPr>
          <w:lang w:val="es-CL" w:eastAsia="en-US"/>
        </w:rPr>
        <w:t>solicitar</w:t>
      </w:r>
      <w:r w:rsidR="00AD5230">
        <w:rPr>
          <w:lang w:val="es-CL" w:eastAsia="en-US"/>
        </w:rPr>
        <w:t xml:space="preserve"> fundadamente</w:t>
      </w:r>
      <w:r w:rsidR="00F617F5" w:rsidRPr="00AC51D5">
        <w:rPr>
          <w:lang w:val="es-CL" w:eastAsia="en-US"/>
        </w:rPr>
        <w:t xml:space="preserve"> a SUBTEL un</w:t>
      </w:r>
      <w:r w:rsidRPr="000A076F">
        <w:rPr>
          <w:lang w:val="es-CL" w:eastAsia="en-US"/>
        </w:rPr>
        <w:t xml:space="preserve"> </w:t>
      </w:r>
      <w:r w:rsidR="00DF145D" w:rsidRPr="000A076F">
        <w:rPr>
          <w:lang w:val="es-CL" w:eastAsia="en-US"/>
        </w:rPr>
        <w:t>aument</w:t>
      </w:r>
      <w:r w:rsidR="00F617F5" w:rsidRPr="000A076F">
        <w:rPr>
          <w:lang w:val="es-CL" w:eastAsia="en-US"/>
        </w:rPr>
        <w:t>o de</w:t>
      </w:r>
      <w:r w:rsidR="00DF145D" w:rsidRPr="000A076F">
        <w:rPr>
          <w:lang w:val="es-CL" w:eastAsia="en-US"/>
        </w:rPr>
        <w:t xml:space="preserve"> la cantidad de Canales Ópticos </w:t>
      </w:r>
      <w:r w:rsidR="00AD5230">
        <w:rPr>
          <w:lang w:val="es-CL" w:eastAsia="en-US"/>
        </w:rPr>
        <w:t xml:space="preserve">Terrestres </w:t>
      </w:r>
      <w:r w:rsidR="00F617F5" w:rsidRPr="00AC51D5">
        <w:rPr>
          <w:lang w:val="es-CL" w:eastAsia="en-US"/>
        </w:rPr>
        <w:t>a entregar</w:t>
      </w:r>
      <w:r w:rsidR="009A175D">
        <w:rPr>
          <w:lang w:val="es-CL" w:eastAsia="en-US"/>
        </w:rPr>
        <w:t xml:space="preserve"> por Cliente</w:t>
      </w:r>
      <w:r w:rsidR="00F617F5" w:rsidRPr="00AC51D5">
        <w:rPr>
          <w:lang w:val="es-CL" w:eastAsia="en-US"/>
        </w:rPr>
        <w:t>.</w:t>
      </w:r>
      <w:r w:rsidR="00F617F5" w:rsidRPr="00EC1A89">
        <w:rPr>
          <w:lang w:val="es-CL" w:eastAsia="en-US"/>
        </w:rPr>
        <w:t xml:space="preserve"> En este sentido, </w:t>
      </w:r>
      <w:r w:rsidR="00DF145D" w:rsidRPr="00EC1A89">
        <w:rPr>
          <w:lang w:val="es-CL" w:eastAsia="en-US"/>
        </w:rPr>
        <w:t xml:space="preserve">SUBTEL </w:t>
      </w:r>
      <w:r w:rsidR="00F617F5" w:rsidRPr="00EC1A89">
        <w:rPr>
          <w:lang w:val="es-CL" w:eastAsia="en-US"/>
        </w:rPr>
        <w:t xml:space="preserve">analizará los antecedentes fundantes de la petición y </w:t>
      </w:r>
      <w:r w:rsidR="00DF145D" w:rsidRPr="00EC1A89">
        <w:rPr>
          <w:lang w:val="es-CL" w:eastAsia="en-US"/>
        </w:rPr>
        <w:t>determinará la pertinencia de este aumento en relación a la autorización requerida.</w:t>
      </w:r>
    </w:p>
    <w:p w:rsidR="005C6A7D" w:rsidRDefault="005C6A7D" w:rsidP="00DF145D">
      <w:pPr>
        <w:rPr>
          <w:lang w:val="es-CL" w:eastAsia="en-US"/>
        </w:rPr>
      </w:pPr>
    </w:p>
    <w:p w:rsidR="005C6A7D" w:rsidRPr="00EC1A89" w:rsidRDefault="005C6A7D" w:rsidP="00DF145D">
      <w:pPr>
        <w:rPr>
          <w:lang w:val="es-CL" w:eastAsia="en-US"/>
        </w:rPr>
      </w:pPr>
      <w:r>
        <w:rPr>
          <w:lang w:val="es-CL" w:eastAsia="en-US"/>
        </w:rPr>
        <w:t>S</w:t>
      </w:r>
      <w:r w:rsidRPr="00EC1A89">
        <w:rPr>
          <w:lang w:val="es-CL" w:eastAsia="en-US"/>
        </w:rPr>
        <w:t xml:space="preserve">e considerará como un (1) Cliente a todas aquellas entidades que formen parte del mismo grupo empresarial. </w:t>
      </w:r>
      <w:r>
        <w:rPr>
          <w:lang w:val="es-CL" w:eastAsia="en-US"/>
        </w:rPr>
        <w:t>En este sentido, l</w:t>
      </w:r>
      <w:r w:rsidRPr="00EC1A89">
        <w:rPr>
          <w:lang w:val="es-CL" w:eastAsia="en-US"/>
        </w:rPr>
        <w:t>a determinación de la calidad de grupo empresarial se efectuará en conformidad a lo dispuesto en la Ley N° 18.045, sobre Mercado de Valores y por la Ley N° 18.046, sobre Sociedades Anónimas.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 Beneficiaria se obligará para con los Clientes, a través de contratos de arrendamiento u otro</w:t>
      </w:r>
      <w:r w:rsidR="00086908" w:rsidRPr="00EC1A89">
        <w:rPr>
          <w:lang w:val="es-CL" w:eastAsia="en-US"/>
        </w:rPr>
        <w:t xml:space="preserve"> título</w:t>
      </w:r>
      <w:r w:rsidRPr="00EC1A89">
        <w:rPr>
          <w:lang w:val="es-CL" w:eastAsia="en-US"/>
        </w:rPr>
        <w:t xml:space="preserve"> análogo </w:t>
      </w:r>
      <w:r w:rsidRPr="00EC1A89">
        <w:t>que otorgue derechos de uso y goce sobre la</w:t>
      </w:r>
      <w:r w:rsidRPr="00EC1A89">
        <w:rPr>
          <w:lang w:val="es-CL" w:eastAsia="en-US"/>
        </w:rPr>
        <w:t xml:space="preserve"> infraestructura física para telecomunicaciones</w:t>
      </w:r>
      <w:r w:rsidR="00DD1FC9" w:rsidRPr="00EC1A89">
        <w:rPr>
          <w:lang w:val="es-CL" w:eastAsia="en-US"/>
        </w:rPr>
        <w:t xml:space="preserve">, los cuales deberán </w:t>
      </w:r>
      <w:r w:rsidR="00955094" w:rsidRPr="00EC1A89">
        <w:rPr>
          <w:lang w:val="es-CL" w:eastAsia="en-US"/>
        </w:rPr>
        <w:t>respetar las condiciones generales que al efecto se señalan en el numeral 7.</w:t>
      </w:r>
      <w:r w:rsidR="00211DE6">
        <w:rPr>
          <w:lang w:val="es-CL" w:eastAsia="en-US"/>
        </w:rPr>
        <w:t>3</w:t>
      </w:r>
      <w:r w:rsidR="00955094" w:rsidRPr="00EC1A89">
        <w:rPr>
          <w:lang w:val="es-CL" w:eastAsia="en-US"/>
        </w:rPr>
        <w:t xml:space="preserve"> del Anexo N° 7 de estas Bases Específicas</w:t>
      </w:r>
      <w:r w:rsidRPr="00EC1A89">
        <w:rPr>
          <w:lang w:val="es-CL" w:eastAsia="en-US"/>
        </w:rPr>
        <w:t>. Asimismo, la Beneficiaria deberá incorporar expresamente en dichos contratos, los derechos, las obligaciones y las prohibiciones que al efecto se señalan en el</w:t>
      </w:r>
      <w:r w:rsidR="001B0876" w:rsidRPr="00EC1A89">
        <w:rPr>
          <w:lang w:val="es-CL" w:eastAsia="en-US"/>
        </w:rPr>
        <w:t xml:space="preserve"> numeral 7.</w:t>
      </w:r>
      <w:r w:rsidR="00211DE6">
        <w:rPr>
          <w:lang w:val="es-CL" w:eastAsia="en-US"/>
        </w:rPr>
        <w:t>2</w:t>
      </w:r>
      <w:r w:rsidR="001B0876" w:rsidRPr="00EC1A89">
        <w:rPr>
          <w:lang w:val="es-CL" w:eastAsia="en-US"/>
        </w:rPr>
        <w:t xml:space="preserve"> del</w:t>
      </w:r>
      <w:r w:rsidRPr="00EC1A89">
        <w:rPr>
          <w:lang w:val="es-CL" w:eastAsia="en-US"/>
        </w:rPr>
        <w:t xml:space="preserve"> Anexo N° 7 de estas Bases Específicas. La Beneficiaria no podrá</w:t>
      </w:r>
      <w:r w:rsidR="00775D35" w:rsidRPr="00EC1A89">
        <w:rPr>
          <w:lang w:val="es-CL" w:eastAsia="en-US"/>
        </w:rPr>
        <w:t xml:space="preserve"> en estos contratos</w:t>
      </w:r>
      <w:r w:rsidRPr="00EC1A89">
        <w:rPr>
          <w:lang w:val="es-CL" w:eastAsia="en-US"/>
        </w:rPr>
        <w:t>, sin autorización previa de SUBTEL, enajenar o constituir derechos reales sobre los Canales Ópticos</w:t>
      </w:r>
      <w:r w:rsidR="0005365B">
        <w:rPr>
          <w:lang w:val="es-CL" w:eastAsia="en-US"/>
        </w:rPr>
        <w:t xml:space="preserve"> Terrestres</w:t>
      </w:r>
      <w:r w:rsidRPr="00EC1A89">
        <w:rPr>
          <w:lang w:val="es-CL" w:eastAsia="en-US"/>
        </w:rPr>
        <w:t xml:space="preserve">, y en general, sobre la infraestructura física para telecomunicaciones. Por último, y con el objeto de velar por el cumplimiento de las </w:t>
      </w:r>
      <w:r w:rsidR="00AD5230">
        <w:rPr>
          <w:lang w:val="es-CL" w:eastAsia="en-US"/>
        </w:rPr>
        <w:t>condiciones</w:t>
      </w:r>
      <w:r w:rsidR="00AD5230" w:rsidRPr="00EC1A89">
        <w:rPr>
          <w:lang w:val="es-CL" w:eastAsia="en-US"/>
        </w:rPr>
        <w:t xml:space="preserve"> </w:t>
      </w:r>
      <w:r w:rsidRPr="00EC1A89">
        <w:rPr>
          <w:lang w:val="es-CL" w:eastAsia="en-US"/>
        </w:rPr>
        <w:t xml:space="preserve">técnicas y comerciales descritas en los </w:t>
      </w:r>
      <w:r w:rsidR="0005365B">
        <w:rPr>
          <w:lang w:val="es-CL" w:eastAsia="en-US"/>
        </w:rPr>
        <w:t>incisos</w:t>
      </w:r>
      <w:r w:rsidR="0005365B" w:rsidRPr="00EC1A89">
        <w:rPr>
          <w:lang w:val="es-CL" w:eastAsia="en-US"/>
        </w:rPr>
        <w:t xml:space="preserve"> </w:t>
      </w:r>
      <w:r w:rsidRPr="00EC1A89">
        <w:rPr>
          <w:lang w:val="es-CL" w:eastAsia="en-US"/>
        </w:rPr>
        <w:t xml:space="preserve">precedentes, la Beneficiaria deberá entregar a SUBTEL copia de los respectivos contratos, </w:t>
      </w:r>
      <w:r w:rsidR="009062EC" w:rsidRPr="00EC1A89">
        <w:rPr>
          <w:lang w:val="es-CL" w:eastAsia="en-US"/>
        </w:rPr>
        <w:t>de acuerdo con</w:t>
      </w:r>
      <w:r w:rsidRPr="00EC1A89">
        <w:rPr>
          <w:lang w:val="es-CL" w:eastAsia="en-US"/>
        </w:rPr>
        <w:t xml:space="preserve"> lo señalado en el numeral 10.3 del Anexo N° 10 de las presentes Bases Específicas.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Para efectos de la evaluación de </w:t>
      </w:r>
      <w:r w:rsidR="0005365B" w:rsidRPr="00EC1A89">
        <w:rPr>
          <w:lang w:val="es-CL" w:eastAsia="en-US"/>
        </w:rPr>
        <w:t>la</w:t>
      </w:r>
      <w:r w:rsidR="0005365B">
        <w:rPr>
          <w:lang w:val="es-CL" w:eastAsia="en-US"/>
        </w:rPr>
        <w:t>s</w:t>
      </w:r>
      <w:r w:rsidR="0005365B" w:rsidRPr="00EC1A89">
        <w:rPr>
          <w:lang w:val="es-CL" w:eastAsia="en-US"/>
        </w:rPr>
        <w:t xml:space="preserve"> Troncal</w:t>
      </w:r>
      <w:r w:rsidR="0005365B">
        <w:rPr>
          <w:lang w:val="es-CL" w:eastAsia="en-US"/>
        </w:rPr>
        <w:t>es</w:t>
      </w:r>
      <w:r w:rsidR="0005365B" w:rsidRPr="00EC1A89">
        <w:rPr>
          <w:lang w:val="es-CL" w:eastAsia="en-US"/>
        </w:rPr>
        <w:t xml:space="preserve"> </w:t>
      </w:r>
      <w:r w:rsidR="0005365B">
        <w:rPr>
          <w:lang w:val="es-CL" w:eastAsia="en-US"/>
        </w:rPr>
        <w:t>Terrestres</w:t>
      </w:r>
      <w:r w:rsidR="0005365B" w:rsidRPr="00EC1A89">
        <w:rPr>
          <w:lang w:val="es-CL" w:eastAsia="en-US"/>
        </w:rPr>
        <w:t>, la Proponente deberá comprometer la tarifa máxima para un</w:t>
      </w:r>
      <w:r w:rsidR="0005365B">
        <w:rPr>
          <w:lang w:val="es-CL" w:eastAsia="en-US"/>
        </w:rPr>
        <w:t xml:space="preserve"> (1)</w:t>
      </w:r>
      <w:r w:rsidR="0005365B" w:rsidRPr="00EC1A89">
        <w:rPr>
          <w:lang w:val="es-CL" w:eastAsia="en-US"/>
        </w:rPr>
        <w:t xml:space="preserve"> Canal Óptico </w:t>
      </w:r>
      <w:r w:rsidR="00BD3C44">
        <w:rPr>
          <w:lang w:val="es-CL" w:eastAsia="en-US"/>
        </w:rPr>
        <w:t>Terrestre</w:t>
      </w:r>
      <w:r w:rsidR="00BD3C44" w:rsidRPr="00EC1A89">
        <w:rPr>
          <w:lang w:val="es-CL" w:eastAsia="en-US"/>
        </w:rPr>
        <w:t xml:space="preserve">, de acuerdo con lo señalado </w:t>
      </w:r>
      <w:r w:rsidR="00BD3C44" w:rsidRPr="003C1015">
        <w:rPr>
          <w:lang w:val="es-CL"/>
        </w:rPr>
        <w:t>en los numerales 5.3.</w:t>
      </w:r>
      <w:r w:rsidR="00862F8B">
        <w:rPr>
          <w:lang w:val="es-CL"/>
        </w:rPr>
        <w:t>1</w:t>
      </w:r>
      <w:r w:rsidR="00BD3C44" w:rsidRPr="003C1015">
        <w:rPr>
          <w:lang w:val="es-CL"/>
        </w:rPr>
        <w:t xml:space="preserve"> y 5.3.</w:t>
      </w:r>
      <w:r w:rsidR="00862F8B">
        <w:rPr>
          <w:lang w:val="es-CL"/>
        </w:rPr>
        <w:t>2</w:t>
      </w:r>
      <w:r w:rsidR="00BD3C44" w:rsidRPr="00EC1A89">
        <w:rPr>
          <w:lang w:val="es-CL" w:eastAsia="en-US"/>
        </w:rPr>
        <w:t xml:space="preserve"> del Anexo N° 5 de las presentes Bases Específicas</w:t>
      </w:r>
      <w:r w:rsidR="009F50E3">
        <w:rPr>
          <w:lang w:val="es-CL" w:eastAsia="en-US"/>
        </w:rPr>
        <w:t>.</w:t>
      </w:r>
      <w:r w:rsidR="0005365B" w:rsidRPr="00EC1A89">
        <w:rPr>
          <w:lang w:val="es-CL" w:eastAsia="en-US"/>
        </w:rPr>
        <w:t xml:space="preserve"> </w:t>
      </w:r>
    </w:p>
    <w:p w:rsidR="00DF145D" w:rsidRPr="00EC1A89" w:rsidRDefault="00DF145D" w:rsidP="00DF145D">
      <w:pPr>
        <w:rPr>
          <w:lang w:val="es-CL" w:eastAsia="en-US"/>
        </w:rPr>
      </w:pPr>
    </w:p>
    <w:p w:rsidR="00DF145D" w:rsidRPr="00EC1A89" w:rsidRDefault="00DF145D" w:rsidP="00DF145D">
      <w:r w:rsidRPr="00EC1A89">
        <w:rPr>
          <w:lang w:val="es-CL" w:eastAsia="en-US"/>
        </w:rPr>
        <w:t xml:space="preserve">Las prestaciones señaladas en la Oferta de Servicios de Infraestructura respectiva, </w:t>
      </w:r>
      <w:r w:rsidR="009062EC" w:rsidRPr="00EC1A89">
        <w:rPr>
          <w:lang w:val="es-CL" w:eastAsia="en-US"/>
        </w:rPr>
        <w:t>de acuerdo con</w:t>
      </w:r>
      <w:r w:rsidRPr="00EC1A89">
        <w:rPr>
          <w:lang w:val="es-CL" w:eastAsia="en-US"/>
        </w:rPr>
        <w:t xml:space="preserve"> lo establecido en el Anexo N° 7 de las presentes Bases Específicas, se harán extensivas a la infraestructura física para telecomunicaciones que sea implementada al alero de la concesión otorgada</w:t>
      </w:r>
      <w:r w:rsidR="003F6963">
        <w:rPr>
          <w:lang w:val="es-CL" w:eastAsia="en-US"/>
        </w:rPr>
        <w:t xml:space="preserve"> para la </w:t>
      </w:r>
      <w:r w:rsidR="00965DD4">
        <w:rPr>
          <w:lang w:val="es-CL" w:eastAsia="en-US"/>
        </w:rPr>
        <w:t>Troncal de Infraestructura Óptica</w:t>
      </w:r>
      <w:r w:rsidR="00513CAD">
        <w:rPr>
          <w:lang w:val="es-CL" w:eastAsia="en-US"/>
        </w:rPr>
        <w:t xml:space="preserve"> adjudicada</w:t>
      </w:r>
      <w:r w:rsidRPr="00EC1A89">
        <w:rPr>
          <w:lang w:val="es-CL" w:eastAsia="en-US"/>
        </w:rPr>
        <w:t xml:space="preserve">. </w:t>
      </w:r>
    </w:p>
    <w:p w:rsidR="009E24CD" w:rsidRPr="00EC1A89" w:rsidRDefault="009E24CD" w:rsidP="00DF145D">
      <w:pPr>
        <w:rPr>
          <w:lang w:val="es-CL" w:eastAsia="en-US"/>
        </w:rPr>
      </w:pPr>
    </w:p>
    <w:p w:rsidR="00DF145D" w:rsidRPr="00EC1A89" w:rsidRDefault="00DF145D" w:rsidP="00DF145D">
      <w:pPr>
        <w:rPr>
          <w:lang w:val="es-ES" w:eastAsia="en-US"/>
        </w:rPr>
      </w:pPr>
      <w:r w:rsidRPr="00EC1A89">
        <w:rPr>
          <w:lang w:val="es-CL" w:eastAsia="en-US"/>
        </w:rPr>
        <w:t>La Beneficiaria deberá mantener publicada en su página web</w:t>
      </w:r>
      <w:r w:rsidR="008F75E2">
        <w:rPr>
          <w:lang w:val="es-CL" w:eastAsia="en-US"/>
        </w:rPr>
        <w:t xml:space="preserve"> o en el de su grupo empresarial,</w:t>
      </w:r>
      <w:r w:rsidR="008F5354" w:rsidRPr="00EC1A89">
        <w:rPr>
          <w:lang w:val="es-CL" w:eastAsia="en-US"/>
        </w:rPr>
        <w:t xml:space="preserve"> durante el Periodo de Obligatoriedad de las Exigencias de las Bases</w:t>
      </w:r>
      <w:r w:rsidRPr="00EC1A89">
        <w:rPr>
          <w:lang w:val="es-CL" w:eastAsia="en-US"/>
        </w:rPr>
        <w:t>, la Oferta de Servicios de Infraestructura vigente, debiendo los valores de sus prestaciones estar expresad</w:t>
      </w:r>
      <w:r w:rsidR="00513CAD">
        <w:rPr>
          <w:lang w:val="es-CL" w:eastAsia="en-US"/>
        </w:rPr>
        <w:t>o</w:t>
      </w:r>
      <w:r w:rsidRPr="00EC1A89">
        <w:rPr>
          <w:lang w:val="es-CL" w:eastAsia="en-US"/>
        </w:rPr>
        <w:t xml:space="preserve"> en pesos chilenos (CLP), con todos los elementos </w:t>
      </w:r>
      <w:r w:rsidRPr="00EC1A89">
        <w:rPr>
          <w:lang w:val="es-CL" w:eastAsia="en-US"/>
        </w:rPr>
        <w:lastRenderedPageBreak/>
        <w:t>para la celebración del contrato respectivo. La información</w:t>
      </w:r>
      <w:r w:rsidRPr="00EC1A89">
        <w:rPr>
          <w:rFonts w:eastAsia="Times New Roman"/>
          <w:szCs w:val="24"/>
          <w:lang w:val="es-ES" w:eastAsia="ar-SA"/>
        </w:rPr>
        <w:t xml:space="preserve"> de la publicación en la página web y su formato serán aprobados por SUBTEL durante la fase de seguimiento de los Proyectos en la oportunidad prevista en los</w:t>
      </w:r>
      <w:r w:rsidRPr="00EC1A89">
        <w:rPr>
          <w:lang w:val="es-ES" w:eastAsia="en-US"/>
        </w:rPr>
        <w:t xml:space="preserve"> numerales 10.2 y 10.3</w:t>
      </w:r>
      <w:r w:rsidR="000A713A" w:rsidRPr="00EC1A89">
        <w:rPr>
          <w:lang w:val="es-ES" w:eastAsia="en-US"/>
        </w:rPr>
        <w:t xml:space="preserve"> </w:t>
      </w:r>
      <w:r w:rsidRPr="00EC1A89">
        <w:rPr>
          <w:lang w:val="es-ES" w:eastAsia="en-US"/>
        </w:rPr>
        <w:t xml:space="preserve">del </w:t>
      </w:r>
      <w:r w:rsidRPr="00EC1A89">
        <w:rPr>
          <w:lang w:val="es-CL" w:eastAsia="en-US"/>
        </w:rPr>
        <w:t>Anexo N° 10</w:t>
      </w:r>
      <w:r w:rsidRPr="00EC1A89">
        <w:rPr>
          <w:rFonts w:eastAsia="Times New Roman"/>
          <w:szCs w:val="24"/>
          <w:lang w:val="es-ES" w:eastAsia="ar-SA"/>
        </w:rPr>
        <w:t xml:space="preserve"> de estas Bases</w:t>
      </w:r>
      <w:r w:rsidR="00C53641" w:rsidRPr="00EC1A89">
        <w:rPr>
          <w:rFonts w:eastAsia="Times New Roman"/>
          <w:szCs w:val="24"/>
          <w:lang w:val="es-ES" w:eastAsia="ar-SA"/>
        </w:rPr>
        <w:t xml:space="preserve"> Específicas</w:t>
      </w:r>
      <w:r w:rsidRPr="00EC1A89">
        <w:rPr>
          <w:lang w:val="es-ES" w:eastAsia="en-US"/>
        </w:rPr>
        <w:t>.</w:t>
      </w:r>
    </w:p>
    <w:p w:rsidR="00DF145D" w:rsidRPr="00EC1A89" w:rsidRDefault="00DF145D" w:rsidP="00DF145D">
      <w:pPr>
        <w:suppressAutoHyphens/>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59" w:name="_Ref414976962"/>
      <w:bookmarkStart w:id="260" w:name="_Ref417314507"/>
      <w:bookmarkStart w:id="261" w:name="_Toc438107338"/>
      <w:bookmarkStart w:id="262" w:name="_Toc438107498"/>
      <w:bookmarkStart w:id="263" w:name="_Toc476103400"/>
      <w:bookmarkStart w:id="264" w:name="_Toc499911045"/>
      <w:r w:rsidRPr="00EC1A89">
        <w:rPr>
          <w:rFonts w:eastAsia="Times New Roman"/>
          <w:b/>
          <w:bCs/>
          <w:i/>
          <w:iCs/>
          <w:sz w:val="24"/>
          <w:szCs w:val="24"/>
          <w:lang w:val="es-CL" w:eastAsia="ar-SA"/>
        </w:rPr>
        <w:t>De las Contraprestaciones</w:t>
      </w:r>
      <w:bookmarkEnd w:id="259"/>
      <w:bookmarkEnd w:id="260"/>
      <w:bookmarkEnd w:id="261"/>
      <w:bookmarkEnd w:id="262"/>
      <w:bookmarkEnd w:id="263"/>
      <w:bookmarkEnd w:id="264"/>
    </w:p>
    <w:p w:rsidR="00C53641" w:rsidRPr="00EC1A89" w:rsidRDefault="00DF145D" w:rsidP="00C53641">
      <w:r w:rsidRPr="00EC1A89">
        <w:t>La Beneficiaria</w:t>
      </w:r>
      <w:r w:rsidR="00C7137C">
        <w:t xml:space="preserve"> deberá considerar los requerimientos</w:t>
      </w:r>
      <w:r w:rsidR="00C53641" w:rsidRPr="00EC1A89">
        <w:t xml:space="preserve"> de capacidad de infraestructura para el servicio y uso exclusivo de organismos públicos por medio de la </w:t>
      </w:r>
      <w:r w:rsidR="00C7137C">
        <w:t>disposición</w:t>
      </w:r>
      <w:r w:rsidR="00C7137C" w:rsidRPr="00EC1A89">
        <w:t xml:space="preserve"> </w:t>
      </w:r>
      <w:r w:rsidR="00C53641" w:rsidRPr="00EC1A89">
        <w:t>de</w:t>
      </w:r>
      <w:r w:rsidR="00C7137C">
        <w:t xml:space="preserve"> parte de</w:t>
      </w:r>
      <w:r w:rsidR="00C53641" w:rsidRPr="00EC1A89">
        <w:t xml:space="preserve"> la </w:t>
      </w:r>
      <w:r w:rsidRPr="00EC1A89">
        <w:t>infraestructura física para telecomunicaciones</w:t>
      </w:r>
      <w:r w:rsidR="00C53641" w:rsidRPr="00EC1A89">
        <w:t xml:space="preserve"> objeto de</w:t>
      </w:r>
      <w:r w:rsidR="00C7137C">
        <w:t>l presente</w:t>
      </w:r>
      <w:r w:rsidR="00C53641" w:rsidRPr="00EC1A89">
        <w:t xml:space="preserve"> Concurso Público, </w:t>
      </w:r>
      <w:r w:rsidR="009062EC" w:rsidRPr="00EC1A89">
        <w:t>de acuerdo con</w:t>
      </w:r>
      <w:r w:rsidR="00C53641" w:rsidRPr="00EC1A89">
        <w:t xml:space="preserve"> lo establecido en el Anexo N° 8 de las presentes Bases Específicas.  </w:t>
      </w:r>
    </w:p>
    <w:p w:rsidR="00C53641" w:rsidRPr="00EC1A89" w:rsidRDefault="00C53641" w:rsidP="00C53641"/>
    <w:p w:rsidR="00C7137C" w:rsidRDefault="00C7137C" w:rsidP="00C53641">
      <w:r>
        <w:t>En este contexto, la Beneficiaria deberá disponer de capacidad de infraestructura física para telecomunicaciones equivalente a un 15% del total de Canales Ópticos Terrestres</w:t>
      </w:r>
      <w:r w:rsidR="00435267">
        <w:t xml:space="preserve"> comprometidos</w:t>
      </w:r>
      <w:r>
        <w:t>.</w:t>
      </w:r>
    </w:p>
    <w:p w:rsidR="00C7137C" w:rsidRDefault="00C7137C" w:rsidP="00C53641"/>
    <w:p w:rsidR="00C7137C" w:rsidRDefault="00B030C5" w:rsidP="00C53641">
      <w:r w:rsidRPr="00B030C5">
        <w:t xml:space="preserve">Esta capacidad será asignada por el CDT en el marco normativo e institucional del FDT, beneficiando a aquellos </w:t>
      </w:r>
      <w:r w:rsidR="00E507C1">
        <w:t>p</w:t>
      </w:r>
      <w:r w:rsidRPr="00B030C5">
        <w:t xml:space="preserve">royectos de </w:t>
      </w:r>
      <w:r w:rsidR="00E507C1">
        <w:t>t</w:t>
      </w:r>
      <w:r w:rsidRPr="00B030C5">
        <w:t>elecomunicaciones que sean parte de la cartera de proyectos de dicho Fondo y que requieran del uso de la Contraprestación para desarrollar políticas públicas que se promuevan en conjunto con los organismos públicos mencionados en el Anexo N° 8</w:t>
      </w:r>
      <w:r w:rsidR="009F50E3">
        <w:t xml:space="preserve"> de estas Bases Específicas</w:t>
      </w:r>
      <w:r w:rsidR="00C7137C">
        <w:t>.</w:t>
      </w:r>
    </w:p>
    <w:p w:rsidR="00C7137C" w:rsidRDefault="00C7137C" w:rsidP="00C53641"/>
    <w:p w:rsidR="005F2844" w:rsidRDefault="005F2844" w:rsidP="00C53641">
      <w:r>
        <w:t xml:space="preserve">La Beneficiaria deberá disponer de una Oferta de Servicios de Infraestructura para Contraprestaciones, la que deberá estar vigente durante todo el Periodo de Obligatoriedad de las Exigencias de las Bases y deberá hacerse efectiva en cada uno de los POIIT </w:t>
      </w:r>
      <w:r w:rsidR="00435267">
        <w:t xml:space="preserve">Terrestres </w:t>
      </w:r>
      <w:r>
        <w:t>de la respectiva Troncal de Infraestructura Óptica.</w:t>
      </w:r>
    </w:p>
    <w:p w:rsidR="005F2844" w:rsidRDefault="005F2844" w:rsidP="00C53641"/>
    <w:p w:rsidR="00C7137C" w:rsidRDefault="007F250D" w:rsidP="00C53641">
      <w:r>
        <w:t>En este contexto</w:t>
      </w:r>
      <w:r w:rsidR="00C7137C">
        <w:t xml:space="preserve">, la </w:t>
      </w:r>
      <w:r w:rsidR="006918A5">
        <w:t>Beneficiaria</w:t>
      </w:r>
      <w:r w:rsidR="00C7137C">
        <w:t xml:space="preserve"> deberá </w:t>
      </w:r>
      <w:r w:rsidR="00D252BD">
        <w:t xml:space="preserve">comprometer </w:t>
      </w:r>
      <w:r w:rsidR="00C7137C">
        <w:t>tarifa</w:t>
      </w:r>
      <w:r w:rsidR="002306EA">
        <w:t>s</w:t>
      </w:r>
      <w:r w:rsidR="00C7137C">
        <w:t xml:space="preserve"> </w:t>
      </w:r>
      <w:r>
        <w:t>máxima</w:t>
      </w:r>
      <w:r w:rsidR="002306EA">
        <w:t>s</w:t>
      </w:r>
      <w:r>
        <w:t xml:space="preserve"> para las Contraprestaciones </w:t>
      </w:r>
      <w:r w:rsidR="00C7137C">
        <w:t xml:space="preserve">que </w:t>
      </w:r>
      <w:r w:rsidR="002306EA">
        <w:t>correspondan a un</w:t>
      </w:r>
      <w:r>
        <w:t xml:space="preserve"> </w:t>
      </w:r>
      <w:r w:rsidR="00C7137C">
        <w:t>50%</w:t>
      </w:r>
      <w:r w:rsidR="002306EA">
        <w:t xml:space="preserve"> o menos,</w:t>
      </w:r>
      <w:r w:rsidR="00C7137C">
        <w:t xml:space="preserve"> </w:t>
      </w:r>
      <w:r w:rsidR="002306EA">
        <w:t xml:space="preserve">de aquellas </w:t>
      </w:r>
      <w:r w:rsidR="00C7137C">
        <w:t xml:space="preserve">comprometidas para los Canales Ópticos </w:t>
      </w:r>
      <w:r w:rsidR="00DF1C0B">
        <w:t>Terrestres</w:t>
      </w:r>
      <w:r w:rsidR="00C7137C">
        <w:t xml:space="preserve"> de la Oferta de Servicios de Infraestructura, de acuerdo con lo establecido en el Artículo 38° y en el Anexo N° 7, ambos de las Bases Específicas.</w:t>
      </w:r>
      <w:r w:rsidR="00610927">
        <w:t xml:space="preserve"> </w:t>
      </w:r>
    </w:p>
    <w:p w:rsidR="00C7137C" w:rsidRDefault="00C7137C" w:rsidP="00C53641"/>
    <w:p w:rsidR="00610927" w:rsidRDefault="007F250D" w:rsidP="00C53641">
      <w:r>
        <w:t>Por su parte</w:t>
      </w:r>
      <w:r w:rsidR="00C7137C">
        <w:t xml:space="preserve">, las Contraprestaciones deberán ser prestadas en las mismas condiciones técnicas y comerciales </w:t>
      </w:r>
      <w:r w:rsidR="00610927">
        <w:rPr>
          <w:lang w:val="es-CL" w:eastAsia="en-US"/>
        </w:rPr>
        <w:t>—</w:t>
      </w:r>
      <w:r w:rsidR="00C7137C">
        <w:t>a excepción de las tarifas</w:t>
      </w:r>
      <w:r>
        <w:t xml:space="preserve"> máximas para las Contraprestaciones de acuerdo con lo señalado</w:t>
      </w:r>
      <w:r w:rsidR="00610927">
        <w:t xml:space="preserve"> en el inciso anterior</w:t>
      </w:r>
      <w:r w:rsidR="00610927">
        <w:rPr>
          <w:lang w:val="es-CL" w:eastAsia="en-US"/>
        </w:rPr>
        <w:t>—</w:t>
      </w:r>
      <w:r>
        <w:t xml:space="preserve"> que aquellas que se ofrezcan a</w:t>
      </w:r>
      <w:r w:rsidR="00C7137C">
        <w:t xml:space="preserve"> </w:t>
      </w:r>
      <w:r w:rsidR="00110982">
        <w:t>los Clientes, debiendo implementarse gradualmente y encontrarse disponibles una vez iniciado el Servicio de Infraestructura</w:t>
      </w:r>
      <w:r w:rsidR="005F4A7E">
        <w:t>, de acuerdo con lo establecido en el Anexo N° 8 de las presentes Bases Específicas.</w:t>
      </w:r>
    </w:p>
    <w:p w:rsidR="006918A5" w:rsidRDefault="006918A5" w:rsidP="00C53641"/>
    <w:p w:rsidR="006918A5" w:rsidRDefault="006918A5" w:rsidP="006918A5">
      <w:pPr>
        <w:rPr>
          <w:shd w:val="clear" w:color="auto" w:fill="FFFFFF"/>
        </w:rPr>
      </w:pPr>
      <w:r>
        <w:rPr>
          <w:shd w:val="clear" w:color="auto" w:fill="FFFFFF"/>
        </w:rPr>
        <w:t xml:space="preserve">Para estos efectos, la Proponente deberá comprometer las tarifas máximas de la Oferta de Servicios de Infraestructura para Contraprestaciones, considerando que la unidad técnica referencial de estas tarifas máximas es el Canal Óptico Terrestre, </w:t>
      </w:r>
      <w:r w:rsidR="0008156D">
        <w:rPr>
          <w:shd w:val="clear" w:color="auto" w:fill="FFFFFF"/>
        </w:rPr>
        <w:t>en la forma y en los términos</w:t>
      </w:r>
      <w:r>
        <w:rPr>
          <w:shd w:val="clear" w:color="auto" w:fill="FFFFFF"/>
        </w:rPr>
        <w:t xml:space="preserve"> establecido</w:t>
      </w:r>
      <w:r w:rsidR="0008156D">
        <w:rPr>
          <w:shd w:val="clear" w:color="auto" w:fill="FFFFFF"/>
        </w:rPr>
        <w:t>s</w:t>
      </w:r>
      <w:r>
        <w:rPr>
          <w:shd w:val="clear" w:color="auto" w:fill="FFFFFF"/>
        </w:rPr>
        <w:t xml:space="preserve"> en los Artículos 29° y 38°, ambos de las presentes Bases Específicas.</w:t>
      </w:r>
    </w:p>
    <w:p w:rsidR="00FE1456" w:rsidRDefault="00FE1456" w:rsidP="006918A5">
      <w:pPr>
        <w:rPr>
          <w:shd w:val="clear" w:color="auto" w:fill="FFFFFF"/>
        </w:rPr>
      </w:pPr>
    </w:p>
    <w:p w:rsidR="00FE1456" w:rsidRDefault="00FE1456" w:rsidP="00435267">
      <w:pPr>
        <w:rPr>
          <w:shd w:val="clear" w:color="auto" w:fill="FFFFFF"/>
        </w:rPr>
      </w:pPr>
      <w:r>
        <w:rPr>
          <w:shd w:val="clear" w:color="auto" w:fill="FFFFFF"/>
        </w:rPr>
        <w:lastRenderedPageBreak/>
        <w:t xml:space="preserve">Por su parte, para efectos de la evaluación de las tarifas máximas para las Contraprestaciones de las Troncales Terrestres, </w:t>
      </w:r>
      <w:r w:rsidR="00154095">
        <w:rPr>
          <w:shd w:val="clear" w:color="auto" w:fill="FFFFFF"/>
        </w:rPr>
        <w:t xml:space="preserve">de acuerdo con lo señalado en los </w:t>
      </w:r>
      <w:r w:rsidR="00154095" w:rsidRPr="00154095">
        <w:rPr>
          <w:shd w:val="clear" w:color="auto" w:fill="FFFFFF"/>
        </w:rPr>
        <w:t>numerales 5.3.</w:t>
      </w:r>
      <w:r w:rsidR="00862F8B">
        <w:rPr>
          <w:shd w:val="clear" w:color="auto" w:fill="FFFFFF"/>
        </w:rPr>
        <w:t>1</w:t>
      </w:r>
      <w:r w:rsidR="00154095" w:rsidRPr="00154095">
        <w:rPr>
          <w:shd w:val="clear" w:color="auto" w:fill="FFFFFF"/>
        </w:rPr>
        <w:t xml:space="preserve"> y 5.3.</w:t>
      </w:r>
      <w:r w:rsidR="00862F8B">
        <w:rPr>
          <w:shd w:val="clear" w:color="auto" w:fill="FFFFFF"/>
        </w:rPr>
        <w:t>2</w:t>
      </w:r>
      <w:r w:rsidR="00154095" w:rsidRPr="00154095">
        <w:rPr>
          <w:shd w:val="clear" w:color="auto" w:fill="FFFFFF"/>
        </w:rPr>
        <w:t xml:space="preserve"> del Anexo</w:t>
      </w:r>
      <w:r w:rsidR="00154095">
        <w:rPr>
          <w:shd w:val="clear" w:color="auto" w:fill="FFFFFF"/>
        </w:rPr>
        <w:t xml:space="preserve"> N° 5 de las presentes Bases Específicas, </w:t>
      </w:r>
      <w:r>
        <w:rPr>
          <w:shd w:val="clear" w:color="auto" w:fill="FFFFFF"/>
        </w:rPr>
        <w:t>la Proponente</w:t>
      </w:r>
      <w:r w:rsidR="00154095">
        <w:rPr>
          <w:shd w:val="clear" w:color="auto" w:fill="FFFFFF"/>
        </w:rPr>
        <w:t>,</w:t>
      </w:r>
      <w:r>
        <w:rPr>
          <w:shd w:val="clear" w:color="auto" w:fill="FFFFFF"/>
        </w:rPr>
        <w:t xml:space="preserve"> deberá comprometer la tarifa máxima para un (1) Canal Óptico Terrestre.</w:t>
      </w:r>
    </w:p>
    <w:p w:rsidR="00C05165" w:rsidRDefault="00C05165" w:rsidP="00FE1456">
      <w:pPr>
        <w:rPr>
          <w:shd w:val="clear" w:color="auto" w:fill="FFFFFF"/>
        </w:rPr>
      </w:pPr>
    </w:p>
    <w:p w:rsidR="00C05165" w:rsidRDefault="00C05165" w:rsidP="00FE1456">
      <w:r>
        <w:rPr>
          <w:shd w:val="clear" w:color="auto" w:fill="FFFFFF"/>
        </w:rPr>
        <w:t xml:space="preserve">Las Propuestas deberán contener en el sobre S4, las tarifas máximas para las Contraprestaciones asociada a la Oferta de Servicios de </w:t>
      </w:r>
      <w:r w:rsidR="00DA054E">
        <w:rPr>
          <w:shd w:val="clear" w:color="auto" w:fill="FFFFFF"/>
        </w:rPr>
        <w:t>Infraestructura</w:t>
      </w:r>
      <w:r>
        <w:rPr>
          <w:shd w:val="clear" w:color="auto" w:fill="FFFFFF"/>
        </w:rPr>
        <w:t xml:space="preserve"> para Contraprestaciones, de acuerdo con lo señalado en </w:t>
      </w:r>
      <w:r w:rsidR="00435267">
        <w:rPr>
          <w:shd w:val="clear" w:color="auto" w:fill="FFFFFF"/>
        </w:rPr>
        <w:t>e</w:t>
      </w:r>
      <w:r>
        <w:rPr>
          <w:shd w:val="clear" w:color="auto" w:fill="FFFFFF"/>
        </w:rPr>
        <w:t xml:space="preserve">l numeral </w:t>
      </w:r>
      <w:r w:rsidR="00045157">
        <w:rPr>
          <w:shd w:val="clear" w:color="auto" w:fill="FFFFFF"/>
        </w:rPr>
        <w:t>8.2.1.1</w:t>
      </w:r>
      <w:r>
        <w:rPr>
          <w:shd w:val="clear" w:color="auto" w:fill="FFFFFF"/>
        </w:rPr>
        <w:t xml:space="preserve"> del Anexo N° 8 de las presentes Bases Específicas.</w:t>
      </w:r>
    </w:p>
    <w:p w:rsidR="00FE1456" w:rsidRDefault="00FE1456" w:rsidP="00C53641"/>
    <w:p w:rsidR="005F4A7E" w:rsidRDefault="005F4A7E" w:rsidP="00C53641">
      <w:r>
        <w:t>Con todo, las Contraprestaciones se circunscriben única y exclusivamente al Servicio de Infraestructura y a la concesión de servicio intermedio de telecomunicaciones que únicamente provea infraestructura física para telecomunicaciones otorgada al alero del Concurso Público “Fibra Óptica Austral”,</w:t>
      </w:r>
      <w:r w:rsidR="00862F8B">
        <w:t xml:space="preserve"> Troncales Terrestres Aysén y Los Lagos</w:t>
      </w:r>
      <w:r>
        <w:t xml:space="preserve"> Código: FDT-2017-01</w:t>
      </w:r>
      <w:r w:rsidR="00862F8B">
        <w:t>-2</w:t>
      </w:r>
      <w:r>
        <w:t>, y no a otros servicios de telecomunicaciones.</w:t>
      </w:r>
    </w:p>
    <w:p w:rsidR="00EA33EA" w:rsidRDefault="00EA33EA" w:rsidP="00C53641"/>
    <w:p w:rsidR="00EA33EA" w:rsidRDefault="00EA33EA" w:rsidP="00C53641">
      <w:r>
        <w:t>Por su parte, para la mejor implementación de las Contraprestaciones, SUBTEL mantendrá la debida coordinación con la Beneficiaria</w:t>
      </w:r>
      <w:r w:rsidR="006F0951">
        <w:t>,</w:t>
      </w:r>
      <w:r>
        <w:t xml:space="preserve"> la cual deberá prestar las facilidades necesarias para </w:t>
      </w:r>
      <w:r w:rsidR="006F0951">
        <w:t>coordinar la ejecución de éstas en especial en lo referente a la Oferta de Servicio de Infraestructura.</w:t>
      </w:r>
    </w:p>
    <w:p w:rsidR="0056057F" w:rsidRDefault="0056057F" w:rsidP="00C53641"/>
    <w:p w:rsidR="0056057F" w:rsidRDefault="00AA0EDD" w:rsidP="00C53641">
      <w:r>
        <w:t>L</w:t>
      </w:r>
      <w:r w:rsidR="00124756">
        <w:t xml:space="preserve">as Contraprestaciones serán </w:t>
      </w:r>
      <w:r>
        <w:t xml:space="preserve">dispuestas de manera tal que no </w:t>
      </w:r>
      <w:r w:rsidR="00124756">
        <w:t>alter</w:t>
      </w:r>
      <w:r>
        <w:t>en</w:t>
      </w:r>
      <w:r w:rsidR="00124756">
        <w:t xml:space="preserve"> sustancialmente la ecuación económica implícita en el Proyecto autorizado, pudiendo SUBTEL</w:t>
      </w:r>
      <w:r>
        <w:t>,</w:t>
      </w:r>
      <w:r w:rsidR="00124756">
        <w:t xml:space="preserve"> de oficio o a petición fundada de la Beneficiaria</w:t>
      </w:r>
      <w:r>
        <w:t>,</w:t>
      </w:r>
      <w:r w:rsidR="00124756">
        <w:t xml:space="preserve"> adoptar las medidas necesarias para la rectificación de dicho equilibrio</w:t>
      </w:r>
      <w:r>
        <w:t>,</w:t>
      </w:r>
      <w:r w:rsidR="00124756">
        <w:t xml:space="preserve"> de conformidad al procedimiento descrito en el Artículo 38° de las Bases Generales. </w:t>
      </w:r>
      <w:r w:rsidR="0056057F">
        <w:t xml:space="preserve"> </w:t>
      </w:r>
    </w:p>
    <w:p w:rsidR="00DF145D" w:rsidRPr="00EC1A89" w:rsidRDefault="00DF145D" w:rsidP="00DF145D">
      <w:pPr>
        <w:suppressAutoHyphens/>
        <w:rPr>
          <w:color w:val="FF0000"/>
          <w:lang w:val="es-CL"/>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65" w:name="_Toc438107339"/>
      <w:bookmarkStart w:id="266" w:name="_Toc438107499"/>
      <w:bookmarkStart w:id="267" w:name="_Toc476103401"/>
      <w:bookmarkStart w:id="268" w:name="_Toc499911046"/>
      <w:r w:rsidRPr="00EC1A89">
        <w:rPr>
          <w:rFonts w:eastAsia="Times New Roman"/>
          <w:b/>
          <w:bCs/>
          <w:i/>
          <w:iCs/>
          <w:sz w:val="24"/>
          <w:szCs w:val="24"/>
          <w:lang w:val="es-CL" w:eastAsia="ar-SA"/>
        </w:rPr>
        <w:t>De otras prestaciones de infraestructura</w:t>
      </w:r>
      <w:bookmarkEnd w:id="265"/>
      <w:bookmarkEnd w:id="266"/>
      <w:bookmarkEnd w:id="267"/>
      <w:bookmarkEnd w:id="268"/>
    </w:p>
    <w:p w:rsidR="00DF145D" w:rsidRDefault="00DF145D" w:rsidP="00DF145D">
      <w:pPr>
        <w:rPr>
          <w:rFonts w:eastAsia="Times New Roman"/>
          <w:szCs w:val="24"/>
          <w:lang w:eastAsia="ar-SA"/>
        </w:rPr>
      </w:pPr>
      <w:r w:rsidRPr="00EC1A89">
        <w:rPr>
          <w:lang w:val="es-CL" w:eastAsia="en-US"/>
        </w:rPr>
        <w:t xml:space="preserve">La </w:t>
      </w:r>
      <w:r w:rsidR="00C53641" w:rsidRPr="00EC1A89">
        <w:rPr>
          <w:lang w:val="es-CL" w:eastAsia="en-US"/>
        </w:rPr>
        <w:t>Proponente</w:t>
      </w:r>
      <w:r w:rsidRPr="00EC1A89">
        <w:rPr>
          <w:lang w:val="es-CL" w:eastAsia="en-US"/>
        </w:rPr>
        <w:t xml:space="preserve"> deberá señalar expresamente</w:t>
      </w:r>
      <w:r w:rsidR="00C53641" w:rsidRPr="00EC1A89">
        <w:rPr>
          <w:lang w:val="es-CL" w:eastAsia="en-US"/>
        </w:rPr>
        <w:t xml:space="preserve"> en su Proyecto Técnico</w:t>
      </w:r>
      <w:r w:rsidRPr="00EC1A89">
        <w:rPr>
          <w:lang w:val="es-CL" w:eastAsia="en-US"/>
        </w:rPr>
        <w:t xml:space="preserve">, </w:t>
      </w:r>
      <w:r w:rsidR="009062EC" w:rsidRPr="00EC1A89">
        <w:rPr>
          <w:lang w:val="es-CL" w:eastAsia="en-US"/>
        </w:rPr>
        <w:t>de acuerdo con</w:t>
      </w:r>
      <w:r w:rsidRPr="00EC1A89">
        <w:rPr>
          <w:lang w:val="es-CL" w:eastAsia="en-US"/>
        </w:rPr>
        <w:t xml:space="preserve"> lo establecido en el numeral 1.</w:t>
      </w:r>
      <w:r w:rsidR="00862F8B">
        <w:rPr>
          <w:lang w:val="es-CL" w:eastAsia="en-US"/>
        </w:rPr>
        <w:t>9</w:t>
      </w:r>
      <w:r w:rsidRPr="00EC1A89">
        <w:rPr>
          <w:lang w:val="es-CL" w:eastAsia="en-US"/>
        </w:rPr>
        <w:t xml:space="preserve"> del Anexo N° 1, cualquier otra prestación</w:t>
      </w:r>
      <w:r w:rsidRPr="00EC1A89">
        <w:rPr>
          <w:lang w:val="es-ES" w:eastAsia="en-US"/>
        </w:rPr>
        <w:t xml:space="preserve"> que considere derechos de uso y goce de la infraestructura física para telecomunicaciones subsidiada en razón del presente Concurso</w:t>
      </w:r>
      <w:r w:rsidRPr="00EC1A89">
        <w:rPr>
          <w:lang w:val="es-CL" w:eastAsia="en-US"/>
        </w:rPr>
        <w:t xml:space="preserve"> y que no corresponda a lo exigido en la Oferta de Servicios de Infraestructura descrita en el </w:t>
      </w:r>
      <w:r w:rsidRPr="00EC1A89">
        <w:rPr>
          <w:lang w:val="es-CL" w:eastAsia="en-US"/>
        </w:rPr>
        <w:fldChar w:fldCharType="begin"/>
      </w:r>
      <w:r w:rsidRPr="00EC1A89">
        <w:rPr>
          <w:lang w:val="es-CL" w:eastAsia="en-US"/>
        </w:rPr>
        <w:instrText xml:space="preserve"> REF _Ref417314441 \r \h  \* MERGEFORMAT </w:instrText>
      </w:r>
      <w:r w:rsidRPr="00EC1A89">
        <w:rPr>
          <w:lang w:val="es-CL" w:eastAsia="en-US"/>
        </w:rPr>
      </w:r>
      <w:r w:rsidRPr="00EC1A89">
        <w:rPr>
          <w:lang w:val="es-CL" w:eastAsia="en-US"/>
        </w:rPr>
        <w:fldChar w:fldCharType="separate"/>
      </w:r>
      <w:r w:rsidR="00751843">
        <w:rPr>
          <w:lang w:val="es-CL" w:eastAsia="en-US"/>
        </w:rPr>
        <w:t>Artículo 38º</w:t>
      </w:r>
      <w:r w:rsidRPr="00EC1A89">
        <w:rPr>
          <w:lang w:val="es-CL" w:eastAsia="en-US"/>
        </w:rPr>
        <w:fldChar w:fldCharType="end"/>
      </w:r>
      <w:r w:rsidRPr="00EC1A89">
        <w:rPr>
          <w:lang w:val="es-CL" w:eastAsia="en-US"/>
        </w:rPr>
        <w:t xml:space="preserve"> y en el Anexo N° 7</w:t>
      </w:r>
      <w:r w:rsidRPr="00EC1A89">
        <w:rPr>
          <w:rFonts w:eastAsia="Times New Roman"/>
          <w:szCs w:val="24"/>
          <w:lang w:val="es-ES" w:eastAsia="ar-SA"/>
        </w:rPr>
        <w:t>, ambos de estas Bases Específicas</w:t>
      </w:r>
      <w:r w:rsidRPr="00EC1A89">
        <w:rPr>
          <w:lang w:val="es-ES" w:eastAsia="en-US"/>
        </w:rPr>
        <w:t>.</w:t>
      </w:r>
      <w:r w:rsidRPr="00EC1A89">
        <w:rPr>
          <w:rFonts w:eastAsia="Times New Roman"/>
          <w:szCs w:val="24"/>
          <w:lang w:val="es-CL" w:eastAsia="ar-SA"/>
        </w:rPr>
        <w:t xml:space="preserve"> </w:t>
      </w:r>
    </w:p>
    <w:p w:rsidR="007075A5" w:rsidRDefault="007075A5" w:rsidP="00DF145D">
      <w:pPr>
        <w:rPr>
          <w:rFonts w:eastAsia="Times New Roman"/>
          <w:szCs w:val="24"/>
          <w:lang w:eastAsia="ar-SA"/>
        </w:rPr>
      </w:pPr>
    </w:p>
    <w:p w:rsidR="007075A5" w:rsidRPr="008C2E55" w:rsidRDefault="007075A5" w:rsidP="00DF145D">
      <w:r>
        <w:rPr>
          <w:rFonts w:eastAsia="Times New Roman"/>
          <w:szCs w:val="24"/>
          <w:lang w:eastAsia="ar-SA"/>
        </w:rPr>
        <w:t>Estas prestaciones deberán ser prestadas en el marco de la concesión otorgada  al alero del presente Concurso.</w:t>
      </w:r>
    </w:p>
    <w:p w:rsidR="00DF145D" w:rsidRPr="00EC1A89" w:rsidRDefault="00DF145D" w:rsidP="00DF145D">
      <w:pPr>
        <w:rPr>
          <w:rFonts w:eastAsia="Times New Roman"/>
          <w:szCs w:val="24"/>
          <w:lang w:val="es-CL" w:eastAsia="ar-SA"/>
        </w:rPr>
      </w:pPr>
    </w:p>
    <w:p w:rsidR="00DF145D" w:rsidRPr="00EC1A89" w:rsidRDefault="00DF145D" w:rsidP="00DF145D">
      <w:pPr>
        <w:rPr>
          <w:rFonts w:eastAsia="Times New Roman"/>
          <w:szCs w:val="24"/>
          <w:lang w:val="es-CL" w:eastAsia="ar-SA"/>
        </w:rPr>
      </w:pPr>
      <w:r w:rsidRPr="00EC1A89">
        <w:rPr>
          <w:rFonts w:eastAsia="Times New Roman"/>
          <w:szCs w:val="24"/>
          <w:lang w:val="es-CL" w:eastAsia="ar-SA"/>
        </w:rPr>
        <w:t>Los costos asociados a estas prestaciones no deben ser considerados en la formulación del Proyecto Financiero objeto de la Propuesta</w:t>
      </w:r>
      <w:r w:rsidRPr="00EC1A89">
        <w:rPr>
          <w:lang w:val="es-CL" w:eastAsia="en-US"/>
        </w:rPr>
        <w:t>.</w:t>
      </w:r>
      <w:r w:rsidR="0067343B">
        <w:rPr>
          <w:lang w:val="es-CL" w:eastAsia="en-US"/>
        </w:rPr>
        <w:t xml:space="preserve"> Lo anterior, es sin perjuicio de lo señalado en el Anexo N° 2 de estas Bases Específicas respecto de los ingresos asociados a estas otras prestaciones.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ES" w:eastAsia="en-US"/>
        </w:rPr>
        <w:t xml:space="preserve">Lo anterior, sin perjuicio de que </w:t>
      </w:r>
      <w:r w:rsidRPr="00EC1A89">
        <w:rPr>
          <w:lang w:val="es-CL" w:eastAsia="en-US"/>
        </w:rPr>
        <w:t xml:space="preserve">SUBTEL </w:t>
      </w:r>
      <w:r w:rsidRPr="00EC1A89">
        <w:rPr>
          <w:rFonts w:eastAsia="Times New Roman"/>
          <w:szCs w:val="24"/>
          <w:lang w:val="es-ES" w:eastAsia="ar-SA"/>
        </w:rPr>
        <w:t>determine la</w:t>
      </w:r>
      <w:r w:rsidRPr="00EC1A89">
        <w:rPr>
          <w:rFonts w:eastAsia="Times New Roman"/>
          <w:szCs w:val="24"/>
          <w:lang w:val="es-CL" w:eastAsia="ar-SA"/>
        </w:rPr>
        <w:t xml:space="preserve"> incorporación de todos o parte de los ingresos provenientes de</w:t>
      </w:r>
      <w:r w:rsidRPr="00EC1A89">
        <w:rPr>
          <w:lang w:val="es-CL" w:eastAsia="en-US"/>
        </w:rPr>
        <w:t xml:space="preserve"> estas prestaciones en el siguiente </w:t>
      </w:r>
      <w:r w:rsidRPr="00EC1A89">
        <w:rPr>
          <w:rFonts w:eastAsia="Times New Roman"/>
          <w:szCs w:val="24"/>
          <w:lang w:val="es-CL" w:eastAsia="ar-SA"/>
        </w:rPr>
        <w:t xml:space="preserve">Procedimiento de Actualización de las Tarifas Máximas del Servicio de </w:t>
      </w:r>
      <w:r w:rsidRPr="00EC1A89">
        <w:rPr>
          <w:rFonts w:eastAsia="Times New Roman"/>
          <w:szCs w:val="24"/>
          <w:lang w:val="es-CL" w:eastAsia="ar-SA"/>
        </w:rPr>
        <w:lastRenderedPageBreak/>
        <w:t>Infraestructura del periodo correspondiente</w:t>
      </w:r>
      <w:r w:rsidRPr="00EC1A89">
        <w:rPr>
          <w:lang w:val="es-CL" w:eastAsia="en-US"/>
        </w:rPr>
        <w:t xml:space="preserve">, establecido en el </w:t>
      </w:r>
      <w:r w:rsidRPr="00EC1A89">
        <w:rPr>
          <w:lang w:val="es-CL" w:eastAsia="en-US"/>
        </w:rPr>
        <w:fldChar w:fldCharType="begin"/>
      </w:r>
      <w:r w:rsidRPr="00EC1A89">
        <w:rPr>
          <w:lang w:val="es-CL" w:eastAsia="en-US"/>
        </w:rPr>
        <w:instrText xml:space="preserve"> REF _Ref417398867 \r \h  \* MERGEFORMAT </w:instrText>
      </w:r>
      <w:r w:rsidRPr="00EC1A89">
        <w:rPr>
          <w:lang w:val="es-CL" w:eastAsia="en-US"/>
        </w:rPr>
      </w:r>
      <w:r w:rsidRPr="00EC1A89">
        <w:rPr>
          <w:lang w:val="es-CL" w:eastAsia="en-US"/>
        </w:rPr>
        <w:fldChar w:fldCharType="separate"/>
      </w:r>
      <w:r w:rsidR="00751843">
        <w:rPr>
          <w:lang w:val="es-CL" w:eastAsia="en-US"/>
        </w:rPr>
        <w:t>Artículo 41º</w:t>
      </w:r>
      <w:r w:rsidRPr="00EC1A89">
        <w:rPr>
          <w:lang w:val="es-CL" w:eastAsia="en-US"/>
        </w:rPr>
        <w:fldChar w:fldCharType="end"/>
      </w:r>
      <w:r w:rsidRPr="00EC1A89">
        <w:rPr>
          <w:lang w:val="es-CL" w:eastAsia="en-US"/>
        </w:rPr>
        <w:t xml:space="preserve"> y en el Anexo N° 9</w:t>
      </w:r>
      <w:r w:rsidR="0033658A" w:rsidRPr="00EC1A89">
        <w:rPr>
          <w:lang w:val="es-CL" w:eastAsia="en-US"/>
        </w:rPr>
        <w:t xml:space="preserve"> de estas Bases</w:t>
      </w:r>
      <w:r w:rsidR="00C53641" w:rsidRPr="00EC1A89">
        <w:rPr>
          <w:lang w:val="es-CL" w:eastAsia="en-US"/>
        </w:rPr>
        <w:t xml:space="preserve"> Específicas</w:t>
      </w:r>
      <w:r w:rsidRPr="00EC1A89">
        <w:rPr>
          <w:lang w:val="es-CL" w:eastAsia="en-US"/>
        </w:rPr>
        <w:t>. Sólo en casos justificados, la Beneficiaria podrá considerar los costos asociados a estas prestaciones para efectos de la actualización de las tarifas máximas en dichos procedimientos.</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La Beneficiaria deberá informar a SUBTEL, a través de los Reportes establecidos en el numeral 10.3 del Anexo N° 10 de las presentes Bases Específicas, de toda prestación diferente a las contenidas en la Oferta de Servicios de Infraestructura.</w:t>
      </w:r>
    </w:p>
    <w:p w:rsidR="00DF145D" w:rsidRPr="00EC1A89" w:rsidRDefault="00DF145D" w:rsidP="00DF145D">
      <w:pPr>
        <w:suppressAutoHyphens/>
        <w:rPr>
          <w:sz w:val="24"/>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69" w:name="_Ref414976879"/>
      <w:bookmarkStart w:id="270" w:name="_Ref417398867"/>
      <w:bookmarkStart w:id="271" w:name="_Toc438107340"/>
      <w:bookmarkStart w:id="272" w:name="_Toc438107500"/>
      <w:bookmarkStart w:id="273" w:name="_Toc476103402"/>
      <w:bookmarkStart w:id="274" w:name="_Toc499911047"/>
      <w:r w:rsidRPr="00EC1A89">
        <w:rPr>
          <w:rFonts w:eastAsia="Times New Roman"/>
          <w:b/>
          <w:bCs/>
          <w:i/>
          <w:iCs/>
          <w:sz w:val="24"/>
          <w:szCs w:val="24"/>
          <w:lang w:val="es-CL" w:eastAsia="ar-SA"/>
        </w:rPr>
        <w:t>De las tarifas máximas y del procedimiento de actuali</w:t>
      </w:r>
      <w:bookmarkEnd w:id="269"/>
      <w:bookmarkEnd w:id="270"/>
      <w:r w:rsidRPr="00EC1A89">
        <w:rPr>
          <w:rFonts w:eastAsia="Times New Roman"/>
          <w:b/>
          <w:bCs/>
          <w:i/>
          <w:iCs/>
          <w:sz w:val="24"/>
          <w:szCs w:val="24"/>
          <w:lang w:val="es-CL" w:eastAsia="ar-SA"/>
        </w:rPr>
        <w:t xml:space="preserve">zación de </w:t>
      </w:r>
      <w:r w:rsidR="00A30258" w:rsidRPr="00EC1A89">
        <w:rPr>
          <w:rFonts w:eastAsia="Times New Roman"/>
          <w:b/>
          <w:bCs/>
          <w:i/>
          <w:iCs/>
          <w:sz w:val="24"/>
          <w:szCs w:val="24"/>
          <w:lang w:val="es-CL" w:eastAsia="ar-SA"/>
        </w:rPr>
        <w:t>e</w:t>
      </w:r>
      <w:r w:rsidRPr="00EC1A89">
        <w:rPr>
          <w:rFonts w:eastAsia="Times New Roman"/>
          <w:b/>
          <w:bCs/>
          <w:i/>
          <w:iCs/>
          <w:sz w:val="24"/>
          <w:szCs w:val="24"/>
          <w:lang w:val="es-CL" w:eastAsia="ar-SA"/>
        </w:rPr>
        <w:t>stas</w:t>
      </w:r>
      <w:bookmarkEnd w:id="271"/>
      <w:bookmarkEnd w:id="272"/>
      <w:bookmarkEnd w:id="273"/>
      <w:bookmarkEnd w:id="274"/>
    </w:p>
    <w:p w:rsidR="00DF145D" w:rsidRPr="00EC1A89" w:rsidRDefault="00DF145D" w:rsidP="00DF145D">
      <w:pPr>
        <w:widowControl w:val="0"/>
        <w:suppressAutoHyphens/>
        <w:autoSpaceDE w:val="0"/>
        <w:contextualSpacing/>
      </w:pPr>
      <w:r w:rsidRPr="00EC1A89">
        <w:t>La Proponente deberá comprometer las tarifas máximas</w:t>
      </w:r>
      <w:r w:rsidR="00782985">
        <w:t xml:space="preserve"> </w:t>
      </w:r>
      <w:r w:rsidR="00C24E70">
        <w:t>—</w:t>
      </w:r>
      <w:r w:rsidR="00782985">
        <w:t>considerando</w:t>
      </w:r>
      <w:r w:rsidR="00F33446">
        <w:t xml:space="preserve"> </w:t>
      </w:r>
      <w:r w:rsidR="00782985">
        <w:t>el Factor de Ajuste, conforme a lo establecido en el Anexo N° 9</w:t>
      </w:r>
      <w:r w:rsidR="00F33446">
        <w:t>—</w:t>
      </w:r>
      <w:r w:rsidRPr="00EC1A89">
        <w:t xml:space="preserve"> </w:t>
      </w:r>
      <w:r w:rsidR="009062EC" w:rsidRPr="00EC1A89">
        <w:t>de acuerdo con</w:t>
      </w:r>
      <w:r w:rsidRPr="00EC1A89">
        <w:t xml:space="preserve"> lo señalado en el Artículo 38° y en el Anexo N° 7</w:t>
      </w:r>
      <w:r w:rsidR="00BE5ED2">
        <w:t>, y en el Artículo 39° y en el Anexo N° 8</w:t>
      </w:r>
      <w:r w:rsidR="007075A5">
        <w:t>, en concordancia con el Anexo N° 2</w:t>
      </w:r>
      <w:r w:rsidRPr="00EC1A89">
        <w:t xml:space="preserve">, </w:t>
      </w:r>
      <w:r w:rsidR="007075A5">
        <w:t>todos</w:t>
      </w:r>
      <w:r w:rsidR="007075A5" w:rsidRPr="00EC1A89">
        <w:t xml:space="preserve"> </w:t>
      </w:r>
      <w:r w:rsidRPr="00EC1A89">
        <w:t xml:space="preserve">de estas Bases Específicas. </w:t>
      </w:r>
    </w:p>
    <w:p w:rsidR="00DF145D" w:rsidRPr="00EC1A89" w:rsidRDefault="00DF145D" w:rsidP="00DF145D">
      <w:pPr>
        <w:widowControl w:val="0"/>
        <w:suppressAutoHyphens/>
        <w:autoSpaceDE w:val="0"/>
        <w:contextualSpacing/>
      </w:pPr>
    </w:p>
    <w:p w:rsidR="00DF145D" w:rsidRPr="00EC1A89" w:rsidRDefault="00DF145D" w:rsidP="00DF145D">
      <w:pPr>
        <w:widowControl w:val="0"/>
        <w:suppressAutoHyphens/>
        <w:autoSpaceDE w:val="0"/>
        <w:contextualSpacing/>
      </w:pPr>
      <w:r w:rsidRPr="00EC1A89">
        <w:t>Las tarifas máximas comprometidas para cada una de las prestaciones de la Oferta de Servicios de Infraestructura</w:t>
      </w:r>
      <w:r w:rsidR="00BE5ED2">
        <w:t xml:space="preserve"> y la tarifa máxima para las Contraprestaciones de la Oferta de Servicios de Infraestructura para Contraprestaciones</w:t>
      </w:r>
      <w:r w:rsidRPr="00EC1A89">
        <w:t>, definidas en el Anexo Nº 7</w:t>
      </w:r>
      <w:r w:rsidR="00BE5ED2">
        <w:t xml:space="preserve"> y en el Anexo N° 8</w:t>
      </w:r>
      <w:r w:rsidRPr="00EC1A89">
        <w:t xml:space="preserve"> de estas Bases Específicas, tendrán una vigencia de </w:t>
      </w:r>
      <w:r w:rsidR="002075A4">
        <w:t>seis</w:t>
      </w:r>
      <w:r w:rsidR="009A3DD6">
        <w:t xml:space="preserve"> (</w:t>
      </w:r>
      <w:r w:rsidR="002075A4">
        <w:t>6</w:t>
      </w:r>
      <w:r w:rsidRPr="00EC1A89">
        <w:t>) años,</w:t>
      </w:r>
      <w:r w:rsidR="002075A4">
        <w:t xml:space="preserve"> </w:t>
      </w:r>
      <w:r w:rsidRPr="00EC1A89">
        <w:t xml:space="preserve">contados desde la fecha </w:t>
      </w:r>
      <w:r w:rsidR="00A15794">
        <w:t>de inicio del Servicio de Infraestructura</w:t>
      </w:r>
      <w:r w:rsidR="00440D9F">
        <w:t xml:space="preserve">, </w:t>
      </w:r>
      <w:r w:rsidR="00A15794">
        <w:t>previa</w:t>
      </w:r>
      <w:r w:rsidRPr="00EC1A89">
        <w:t xml:space="preserve"> recepción conforme de las obras e instalaciones.</w:t>
      </w:r>
    </w:p>
    <w:p w:rsidR="00DF145D" w:rsidRPr="00EC1A89" w:rsidRDefault="00DF145D" w:rsidP="00DF145D">
      <w:pPr>
        <w:widowControl w:val="0"/>
        <w:suppressAutoHyphens/>
        <w:autoSpaceDE w:val="0"/>
        <w:contextualSpacing/>
      </w:pPr>
    </w:p>
    <w:p w:rsidR="00DF145D" w:rsidRPr="00EC1A89" w:rsidRDefault="00C37668" w:rsidP="00DF145D">
      <w:pPr>
        <w:widowControl w:val="0"/>
        <w:suppressAutoHyphens/>
        <w:autoSpaceDE w:val="0"/>
        <w:contextualSpacing/>
      </w:pPr>
      <w:r>
        <w:t>L</w:t>
      </w:r>
      <w:r w:rsidR="00DF145D" w:rsidRPr="00EC1A89">
        <w:t>a</w:t>
      </w:r>
      <w:r w:rsidR="008F2F2E">
        <w:t xml:space="preserve">s tarifas máximas se </w:t>
      </w:r>
      <w:r w:rsidR="00DF145D" w:rsidRPr="00EC1A89">
        <w:t>indexar</w:t>
      </w:r>
      <w:r w:rsidR="008F2F2E">
        <w:t>án</w:t>
      </w:r>
      <w:r w:rsidR="00DF145D" w:rsidRPr="00EC1A89">
        <w:t xml:space="preserve"> anualmente </w:t>
      </w:r>
      <w:r w:rsidR="009062EC" w:rsidRPr="00EC1A89">
        <w:t>de acuerdo con</w:t>
      </w:r>
      <w:r w:rsidR="00DF145D" w:rsidRPr="00EC1A89">
        <w:t xml:space="preserve"> lo señalado en el numeral </w:t>
      </w:r>
      <w:r w:rsidR="00DF145D" w:rsidRPr="00EC1A89">
        <w:fldChar w:fldCharType="begin"/>
      </w:r>
      <w:r w:rsidR="00DF145D" w:rsidRPr="00EC1A89">
        <w:instrText xml:space="preserve"> REF _Ref421700525 \r \h </w:instrText>
      </w:r>
      <w:r w:rsidR="00EC1A89">
        <w:instrText xml:space="preserve"> \* MERGEFORMAT </w:instrText>
      </w:r>
      <w:r w:rsidR="00DF145D" w:rsidRPr="00EC1A89">
        <w:fldChar w:fldCharType="separate"/>
      </w:r>
      <w:r w:rsidR="00751843">
        <w:t>9</w:t>
      </w:r>
      <w:r w:rsidR="00DF145D" w:rsidRPr="00EC1A89">
        <w:fldChar w:fldCharType="end"/>
      </w:r>
      <w:r w:rsidR="00AF2F67">
        <w:t>.1</w:t>
      </w:r>
      <w:r w:rsidR="00DF145D" w:rsidRPr="00EC1A89">
        <w:t xml:space="preserve"> del Anexo N° 9 de las presentes Bases Específicas.</w:t>
      </w:r>
    </w:p>
    <w:p w:rsidR="00DF145D" w:rsidRPr="00EC1A89" w:rsidRDefault="00DF145D" w:rsidP="00DF145D">
      <w:pPr>
        <w:widowControl w:val="0"/>
        <w:suppressAutoHyphens/>
        <w:autoSpaceDE w:val="0"/>
        <w:contextualSpacing/>
      </w:pPr>
    </w:p>
    <w:p w:rsidR="00DF145D" w:rsidRPr="00EC1A89" w:rsidRDefault="00DF145D" w:rsidP="00DF145D">
      <w:pPr>
        <w:widowControl w:val="0"/>
        <w:suppressAutoHyphens/>
        <w:autoSpaceDE w:val="0"/>
        <w:contextualSpacing/>
      </w:pPr>
      <w:r w:rsidRPr="00EC1A89">
        <w:t xml:space="preserve">Al </w:t>
      </w:r>
      <w:r w:rsidR="00A15794">
        <w:t>cumplirse</w:t>
      </w:r>
      <w:r w:rsidR="00A15794" w:rsidRPr="00EC1A89">
        <w:t xml:space="preserve"> </w:t>
      </w:r>
      <w:r w:rsidRPr="00EC1A89">
        <w:t xml:space="preserve">el </w:t>
      </w:r>
      <w:r w:rsidR="002075A4">
        <w:t>sexto</w:t>
      </w:r>
      <w:r w:rsidR="002075A4" w:rsidRPr="00EC1A89">
        <w:t xml:space="preserve"> </w:t>
      </w:r>
      <w:r w:rsidRPr="00EC1A89">
        <w:t>año</w:t>
      </w:r>
      <w:r w:rsidR="00A15794">
        <w:t xml:space="preserve"> de operación del Servicio de Infraestructura</w:t>
      </w:r>
      <w:r w:rsidRPr="00EC1A89">
        <w:t xml:space="preserve">, </w:t>
      </w:r>
      <w:r w:rsidR="008F2F2E">
        <w:t xml:space="preserve">las tarifas máximas </w:t>
      </w:r>
      <w:r w:rsidRPr="00EC1A89">
        <w:t>deberá</w:t>
      </w:r>
      <w:r w:rsidR="008F2F2E">
        <w:t>n</w:t>
      </w:r>
      <w:r w:rsidRPr="00EC1A89">
        <w:t xml:space="preserve"> someterse a</w:t>
      </w:r>
      <w:r w:rsidR="008F2F2E">
        <w:t xml:space="preserve"> un procedimiento de</w:t>
      </w:r>
      <w:r w:rsidR="00AB2B39" w:rsidRPr="00EC1A89">
        <w:t xml:space="preserve"> </w:t>
      </w:r>
      <w:r w:rsidRPr="00EC1A89">
        <w:t>revisión de</w:t>
      </w:r>
      <w:r w:rsidR="008F2F2E">
        <w:t xml:space="preserve"> las mismas</w:t>
      </w:r>
      <w:r w:rsidR="00C37668">
        <w:t xml:space="preserve">, </w:t>
      </w:r>
      <w:r w:rsidR="009062EC" w:rsidRPr="00EC1A89">
        <w:t>de acuerdo con</w:t>
      </w:r>
      <w:r w:rsidRPr="00EC1A89">
        <w:t xml:space="preserve"> lo establecido en el numeral </w:t>
      </w:r>
      <w:r w:rsidRPr="00EC1A89">
        <w:fldChar w:fldCharType="begin"/>
      </w:r>
      <w:r w:rsidRPr="00EC1A89">
        <w:instrText xml:space="preserve"> REF _Ref421700551 \r \h </w:instrText>
      </w:r>
      <w:r w:rsidR="00EC1A89">
        <w:instrText xml:space="preserve"> \* MERGEFORMAT </w:instrText>
      </w:r>
      <w:r w:rsidRPr="00EC1A89">
        <w:fldChar w:fldCharType="separate"/>
      </w:r>
      <w:r w:rsidR="00751843">
        <w:t>9.2</w:t>
      </w:r>
      <w:r w:rsidRPr="00EC1A89">
        <w:fldChar w:fldCharType="end"/>
      </w:r>
      <w:r w:rsidRPr="00EC1A89">
        <w:t xml:space="preserve"> del Anexo N° 9 de las presentes Bases Específicas. </w:t>
      </w:r>
    </w:p>
    <w:p w:rsidR="00DF145D" w:rsidRPr="00EC1A89" w:rsidRDefault="00DF145D" w:rsidP="00DF145D">
      <w:pPr>
        <w:widowControl w:val="0"/>
        <w:suppressAutoHyphens/>
        <w:autoSpaceDE w:val="0"/>
        <w:contextualSpacing/>
      </w:pPr>
    </w:p>
    <w:p w:rsidR="00DF145D" w:rsidRPr="00EC1A89" w:rsidRDefault="00DF145D" w:rsidP="00DF145D">
      <w:pPr>
        <w:spacing w:after="200" w:line="276" w:lineRule="auto"/>
        <w:jc w:val="left"/>
        <w:rPr>
          <w:b/>
          <w:sz w:val="24"/>
          <w:lang w:val="es-ES"/>
        </w:rPr>
      </w:pPr>
    </w:p>
    <w:p w:rsidR="00DF145D" w:rsidRPr="00EC1A89" w:rsidRDefault="00DF145D" w:rsidP="00DF145D">
      <w:pPr>
        <w:suppressAutoHyphens/>
        <w:jc w:val="center"/>
        <w:outlineLvl w:val="0"/>
        <w:rPr>
          <w:b/>
          <w:sz w:val="24"/>
          <w:lang w:val="es-ES"/>
        </w:rPr>
      </w:pPr>
      <w:r w:rsidRPr="00EC1A89">
        <w:rPr>
          <w:b/>
          <w:sz w:val="24"/>
          <w:lang w:val="es-ES"/>
        </w:rPr>
        <w:br w:type="page"/>
      </w:r>
      <w:bookmarkStart w:id="275" w:name="_Toc438107341"/>
      <w:bookmarkStart w:id="276" w:name="_Toc438107501"/>
      <w:bookmarkStart w:id="277" w:name="_Toc476103403"/>
      <w:bookmarkStart w:id="278" w:name="_Toc499911048"/>
      <w:r w:rsidRPr="00EC1A89">
        <w:rPr>
          <w:b/>
          <w:sz w:val="24"/>
          <w:lang w:val="es-ES"/>
        </w:rPr>
        <w:lastRenderedPageBreak/>
        <w:t>TÍTULO VIII</w:t>
      </w:r>
      <w:bookmarkEnd w:id="275"/>
      <w:bookmarkEnd w:id="276"/>
      <w:bookmarkEnd w:id="277"/>
      <w:bookmarkEnd w:id="278"/>
      <w:r w:rsidRPr="00EC1A89">
        <w:rPr>
          <w:b/>
          <w:sz w:val="24"/>
          <w:lang w:val="es-ES"/>
        </w:rPr>
        <w:t xml:space="preserve"> </w:t>
      </w:r>
    </w:p>
    <w:p w:rsidR="00DF145D" w:rsidRPr="00EC1A89" w:rsidRDefault="00DF145D" w:rsidP="00DF145D">
      <w:pPr>
        <w:suppressAutoHyphens/>
        <w:jc w:val="center"/>
        <w:outlineLvl w:val="0"/>
        <w:rPr>
          <w:b/>
          <w:sz w:val="24"/>
          <w:lang w:val="es-ES"/>
        </w:rPr>
      </w:pPr>
      <w:bookmarkStart w:id="279" w:name="_Toc438107342"/>
      <w:bookmarkStart w:id="280" w:name="_Toc438107502"/>
      <w:bookmarkStart w:id="281" w:name="_Toc476103404"/>
      <w:bookmarkStart w:id="282" w:name="_Toc499911049"/>
      <w:r w:rsidRPr="00EC1A89">
        <w:rPr>
          <w:b/>
          <w:sz w:val="24"/>
          <w:lang w:val="es-ES"/>
        </w:rPr>
        <w:t>DE LA IMPLEMENTACIÓN, SEGUIMIENTO Y DIFUSIÓN DE LOS PROYECTOS</w:t>
      </w:r>
      <w:bookmarkEnd w:id="279"/>
      <w:bookmarkEnd w:id="280"/>
      <w:bookmarkEnd w:id="281"/>
      <w:bookmarkEnd w:id="282"/>
    </w:p>
    <w:p w:rsidR="00DF145D" w:rsidRPr="00EC1A89" w:rsidRDefault="00DF145D" w:rsidP="00DF145D">
      <w:pPr>
        <w:suppressAutoHyphens/>
        <w:jc w:val="center"/>
        <w:rPr>
          <w:rFonts w:eastAsia="Times New Roman"/>
          <w:b/>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83" w:name="_Ref417293614"/>
      <w:bookmarkStart w:id="284" w:name="_Toc438107343"/>
      <w:bookmarkStart w:id="285" w:name="_Toc438107503"/>
      <w:bookmarkStart w:id="286" w:name="_Toc476103405"/>
      <w:bookmarkStart w:id="287" w:name="_Toc499911050"/>
      <w:r w:rsidRPr="00EC1A89">
        <w:rPr>
          <w:rFonts w:eastAsia="Times New Roman"/>
          <w:b/>
          <w:bCs/>
          <w:i/>
          <w:iCs/>
          <w:sz w:val="24"/>
          <w:szCs w:val="24"/>
          <w:lang w:val="es-CL" w:eastAsia="ar-SA"/>
        </w:rPr>
        <w:t>De los plazos d</w:t>
      </w:r>
      <w:bookmarkEnd w:id="283"/>
      <w:r w:rsidR="00177DFD" w:rsidRPr="00EC1A89">
        <w:rPr>
          <w:rFonts w:eastAsia="Times New Roman"/>
          <w:b/>
          <w:bCs/>
          <w:i/>
          <w:iCs/>
          <w:sz w:val="24"/>
          <w:szCs w:val="24"/>
          <w:lang w:val="es-CL" w:eastAsia="ar-SA"/>
        </w:rPr>
        <w:t>e inicio y término de obras, y de inicio de Servicio de Infraestructura</w:t>
      </w:r>
      <w:bookmarkEnd w:id="284"/>
      <w:bookmarkEnd w:id="285"/>
      <w:bookmarkEnd w:id="286"/>
      <w:bookmarkEnd w:id="287"/>
    </w:p>
    <w:p w:rsidR="00DF145D" w:rsidRPr="00EC1A89" w:rsidRDefault="00DF145D" w:rsidP="00DF145D">
      <w:pPr>
        <w:rPr>
          <w:lang w:val="es-CL" w:eastAsia="en-US"/>
        </w:rPr>
      </w:pPr>
      <w:r w:rsidRPr="00EC1A89">
        <w:rPr>
          <w:lang w:val="es-CL" w:eastAsia="en-US"/>
        </w:rPr>
        <w:t xml:space="preserve">Cada </w:t>
      </w:r>
      <w:r w:rsidRPr="00EC1A89">
        <w:rPr>
          <w:rFonts w:eastAsia="Times New Roman"/>
          <w:szCs w:val="24"/>
          <w:lang w:val="es-CL" w:eastAsia="ar-SA"/>
        </w:rPr>
        <w:t>Troncal de Infraestructura Óptica</w:t>
      </w:r>
      <w:r w:rsidRPr="00EC1A89">
        <w:rPr>
          <w:lang w:val="es-CL" w:eastAsia="en-US"/>
        </w:rPr>
        <w:t xml:space="preserve"> considera una única etapa para la ejecución de las obras y su consiguiente inicio de Servicio de Infraestructura.</w:t>
      </w:r>
    </w:p>
    <w:p w:rsidR="00DF145D" w:rsidRPr="00EC1A89" w:rsidRDefault="00DF145D" w:rsidP="00DF145D">
      <w:pPr>
        <w:rPr>
          <w:lang w:val="es-CL" w:eastAsia="en-US"/>
        </w:rPr>
      </w:pPr>
    </w:p>
    <w:p w:rsidR="00DF145D" w:rsidRPr="00EC1A89" w:rsidRDefault="00DF145D" w:rsidP="00DF145D">
      <w:pPr>
        <w:rPr>
          <w:lang w:val="es-CL" w:eastAsia="en-US"/>
        </w:rPr>
      </w:pPr>
      <w:r w:rsidRPr="00EC1A89">
        <w:rPr>
          <w:lang w:val="es-CL" w:eastAsia="en-US"/>
        </w:rPr>
        <w:t xml:space="preserve">Los plazos deben ser definidos por la Proponente, cumpliendo con lo establecido en la Ley, la normativa vigente y lo señalado en las presentes Bases </w:t>
      </w:r>
      <w:r w:rsidR="00C53641" w:rsidRPr="00EC1A89">
        <w:rPr>
          <w:lang w:val="es-CL" w:eastAsia="en-US"/>
        </w:rPr>
        <w:t>del</w:t>
      </w:r>
      <w:r w:rsidRPr="00EC1A89">
        <w:rPr>
          <w:lang w:val="es-CL" w:eastAsia="en-US"/>
        </w:rPr>
        <w:t xml:space="preserve"> Concurso. En este sentido, la Proponente debe considerar que los plazos máximos para iniciar la construcción de las obras, para su término y para el inicio de Servicio de Infraestructura, no podrán superar los establecidos en la siguiente tabla. </w:t>
      </w:r>
      <w:r w:rsidR="00C40D90">
        <w:rPr>
          <w:lang w:val="es-CL" w:eastAsia="en-US"/>
        </w:rPr>
        <w:t xml:space="preserve">Lo anterior es sin perjuicio </w:t>
      </w:r>
      <w:r w:rsidR="00CC6ADD">
        <w:rPr>
          <w:lang w:val="es-CL" w:eastAsia="en-US"/>
        </w:rPr>
        <w:t xml:space="preserve">del acaecimiento de una </w:t>
      </w:r>
      <w:r w:rsidR="00DF1C0B">
        <w:rPr>
          <w:lang w:val="es-CL" w:eastAsia="en-US"/>
        </w:rPr>
        <w:t>circunstancia</w:t>
      </w:r>
      <w:r w:rsidR="00CC6ADD">
        <w:rPr>
          <w:lang w:val="es-CL" w:eastAsia="en-US"/>
        </w:rPr>
        <w:t xml:space="preserve"> de </w:t>
      </w:r>
      <w:r w:rsidR="00C40D90">
        <w:rPr>
          <w:lang w:val="es-CL" w:eastAsia="en-US"/>
        </w:rPr>
        <w:t xml:space="preserve">fuerza mayor </w:t>
      </w:r>
      <w:r w:rsidR="00CC6ADD">
        <w:rPr>
          <w:lang w:val="es-CL" w:eastAsia="en-US"/>
        </w:rPr>
        <w:t xml:space="preserve">o de hecho sobreviniente </w:t>
      </w:r>
      <w:r w:rsidR="00C40D90">
        <w:rPr>
          <w:lang w:val="es-CL" w:eastAsia="en-US"/>
        </w:rPr>
        <w:t xml:space="preserve">de conformidad </w:t>
      </w:r>
      <w:r w:rsidR="00CC6ADD">
        <w:rPr>
          <w:lang w:val="es-CL" w:eastAsia="en-US"/>
        </w:rPr>
        <w:t>a lo previsto en el Artículo 35° y siguientes de las Ba</w:t>
      </w:r>
      <w:r w:rsidR="00993916">
        <w:rPr>
          <w:lang w:val="es-CL" w:eastAsia="en-US"/>
        </w:rPr>
        <w:t>s</w:t>
      </w:r>
      <w:r w:rsidR="00CC6ADD">
        <w:rPr>
          <w:lang w:val="es-CL" w:eastAsia="en-US"/>
        </w:rPr>
        <w:t>es Generales</w:t>
      </w:r>
      <w:r w:rsidR="00C40D90">
        <w:rPr>
          <w:lang w:val="es-CL" w:eastAsia="en-US"/>
        </w:rPr>
        <w:t>,</w:t>
      </w:r>
      <w:r w:rsidR="00CC6ADD">
        <w:rPr>
          <w:lang w:val="es-CL" w:eastAsia="en-US"/>
        </w:rPr>
        <w:t xml:space="preserve"> en cuyo caso SUBTEL –previa solicitud de la Beneficiaria- podrá prorrogar los mismos plazos.</w:t>
      </w:r>
      <w:r w:rsidR="00C40D90">
        <w:rPr>
          <w:lang w:val="es-CL" w:eastAsia="en-US"/>
        </w:rPr>
        <w:t xml:space="preserve"> </w:t>
      </w:r>
    </w:p>
    <w:p w:rsidR="000D2495" w:rsidRPr="00EC1A89" w:rsidRDefault="000D2495" w:rsidP="00DF145D">
      <w:pPr>
        <w:suppressAutoHyphens/>
        <w:rPr>
          <w:sz w:val="24"/>
          <w:lang w:val="es-CL" w:eastAsia="en-US"/>
        </w:rPr>
      </w:pPr>
    </w:p>
    <w:tbl>
      <w:tblPr>
        <w:tblW w:w="0" w:type="auto"/>
        <w:jc w:val="center"/>
        <w:tblCellMar>
          <w:left w:w="70" w:type="dxa"/>
          <w:right w:w="70" w:type="dxa"/>
        </w:tblCellMar>
        <w:tblLook w:val="04A0" w:firstRow="1" w:lastRow="0" w:firstColumn="1" w:lastColumn="0" w:noHBand="0" w:noVBand="1"/>
      </w:tblPr>
      <w:tblGrid>
        <w:gridCol w:w="2197"/>
        <w:gridCol w:w="2906"/>
        <w:gridCol w:w="840"/>
        <w:gridCol w:w="1073"/>
        <w:gridCol w:w="1962"/>
      </w:tblGrid>
      <w:tr w:rsidR="00FC183A" w:rsidRPr="00EC1A89" w:rsidTr="00906747">
        <w:trPr>
          <w:trHeight w:val="340"/>
          <w:tblHeader/>
          <w:jc w:val="center"/>
        </w:trPr>
        <w:tc>
          <w:tcPr>
            <w:tcW w:w="2197" w:type="dxa"/>
            <w:vMerge w:val="restart"/>
            <w:tcBorders>
              <w:top w:val="single" w:sz="4" w:space="0" w:color="auto"/>
              <w:left w:val="single" w:sz="4" w:space="0" w:color="auto"/>
              <w:right w:val="single" w:sz="4" w:space="0" w:color="FFFFFF"/>
            </w:tcBorders>
            <w:shd w:val="clear" w:color="auto" w:fill="1F497D"/>
            <w:vAlign w:val="center"/>
          </w:tcPr>
          <w:p w:rsidR="00FC183A" w:rsidRPr="00EC1A89" w:rsidRDefault="00FC183A" w:rsidP="00E65BE1">
            <w:pPr>
              <w:jc w:val="center"/>
              <w:rPr>
                <w:b/>
                <w:color w:val="FFFFFF"/>
                <w:sz w:val="18"/>
                <w:szCs w:val="19"/>
                <w:lang w:val="es-CL" w:eastAsia="en-US"/>
              </w:rPr>
            </w:pPr>
            <w:r w:rsidRPr="00EC1A89">
              <w:rPr>
                <w:b/>
                <w:color w:val="FFFFFF"/>
                <w:sz w:val="18"/>
                <w:szCs w:val="19"/>
                <w:lang w:val="es-CL" w:eastAsia="en-US"/>
              </w:rPr>
              <w:t>Código Troncal de Infraestructura Óptica</w:t>
            </w:r>
          </w:p>
        </w:tc>
        <w:tc>
          <w:tcPr>
            <w:tcW w:w="2906" w:type="dxa"/>
            <w:vMerge w:val="restart"/>
            <w:tcBorders>
              <w:top w:val="single" w:sz="4" w:space="0" w:color="auto"/>
              <w:left w:val="nil"/>
              <w:right w:val="single" w:sz="4" w:space="0" w:color="FFFFFF"/>
            </w:tcBorders>
            <w:shd w:val="clear" w:color="auto" w:fill="1F497D"/>
            <w:vAlign w:val="center"/>
          </w:tcPr>
          <w:p w:rsidR="00FC183A" w:rsidRPr="00EC1A89" w:rsidRDefault="00FC183A" w:rsidP="00E65BE1">
            <w:pPr>
              <w:jc w:val="center"/>
              <w:rPr>
                <w:b/>
                <w:color w:val="FFFFFF"/>
                <w:sz w:val="18"/>
                <w:szCs w:val="19"/>
                <w:lang w:val="es-CL" w:eastAsia="en-US"/>
              </w:rPr>
            </w:pPr>
            <w:r w:rsidRPr="00EC1A89">
              <w:rPr>
                <w:b/>
                <w:color w:val="FFFFFF"/>
                <w:sz w:val="18"/>
                <w:szCs w:val="19"/>
                <w:lang w:val="es-CL" w:eastAsia="en-US"/>
              </w:rPr>
              <w:t>Nombre Troncal de Infraestructura Óptica</w:t>
            </w:r>
          </w:p>
        </w:tc>
        <w:tc>
          <w:tcPr>
            <w:tcW w:w="0" w:type="auto"/>
            <w:gridSpan w:val="3"/>
            <w:tcBorders>
              <w:top w:val="single" w:sz="4" w:space="0" w:color="auto"/>
              <w:left w:val="nil"/>
              <w:bottom w:val="single" w:sz="4" w:space="0" w:color="FFFFFF" w:themeColor="background1"/>
              <w:right w:val="single" w:sz="4" w:space="0" w:color="auto"/>
            </w:tcBorders>
            <w:shd w:val="clear" w:color="auto" w:fill="1F497D"/>
            <w:vAlign w:val="center"/>
          </w:tcPr>
          <w:p w:rsidR="00FC183A" w:rsidRPr="00EC1A89" w:rsidRDefault="00110B33" w:rsidP="00E65BE1">
            <w:pPr>
              <w:jc w:val="center"/>
              <w:rPr>
                <w:b/>
                <w:color w:val="FFFFFF"/>
                <w:sz w:val="18"/>
                <w:szCs w:val="19"/>
                <w:lang w:val="es-CL" w:eastAsia="en-US"/>
              </w:rPr>
            </w:pPr>
            <w:r>
              <w:rPr>
                <w:b/>
                <w:color w:val="FFFFFF"/>
                <w:sz w:val="18"/>
                <w:szCs w:val="19"/>
                <w:lang w:val="es-CL" w:eastAsia="en-US"/>
              </w:rPr>
              <w:t>Plazo m</w:t>
            </w:r>
            <w:r w:rsidR="00FC183A" w:rsidRPr="00EC1A89">
              <w:rPr>
                <w:b/>
                <w:color w:val="FFFFFF"/>
                <w:sz w:val="18"/>
                <w:szCs w:val="19"/>
                <w:lang w:val="es-CL" w:eastAsia="en-US"/>
              </w:rPr>
              <w:t>áximo [meses]</w:t>
            </w:r>
          </w:p>
        </w:tc>
      </w:tr>
      <w:tr w:rsidR="00FC183A" w:rsidRPr="00EC1A89" w:rsidTr="00906747">
        <w:trPr>
          <w:trHeight w:val="794"/>
          <w:tblHeader/>
          <w:jc w:val="center"/>
        </w:trPr>
        <w:tc>
          <w:tcPr>
            <w:tcW w:w="2197" w:type="dxa"/>
            <w:vMerge/>
            <w:tcBorders>
              <w:left w:val="single" w:sz="4" w:space="0" w:color="auto"/>
              <w:bottom w:val="single" w:sz="4" w:space="0" w:color="auto"/>
              <w:right w:val="single" w:sz="4" w:space="0" w:color="FFFFFF"/>
            </w:tcBorders>
            <w:shd w:val="clear" w:color="auto" w:fill="1F497D"/>
            <w:vAlign w:val="center"/>
            <w:hideMark/>
          </w:tcPr>
          <w:p w:rsidR="00FC183A" w:rsidRPr="00EC1A89" w:rsidRDefault="00FC183A" w:rsidP="00E65BE1">
            <w:pPr>
              <w:jc w:val="center"/>
              <w:rPr>
                <w:b/>
                <w:color w:val="FFFFFF"/>
                <w:sz w:val="18"/>
                <w:szCs w:val="19"/>
                <w:lang w:val="es-CL" w:eastAsia="en-US"/>
              </w:rPr>
            </w:pPr>
          </w:p>
        </w:tc>
        <w:tc>
          <w:tcPr>
            <w:tcW w:w="2906" w:type="dxa"/>
            <w:vMerge/>
            <w:tcBorders>
              <w:left w:val="nil"/>
              <w:bottom w:val="single" w:sz="4" w:space="0" w:color="auto"/>
              <w:right w:val="single" w:sz="4" w:space="0" w:color="FFFFFF"/>
            </w:tcBorders>
            <w:shd w:val="clear" w:color="auto" w:fill="1F497D"/>
            <w:vAlign w:val="center"/>
            <w:hideMark/>
          </w:tcPr>
          <w:p w:rsidR="00FC183A" w:rsidRPr="00EC1A89" w:rsidRDefault="00FC183A" w:rsidP="00E65BE1">
            <w:pPr>
              <w:jc w:val="center"/>
              <w:rPr>
                <w:b/>
                <w:color w:val="FFFFFF"/>
                <w:sz w:val="18"/>
                <w:szCs w:val="19"/>
                <w:lang w:val="es-CL" w:eastAsia="en-US"/>
              </w:rPr>
            </w:pPr>
          </w:p>
        </w:tc>
        <w:tc>
          <w:tcPr>
            <w:tcW w:w="0" w:type="auto"/>
            <w:tcBorders>
              <w:top w:val="single" w:sz="4" w:space="0" w:color="FFFFFF" w:themeColor="background1"/>
              <w:left w:val="nil"/>
              <w:bottom w:val="nil"/>
              <w:right w:val="single" w:sz="4" w:space="0" w:color="FFFFFF"/>
            </w:tcBorders>
            <w:shd w:val="clear" w:color="auto" w:fill="1F497D"/>
            <w:vAlign w:val="center"/>
            <w:hideMark/>
          </w:tcPr>
          <w:p w:rsidR="00FC183A" w:rsidRPr="00EC1A89" w:rsidRDefault="00FC183A" w:rsidP="00110B33">
            <w:pPr>
              <w:jc w:val="center"/>
              <w:rPr>
                <w:b/>
                <w:color w:val="FFFFFF"/>
                <w:sz w:val="18"/>
                <w:szCs w:val="19"/>
                <w:lang w:val="es-CL" w:eastAsia="en-US"/>
              </w:rPr>
            </w:pPr>
            <w:r w:rsidRPr="00EC1A89">
              <w:rPr>
                <w:b/>
                <w:color w:val="FFFFFF"/>
                <w:sz w:val="18"/>
                <w:szCs w:val="19"/>
                <w:lang w:val="es-CL" w:eastAsia="en-US"/>
              </w:rPr>
              <w:t xml:space="preserve">Inicio de </w:t>
            </w:r>
            <w:r w:rsidR="00110B33">
              <w:rPr>
                <w:b/>
                <w:color w:val="FFFFFF"/>
                <w:sz w:val="18"/>
                <w:szCs w:val="19"/>
                <w:lang w:val="es-CL" w:eastAsia="en-US"/>
              </w:rPr>
              <w:t>o</w:t>
            </w:r>
            <w:r w:rsidRPr="00EC1A89">
              <w:rPr>
                <w:b/>
                <w:color w:val="FFFFFF"/>
                <w:sz w:val="18"/>
                <w:szCs w:val="19"/>
                <w:lang w:val="es-CL" w:eastAsia="en-US"/>
              </w:rPr>
              <w:t xml:space="preserve">bras </w:t>
            </w:r>
          </w:p>
        </w:tc>
        <w:tc>
          <w:tcPr>
            <w:tcW w:w="1073" w:type="dxa"/>
            <w:tcBorders>
              <w:top w:val="single" w:sz="4" w:space="0" w:color="FFFFFF" w:themeColor="background1"/>
              <w:left w:val="single" w:sz="4" w:space="0" w:color="FFFFFF"/>
              <w:bottom w:val="nil"/>
              <w:right w:val="single" w:sz="4" w:space="0" w:color="FFFFFF"/>
            </w:tcBorders>
            <w:shd w:val="clear" w:color="auto" w:fill="1F497D"/>
            <w:vAlign w:val="center"/>
          </w:tcPr>
          <w:p w:rsidR="00FC183A" w:rsidRPr="00EC1A89" w:rsidRDefault="00110B33" w:rsidP="00FC183A">
            <w:pPr>
              <w:jc w:val="center"/>
              <w:rPr>
                <w:b/>
                <w:color w:val="FFFFFF"/>
                <w:sz w:val="18"/>
                <w:szCs w:val="19"/>
                <w:lang w:val="es-CL" w:eastAsia="en-US"/>
              </w:rPr>
            </w:pPr>
            <w:r>
              <w:rPr>
                <w:b/>
                <w:color w:val="FFFFFF"/>
                <w:sz w:val="18"/>
                <w:szCs w:val="19"/>
                <w:lang w:val="es-CL" w:eastAsia="en-US"/>
              </w:rPr>
              <w:t>Término de o</w:t>
            </w:r>
            <w:r w:rsidR="00FC183A" w:rsidRPr="00EC1A89">
              <w:rPr>
                <w:b/>
                <w:color w:val="FFFFFF"/>
                <w:sz w:val="18"/>
                <w:szCs w:val="19"/>
                <w:lang w:val="es-CL" w:eastAsia="en-US"/>
              </w:rPr>
              <w:t>bras</w:t>
            </w:r>
          </w:p>
        </w:tc>
        <w:tc>
          <w:tcPr>
            <w:tcW w:w="1962" w:type="dxa"/>
            <w:tcBorders>
              <w:top w:val="single" w:sz="4" w:space="0" w:color="FFFFFF" w:themeColor="background1"/>
              <w:left w:val="single" w:sz="4" w:space="0" w:color="FFFFFF"/>
              <w:bottom w:val="nil"/>
              <w:right w:val="single" w:sz="4" w:space="0" w:color="auto"/>
            </w:tcBorders>
            <w:shd w:val="clear" w:color="auto" w:fill="1F497D"/>
            <w:vAlign w:val="center"/>
          </w:tcPr>
          <w:p w:rsidR="00FC183A" w:rsidRPr="00EC1A89" w:rsidRDefault="00FC183A" w:rsidP="00FC183A">
            <w:pPr>
              <w:jc w:val="center"/>
              <w:rPr>
                <w:b/>
                <w:color w:val="FFFFFF"/>
                <w:sz w:val="18"/>
                <w:szCs w:val="19"/>
                <w:lang w:val="es-CL" w:eastAsia="en-US"/>
              </w:rPr>
            </w:pPr>
            <w:r w:rsidRPr="00EC1A89">
              <w:rPr>
                <w:b/>
                <w:color w:val="FFFFFF"/>
                <w:sz w:val="18"/>
                <w:szCs w:val="19"/>
                <w:lang w:val="es-CL" w:eastAsia="en-US"/>
              </w:rPr>
              <w:t xml:space="preserve">Inicio de Servicio de Infraestructura </w:t>
            </w:r>
          </w:p>
        </w:tc>
      </w:tr>
      <w:tr w:rsidR="00FC6DE6" w:rsidRPr="00EC1A89" w:rsidTr="00906747">
        <w:trPr>
          <w:trHeight w:val="454"/>
          <w:jc w:val="center"/>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FDT-</w:t>
            </w:r>
            <w:r w:rsidR="00724CD0">
              <w:rPr>
                <w:color w:val="000000"/>
                <w:sz w:val="19"/>
                <w:szCs w:val="19"/>
                <w:lang w:val="es-CL" w:eastAsia="en-US"/>
              </w:rPr>
              <w:t>2017</w:t>
            </w:r>
            <w:r w:rsidRPr="00EC1A89">
              <w:rPr>
                <w:color w:val="000000"/>
                <w:sz w:val="19"/>
                <w:szCs w:val="19"/>
                <w:lang w:val="es-CL" w:eastAsia="en-US"/>
              </w:rPr>
              <w:t>-01-</w:t>
            </w:r>
            <w:r w:rsidR="005C2F2D">
              <w:rPr>
                <w:color w:val="000000"/>
                <w:sz w:val="19"/>
                <w:szCs w:val="19"/>
                <w:lang w:val="es-CL" w:eastAsia="en-US"/>
              </w:rPr>
              <w:t>2-</w:t>
            </w:r>
            <w:r w:rsidRPr="00EC1A89">
              <w:rPr>
                <w:color w:val="000000"/>
                <w:sz w:val="19"/>
                <w:szCs w:val="19"/>
                <w:lang w:val="es-CL" w:eastAsia="en-US"/>
              </w:rPr>
              <w:t>AYS</w:t>
            </w:r>
          </w:p>
        </w:tc>
        <w:tc>
          <w:tcPr>
            <w:tcW w:w="2906" w:type="dxa"/>
            <w:tcBorders>
              <w:top w:val="nil"/>
              <w:left w:val="nil"/>
              <w:bottom w:val="single" w:sz="4" w:space="0" w:color="auto"/>
              <w:right w:val="single" w:sz="4" w:space="0" w:color="auto"/>
            </w:tcBorders>
            <w:shd w:val="clear" w:color="auto" w:fill="auto"/>
            <w:noWrap/>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 xml:space="preserve">Troncal Terrestre Aysén </w:t>
            </w:r>
          </w:p>
        </w:tc>
        <w:tc>
          <w:tcPr>
            <w:tcW w:w="0" w:type="auto"/>
            <w:tcBorders>
              <w:top w:val="nil"/>
              <w:left w:val="nil"/>
              <w:bottom w:val="single" w:sz="4" w:space="0" w:color="auto"/>
              <w:right w:val="single" w:sz="4" w:space="0" w:color="auto"/>
            </w:tcBorders>
            <w:shd w:val="clear" w:color="auto" w:fill="auto"/>
            <w:noWrap/>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12</w:t>
            </w:r>
          </w:p>
        </w:tc>
        <w:tc>
          <w:tcPr>
            <w:tcW w:w="1073" w:type="dxa"/>
            <w:tcBorders>
              <w:top w:val="nil"/>
              <w:left w:val="nil"/>
              <w:bottom w:val="single" w:sz="4" w:space="0" w:color="auto"/>
              <w:right w:val="single" w:sz="4" w:space="0" w:color="auto"/>
            </w:tcBorders>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22</w:t>
            </w:r>
          </w:p>
        </w:tc>
        <w:tc>
          <w:tcPr>
            <w:tcW w:w="1962" w:type="dxa"/>
            <w:tcBorders>
              <w:top w:val="nil"/>
              <w:left w:val="nil"/>
              <w:bottom w:val="single" w:sz="4" w:space="0" w:color="auto"/>
              <w:right w:val="single" w:sz="4" w:space="0" w:color="auto"/>
            </w:tcBorders>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24</w:t>
            </w:r>
          </w:p>
        </w:tc>
      </w:tr>
      <w:tr w:rsidR="00FC6DE6" w:rsidRPr="00EC1A89" w:rsidTr="00906747">
        <w:trPr>
          <w:trHeight w:val="454"/>
          <w:jc w:val="center"/>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FDT-</w:t>
            </w:r>
            <w:r w:rsidR="00724CD0">
              <w:rPr>
                <w:color w:val="000000"/>
                <w:sz w:val="19"/>
                <w:szCs w:val="19"/>
                <w:lang w:val="es-CL" w:eastAsia="en-US"/>
              </w:rPr>
              <w:t>2017</w:t>
            </w:r>
            <w:r w:rsidRPr="00EC1A89">
              <w:rPr>
                <w:color w:val="000000"/>
                <w:sz w:val="19"/>
                <w:szCs w:val="19"/>
                <w:lang w:val="es-CL" w:eastAsia="en-US"/>
              </w:rPr>
              <w:t>-01-</w:t>
            </w:r>
            <w:r w:rsidR="005C2F2D">
              <w:rPr>
                <w:color w:val="000000"/>
                <w:sz w:val="19"/>
                <w:szCs w:val="19"/>
                <w:lang w:val="es-CL" w:eastAsia="en-US"/>
              </w:rPr>
              <w:t>2-</w:t>
            </w:r>
            <w:r w:rsidRPr="00EC1A89">
              <w:rPr>
                <w:color w:val="000000"/>
                <w:sz w:val="19"/>
                <w:szCs w:val="19"/>
                <w:lang w:val="es-CL" w:eastAsia="en-US"/>
              </w:rPr>
              <w:t>LAG</w:t>
            </w:r>
          </w:p>
        </w:tc>
        <w:tc>
          <w:tcPr>
            <w:tcW w:w="2906" w:type="dxa"/>
            <w:tcBorders>
              <w:top w:val="nil"/>
              <w:left w:val="nil"/>
              <w:bottom w:val="single" w:sz="4" w:space="0" w:color="auto"/>
              <w:right w:val="single" w:sz="4" w:space="0" w:color="auto"/>
            </w:tcBorders>
            <w:shd w:val="clear" w:color="auto" w:fill="auto"/>
            <w:noWrap/>
            <w:vAlign w:val="center"/>
            <w:hideMark/>
          </w:tcPr>
          <w:p w:rsidR="00FC6DE6" w:rsidRPr="00EC1A89" w:rsidRDefault="00FC6DE6" w:rsidP="00E65BE1">
            <w:pPr>
              <w:jc w:val="center"/>
              <w:rPr>
                <w:color w:val="000000"/>
                <w:sz w:val="19"/>
                <w:szCs w:val="19"/>
                <w:lang w:val="es-CL" w:eastAsia="en-US"/>
              </w:rPr>
            </w:pPr>
            <w:r w:rsidRPr="00EC1A89">
              <w:rPr>
                <w:color w:val="000000"/>
                <w:sz w:val="19"/>
                <w:szCs w:val="19"/>
                <w:lang w:val="es-CL" w:eastAsia="en-US"/>
              </w:rPr>
              <w:t xml:space="preserve">Troncal Terrestre Los Lagos </w:t>
            </w:r>
          </w:p>
        </w:tc>
        <w:tc>
          <w:tcPr>
            <w:tcW w:w="0" w:type="auto"/>
            <w:tcBorders>
              <w:top w:val="nil"/>
              <w:left w:val="nil"/>
              <w:bottom w:val="single" w:sz="4" w:space="0" w:color="auto"/>
              <w:right w:val="single" w:sz="4" w:space="0" w:color="auto"/>
            </w:tcBorders>
            <w:shd w:val="clear" w:color="auto" w:fill="auto"/>
            <w:noWrap/>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12</w:t>
            </w:r>
          </w:p>
        </w:tc>
        <w:tc>
          <w:tcPr>
            <w:tcW w:w="1073" w:type="dxa"/>
            <w:tcBorders>
              <w:top w:val="nil"/>
              <w:left w:val="nil"/>
              <w:bottom w:val="single" w:sz="4" w:space="0" w:color="auto"/>
              <w:right w:val="single" w:sz="4" w:space="0" w:color="auto"/>
            </w:tcBorders>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22</w:t>
            </w:r>
          </w:p>
        </w:tc>
        <w:tc>
          <w:tcPr>
            <w:tcW w:w="1962" w:type="dxa"/>
            <w:tcBorders>
              <w:top w:val="nil"/>
              <w:left w:val="nil"/>
              <w:bottom w:val="single" w:sz="4" w:space="0" w:color="auto"/>
              <w:right w:val="single" w:sz="4" w:space="0" w:color="auto"/>
            </w:tcBorders>
            <w:vAlign w:val="center"/>
          </w:tcPr>
          <w:p w:rsidR="00FC6DE6" w:rsidRPr="00EC1A89" w:rsidRDefault="00EE6D66" w:rsidP="00E65BE1">
            <w:pPr>
              <w:jc w:val="center"/>
              <w:rPr>
                <w:color w:val="000000"/>
                <w:sz w:val="19"/>
                <w:szCs w:val="19"/>
                <w:lang w:val="es-CL" w:eastAsia="en-US"/>
              </w:rPr>
            </w:pPr>
            <w:r>
              <w:rPr>
                <w:color w:val="000000"/>
                <w:sz w:val="19"/>
                <w:szCs w:val="19"/>
                <w:lang w:val="es-CL" w:eastAsia="en-US"/>
              </w:rPr>
              <w:t>24</w:t>
            </w:r>
          </w:p>
        </w:tc>
      </w:tr>
    </w:tbl>
    <w:p w:rsidR="00FC183A" w:rsidRPr="00EC1A89" w:rsidRDefault="00FC183A" w:rsidP="00DF145D">
      <w:pPr>
        <w:rPr>
          <w:lang w:val="es-CL" w:eastAsia="en-US"/>
        </w:rPr>
      </w:pPr>
    </w:p>
    <w:p w:rsidR="00DF145D" w:rsidRPr="00EC1A89" w:rsidRDefault="00DF145D" w:rsidP="00DF145D">
      <w:pPr>
        <w:rPr>
          <w:lang w:val="es-CL" w:eastAsia="en-US"/>
        </w:rPr>
      </w:pPr>
      <w:r w:rsidRPr="00EC1A89">
        <w:rPr>
          <w:lang w:val="es-CL" w:eastAsia="en-US"/>
        </w:rPr>
        <w:t xml:space="preserve">Estos plazos serán computados desde la fecha de publicación en el Diario Oficial del decreto que otorgue la concesión respectiva. </w:t>
      </w:r>
    </w:p>
    <w:p w:rsidR="00DF145D" w:rsidRPr="00EC1A89" w:rsidRDefault="00DF145D" w:rsidP="00DF145D">
      <w:pPr>
        <w:rPr>
          <w:rFonts w:eastAsia="Times New Roman"/>
          <w:szCs w:val="24"/>
          <w:lang w:val="es-ES" w:eastAsia="ar-SA"/>
        </w:rPr>
      </w:pPr>
    </w:p>
    <w:p w:rsidR="00DF145D" w:rsidRPr="00EC1A89" w:rsidRDefault="00DF145D" w:rsidP="00DF145D">
      <w:pPr>
        <w:rPr>
          <w:lang w:val="es-CL" w:eastAsia="en-US"/>
        </w:rPr>
      </w:pPr>
      <w:r w:rsidRPr="00EC1A89">
        <w:rPr>
          <w:lang w:val="es-CL" w:eastAsia="en-US"/>
        </w:rPr>
        <w:t xml:space="preserve">Respecto del inicio de obras, la Beneficiaria podrá comenzar el despliegue de la infraestructura física para telecomunicaciones comprometida sólo cuando SUBTEL declare la recepción conforme del Informe de Ingeniería de Detalle, según se establece en el </w:t>
      </w:r>
      <w:r w:rsidRPr="00EC1A89">
        <w:rPr>
          <w:lang w:val="es-CL" w:eastAsia="en-US"/>
        </w:rPr>
        <w:fldChar w:fldCharType="begin"/>
      </w:r>
      <w:r w:rsidRPr="00EC1A89">
        <w:rPr>
          <w:lang w:val="es-CL" w:eastAsia="en-US"/>
        </w:rPr>
        <w:instrText xml:space="preserve"> REF _Ref416866525 \r \h  \* MERGEFORMAT </w:instrText>
      </w:r>
      <w:r w:rsidRPr="00EC1A89">
        <w:rPr>
          <w:lang w:val="es-CL" w:eastAsia="en-US"/>
        </w:rPr>
      </w:r>
      <w:r w:rsidRPr="00EC1A89">
        <w:rPr>
          <w:lang w:val="es-CL" w:eastAsia="en-US"/>
        </w:rPr>
        <w:fldChar w:fldCharType="separate"/>
      </w:r>
      <w:r w:rsidR="00751843">
        <w:rPr>
          <w:lang w:val="es-CL" w:eastAsia="en-US"/>
        </w:rPr>
        <w:t>Artículo 32º</w:t>
      </w:r>
      <w:r w:rsidRPr="00EC1A89">
        <w:rPr>
          <w:lang w:val="es-CL" w:eastAsia="en-US"/>
        </w:rPr>
        <w:fldChar w:fldCharType="end"/>
      </w:r>
      <w:r w:rsidRPr="00EC1A89">
        <w:rPr>
          <w:lang w:val="es-CL" w:eastAsia="en-US"/>
        </w:rPr>
        <w:t xml:space="preserve"> de las presentes Bases Específicas.</w:t>
      </w:r>
    </w:p>
    <w:p w:rsidR="00DF145D" w:rsidRPr="00EC1A89" w:rsidRDefault="00DF145D" w:rsidP="00DF145D">
      <w:pPr>
        <w:rPr>
          <w:lang w:val="es-CL" w:eastAsia="en-US"/>
        </w:rPr>
      </w:pPr>
    </w:p>
    <w:p w:rsidR="00DF145D" w:rsidRPr="00AC51D5"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88" w:name="_Toc438107344"/>
      <w:bookmarkStart w:id="289" w:name="_Toc438107504"/>
      <w:bookmarkStart w:id="290" w:name="_Toc476103406"/>
      <w:bookmarkStart w:id="291" w:name="_Toc499911051"/>
      <w:r w:rsidRPr="00AC51D5">
        <w:rPr>
          <w:rFonts w:eastAsia="Times New Roman"/>
          <w:b/>
          <w:bCs/>
          <w:i/>
          <w:iCs/>
          <w:sz w:val="24"/>
          <w:szCs w:val="24"/>
          <w:lang w:val="es-CL" w:eastAsia="ar-SA"/>
        </w:rPr>
        <w:t>De la expansión de la infraestructura física para telecomunicaciones</w:t>
      </w:r>
      <w:bookmarkEnd w:id="288"/>
      <w:bookmarkEnd w:id="289"/>
      <w:bookmarkEnd w:id="290"/>
      <w:bookmarkEnd w:id="291"/>
    </w:p>
    <w:p w:rsidR="00DF145D" w:rsidRPr="00EC1A89" w:rsidRDefault="00DF145D" w:rsidP="00DF145D">
      <w:pPr>
        <w:rPr>
          <w:lang w:val="es-CL" w:eastAsia="en-US"/>
        </w:rPr>
      </w:pPr>
      <w:r w:rsidRPr="00EC1A89">
        <w:rPr>
          <w:lang w:val="es-CL" w:eastAsia="en-US"/>
        </w:rPr>
        <w:t xml:space="preserve">En </w:t>
      </w:r>
      <w:r w:rsidR="008414D0">
        <w:rPr>
          <w:lang w:val="es-CL" w:eastAsia="en-US"/>
        </w:rPr>
        <w:t xml:space="preserve">el </w:t>
      </w:r>
      <w:r w:rsidRPr="00EC1A89">
        <w:rPr>
          <w:lang w:val="es-CL" w:eastAsia="en-US"/>
        </w:rPr>
        <w:t>caso</w:t>
      </w:r>
      <w:r w:rsidR="008414D0">
        <w:rPr>
          <w:lang w:val="es-CL" w:eastAsia="en-US"/>
        </w:rPr>
        <w:t xml:space="preserve"> de</w:t>
      </w:r>
      <w:r w:rsidRPr="00EC1A89">
        <w:rPr>
          <w:lang w:val="es-CL" w:eastAsia="en-US"/>
        </w:rPr>
        <w:t xml:space="preserve"> que las Beneficiarias contemplen la expansión de la </w:t>
      </w:r>
      <w:r w:rsidRPr="00EC1A89">
        <w:rPr>
          <w:rFonts w:eastAsia="Times New Roman"/>
          <w:szCs w:val="24"/>
          <w:lang w:val="es-CL" w:eastAsia="ar-SA"/>
        </w:rPr>
        <w:t>Troncal de Infraestructura Óptica</w:t>
      </w:r>
      <w:r w:rsidRPr="00EC1A89">
        <w:rPr>
          <w:lang w:val="es-CL" w:eastAsia="en-US"/>
        </w:rPr>
        <w:t xml:space="preserve"> respectiva mediante la instalación de nuevos POIIT y TRIOT </w:t>
      </w:r>
      <w:r w:rsidR="005C2F2D">
        <w:rPr>
          <w:lang w:val="es-CL" w:eastAsia="en-US"/>
        </w:rPr>
        <w:t xml:space="preserve">Terrestres </w:t>
      </w:r>
      <w:r w:rsidRPr="00EC1A89">
        <w:rPr>
          <w:lang w:val="es-CL" w:eastAsia="en-US"/>
        </w:rPr>
        <w:t xml:space="preserve">dentro de la Zona de Servicio considerada en la Propuesta adjudicada, </w:t>
      </w:r>
      <w:r w:rsidR="005C2F2D">
        <w:rPr>
          <w:lang w:val="es-CL" w:eastAsia="en-US"/>
        </w:rPr>
        <w:t>é</w:t>
      </w:r>
      <w:r w:rsidRPr="00EC1A89">
        <w:rPr>
          <w:lang w:val="es-CL" w:eastAsia="en-US"/>
        </w:rPr>
        <w:t xml:space="preserve">stas deberán </w:t>
      </w:r>
      <w:r w:rsidR="00046726" w:rsidRPr="00EC1A89">
        <w:rPr>
          <w:lang w:val="es-CL" w:eastAsia="en-US"/>
        </w:rPr>
        <w:t xml:space="preserve">informar a SUBTEL, a través de los Reportes definidos en el numeral 10.3 del Anexo Nº 10 de las presentes Bases Específicas y </w:t>
      </w:r>
      <w:r w:rsidRPr="00EC1A89">
        <w:rPr>
          <w:lang w:val="es-CL" w:eastAsia="en-US"/>
        </w:rPr>
        <w:t xml:space="preserve">realizar una solicitud de modificación a la concesión otorgada. </w:t>
      </w:r>
    </w:p>
    <w:p w:rsidR="00046726" w:rsidRPr="00EC1A89" w:rsidRDefault="00046726" w:rsidP="00DF145D">
      <w:pPr>
        <w:rPr>
          <w:lang w:val="es-CL" w:eastAsia="en-US"/>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92" w:name="_Toc438107345"/>
      <w:bookmarkStart w:id="293" w:name="_Toc438107505"/>
      <w:bookmarkStart w:id="294" w:name="_Toc476103407"/>
      <w:bookmarkStart w:id="295" w:name="_Toc499911052"/>
      <w:r w:rsidRPr="00EC1A89">
        <w:rPr>
          <w:rFonts w:eastAsia="Times New Roman"/>
          <w:b/>
          <w:bCs/>
          <w:i/>
          <w:iCs/>
          <w:sz w:val="24"/>
          <w:szCs w:val="24"/>
          <w:lang w:val="es-CL" w:eastAsia="ar-SA"/>
        </w:rPr>
        <w:lastRenderedPageBreak/>
        <w:t>Del seguimiento</w:t>
      </w:r>
      <w:bookmarkEnd w:id="292"/>
      <w:bookmarkEnd w:id="293"/>
      <w:r w:rsidR="00050C8B">
        <w:rPr>
          <w:rFonts w:eastAsia="Times New Roman"/>
          <w:b/>
          <w:bCs/>
          <w:i/>
          <w:iCs/>
          <w:sz w:val="24"/>
          <w:szCs w:val="24"/>
          <w:lang w:val="es-CL" w:eastAsia="ar-SA"/>
        </w:rPr>
        <w:t xml:space="preserve"> y </w:t>
      </w:r>
      <w:r w:rsidR="00A90F39">
        <w:rPr>
          <w:rFonts w:eastAsia="Times New Roman"/>
          <w:b/>
          <w:bCs/>
          <w:i/>
          <w:iCs/>
          <w:sz w:val="24"/>
          <w:szCs w:val="24"/>
          <w:lang w:val="es-CL" w:eastAsia="ar-SA"/>
        </w:rPr>
        <w:t xml:space="preserve">del </w:t>
      </w:r>
      <w:r w:rsidR="00050C8B">
        <w:rPr>
          <w:rFonts w:eastAsia="Times New Roman"/>
          <w:b/>
          <w:bCs/>
          <w:i/>
          <w:iCs/>
          <w:sz w:val="24"/>
          <w:szCs w:val="24"/>
          <w:lang w:val="es-CL" w:eastAsia="ar-SA"/>
        </w:rPr>
        <w:t>apoyo</w:t>
      </w:r>
      <w:bookmarkEnd w:id="294"/>
      <w:bookmarkEnd w:id="295"/>
    </w:p>
    <w:p w:rsidR="00DF145D" w:rsidRPr="00EC1A89" w:rsidRDefault="00DF145D" w:rsidP="00DF145D">
      <w:pPr>
        <w:rPr>
          <w:lang w:val="es-CL" w:eastAsia="en-US"/>
        </w:rPr>
      </w:pPr>
      <w:r w:rsidRPr="00EC1A89">
        <w:rPr>
          <w:lang w:val="es-CL" w:eastAsia="en-US"/>
        </w:rPr>
        <w:t xml:space="preserve">Sin perjuicio de la obligación del Adjudicatario y/o de la Beneficiaria de proporcionar informes y antecedentes conforme a lo dispuesto por la Ley, SUBTEL </w:t>
      </w:r>
      <w:r w:rsidR="00050C8B">
        <w:rPr>
          <w:lang w:val="es-CL" w:eastAsia="en-US"/>
        </w:rPr>
        <w:t xml:space="preserve">apoyará y </w:t>
      </w:r>
      <w:r w:rsidRPr="00EC1A89">
        <w:rPr>
          <w:lang w:val="es-CL" w:eastAsia="en-US"/>
        </w:rPr>
        <w:t>realizará un seguimiento permanente respecto de la gestión, instalación, operación y explotación del Proyecto comprometido. Lo anterior, en los términos y condiciones establecidos en el Anexo N° 10 de estas Bases Específicas.</w:t>
      </w:r>
    </w:p>
    <w:p w:rsidR="00DF145D" w:rsidRPr="00EC1A89" w:rsidRDefault="00DF145D" w:rsidP="00DF145D">
      <w:pPr>
        <w:suppressAutoHyphens/>
        <w:jc w:val="left"/>
        <w:rPr>
          <w:rFonts w:eastAsia="Times New Roman"/>
          <w:b/>
          <w:sz w:val="24"/>
          <w:szCs w:val="24"/>
          <w:lang w:val="es-ES" w:eastAsia="ar-SA"/>
        </w:rPr>
      </w:pPr>
    </w:p>
    <w:p w:rsidR="00DF145D" w:rsidRPr="00EC1A89"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296" w:name="_Toc438107346"/>
      <w:bookmarkStart w:id="297" w:name="_Toc438107506"/>
      <w:bookmarkStart w:id="298" w:name="_Toc476103408"/>
      <w:bookmarkStart w:id="299" w:name="_Toc499911053"/>
      <w:r w:rsidRPr="00EC1A89">
        <w:rPr>
          <w:rFonts w:eastAsia="Times New Roman"/>
          <w:b/>
          <w:bCs/>
          <w:i/>
          <w:iCs/>
          <w:sz w:val="24"/>
          <w:szCs w:val="24"/>
          <w:lang w:val="es-CL" w:eastAsia="ar-SA"/>
        </w:rPr>
        <w:t>De la difusión</w:t>
      </w:r>
      <w:bookmarkEnd w:id="296"/>
      <w:bookmarkEnd w:id="297"/>
      <w:bookmarkEnd w:id="298"/>
      <w:bookmarkEnd w:id="299"/>
    </w:p>
    <w:p w:rsidR="00DF145D" w:rsidRPr="00EC1A89" w:rsidRDefault="00DF145D" w:rsidP="00DF145D">
      <w:pPr>
        <w:rPr>
          <w:lang w:val="es-CL" w:eastAsia="en-US"/>
        </w:rPr>
      </w:pPr>
      <w:r w:rsidRPr="00EC1A89">
        <w:rPr>
          <w:lang w:val="es-CL" w:eastAsia="en-US"/>
        </w:rPr>
        <w:t xml:space="preserve">Las Beneficiarias estarán obligadas a difundir, en medios de comunicación masivos, regionales y/o nacionales, </w:t>
      </w:r>
      <w:r w:rsidR="00995255" w:rsidRPr="00EC1A89">
        <w:rPr>
          <w:lang w:val="es-CL" w:eastAsia="en-US"/>
        </w:rPr>
        <w:t xml:space="preserve">tanto </w:t>
      </w:r>
      <w:r w:rsidRPr="00EC1A89">
        <w:rPr>
          <w:lang w:val="es-CL" w:eastAsia="en-US"/>
        </w:rPr>
        <w:t xml:space="preserve">el rol que le ha cabido al Estado de Chile en la ejecución de los Proyectos como las características y beneficios de los Proyectos adjudicados, en los términos y condiciones establecidas en el Anexo N° 11 de estas Bases Específicas. En este sentido, la Proponente deberá presentar, en su Proyecto Técnico, una propuesta de plan de difusión, </w:t>
      </w:r>
      <w:r w:rsidR="009062EC" w:rsidRPr="00EC1A89">
        <w:rPr>
          <w:lang w:val="es-CL" w:eastAsia="en-US"/>
        </w:rPr>
        <w:t>de acuerdo con</w:t>
      </w:r>
      <w:r w:rsidRPr="00EC1A89">
        <w:rPr>
          <w:lang w:val="es-CL" w:eastAsia="en-US"/>
        </w:rPr>
        <w:t xml:space="preserve"> lo establecido en el numeral 1.1</w:t>
      </w:r>
      <w:r w:rsidR="00862F8B">
        <w:rPr>
          <w:lang w:val="es-CL" w:eastAsia="en-US"/>
        </w:rPr>
        <w:t>2</w:t>
      </w:r>
      <w:r w:rsidRPr="00EC1A89">
        <w:rPr>
          <w:lang w:val="es-CL" w:eastAsia="en-US"/>
        </w:rPr>
        <w:t xml:space="preserve"> del Anexo N° 1 de estas Bases Específicas.</w:t>
      </w:r>
    </w:p>
    <w:p w:rsidR="00DF145D" w:rsidRPr="00EC1A89" w:rsidRDefault="00DF145D" w:rsidP="00DF145D">
      <w:pPr>
        <w:suppressAutoHyphens/>
        <w:rPr>
          <w:sz w:val="24"/>
          <w:lang w:val="es-CL" w:eastAsia="en-US"/>
        </w:rPr>
      </w:pPr>
    </w:p>
    <w:p w:rsidR="00DF145D" w:rsidRPr="00EC1A89" w:rsidRDefault="00DF145D" w:rsidP="00DF145D">
      <w:pPr>
        <w:suppressAutoHyphens/>
        <w:rPr>
          <w:sz w:val="24"/>
          <w:lang w:val="es-CL" w:eastAsia="en-US"/>
        </w:rPr>
      </w:pPr>
    </w:p>
    <w:p w:rsidR="00DF145D" w:rsidRPr="00EC1A89" w:rsidRDefault="00DF145D" w:rsidP="00DF145D">
      <w:pPr>
        <w:suppressAutoHyphens/>
        <w:jc w:val="center"/>
        <w:outlineLvl w:val="0"/>
        <w:rPr>
          <w:b/>
          <w:sz w:val="24"/>
          <w:lang w:val="es-ES"/>
        </w:rPr>
      </w:pPr>
      <w:r w:rsidRPr="00EC1A89">
        <w:rPr>
          <w:b/>
          <w:sz w:val="24"/>
          <w:lang w:val="es-ES"/>
        </w:rPr>
        <w:br w:type="page"/>
      </w:r>
      <w:bookmarkStart w:id="300" w:name="_Toc438107347"/>
      <w:bookmarkStart w:id="301" w:name="_Toc438107507"/>
      <w:bookmarkStart w:id="302" w:name="_Toc476103409"/>
      <w:bookmarkStart w:id="303" w:name="_Toc499911054"/>
      <w:r w:rsidRPr="00EC1A89">
        <w:rPr>
          <w:b/>
          <w:sz w:val="24"/>
          <w:lang w:val="es-ES"/>
        </w:rPr>
        <w:lastRenderedPageBreak/>
        <w:t>TÍTULO IX</w:t>
      </w:r>
      <w:bookmarkEnd w:id="300"/>
      <w:bookmarkEnd w:id="301"/>
      <w:bookmarkEnd w:id="302"/>
      <w:bookmarkEnd w:id="303"/>
      <w:r w:rsidRPr="00EC1A89">
        <w:rPr>
          <w:b/>
          <w:sz w:val="24"/>
          <w:lang w:val="es-ES"/>
        </w:rPr>
        <w:t xml:space="preserve"> </w:t>
      </w:r>
    </w:p>
    <w:p w:rsidR="00DF145D" w:rsidRPr="00EC1A89" w:rsidRDefault="00DF145D" w:rsidP="00DF145D">
      <w:pPr>
        <w:suppressAutoHyphens/>
        <w:jc w:val="center"/>
        <w:outlineLvl w:val="0"/>
        <w:rPr>
          <w:b/>
          <w:sz w:val="24"/>
          <w:lang w:val="es-ES"/>
        </w:rPr>
      </w:pPr>
      <w:bookmarkStart w:id="304" w:name="_Toc438107348"/>
      <w:bookmarkStart w:id="305" w:name="_Toc438107508"/>
      <w:bookmarkStart w:id="306" w:name="_Toc476103410"/>
      <w:bookmarkStart w:id="307" w:name="_Toc499911055"/>
      <w:r w:rsidRPr="00EC1A89">
        <w:rPr>
          <w:b/>
          <w:sz w:val="24"/>
          <w:lang w:val="es-ES"/>
        </w:rPr>
        <w:t>DE</w:t>
      </w:r>
      <w:r w:rsidR="00441479" w:rsidRPr="00EC1A89">
        <w:rPr>
          <w:b/>
          <w:sz w:val="24"/>
          <w:lang w:val="es-ES"/>
        </w:rPr>
        <w:t>L UPGRADE DEL SERVICIO DE INFRAESTRUCTURA</w:t>
      </w:r>
      <w:bookmarkEnd w:id="304"/>
      <w:bookmarkEnd w:id="305"/>
      <w:bookmarkEnd w:id="306"/>
      <w:bookmarkEnd w:id="307"/>
    </w:p>
    <w:p w:rsidR="00DF145D" w:rsidRPr="00EC1A89" w:rsidRDefault="00DF145D" w:rsidP="00DF145D">
      <w:pPr>
        <w:suppressAutoHyphens/>
        <w:rPr>
          <w:sz w:val="24"/>
          <w:lang w:val="es-ES" w:eastAsia="en-US"/>
        </w:rPr>
      </w:pPr>
    </w:p>
    <w:p w:rsidR="00DF145D" w:rsidRPr="003F35BF" w:rsidRDefault="00DF145D" w:rsidP="00B5000A">
      <w:pPr>
        <w:keepNext/>
        <w:numPr>
          <w:ilvl w:val="0"/>
          <w:numId w:val="139"/>
        </w:numPr>
        <w:tabs>
          <w:tab w:val="left" w:pos="2268"/>
        </w:tabs>
        <w:suppressAutoHyphens/>
        <w:spacing w:before="240" w:after="60" w:line="276" w:lineRule="auto"/>
        <w:ind w:left="2268" w:hanging="2268"/>
        <w:outlineLvl w:val="1"/>
        <w:rPr>
          <w:rFonts w:eastAsia="Times New Roman"/>
          <w:b/>
          <w:bCs/>
          <w:i/>
          <w:iCs/>
          <w:sz w:val="24"/>
          <w:szCs w:val="24"/>
          <w:lang w:val="es-CL" w:eastAsia="ar-SA"/>
        </w:rPr>
      </w:pPr>
      <w:bookmarkStart w:id="308" w:name="_Ref418366627"/>
      <w:bookmarkStart w:id="309" w:name="_Toc438107349"/>
      <w:bookmarkStart w:id="310" w:name="_Toc438107509"/>
      <w:bookmarkStart w:id="311" w:name="_Toc476103411"/>
      <w:bookmarkStart w:id="312" w:name="_Toc499911056"/>
      <w:r w:rsidRPr="00AC51D5">
        <w:rPr>
          <w:rFonts w:eastAsia="Times New Roman"/>
          <w:b/>
          <w:bCs/>
          <w:i/>
          <w:iCs/>
          <w:sz w:val="24"/>
          <w:szCs w:val="24"/>
          <w:lang w:val="es-CL" w:eastAsia="ar-SA"/>
        </w:rPr>
        <w:t>De</w:t>
      </w:r>
      <w:r w:rsidR="00135809" w:rsidRPr="000A076F">
        <w:rPr>
          <w:rFonts w:eastAsia="Times New Roman"/>
          <w:b/>
          <w:bCs/>
          <w:i/>
          <w:iCs/>
          <w:sz w:val="24"/>
          <w:szCs w:val="24"/>
          <w:lang w:val="es-CL" w:eastAsia="ar-SA"/>
        </w:rPr>
        <w:t xml:space="preserve">l </w:t>
      </w:r>
      <w:proofErr w:type="spellStart"/>
      <w:r w:rsidR="00135809" w:rsidRPr="000A076F">
        <w:rPr>
          <w:rFonts w:eastAsia="Times New Roman"/>
          <w:b/>
          <w:bCs/>
          <w:i/>
          <w:iCs/>
          <w:sz w:val="24"/>
          <w:szCs w:val="24"/>
          <w:lang w:val="es-CL" w:eastAsia="ar-SA"/>
        </w:rPr>
        <w:t>Upgrade</w:t>
      </w:r>
      <w:proofErr w:type="spellEnd"/>
      <w:r w:rsidR="00B46DED" w:rsidRPr="000A076F">
        <w:rPr>
          <w:rFonts w:eastAsia="Times New Roman"/>
          <w:b/>
          <w:bCs/>
          <w:i/>
          <w:iCs/>
          <w:sz w:val="24"/>
          <w:szCs w:val="24"/>
          <w:lang w:val="es-CL" w:eastAsia="ar-SA"/>
        </w:rPr>
        <w:t xml:space="preserve"> y</w:t>
      </w:r>
      <w:r w:rsidR="00B0234E" w:rsidRPr="000A076F">
        <w:rPr>
          <w:rFonts w:eastAsia="Times New Roman"/>
          <w:b/>
          <w:bCs/>
          <w:i/>
          <w:iCs/>
          <w:sz w:val="24"/>
          <w:szCs w:val="24"/>
          <w:lang w:val="es-CL" w:eastAsia="ar-SA"/>
        </w:rPr>
        <w:t xml:space="preserve"> de</w:t>
      </w:r>
      <w:r w:rsidR="00B46DED" w:rsidRPr="000A076F">
        <w:rPr>
          <w:rFonts w:eastAsia="Times New Roman"/>
          <w:b/>
          <w:bCs/>
          <w:i/>
          <w:iCs/>
          <w:sz w:val="24"/>
          <w:szCs w:val="24"/>
          <w:lang w:val="es-CL" w:eastAsia="ar-SA"/>
        </w:rPr>
        <w:t xml:space="preserve"> </w:t>
      </w:r>
      <w:r w:rsidR="003F2C96" w:rsidRPr="000A076F">
        <w:rPr>
          <w:rFonts w:eastAsia="Times New Roman"/>
          <w:b/>
          <w:bCs/>
          <w:i/>
          <w:iCs/>
          <w:sz w:val="24"/>
          <w:szCs w:val="24"/>
          <w:lang w:val="es-CL" w:eastAsia="ar-SA"/>
        </w:rPr>
        <w:t>las</w:t>
      </w:r>
      <w:r w:rsidRPr="000A076F">
        <w:rPr>
          <w:rFonts w:eastAsia="Times New Roman"/>
          <w:b/>
          <w:bCs/>
          <w:i/>
          <w:iCs/>
          <w:sz w:val="24"/>
          <w:szCs w:val="24"/>
          <w:lang w:val="es-CL" w:eastAsia="ar-SA"/>
        </w:rPr>
        <w:t xml:space="preserve"> </w:t>
      </w:r>
      <w:bookmarkEnd w:id="308"/>
      <w:r w:rsidR="00AB60B0" w:rsidRPr="000A076F">
        <w:rPr>
          <w:rFonts w:eastAsia="Times New Roman"/>
          <w:b/>
          <w:bCs/>
          <w:i/>
          <w:iCs/>
          <w:sz w:val="24"/>
          <w:szCs w:val="24"/>
          <w:lang w:val="es-CL" w:eastAsia="ar-SA"/>
        </w:rPr>
        <w:t>modificaciones</w:t>
      </w:r>
      <w:r w:rsidR="003F2C96" w:rsidRPr="000A076F">
        <w:rPr>
          <w:rFonts w:eastAsia="Times New Roman"/>
          <w:b/>
          <w:bCs/>
          <w:i/>
          <w:iCs/>
          <w:sz w:val="24"/>
          <w:szCs w:val="24"/>
          <w:lang w:val="es-CL" w:eastAsia="ar-SA"/>
        </w:rPr>
        <w:t xml:space="preserve"> al Servicio de Infraestructura</w:t>
      </w:r>
      <w:bookmarkEnd w:id="309"/>
      <w:bookmarkEnd w:id="310"/>
      <w:bookmarkEnd w:id="311"/>
      <w:bookmarkEnd w:id="312"/>
      <w:r w:rsidR="000A713A" w:rsidRPr="000A076F">
        <w:rPr>
          <w:rFonts w:eastAsia="Times New Roman"/>
          <w:b/>
          <w:bCs/>
          <w:i/>
          <w:iCs/>
          <w:sz w:val="24"/>
          <w:szCs w:val="24"/>
          <w:lang w:val="es-CL" w:eastAsia="ar-SA"/>
        </w:rPr>
        <w:t xml:space="preserve"> </w:t>
      </w:r>
    </w:p>
    <w:p w:rsidR="00432DEC" w:rsidRPr="00EC1A89" w:rsidRDefault="00432DEC" w:rsidP="00432DEC">
      <w:pPr>
        <w:rPr>
          <w:lang w:val="es-CL" w:eastAsia="en-US"/>
        </w:rPr>
      </w:pPr>
      <w:r w:rsidRPr="003F35BF">
        <w:rPr>
          <w:lang w:val="es-CL" w:eastAsia="en-US"/>
        </w:rPr>
        <w:t>El CDT, c</w:t>
      </w:r>
      <w:r w:rsidR="00F036B2" w:rsidRPr="003F35BF">
        <w:rPr>
          <w:lang w:val="es-CL" w:eastAsia="en-US"/>
        </w:rPr>
        <w:t>on el objeto de enfrentar la evolución tecnológica, el dinamismo del</w:t>
      </w:r>
      <w:r w:rsidR="00F036B2" w:rsidRPr="00EC1A89">
        <w:rPr>
          <w:lang w:val="es-CL" w:eastAsia="en-US"/>
        </w:rPr>
        <w:t xml:space="preserve"> mercado de las telecomunicaciones</w:t>
      </w:r>
      <w:r w:rsidR="004757F6" w:rsidRPr="00EC1A89">
        <w:rPr>
          <w:lang w:val="es-CL" w:eastAsia="en-US"/>
        </w:rPr>
        <w:t xml:space="preserve">, </w:t>
      </w:r>
      <w:r w:rsidR="00FA4C7E" w:rsidRPr="00EC1A89">
        <w:rPr>
          <w:lang w:val="es-CL" w:eastAsia="en-US"/>
        </w:rPr>
        <w:t xml:space="preserve">así como </w:t>
      </w:r>
      <w:r w:rsidR="004757F6" w:rsidRPr="00EC1A89">
        <w:rPr>
          <w:lang w:val="es-CL" w:eastAsia="en-US"/>
        </w:rPr>
        <w:t xml:space="preserve">el crecimiento de la </w:t>
      </w:r>
      <w:r w:rsidR="00F036B2" w:rsidRPr="00EC1A89">
        <w:rPr>
          <w:lang w:val="es-CL" w:eastAsia="en-US"/>
        </w:rPr>
        <w:t xml:space="preserve">demanda del Servicio de </w:t>
      </w:r>
      <w:r w:rsidR="004757F6" w:rsidRPr="00EC1A89">
        <w:rPr>
          <w:lang w:val="es-CL" w:eastAsia="en-US"/>
        </w:rPr>
        <w:t>Infraestructura</w:t>
      </w:r>
      <w:r w:rsidR="00F036B2" w:rsidRPr="00EC1A89">
        <w:rPr>
          <w:lang w:val="es-CL" w:eastAsia="en-US"/>
        </w:rPr>
        <w:t xml:space="preserve"> en las regiones en que se desarrollará el Proyecto, </w:t>
      </w:r>
      <w:r w:rsidR="00FA4C7E" w:rsidRPr="00EC1A89">
        <w:rPr>
          <w:lang w:val="es-CL" w:eastAsia="en-US"/>
        </w:rPr>
        <w:t>entre otras condiciones</w:t>
      </w:r>
      <w:r w:rsidRPr="00EC1A89">
        <w:rPr>
          <w:lang w:val="es-CL" w:eastAsia="en-US"/>
        </w:rPr>
        <w:t>, podrá autorizar variaciones en las condiciones del Servicio de Infraestructura previstas en estas Bases</w:t>
      </w:r>
      <w:r w:rsidR="00C53641" w:rsidRPr="00EC1A89">
        <w:rPr>
          <w:lang w:val="es-CL" w:eastAsia="en-US"/>
        </w:rPr>
        <w:t xml:space="preserve"> Específicas</w:t>
      </w:r>
      <w:r w:rsidRPr="00EC1A89">
        <w:rPr>
          <w:lang w:val="es-CL" w:eastAsia="en-US"/>
        </w:rPr>
        <w:t xml:space="preserve">. </w:t>
      </w:r>
    </w:p>
    <w:p w:rsidR="00432DEC" w:rsidRPr="00EC1A89" w:rsidRDefault="00432DEC" w:rsidP="00432DEC">
      <w:pPr>
        <w:rPr>
          <w:lang w:val="es-CL" w:eastAsia="en-US"/>
        </w:rPr>
      </w:pPr>
    </w:p>
    <w:p w:rsidR="00432DEC" w:rsidRPr="00EC1A89" w:rsidRDefault="00432DEC" w:rsidP="00432DEC">
      <w:pPr>
        <w:rPr>
          <w:lang w:val="es-CL" w:eastAsia="en-US"/>
        </w:rPr>
      </w:pPr>
      <w:r w:rsidRPr="00EC1A89">
        <w:rPr>
          <w:lang w:val="es-CL" w:eastAsia="en-US"/>
        </w:rPr>
        <w:t>Para estos casos</w:t>
      </w:r>
      <w:r w:rsidR="00C53641" w:rsidRPr="00EC1A89">
        <w:rPr>
          <w:lang w:val="es-CL" w:eastAsia="en-US"/>
        </w:rPr>
        <w:t>,</w:t>
      </w:r>
      <w:r w:rsidRPr="00EC1A89">
        <w:rPr>
          <w:lang w:val="es-CL" w:eastAsia="en-US"/>
        </w:rPr>
        <w:t xml:space="preserve"> SUBTEL</w:t>
      </w:r>
      <w:r w:rsidR="00C53641" w:rsidRPr="00EC1A89">
        <w:rPr>
          <w:lang w:val="es-CL" w:eastAsia="en-US"/>
        </w:rPr>
        <w:t xml:space="preserve"> y </w:t>
      </w:r>
      <w:r w:rsidRPr="00EC1A89">
        <w:rPr>
          <w:lang w:val="es-CL" w:eastAsia="en-US"/>
        </w:rPr>
        <w:t xml:space="preserve">la Beneficiaria, </w:t>
      </w:r>
      <w:r w:rsidR="00C53641" w:rsidRPr="00EC1A89">
        <w:rPr>
          <w:lang w:val="es-CL" w:eastAsia="en-US"/>
        </w:rPr>
        <w:t>de común acuerdo, podrán realizar el</w:t>
      </w:r>
      <w:r w:rsidRPr="00EC1A89">
        <w:rPr>
          <w:lang w:val="es-CL" w:eastAsia="en-US"/>
        </w:rPr>
        <w:t xml:space="preserve"> </w:t>
      </w:r>
      <w:proofErr w:type="spellStart"/>
      <w:r w:rsidRPr="00EC1A89">
        <w:rPr>
          <w:lang w:val="es-CL" w:eastAsia="en-US"/>
        </w:rPr>
        <w:t>Upgrade</w:t>
      </w:r>
      <w:proofErr w:type="spellEnd"/>
      <w:r w:rsidRPr="00EC1A89">
        <w:rPr>
          <w:lang w:val="es-CL" w:eastAsia="en-US"/>
        </w:rPr>
        <w:t xml:space="preserve"> de</w:t>
      </w:r>
      <w:r w:rsidR="005C55D9" w:rsidRPr="00EC1A89">
        <w:rPr>
          <w:lang w:val="es-CL" w:eastAsia="en-US"/>
        </w:rPr>
        <w:t>l</w:t>
      </w:r>
      <w:r w:rsidRPr="00EC1A89">
        <w:rPr>
          <w:lang w:val="es-CL" w:eastAsia="en-US"/>
        </w:rPr>
        <w:t xml:space="preserve"> Servicio de Infraestructura</w:t>
      </w:r>
      <w:r w:rsidR="005C55D9" w:rsidRPr="00EC1A89">
        <w:rPr>
          <w:lang w:val="es-CL" w:eastAsia="en-US"/>
        </w:rPr>
        <w:t>,</w:t>
      </w:r>
      <w:r w:rsidRPr="00EC1A89">
        <w:rPr>
          <w:lang w:val="es-CL" w:eastAsia="en-US"/>
        </w:rPr>
        <w:t xml:space="preserve"> </w:t>
      </w:r>
      <w:r w:rsidR="00C53641" w:rsidRPr="00EC1A89">
        <w:rPr>
          <w:lang w:val="es-CL" w:eastAsia="en-US"/>
        </w:rPr>
        <w:t>implementa</w:t>
      </w:r>
      <w:r w:rsidR="005C55D9" w:rsidRPr="00EC1A89">
        <w:rPr>
          <w:lang w:val="es-CL" w:eastAsia="en-US"/>
        </w:rPr>
        <w:t>ndo</w:t>
      </w:r>
      <w:r w:rsidRPr="00EC1A89">
        <w:rPr>
          <w:lang w:val="es-CL" w:eastAsia="en-US"/>
        </w:rPr>
        <w:t xml:space="preserve"> las adecuaciones tecnológicas correspondientes, a fin de que el Servicio de Infraestructura</w:t>
      </w:r>
      <w:r w:rsidR="005C55D9" w:rsidRPr="00EC1A89">
        <w:rPr>
          <w:lang w:val="es-CL" w:eastAsia="en-US"/>
        </w:rPr>
        <w:t xml:space="preserve"> objeto del presente Concurso</w:t>
      </w:r>
      <w:r w:rsidRPr="00EC1A89">
        <w:rPr>
          <w:lang w:val="es-CL" w:eastAsia="en-US"/>
        </w:rPr>
        <w:t xml:space="preserve"> sea prestado en forma continua y eficiente en condiciones económicas y de calidad favorables. </w:t>
      </w:r>
    </w:p>
    <w:p w:rsidR="00432DEC" w:rsidRPr="00EC1A89" w:rsidRDefault="00432DEC" w:rsidP="00432DEC">
      <w:pPr>
        <w:rPr>
          <w:lang w:val="es-CL" w:eastAsia="en-US"/>
        </w:rPr>
      </w:pPr>
    </w:p>
    <w:p w:rsidR="00A6051C" w:rsidRPr="00EC1A89" w:rsidRDefault="00A6051C" w:rsidP="00A6051C">
      <w:pPr>
        <w:rPr>
          <w:lang w:val="es-CL" w:eastAsia="en-US"/>
        </w:rPr>
      </w:pPr>
      <w:r w:rsidRPr="00EC1A89">
        <w:rPr>
          <w:lang w:val="es-CL" w:eastAsia="en-US"/>
        </w:rPr>
        <w:t xml:space="preserve">En el evento de que el </w:t>
      </w:r>
      <w:proofErr w:type="spellStart"/>
      <w:r w:rsidRPr="00EC1A89">
        <w:rPr>
          <w:lang w:val="es-CL" w:eastAsia="en-US"/>
        </w:rPr>
        <w:t>Upgrade</w:t>
      </w:r>
      <w:proofErr w:type="spellEnd"/>
      <w:r w:rsidRPr="00EC1A89">
        <w:rPr>
          <w:lang w:val="es-CL" w:eastAsia="en-US"/>
        </w:rPr>
        <w:t xml:space="preserve"> de Servicio de Infraestructura imponga a la Beneficiaria la obligación de desembolsar recursos adicionales, SUBTEL </w:t>
      </w:r>
      <w:r w:rsidR="00163A11">
        <w:rPr>
          <w:lang w:val="es-CL" w:eastAsia="en-US"/>
        </w:rPr>
        <w:t xml:space="preserve">podrá </w:t>
      </w:r>
      <w:r w:rsidRPr="00EC1A89">
        <w:rPr>
          <w:lang w:val="es-CL" w:eastAsia="en-US"/>
        </w:rPr>
        <w:t>subsidiar todo o parte de los mismos, en la medida que exista disponibilidad presupuestaria para ello y el CDT lo autorice expresamente.</w:t>
      </w:r>
    </w:p>
    <w:p w:rsidR="00A6051C" w:rsidRPr="00EC1A89" w:rsidRDefault="00A6051C" w:rsidP="00432DEC">
      <w:pPr>
        <w:rPr>
          <w:lang w:val="es-CL" w:eastAsia="en-US"/>
        </w:rPr>
      </w:pPr>
    </w:p>
    <w:p w:rsidR="00A6051C" w:rsidRPr="00EC1A89" w:rsidRDefault="00A6051C" w:rsidP="00432DEC">
      <w:pPr>
        <w:rPr>
          <w:lang w:val="es-CL" w:eastAsia="en-US"/>
        </w:rPr>
      </w:pPr>
      <w:r w:rsidRPr="00EC1A89">
        <w:rPr>
          <w:lang w:val="es-CL" w:eastAsia="en-US"/>
        </w:rPr>
        <w:t>Las peticiones asociadas a estas modificaciones deberán ser planteadas durante la etapa de seguimiento del Proyecto según lo establece el Anexo N° 10 de estas Bases</w:t>
      </w:r>
      <w:r w:rsidR="00C53641" w:rsidRPr="00EC1A89">
        <w:rPr>
          <w:lang w:val="es-CL" w:eastAsia="en-US"/>
        </w:rPr>
        <w:t xml:space="preserve"> Específicas</w:t>
      </w:r>
      <w:r w:rsidRPr="00EC1A89">
        <w:rPr>
          <w:lang w:val="es-CL" w:eastAsia="en-US"/>
        </w:rPr>
        <w:t>.</w:t>
      </w:r>
    </w:p>
    <w:p w:rsidR="00A6051C" w:rsidRPr="00EC1A89" w:rsidRDefault="00A6051C" w:rsidP="00432DEC">
      <w:pPr>
        <w:rPr>
          <w:lang w:val="es-CL" w:eastAsia="en-US"/>
        </w:rPr>
      </w:pPr>
    </w:p>
    <w:p w:rsidR="004757F6" w:rsidRPr="00EC1A89" w:rsidRDefault="004757F6" w:rsidP="00DF145D">
      <w:pPr>
        <w:rPr>
          <w:lang w:val="es-CL" w:eastAsia="en-US"/>
        </w:rPr>
      </w:pPr>
    </w:p>
    <w:p w:rsidR="00432DEC" w:rsidRPr="00EC1A89" w:rsidRDefault="00432DEC" w:rsidP="00DF145D">
      <w:pPr>
        <w:rPr>
          <w:lang w:val="es-CL" w:eastAsia="en-US"/>
        </w:rPr>
      </w:pPr>
    </w:p>
    <w:p w:rsidR="00DF145D" w:rsidRPr="00EC1A89" w:rsidRDefault="00DF145D" w:rsidP="00A605D4">
      <w:pPr>
        <w:pStyle w:val="Anexo"/>
        <w:numPr>
          <w:ilvl w:val="0"/>
          <w:numId w:val="0"/>
        </w:numPr>
        <w:ind w:left="7372"/>
        <w:rPr>
          <w:color w:val="auto"/>
        </w:rPr>
        <w:sectPr w:rsidR="00DF145D" w:rsidRPr="00EC1A89" w:rsidSect="000D4FEC">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708" w:footer="708" w:gutter="0"/>
          <w:cols w:space="708"/>
          <w:docGrid w:linePitch="360"/>
        </w:sectPr>
      </w:pPr>
    </w:p>
    <w:p w:rsidR="00DF145D" w:rsidRPr="00EC1A89" w:rsidRDefault="00FD3B4D" w:rsidP="00DF145D">
      <w:pPr>
        <w:pStyle w:val="Anexo"/>
        <w:ind w:left="0"/>
        <w:rPr>
          <w:color w:val="auto"/>
        </w:rPr>
      </w:pPr>
      <w:r w:rsidRPr="00EC1A89">
        <w:rPr>
          <w:color w:val="auto"/>
        </w:rPr>
        <w:lastRenderedPageBreak/>
        <w:t xml:space="preserve"> </w:t>
      </w:r>
      <w:r w:rsidR="00602D47" w:rsidRPr="00EC1A89">
        <w:rPr>
          <w:color w:val="auto"/>
        </w:rPr>
        <w:t xml:space="preserve"> </w:t>
      </w:r>
      <w:bookmarkStart w:id="313" w:name="_Toc438107350"/>
      <w:bookmarkStart w:id="314" w:name="_Toc438107510"/>
      <w:bookmarkStart w:id="315" w:name="_Toc466881155"/>
      <w:bookmarkStart w:id="316" w:name="_Toc476103412"/>
      <w:bookmarkStart w:id="317" w:name="_Toc499911057"/>
      <w:bookmarkEnd w:id="313"/>
      <w:bookmarkEnd w:id="314"/>
      <w:bookmarkEnd w:id="315"/>
      <w:bookmarkEnd w:id="316"/>
      <w:bookmarkEnd w:id="317"/>
    </w:p>
    <w:p w:rsidR="00DF145D" w:rsidRPr="00EC1A89" w:rsidRDefault="00DF145D" w:rsidP="00DF145D">
      <w:pPr>
        <w:jc w:val="center"/>
        <w:rPr>
          <w:b/>
          <w:sz w:val="24"/>
        </w:rPr>
      </w:pPr>
      <w:r w:rsidRPr="00EC1A89">
        <w:rPr>
          <w:b/>
          <w:sz w:val="24"/>
        </w:rPr>
        <w:t>PROYECTO TÉCNICO</w:t>
      </w:r>
    </w:p>
    <w:p w:rsidR="00DF145D" w:rsidRPr="00EC1A89" w:rsidRDefault="00DF145D" w:rsidP="00DF145D">
      <w:pPr>
        <w:rPr>
          <w:b/>
        </w:rPr>
      </w:pPr>
    </w:p>
    <w:p w:rsidR="002A002F" w:rsidRPr="00EC1A89" w:rsidRDefault="002A002F" w:rsidP="002A002F">
      <w:bookmarkStart w:id="318" w:name="_Toc433097650"/>
      <w:bookmarkEnd w:id="318"/>
      <w:r w:rsidRPr="00EC1A89">
        <w:t xml:space="preserve">El presente Anexo tiene por objetivo establecer las características y condiciones técnicas requeridas para el desarrollo y ejecución del Concurso </w:t>
      </w:r>
      <w:r w:rsidR="00C24E70">
        <w:t>“</w:t>
      </w:r>
      <w:r w:rsidRPr="00EC1A89">
        <w:t>Fibra Óptica Austral</w:t>
      </w:r>
      <w:r w:rsidR="00C24E70">
        <w:t>”, Troncales Terrestres Aysén y Los Lagos</w:t>
      </w:r>
      <w:r w:rsidRPr="00EC1A89">
        <w:t xml:space="preserve">, </w:t>
      </w:r>
      <w:r w:rsidR="00163A11">
        <w:t>C</w:t>
      </w:r>
      <w:r w:rsidRPr="00EC1A89">
        <w:t>ódigo: FDT-</w:t>
      </w:r>
      <w:r w:rsidR="00724CD0">
        <w:t>2017</w:t>
      </w:r>
      <w:r w:rsidRPr="00EC1A89">
        <w:t>-01</w:t>
      </w:r>
      <w:r w:rsidR="00C24E70">
        <w:t>-2</w:t>
      </w:r>
      <w:r w:rsidRPr="00EC1A89">
        <w:t xml:space="preserve">, a través del despliegue de la infraestructura física para telecomunicaciones asociada a los </w:t>
      </w:r>
      <w:r w:rsidR="00C24E70">
        <w:t>dos</w:t>
      </w:r>
      <w:r w:rsidR="00C24E70" w:rsidRPr="00EC1A89">
        <w:t xml:space="preserve"> </w:t>
      </w:r>
      <w:r w:rsidRPr="00EC1A89">
        <w:t>(</w:t>
      </w:r>
      <w:r w:rsidR="00C24E70">
        <w:t>2</w:t>
      </w:r>
      <w:r w:rsidRPr="00EC1A89">
        <w:t>) Proyectos Troncales de Infraestructura Óptica que lo conforman.</w:t>
      </w:r>
    </w:p>
    <w:p w:rsidR="002A002F" w:rsidRPr="00EC1A89" w:rsidRDefault="002A002F" w:rsidP="002A002F"/>
    <w:p w:rsidR="002A002F" w:rsidRPr="00EC1A89" w:rsidRDefault="002A002F" w:rsidP="002A002F">
      <w:r w:rsidRPr="00EC1A89">
        <w:t>La Proponente deberá presentar una Propuesta que contenga un único Proyecto Técnico por cada una de las Troncales de Infraestructura Óptica objeto de su postulación, el cual deberá cumplir con la totalidad de las exigencias establecidas en el presente Anexo, en términos tanto de contenido como de formato</w:t>
      </w:r>
      <w:r w:rsidR="000663AC">
        <w:t>, según se especifica en el numeral 2 del presente Anexo</w:t>
      </w:r>
      <w:r w:rsidRPr="00EC1A89">
        <w:t xml:space="preserve">. En caso de adjudicación, dicho Proyecto Técnico será considerado íntegramente en la solicitud de concesión respectiva. </w:t>
      </w:r>
    </w:p>
    <w:p w:rsidR="002A002F" w:rsidRPr="00EC1A89" w:rsidRDefault="002A002F" w:rsidP="002A002F"/>
    <w:p w:rsidR="002A002F" w:rsidRPr="00EC1A89" w:rsidRDefault="002A002F" w:rsidP="002A002F">
      <w:r w:rsidRPr="00EC1A89">
        <w:t>La denominación de las Propuestas debe ser concordante con lo señalado en el Artículo 4° de las presentes Bases Específicas.</w:t>
      </w:r>
    </w:p>
    <w:p w:rsidR="002A002F" w:rsidRPr="00EC1A89" w:rsidRDefault="002A002F" w:rsidP="002A002F">
      <w:pPr>
        <w:pStyle w:val="Anx-Titulo1"/>
      </w:pPr>
      <w:bookmarkStart w:id="319" w:name="_Toc433097651"/>
      <w:bookmarkStart w:id="320" w:name="_Toc438107351"/>
      <w:bookmarkStart w:id="321" w:name="_Toc438107511"/>
      <w:bookmarkStart w:id="322" w:name="_Toc466881156"/>
      <w:bookmarkStart w:id="323" w:name="_Toc476103413"/>
      <w:bookmarkStart w:id="324" w:name="_Toc499911058"/>
      <w:r w:rsidRPr="00EC1A89">
        <w:t xml:space="preserve">Características y </w:t>
      </w:r>
      <w:r w:rsidR="00A25595">
        <w:t>c</w:t>
      </w:r>
      <w:r w:rsidRPr="00EC1A89">
        <w:t xml:space="preserve">ontenidos </w:t>
      </w:r>
      <w:r w:rsidR="00A25595">
        <w:t>m</w:t>
      </w:r>
      <w:r w:rsidRPr="00EC1A89">
        <w:t>ínimos del Proyecto</w:t>
      </w:r>
      <w:bookmarkEnd w:id="319"/>
      <w:bookmarkEnd w:id="320"/>
      <w:bookmarkEnd w:id="321"/>
      <w:bookmarkEnd w:id="322"/>
      <w:r w:rsidR="00A25595">
        <w:t xml:space="preserve"> Técnico</w:t>
      </w:r>
      <w:bookmarkEnd w:id="323"/>
      <w:bookmarkEnd w:id="324"/>
    </w:p>
    <w:p w:rsidR="002A002F" w:rsidRPr="00EC1A89" w:rsidRDefault="002A002F" w:rsidP="002A002F">
      <w:r w:rsidRPr="00EC1A89">
        <w:t>Las Proponentes, los Adjudicatarios y/o las Beneficiarias, según corresponda, deberán diseñar, instalar, operar y explotar</w:t>
      </w:r>
      <w:r w:rsidR="00145CFC">
        <w:t xml:space="preserve"> los</w:t>
      </w:r>
      <w:r w:rsidR="00145CFC" w:rsidRPr="00145CFC">
        <w:t xml:space="preserve"> </w:t>
      </w:r>
      <w:r w:rsidR="00145CFC" w:rsidRPr="00EC1A89">
        <w:t>Proyectos Troncales de Infraestructura Óptica</w:t>
      </w:r>
      <w:r w:rsidR="00C24E70">
        <w:t xml:space="preserve"> a los que postule</w:t>
      </w:r>
      <w:r w:rsidRPr="00EC1A89">
        <w:t>, a fin de dar cumplimiento a los objetivos señalados en el Artículo 1° en estas Bases Específicas. Conforme a lo establecido en el Artículo 29° de las mismas Bases Específicas, las Troncales de Infraestructura Óptica corresponde</w:t>
      </w:r>
      <w:r w:rsidR="00145CFC">
        <w:t>n</w:t>
      </w:r>
      <w:r w:rsidRPr="00EC1A89">
        <w:t xml:space="preserve"> a:</w:t>
      </w:r>
    </w:p>
    <w:p w:rsidR="002A002F" w:rsidRPr="00EC1A89" w:rsidRDefault="002A002F" w:rsidP="002A002F"/>
    <w:p w:rsidR="002A002F" w:rsidRPr="00EC1A89" w:rsidRDefault="002A002F" w:rsidP="00B5000A">
      <w:pPr>
        <w:pStyle w:val="Prrafodelista"/>
        <w:numPr>
          <w:ilvl w:val="0"/>
          <w:numId w:val="5"/>
        </w:numPr>
      </w:pPr>
      <w:r w:rsidRPr="00EC1A89">
        <w:t>Solución terrestre:</w:t>
      </w:r>
    </w:p>
    <w:p w:rsidR="002A002F" w:rsidRPr="00EC1A89" w:rsidRDefault="002A002F" w:rsidP="00B5000A">
      <w:pPr>
        <w:pStyle w:val="Prrafodelista"/>
        <w:numPr>
          <w:ilvl w:val="1"/>
          <w:numId w:val="71"/>
        </w:numPr>
      </w:pPr>
      <w:r w:rsidRPr="00EC1A89">
        <w:t>Troncal Terrestre Aysén</w:t>
      </w:r>
      <w:r w:rsidR="00DC29FE" w:rsidRPr="00EC1A89">
        <w:t>.</w:t>
      </w:r>
    </w:p>
    <w:p w:rsidR="002A002F" w:rsidRPr="00EC1A89" w:rsidRDefault="002A002F" w:rsidP="00B5000A">
      <w:pPr>
        <w:pStyle w:val="Prrafodelista"/>
        <w:numPr>
          <w:ilvl w:val="1"/>
          <w:numId w:val="71"/>
        </w:numPr>
      </w:pPr>
      <w:r w:rsidRPr="00EC1A89">
        <w:t>Troncal Terrestre Los Lagos.</w:t>
      </w:r>
    </w:p>
    <w:p w:rsidR="002A002F" w:rsidRPr="00EC1A89" w:rsidRDefault="002A002F" w:rsidP="002A002F"/>
    <w:p w:rsidR="002A002F" w:rsidRPr="00EC1A89" w:rsidRDefault="002A002F" w:rsidP="002A002F">
      <w:r w:rsidRPr="00EC1A89">
        <w:t xml:space="preserve">Las características y condiciones técnicas requeridas para </w:t>
      </w:r>
      <w:r w:rsidR="00145CFC">
        <w:t>dichas Troncales de Infraestructura Óptica</w:t>
      </w:r>
      <w:r w:rsidRPr="00EC1A89">
        <w:t xml:space="preserve">, se </w:t>
      </w:r>
      <w:r w:rsidR="00145CFC">
        <w:t>presentan</w:t>
      </w:r>
      <w:r w:rsidR="00145CFC" w:rsidRPr="00EC1A89">
        <w:t xml:space="preserve"> </w:t>
      </w:r>
      <w:r w:rsidRPr="00EC1A89">
        <w:t xml:space="preserve">en </w:t>
      </w:r>
      <w:r w:rsidR="001058D1">
        <w:t>el numeral</w:t>
      </w:r>
      <w:r w:rsidRPr="00EC1A89">
        <w:t xml:space="preserve"> 1.1 del presente Anexo. Sin perjuicio de lo anterior y en términos generales, los Proyectos Técnicos que sean presentados por las Proponentes, deberán contener como mínimo, y de acuerdo con lo requerido en el numeral 2 del presente Anexo, lo siguiente:</w:t>
      </w:r>
    </w:p>
    <w:p w:rsidR="002A002F" w:rsidRPr="00EC1A89" w:rsidRDefault="002A002F" w:rsidP="002A002F"/>
    <w:p w:rsidR="002A002F" w:rsidRPr="00EC1A89" w:rsidRDefault="002A002F" w:rsidP="00B5000A">
      <w:pPr>
        <w:pStyle w:val="Prrafodelista"/>
        <w:numPr>
          <w:ilvl w:val="0"/>
          <w:numId w:val="67"/>
        </w:numPr>
      </w:pPr>
      <w:r w:rsidRPr="00EC1A89">
        <w:t>Una descripción detallada de la solución técnica propuesta, incluyendo las especificaciones técnicas de la totalidad de elementos, componentes y equipamientos que se consideren en ella, justificando cada una de las elecciones realizadas</w:t>
      </w:r>
      <w:r w:rsidR="00E84380" w:rsidRPr="00EC1A89">
        <w:t>.</w:t>
      </w:r>
      <w:r w:rsidRPr="00EC1A89">
        <w:t xml:space="preserve"> </w:t>
      </w:r>
    </w:p>
    <w:p w:rsidR="002A002F" w:rsidRPr="00EC1A89" w:rsidRDefault="002A002F" w:rsidP="00B5000A">
      <w:pPr>
        <w:pStyle w:val="Prrafodelista"/>
        <w:numPr>
          <w:ilvl w:val="0"/>
          <w:numId w:val="67"/>
        </w:numPr>
      </w:pPr>
      <w:r w:rsidRPr="00EC1A89">
        <w:t>Una descripción detallada de la infraestructura física para telecomunicaciones a ser desplegada para la provisión del Servicio de Infraestructura objeto del presente Concurso, incluyendo el diseño y la configuración completa de la Troncal de Infraestructura Óptica a la que se postule</w:t>
      </w:r>
      <w:r w:rsidR="00E84380" w:rsidRPr="00EC1A89">
        <w:t>.</w:t>
      </w:r>
    </w:p>
    <w:p w:rsidR="002A002F" w:rsidRPr="00EC1A89" w:rsidRDefault="002A002F" w:rsidP="00B5000A">
      <w:pPr>
        <w:pStyle w:val="Prrafodelista"/>
        <w:numPr>
          <w:ilvl w:val="0"/>
          <w:numId w:val="67"/>
        </w:numPr>
      </w:pPr>
      <w:r w:rsidRPr="00EC1A89">
        <w:lastRenderedPageBreak/>
        <w:t>Los criterios de diseño y de selección de solución técnica, indicando las variables críticas para seleccionar las tecnologías, los equipamientos, los componentes y el proveedor, entre otros</w:t>
      </w:r>
      <w:r w:rsidR="00E84380" w:rsidRPr="00EC1A89">
        <w:t>.</w:t>
      </w:r>
    </w:p>
    <w:p w:rsidR="002A002F" w:rsidRPr="00EC1A89" w:rsidRDefault="002A002F" w:rsidP="00B5000A">
      <w:pPr>
        <w:pStyle w:val="Prrafodelista"/>
        <w:numPr>
          <w:ilvl w:val="0"/>
          <w:numId w:val="67"/>
        </w:numPr>
      </w:pPr>
      <w:r w:rsidRPr="00EC1A89">
        <w:t>El desglose de los equipos</w:t>
      </w:r>
      <w:r w:rsidR="001A521B">
        <w:t>,</w:t>
      </w:r>
      <w:r w:rsidRPr="00EC1A89">
        <w:t xml:space="preserve"> componentes</w:t>
      </w:r>
      <w:r w:rsidR="001A521B">
        <w:t xml:space="preserve"> y elementos</w:t>
      </w:r>
      <w:r w:rsidRPr="00EC1A89">
        <w:t xml:space="preserve"> requeridos para la prestación del Servicio de Infraestructura objeto del </w:t>
      </w:r>
      <w:r w:rsidR="00145CFC">
        <w:t>p</w:t>
      </w:r>
      <w:r w:rsidRPr="00EC1A89">
        <w:t>resente Concurso, señalando las cantidades que</w:t>
      </w:r>
      <w:r w:rsidR="001A521B">
        <w:t xml:space="preserve"> se</w:t>
      </w:r>
      <w:r w:rsidRPr="00EC1A89">
        <w:t xml:space="preserve"> requerirán </w:t>
      </w:r>
      <w:r w:rsidR="001A521B">
        <w:t>para la implementación de la Troncal de Infraestructura Óptica correspondiente, en los términos comprometidos en su respectivo Proyecto Técnico.</w:t>
      </w:r>
      <w:r w:rsidR="001A521B" w:rsidDel="001A521B">
        <w:t xml:space="preserve"> </w:t>
      </w:r>
    </w:p>
    <w:p w:rsidR="002A002F" w:rsidRPr="00EC1A89" w:rsidRDefault="002A002F" w:rsidP="00B5000A">
      <w:pPr>
        <w:pStyle w:val="Prrafodelista"/>
        <w:numPr>
          <w:ilvl w:val="0"/>
          <w:numId w:val="67"/>
        </w:numPr>
      </w:pPr>
      <w:r w:rsidRPr="00EC1A89">
        <w:t>Las memorias de cálculo correspondientes, referentes a los cálculos relacionados con las estructuras de los cables, postes, ductos, POIIT</w:t>
      </w:r>
      <w:r w:rsidR="00145CFC">
        <w:t xml:space="preserve"> Terrestres</w:t>
      </w:r>
      <w:r w:rsidRPr="00EC1A89">
        <w:t xml:space="preserve"> y cualquier otro elemento relacionado con las obras civiles, entre otros</w:t>
      </w:r>
      <w:r w:rsidR="00E84380" w:rsidRPr="00EC1A89">
        <w:t>.</w:t>
      </w:r>
    </w:p>
    <w:p w:rsidR="002A002F" w:rsidRPr="00EC1A89" w:rsidRDefault="002A002F" w:rsidP="00B5000A">
      <w:pPr>
        <w:pStyle w:val="Prrafodelista"/>
        <w:numPr>
          <w:ilvl w:val="0"/>
          <w:numId w:val="67"/>
        </w:numPr>
      </w:pPr>
      <w:r w:rsidRPr="00EC1A89">
        <w:t xml:space="preserve">Las coordenadas geográficas de los emplazamientos de los POIIT </w:t>
      </w:r>
      <w:r w:rsidR="00145CFC">
        <w:t xml:space="preserve">Terrestres  </w:t>
      </w:r>
      <w:r w:rsidR="00DF1C0B" w:rsidRPr="00EC1A89">
        <w:t>comprometidos y</w:t>
      </w:r>
      <w:r w:rsidRPr="00EC1A89">
        <w:t xml:space="preserve"> de los puntos de aterrizaje, según </w:t>
      </w:r>
      <w:r w:rsidR="003C6E9A" w:rsidRPr="00EC1A89">
        <w:t>corresponda.</w:t>
      </w:r>
    </w:p>
    <w:p w:rsidR="002A002F" w:rsidRPr="00EC1A89" w:rsidRDefault="002A002F" w:rsidP="00B5000A">
      <w:pPr>
        <w:pStyle w:val="Prrafodelista"/>
        <w:numPr>
          <w:ilvl w:val="0"/>
          <w:numId w:val="67"/>
        </w:numPr>
      </w:pPr>
      <w:r w:rsidRPr="00EC1A89">
        <w:t>El trazado referencial propuesto, incluyendo un análisis teórico de los potenciales riesgos a los que se vea enfrentado el cable de fibra óptica a desplegar en la Troncal de Infraestructura Óptica respectiva, señalando opciones viables de trazado en caso de ser necesario</w:t>
      </w:r>
      <w:r w:rsidR="00E84380" w:rsidRPr="00EC1A89">
        <w:t>.</w:t>
      </w:r>
    </w:p>
    <w:p w:rsidR="002A002F" w:rsidRPr="00EC1A89" w:rsidRDefault="002A002F" w:rsidP="00B5000A">
      <w:pPr>
        <w:pStyle w:val="Prrafodelista"/>
        <w:numPr>
          <w:ilvl w:val="0"/>
          <w:numId w:val="67"/>
        </w:numPr>
      </w:pPr>
      <w:r w:rsidRPr="00EC1A89">
        <w:t xml:space="preserve">Una descripción técnica detallada del diseño de los POIIT </w:t>
      </w:r>
      <w:r w:rsidR="00145CFC">
        <w:t xml:space="preserve">Terrestres </w:t>
      </w:r>
      <w:r w:rsidRPr="00EC1A89">
        <w:t>comprometidos, considerando las obras civiles, los sistemas de seguridad, de climatización, de suministro de energía y de respaldo de energía, y de los sistemas contra incendios, entre otros que sean pertinentes</w:t>
      </w:r>
      <w:r w:rsidR="00E84380" w:rsidRPr="00EC1A89">
        <w:t>.</w:t>
      </w:r>
    </w:p>
    <w:p w:rsidR="002A002F" w:rsidRPr="00EC1A89" w:rsidRDefault="002A002F" w:rsidP="00B5000A">
      <w:pPr>
        <w:pStyle w:val="Prrafodelista"/>
        <w:numPr>
          <w:ilvl w:val="0"/>
          <w:numId w:val="67"/>
        </w:numPr>
      </w:pPr>
      <w:r w:rsidRPr="00EC1A89">
        <w:t xml:space="preserve">Los diagramas y la descripción detallada de la interrelación de los elementos que componen </w:t>
      </w:r>
      <w:r w:rsidR="00145CFC">
        <w:t>la Troncal de Infraestructura Óptica</w:t>
      </w:r>
      <w:r w:rsidR="00E84380" w:rsidRPr="00EC1A89">
        <w:t>.</w:t>
      </w:r>
    </w:p>
    <w:p w:rsidR="002A002F" w:rsidRPr="00EC1A89" w:rsidRDefault="002A002F" w:rsidP="00B5000A">
      <w:pPr>
        <w:pStyle w:val="Prrafodelista"/>
        <w:numPr>
          <w:ilvl w:val="0"/>
          <w:numId w:val="67"/>
        </w:numPr>
      </w:pPr>
      <w:r w:rsidRPr="00EC1A89">
        <w:t>Los cronogramas para la implementación del Proyecto respectivo, la realización de los estudios preliminares y la elaboración del Informe de Ingeniería de Detalle</w:t>
      </w:r>
      <w:r w:rsidR="008B11BB">
        <w:t>, además de los hitos establecidos en el Artículo 42° de las Bases Específicas</w:t>
      </w:r>
      <w:r w:rsidR="00E84380" w:rsidRPr="00EC1A89">
        <w:t>.</w:t>
      </w:r>
    </w:p>
    <w:p w:rsidR="002A002F" w:rsidRPr="00EC1A89" w:rsidRDefault="004A4A59" w:rsidP="00B5000A">
      <w:pPr>
        <w:pStyle w:val="Prrafodelista"/>
        <w:numPr>
          <w:ilvl w:val="0"/>
          <w:numId w:val="67"/>
        </w:numPr>
      </w:pPr>
      <w:r>
        <w:t>El</w:t>
      </w:r>
      <w:r w:rsidR="002A002F" w:rsidRPr="00EC1A89">
        <w:t xml:space="preserve"> Plan de Operaciones</w:t>
      </w:r>
      <w:r w:rsidR="00E84380" w:rsidRPr="00EC1A89">
        <w:t>.</w:t>
      </w:r>
    </w:p>
    <w:p w:rsidR="002A002F" w:rsidRPr="00EC1A89" w:rsidRDefault="002A002F" w:rsidP="00B5000A">
      <w:pPr>
        <w:pStyle w:val="Prrafodelista"/>
        <w:numPr>
          <w:ilvl w:val="0"/>
          <w:numId w:val="67"/>
        </w:numPr>
      </w:pPr>
      <w:r w:rsidRPr="00EC1A89">
        <w:t xml:space="preserve">Los antecedentes que permitan comprobar la experiencia </w:t>
      </w:r>
      <w:proofErr w:type="gramStart"/>
      <w:r w:rsidRPr="00EC1A89">
        <w:t>del(</w:t>
      </w:r>
      <w:proofErr w:type="gramEnd"/>
      <w:r w:rsidRPr="00EC1A89">
        <w:t xml:space="preserve">de los) </w:t>
      </w:r>
      <w:r w:rsidR="00C513CD">
        <w:t>instalador</w:t>
      </w:r>
      <w:r w:rsidRPr="00EC1A89">
        <w:t>(es) involucrados en la implementación de la Troncal de Infraestructura Óptica respectiva</w:t>
      </w:r>
      <w:r w:rsidR="00DC29FE" w:rsidRPr="00EC1A89">
        <w:t>.</w:t>
      </w:r>
    </w:p>
    <w:p w:rsidR="002A002F" w:rsidRPr="00EC1A89" w:rsidRDefault="002A002F" w:rsidP="00B5000A">
      <w:pPr>
        <w:pStyle w:val="Prrafodelista"/>
        <w:numPr>
          <w:ilvl w:val="0"/>
          <w:numId w:val="67"/>
        </w:numPr>
      </w:pPr>
      <w:r w:rsidRPr="00EC1A89">
        <w:t>La documentación de respaldo requerida.</w:t>
      </w:r>
    </w:p>
    <w:p w:rsidR="002A002F" w:rsidRPr="00EC1A89" w:rsidRDefault="002A002F" w:rsidP="003C1015">
      <w:pPr>
        <w:ind w:left="720"/>
      </w:pPr>
    </w:p>
    <w:p w:rsidR="00F03ED3" w:rsidRPr="00EC1A89" w:rsidRDefault="00F03ED3" w:rsidP="003C1015">
      <w:bookmarkStart w:id="325" w:name="_Toc433097652"/>
      <w:bookmarkStart w:id="326" w:name="_Toc438107352"/>
      <w:bookmarkStart w:id="327" w:name="_Toc438107512"/>
      <w:r>
        <w:t>La Beneficiaria</w:t>
      </w:r>
      <w:r w:rsidR="004F1DB4">
        <w:t xml:space="preserve"> podrá ajustar las memorias de cálculo, las coordenadas geográficas y otros elementos considerados en el Proyecto Técnico adjudicado, </w:t>
      </w:r>
      <w:r w:rsidR="006A330B">
        <w:t xml:space="preserve">siempre </w:t>
      </w:r>
      <w:r w:rsidR="004F1DB4">
        <w:t xml:space="preserve">que dichos ajustes se encuentren respaldados por los resultados de los estudios preliminares presentados en el Informe de Ingeniería de Detalle y sean aprobados por la Contraparte Técnica, según lo establecido en el Artículo 32° de las Bases Específicas. Cabe destacar que, dependiendo de los elementos que se modifiquen, dichos ajustes podrían resultar en la modificación del decreto otorgado al alero del presente Concurso, lo cual deberá ser </w:t>
      </w:r>
      <w:r w:rsidR="00B90F8D">
        <w:t>tramitado oportunamente por la Beneficiaria</w:t>
      </w:r>
      <w:r w:rsidR="004F1DB4">
        <w:t>.</w:t>
      </w:r>
    </w:p>
    <w:p w:rsidR="002A002F" w:rsidRPr="00EC1A89" w:rsidRDefault="002A002F" w:rsidP="002A002F"/>
    <w:p w:rsidR="002A002F" w:rsidRPr="00EC1A89" w:rsidRDefault="002A002F" w:rsidP="002A002F">
      <w:bookmarkStart w:id="328" w:name="_Toc475729225"/>
      <w:bookmarkStart w:id="329" w:name="_Toc475729964"/>
      <w:bookmarkStart w:id="330" w:name="_Toc475730698"/>
      <w:bookmarkStart w:id="331" w:name="_Toc475731434"/>
      <w:bookmarkStart w:id="332" w:name="_Toc475732171"/>
      <w:bookmarkStart w:id="333" w:name="_Toc475732908"/>
      <w:bookmarkStart w:id="334" w:name="_Toc475733645"/>
      <w:bookmarkStart w:id="335" w:name="_Toc476096594"/>
      <w:bookmarkStart w:id="336" w:name="_Toc476103418"/>
      <w:bookmarkStart w:id="337" w:name="_Toc475724966"/>
      <w:bookmarkEnd w:id="325"/>
      <w:bookmarkEnd w:id="326"/>
      <w:bookmarkEnd w:id="327"/>
      <w:bookmarkEnd w:id="328"/>
      <w:bookmarkEnd w:id="329"/>
      <w:bookmarkEnd w:id="330"/>
      <w:bookmarkEnd w:id="331"/>
      <w:bookmarkEnd w:id="332"/>
      <w:bookmarkEnd w:id="333"/>
      <w:bookmarkEnd w:id="334"/>
      <w:bookmarkEnd w:id="335"/>
      <w:bookmarkEnd w:id="336"/>
      <w:bookmarkEnd w:id="337"/>
    </w:p>
    <w:p w:rsidR="002A002F" w:rsidRPr="00EC1A89" w:rsidRDefault="002A002F" w:rsidP="002A002F"/>
    <w:p w:rsidR="002A002F" w:rsidRPr="00EC1A89" w:rsidRDefault="002A002F" w:rsidP="002A002F">
      <w:bookmarkStart w:id="338" w:name="_Toc475729252"/>
      <w:bookmarkStart w:id="339" w:name="_Toc475729991"/>
      <w:bookmarkStart w:id="340" w:name="_Toc475730725"/>
      <w:bookmarkStart w:id="341" w:name="_Toc475731461"/>
      <w:bookmarkStart w:id="342" w:name="_Toc475732198"/>
      <w:bookmarkStart w:id="343" w:name="_Toc475732935"/>
      <w:bookmarkStart w:id="344" w:name="_Toc475733672"/>
      <w:bookmarkStart w:id="345" w:name="_Toc476096621"/>
      <w:bookmarkStart w:id="346" w:name="_Toc476103445"/>
      <w:bookmarkStart w:id="347" w:name="_Toc475729253"/>
      <w:bookmarkStart w:id="348" w:name="_Toc475729992"/>
      <w:bookmarkStart w:id="349" w:name="_Toc475730726"/>
      <w:bookmarkStart w:id="350" w:name="_Toc475731462"/>
      <w:bookmarkStart w:id="351" w:name="_Toc475732199"/>
      <w:bookmarkStart w:id="352" w:name="_Toc475732936"/>
      <w:bookmarkStart w:id="353" w:name="_Toc475733673"/>
      <w:bookmarkStart w:id="354" w:name="_Toc476096622"/>
      <w:bookmarkStart w:id="355" w:name="_Toc47610344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2A002F" w:rsidRPr="00EC1A89" w:rsidRDefault="002A002F" w:rsidP="002A002F">
      <w:bookmarkStart w:id="356" w:name="_Toc475729279"/>
      <w:bookmarkStart w:id="357" w:name="_Toc475730018"/>
      <w:bookmarkStart w:id="358" w:name="_Toc475730752"/>
      <w:bookmarkStart w:id="359" w:name="_Toc475731488"/>
      <w:bookmarkStart w:id="360" w:name="_Toc475732225"/>
      <w:bookmarkStart w:id="361" w:name="_Toc475732962"/>
      <w:bookmarkStart w:id="362" w:name="_Toc475733699"/>
      <w:bookmarkStart w:id="363" w:name="_Toc475729286"/>
      <w:bookmarkStart w:id="364" w:name="_Toc475730025"/>
      <w:bookmarkStart w:id="365" w:name="_Toc475730759"/>
      <w:bookmarkStart w:id="366" w:name="_Toc475731495"/>
      <w:bookmarkStart w:id="367" w:name="_Toc475732232"/>
      <w:bookmarkStart w:id="368" w:name="_Toc475732969"/>
      <w:bookmarkStart w:id="369" w:name="_Toc475733706"/>
      <w:bookmarkStart w:id="370" w:name="_Toc476096653"/>
      <w:bookmarkStart w:id="371" w:name="_Toc476103477"/>
      <w:bookmarkStart w:id="372" w:name="_Toc476096655"/>
      <w:bookmarkStart w:id="373" w:name="_Toc476103479"/>
      <w:bookmarkStart w:id="374" w:name="_Toc476096656"/>
      <w:bookmarkStart w:id="375" w:name="_Toc476103480"/>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A002F" w:rsidRPr="00EC1A89" w:rsidRDefault="002A002F" w:rsidP="002A002F"/>
    <w:p w:rsidR="003864D5" w:rsidRPr="00EC1A89" w:rsidRDefault="003864D5" w:rsidP="00A17417">
      <w:pPr>
        <w:pStyle w:val="Anx-Titulo2"/>
      </w:pPr>
      <w:bookmarkStart w:id="376" w:name="_Toc475729322"/>
      <w:bookmarkStart w:id="377" w:name="_Toc475730061"/>
      <w:bookmarkStart w:id="378" w:name="_Toc475730795"/>
      <w:bookmarkStart w:id="379" w:name="_Toc475731531"/>
      <w:bookmarkStart w:id="380" w:name="_Toc475732268"/>
      <w:bookmarkStart w:id="381" w:name="_Toc475733005"/>
      <w:bookmarkStart w:id="382" w:name="_Toc475733742"/>
      <w:bookmarkStart w:id="383" w:name="_Toc476096691"/>
      <w:bookmarkStart w:id="384" w:name="_Toc476103515"/>
      <w:bookmarkStart w:id="385" w:name="_Toc475729325"/>
      <w:bookmarkStart w:id="386" w:name="_Toc475730064"/>
      <w:bookmarkStart w:id="387" w:name="_Toc475730798"/>
      <w:bookmarkStart w:id="388" w:name="_Toc475731534"/>
      <w:bookmarkStart w:id="389" w:name="_Toc475732271"/>
      <w:bookmarkStart w:id="390" w:name="_Toc475733008"/>
      <w:bookmarkStart w:id="391" w:name="_Toc475733745"/>
      <w:bookmarkStart w:id="392" w:name="_Toc476096694"/>
      <w:bookmarkStart w:id="393" w:name="_Toc476103518"/>
      <w:bookmarkStart w:id="394" w:name="_Toc438107353"/>
      <w:bookmarkStart w:id="395" w:name="_Toc438107558"/>
      <w:bookmarkStart w:id="396" w:name="_Toc466881261"/>
      <w:bookmarkStart w:id="397" w:name="_Toc476103530"/>
      <w:bookmarkStart w:id="398" w:name="_Toc499911167"/>
      <w:bookmarkStart w:id="399" w:name="_Toc433097757"/>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EC1A89">
        <w:lastRenderedPageBreak/>
        <w:t>Troncales Terrestres</w:t>
      </w:r>
      <w:bookmarkEnd w:id="394"/>
      <w:bookmarkEnd w:id="395"/>
      <w:bookmarkEnd w:id="396"/>
      <w:bookmarkEnd w:id="397"/>
      <w:bookmarkEnd w:id="398"/>
    </w:p>
    <w:p w:rsidR="003864D5" w:rsidRPr="00EC1A89" w:rsidRDefault="003864D5" w:rsidP="003864D5">
      <w:r w:rsidRPr="00EC1A89">
        <w:t xml:space="preserve">El Proyecto Técnico correspondiente a una Troncal Terrestre deberá considerar la instalación, operación y explotación de un servicio intermedio de telecomunicaciones que únicamente provea infraestructura física para telecomunicaciones, la cual deberá ser desplegada íntegramente sobre territorio nacional, según sea la Troncal Terrestre respectiva, en las </w:t>
      </w:r>
      <w:r w:rsidRPr="00EC1A89">
        <w:rPr>
          <w:lang w:val="es-CL"/>
        </w:rPr>
        <w:t>regiones de Los Lagos</w:t>
      </w:r>
      <w:r w:rsidR="00C24E70">
        <w:rPr>
          <w:lang w:val="es-CL"/>
        </w:rPr>
        <w:t xml:space="preserve"> y</w:t>
      </w:r>
      <w:r w:rsidRPr="00EC1A89">
        <w:rPr>
          <w:lang w:val="es-CL"/>
        </w:rPr>
        <w:t xml:space="preserve"> de Aysén del General Carlos Ibáñez del Campo. </w:t>
      </w:r>
    </w:p>
    <w:p w:rsidR="003864D5" w:rsidRPr="00EC1A89" w:rsidRDefault="003864D5" w:rsidP="003864D5"/>
    <w:p w:rsidR="003864D5" w:rsidRPr="00EC1A89" w:rsidRDefault="003864D5" w:rsidP="003864D5">
      <w:r w:rsidRPr="00EC1A89">
        <w:t>Cada Troncal Terrestre estará compuesta por los POIIT y TRIOT Terrestres comprometidos en el Proyecto Técnico respectivo. En los numerales 4.</w:t>
      </w:r>
      <w:r w:rsidR="00B72B84">
        <w:t>1 y 4.2</w:t>
      </w:r>
      <w:r w:rsidRPr="00EC1A89">
        <w:t xml:space="preserve"> del Anexo N° 4, se encuentran identificados los POIIT Terrestres Exigibles y POIIT Adicionales, en concordancia con lo establecido en el Artículo 4°, todos de las presentes Bases Específicas. Cada uno de los POIIT Terrestres Adicionales tiene asociado un puntaje, que —de comprometerse en el Proyecto Técnico respectivo— será considerado en el cálculo del puntaje de evaluación correspondiente a cada Troncal, de acuerdo con lo especificado en el Anexo N° 5 de las Bases Específicas.</w:t>
      </w:r>
    </w:p>
    <w:p w:rsidR="003864D5" w:rsidRPr="00EC1A89" w:rsidRDefault="003864D5" w:rsidP="003864D5"/>
    <w:p w:rsidR="003864D5" w:rsidRPr="00EC1A89" w:rsidRDefault="003864D5" w:rsidP="003864D5">
      <w:pPr>
        <w:rPr>
          <w:lang w:val="es-CL"/>
        </w:rPr>
      </w:pPr>
      <w:r w:rsidRPr="00EC1A89">
        <w:t>En cada POIIT Terrestre comprometido, se deberán instalar, operar y explotar todos los elementos necesarios para la adecuada prestación de la Oferta de Servicios de Infraestructura establecida en el numeral 7.</w:t>
      </w:r>
      <w:r w:rsidR="00B72B84">
        <w:t>1</w:t>
      </w:r>
      <w:r w:rsidRPr="00EC1A89">
        <w:t xml:space="preserve"> del Anexo N° 7 de las Bases Específicas, durante todo el Periodo de Obligatoriedad de las Exigencias de las Bases. La prestación esencial de la Oferta de Servicios de Infraestructura para cada Troncal Terrestre corresponde al </w:t>
      </w:r>
      <w:r w:rsidRPr="00EC1A89">
        <w:rPr>
          <w:color w:val="000000"/>
        </w:rPr>
        <w:t>arrendamiento u otro</w:t>
      </w:r>
      <w:r w:rsidRPr="00EC1A89">
        <w:rPr>
          <w:rFonts w:cs="Tahoma"/>
          <w:iCs/>
          <w:color w:val="000000"/>
        </w:rPr>
        <w:t xml:space="preserve"> título</w:t>
      </w:r>
      <w:r w:rsidRPr="00EC1A89">
        <w:rPr>
          <w:color w:val="000000"/>
        </w:rPr>
        <w:t xml:space="preserve"> análogo que otorgue derechos de uso y goce sobre</w:t>
      </w:r>
      <w:r w:rsidRPr="00EC1A89">
        <w:t xml:space="preserve"> Canales Ópticos Terrestres, los cuales están conformados por un par de filamentos de fibra óptica, de acuerdo con lo establecido en el </w:t>
      </w:r>
      <w:r w:rsidRPr="00EC1A89">
        <w:rPr>
          <w:lang w:val="es-CL"/>
        </w:rPr>
        <w:t xml:space="preserve">Artículo 29º de estas Bases Específicas. </w:t>
      </w:r>
      <w:r w:rsidRPr="00EC1A89">
        <w:t>Para lo anterior,</w:t>
      </w:r>
      <w:r w:rsidR="008A2C26">
        <w:t xml:space="preserve"> la topología de</w:t>
      </w:r>
      <w:r w:rsidRPr="00EC1A89">
        <w:t xml:space="preserve"> los TRIOT Terrestres, que corresponden a enlaces ópticos que unen dos POIIT Terrestres adyacentes</w:t>
      </w:r>
      <w:r w:rsidR="00211DE6">
        <w:t xml:space="preserve"> según lo establecido en los numerales 4.1.2 y 4.2.2 del Anexo N° 4 de estas Bases Específicas</w:t>
      </w:r>
      <w:r w:rsidRPr="00EC1A89">
        <w:t xml:space="preserve">, deberá ser tal que permita que con un único Canal Óptico Terrestre se tenga acceso a </w:t>
      </w:r>
      <w:r w:rsidR="008A2C26">
        <w:t>la totalidad</w:t>
      </w:r>
      <w:r w:rsidRPr="00EC1A89">
        <w:t xml:space="preserve"> de los POIIT Terrestres comprometidos.</w:t>
      </w:r>
    </w:p>
    <w:p w:rsidR="003864D5" w:rsidRPr="00EC1A89" w:rsidRDefault="003864D5" w:rsidP="003864D5">
      <w:pPr>
        <w:rPr>
          <w:lang w:val="es-CL"/>
        </w:rPr>
      </w:pPr>
    </w:p>
    <w:p w:rsidR="003864D5" w:rsidRPr="00EC1A89" w:rsidRDefault="003864D5" w:rsidP="003864D5">
      <w:pPr>
        <w:pStyle w:val="Anx-Titulo3"/>
      </w:pPr>
      <w:bookmarkStart w:id="400" w:name="_Toc433097758"/>
      <w:bookmarkStart w:id="401" w:name="_Toc438107559"/>
      <w:bookmarkStart w:id="402" w:name="_Toc466881262"/>
      <w:bookmarkStart w:id="403" w:name="_Toc476103531"/>
      <w:bookmarkStart w:id="404" w:name="_Toc499911168"/>
      <w:r w:rsidRPr="00EC1A89">
        <w:t>Requerimientos generales de la Troncal Terrestre</w:t>
      </w:r>
      <w:bookmarkEnd w:id="400"/>
      <w:bookmarkEnd w:id="401"/>
      <w:bookmarkEnd w:id="402"/>
      <w:bookmarkEnd w:id="403"/>
      <w:bookmarkEnd w:id="404"/>
    </w:p>
    <w:p w:rsidR="003864D5" w:rsidRPr="00EC1A89" w:rsidRDefault="003864D5" w:rsidP="003864D5">
      <w:pPr>
        <w:rPr>
          <w:lang w:val="es-CL"/>
        </w:rPr>
      </w:pPr>
      <w:r w:rsidRPr="00EC1A89">
        <w:rPr>
          <w:lang w:val="es-CL"/>
        </w:rPr>
        <w:t>La Proponente debe</w:t>
      </w:r>
      <w:r w:rsidR="008A2C26">
        <w:rPr>
          <w:lang w:val="es-CL"/>
        </w:rPr>
        <w:t>rá</w:t>
      </w:r>
      <w:r w:rsidRPr="00EC1A89">
        <w:rPr>
          <w:lang w:val="es-CL"/>
        </w:rPr>
        <w:t xml:space="preserve"> realizar un diseño técnico que considere la implementación del despliegue terrestre de cables de fibra óptica, </w:t>
      </w:r>
      <w:r w:rsidR="008A2C26">
        <w:rPr>
          <w:lang w:val="es-CL"/>
        </w:rPr>
        <w:t xml:space="preserve">cuya instalación podrá considerar </w:t>
      </w:r>
      <w:r w:rsidRPr="00EC1A89">
        <w:rPr>
          <w:lang w:val="es-CL"/>
        </w:rPr>
        <w:t xml:space="preserve">tendidos aéreos, soterrados </w:t>
      </w:r>
      <w:r w:rsidR="00D4348C">
        <w:rPr>
          <w:lang w:val="es-CL"/>
        </w:rPr>
        <w:t xml:space="preserve">(en ductos o directamente soterrado) </w:t>
      </w:r>
      <w:r w:rsidR="008A2C26">
        <w:rPr>
          <w:lang w:val="es-CL"/>
        </w:rPr>
        <w:t>y/</w:t>
      </w:r>
      <w:r w:rsidRPr="00EC1A89">
        <w:rPr>
          <w:lang w:val="es-CL"/>
        </w:rPr>
        <w:t>o para Situaciones Especiales, que permita la provisión del Servicio de Infraestructura objeto del presente Concurso</w:t>
      </w:r>
      <w:r w:rsidR="00993916">
        <w:rPr>
          <w:lang w:val="es-CL"/>
        </w:rPr>
        <w:t xml:space="preserve"> durante todo el Periodo de Obligatoriedad de las Exigencias de las Bases</w:t>
      </w:r>
      <w:r w:rsidR="0074606B">
        <w:rPr>
          <w:lang w:val="es-CL"/>
        </w:rPr>
        <w:t xml:space="preserve">. </w:t>
      </w:r>
    </w:p>
    <w:p w:rsidR="003864D5" w:rsidRPr="00EC1A89" w:rsidRDefault="003864D5" w:rsidP="003864D5">
      <w:pPr>
        <w:rPr>
          <w:lang w:val="es-CL"/>
        </w:rPr>
      </w:pPr>
    </w:p>
    <w:p w:rsidR="003864D5" w:rsidRPr="00EC1A89" w:rsidRDefault="003864D5" w:rsidP="003864D5">
      <w:pPr>
        <w:rPr>
          <w:lang w:val="es-CL"/>
        </w:rPr>
      </w:pPr>
      <w:r w:rsidRPr="00EC1A89">
        <w:rPr>
          <w:lang w:val="es-CL"/>
        </w:rPr>
        <w:t xml:space="preserve">El diseño técnico debe considerar el despliegue de infraestructura robusta, con </w:t>
      </w:r>
      <w:r w:rsidR="001A521B">
        <w:rPr>
          <w:lang w:val="es-CL"/>
        </w:rPr>
        <w:t xml:space="preserve">componentes y </w:t>
      </w:r>
      <w:r w:rsidRPr="00EC1A89">
        <w:rPr>
          <w:lang w:val="es-CL"/>
        </w:rPr>
        <w:t xml:space="preserve">elementos nuevos, </w:t>
      </w:r>
      <w:r w:rsidR="00993916">
        <w:rPr>
          <w:lang w:val="es-CL"/>
        </w:rPr>
        <w:t>que requieran un</w:t>
      </w:r>
      <w:r w:rsidRPr="00EC1A89">
        <w:rPr>
          <w:lang w:val="es-CL"/>
        </w:rPr>
        <w:t xml:space="preserve">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 </w:t>
      </w:r>
    </w:p>
    <w:p w:rsidR="003864D5" w:rsidRPr="00EC1A89" w:rsidRDefault="003864D5" w:rsidP="003864D5">
      <w:pPr>
        <w:rPr>
          <w:lang w:val="es-CL"/>
        </w:rPr>
      </w:pPr>
    </w:p>
    <w:p w:rsidR="003864D5" w:rsidRPr="00EC1A89" w:rsidRDefault="003864D5" w:rsidP="003864D5">
      <w:pPr>
        <w:rPr>
          <w:lang w:val="es-CL"/>
        </w:rPr>
      </w:pPr>
    </w:p>
    <w:p w:rsidR="003864D5" w:rsidRPr="00EC1A89" w:rsidRDefault="003864D5" w:rsidP="003864D5">
      <w:pPr>
        <w:rPr>
          <w:lang w:val="es-CL"/>
        </w:rPr>
      </w:pPr>
      <w:r w:rsidRPr="00EC1A89">
        <w:rPr>
          <w:lang w:val="es-CL"/>
        </w:rPr>
        <w:t xml:space="preserve">Cada POIIT Terrestre deberá contar con los </w:t>
      </w:r>
      <w:r w:rsidR="00211DE6">
        <w:rPr>
          <w:lang w:val="es-CL"/>
        </w:rPr>
        <w:t xml:space="preserve">equipos, </w:t>
      </w:r>
      <w:r w:rsidRPr="00EC1A89">
        <w:rPr>
          <w:lang w:val="es-CL"/>
        </w:rPr>
        <w:t xml:space="preserve">elementos y dispositivos necesarios para </w:t>
      </w:r>
      <w:r w:rsidR="007C0EE7" w:rsidRPr="00EC1A89">
        <w:rPr>
          <w:lang w:val="es-CL"/>
        </w:rPr>
        <w:t>la</w:t>
      </w:r>
      <w:r w:rsidR="0074606B">
        <w:rPr>
          <w:lang w:val="es-CL"/>
        </w:rPr>
        <w:t xml:space="preserve"> </w:t>
      </w:r>
      <w:r w:rsidRPr="00EC1A89">
        <w:t>supervisión</w:t>
      </w:r>
      <w:r w:rsidR="007C0EE7" w:rsidRPr="00EC1A89">
        <w:t>,</w:t>
      </w:r>
      <w:r w:rsidRPr="00EC1A89">
        <w:t xml:space="preserve"> el monitoreo, </w:t>
      </w:r>
      <w:r w:rsidR="007C0EE7" w:rsidRPr="00EC1A89">
        <w:t xml:space="preserve">la </w:t>
      </w:r>
      <w:r w:rsidRPr="00EC1A89">
        <w:t xml:space="preserve">detección y </w:t>
      </w:r>
      <w:r w:rsidR="007C0EE7" w:rsidRPr="00EC1A89">
        <w:t xml:space="preserve">la </w:t>
      </w:r>
      <w:r w:rsidRPr="00EC1A89">
        <w:t>resolución de fallas de</w:t>
      </w:r>
      <w:r w:rsidRPr="00EC1A89">
        <w:rPr>
          <w:lang w:val="es-CL"/>
        </w:rPr>
        <w:t xml:space="preserve"> los POIIT Terrestres comprometidos y de los TRIOT Terrestres comprometidos</w:t>
      </w:r>
      <w:r w:rsidR="007C0EE7" w:rsidRPr="00EC1A89">
        <w:rPr>
          <w:lang w:val="es-CL"/>
        </w:rPr>
        <w:t>.</w:t>
      </w:r>
      <w:r w:rsidRPr="00EC1A89">
        <w:rPr>
          <w:lang w:val="es-CL"/>
        </w:rPr>
        <w:t xml:space="preserve"> </w:t>
      </w:r>
      <w:r w:rsidR="007C0EE7" w:rsidRPr="00EC1A89">
        <w:rPr>
          <w:lang w:val="es-CL"/>
        </w:rPr>
        <w:t>A</w:t>
      </w:r>
      <w:r w:rsidRPr="00EC1A89">
        <w:rPr>
          <w:lang w:val="es-CL"/>
        </w:rPr>
        <w:t>demás</w:t>
      </w:r>
      <w:r w:rsidR="007C0EE7" w:rsidRPr="00EC1A89">
        <w:rPr>
          <w:lang w:val="es-CL"/>
        </w:rPr>
        <w:t>,</w:t>
      </w:r>
      <w:r w:rsidRPr="00EC1A89">
        <w:rPr>
          <w:lang w:val="es-CL"/>
        </w:rPr>
        <w:t xml:space="preserve"> </w:t>
      </w:r>
      <w:r w:rsidR="007C0EE7" w:rsidRPr="00EC1A89">
        <w:rPr>
          <w:lang w:val="es-CL"/>
        </w:rPr>
        <w:t xml:space="preserve">los POIIT Terrestres deberán </w:t>
      </w:r>
      <w:r w:rsidRPr="00EC1A89">
        <w:rPr>
          <w:lang w:val="es-CL"/>
        </w:rPr>
        <w:t xml:space="preserve">incorporar redundancia en los elementos </w:t>
      </w:r>
      <w:r w:rsidR="007C0EE7" w:rsidRPr="00EC1A89">
        <w:rPr>
          <w:lang w:val="es-CL"/>
        </w:rPr>
        <w:t xml:space="preserve">asociados a la supervisión y monitoreo de la Troncal Terrestre respectiva, </w:t>
      </w:r>
      <w:r w:rsidRPr="00EC1A89">
        <w:rPr>
          <w:lang w:val="es-CL"/>
        </w:rPr>
        <w:t xml:space="preserve">para asegurar la confiabilidad en la operación. En el respectivo Informe de Ingeniería de Detalle, la Beneficiaria deberá señalar en detalle </w:t>
      </w:r>
      <w:r w:rsidR="00211DE6">
        <w:rPr>
          <w:lang w:val="es-CL"/>
        </w:rPr>
        <w:t>dichos</w:t>
      </w:r>
      <w:r w:rsidR="00211DE6" w:rsidRPr="00EC1A89">
        <w:rPr>
          <w:lang w:val="es-CL"/>
        </w:rPr>
        <w:t xml:space="preserve"> </w:t>
      </w:r>
      <w:r w:rsidRPr="00EC1A89">
        <w:rPr>
          <w:lang w:val="es-CL"/>
        </w:rPr>
        <w:t>componentes y las ubicaciones específicas de cada uno de ellos para estos efectos.</w:t>
      </w:r>
    </w:p>
    <w:p w:rsidR="003864D5" w:rsidRPr="00EC1A89" w:rsidRDefault="003864D5" w:rsidP="003864D5">
      <w:pPr>
        <w:rPr>
          <w:lang w:val="es-CL"/>
        </w:rPr>
      </w:pPr>
    </w:p>
    <w:p w:rsidR="003864D5" w:rsidRDefault="003864D5" w:rsidP="003864D5">
      <w:pPr>
        <w:rPr>
          <w:lang w:val="es-CL"/>
        </w:rPr>
      </w:pPr>
      <w:r w:rsidRPr="00EC1A89">
        <w:rPr>
          <w:lang w:val="es-CL"/>
        </w:rPr>
        <w:t xml:space="preserve">La Beneficiaria será responsable del diseño, la ingeniería, </w:t>
      </w:r>
      <w:r w:rsidR="00211DE6">
        <w:rPr>
          <w:lang w:val="es-CL"/>
        </w:rPr>
        <w:t xml:space="preserve">la adquisición, </w:t>
      </w:r>
      <w:r w:rsidRPr="00EC1A89">
        <w:rPr>
          <w:lang w:val="es-CL"/>
        </w:rPr>
        <w:t>la fabricación</w:t>
      </w:r>
      <w:r w:rsidR="001A521B">
        <w:rPr>
          <w:lang w:val="es-CL"/>
        </w:rPr>
        <w:t>/construcción</w:t>
      </w:r>
      <w:r w:rsidRPr="00EC1A89">
        <w:rPr>
          <w:lang w:val="es-CL"/>
        </w:rPr>
        <w:t>, la inspección, las pruebas, el empaque, el envío, la instalación y la puesta en marcha de la Troncal Terrestre comprometida. Del mismo modo, será responsable de realizar un trabajo de evaluación, mediante los estudios preliminares señalados en el numeral 1.</w:t>
      </w:r>
      <w:r w:rsidR="00B72B84">
        <w:rPr>
          <w:lang w:val="es-CL"/>
        </w:rPr>
        <w:t>5</w:t>
      </w:r>
      <w:r w:rsidRPr="00EC1A89">
        <w:rPr>
          <w:lang w:val="es-CL"/>
        </w:rPr>
        <w:t xml:space="preserve"> del presente Anexo, para determinar </w:t>
      </w:r>
      <w:r w:rsidR="001A521B">
        <w:rPr>
          <w:lang w:val="es-CL"/>
        </w:rPr>
        <w:t xml:space="preserve">tanto </w:t>
      </w:r>
      <w:r w:rsidRPr="00EC1A89">
        <w:rPr>
          <w:lang w:val="es-CL"/>
        </w:rPr>
        <w:t>las ubicaciones de los POIIT Terrestres</w:t>
      </w:r>
      <w:r w:rsidR="001A521B">
        <w:rPr>
          <w:lang w:val="es-CL"/>
        </w:rPr>
        <w:t xml:space="preserve"> y</w:t>
      </w:r>
      <w:r w:rsidRPr="00EC1A89">
        <w:rPr>
          <w:lang w:val="es-CL"/>
        </w:rPr>
        <w:t xml:space="preserve"> </w:t>
      </w:r>
      <w:r w:rsidR="001A521B">
        <w:rPr>
          <w:lang w:val="es-CL"/>
        </w:rPr>
        <w:t>d</w:t>
      </w:r>
      <w:r w:rsidRPr="00EC1A89">
        <w:rPr>
          <w:lang w:val="es-CL"/>
        </w:rPr>
        <w:t xml:space="preserve">el trazado </w:t>
      </w:r>
      <w:r w:rsidR="001A521B">
        <w:rPr>
          <w:lang w:val="es-CL"/>
        </w:rPr>
        <w:t>como</w:t>
      </w:r>
      <w:r w:rsidRPr="00EC1A89">
        <w:rPr>
          <w:lang w:val="es-CL"/>
        </w:rPr>
        <w:t xml:space="preserve"> los componentes y elementos a instalar, operar y explotar, de acuerdo </w:t>
      </w:r>
      <w:r w:rsidR="00E22215">
        <w:rPr>
          <w:lang w:val="es-CL"/>
        </w:rPr>
        <w:t>con</w:t>
      </w:r>
      <w:r w:rsidRPr="00EC1A89">
        <w:rPr>
          <w:lang w:val="es-CL"/>
        </w:rPr>
        <w:t xml:space="preserve"> la solución técnica adjudicada. Los resultados de dichos estudios deberán ser incluidos en el respectivo Informe de Ingeniería de Detalle requerido de acuerdo con lo establecido en el numeral </w:t>
      </w:r>
      <w:r w:rsidRPr="00EC1A89">
        <w:rPr>
          <w:lang w:val="es-CL"/>
        </w:rPr>
        <w:fldChar w:fldCharType="begin"/>
      </w:r>
      <w:r w:rsidRPr="00EC1A89">
        <w:rPr>
          <w:lang w:val="es-CL"/>
        </w:rPr>
        <w:instrText xml:space="preserve"> REF _Ref421519329 \r \h  \* MERGEFORMAT </w:instrText>
      </w:r>
      <w:r w:rsidRPr="00EC1A89">
        <w:rPr>
          <w:lang w:val="es-CL"/>
        </w:rPr>
      </w:r>
      <w:r w:rsidRPr="00EC1A89">
        <w:rPr>
          <w:lang w:val="es-CL"/>
        </w:rPr>
        <w:fldChar w:fldCharType="separate"/>
      </w:r>
      <w:r w:rsidR="00751843">
        <w:rPr>
          <w:lang w:val="es-CL"/>
        </w:rPr>
        <w:t>1.4</w:t>
      </w:r>
      <w:r w:rsidRPr="00EC1A89">
        <w:rPr>
          <w:lang w:val="es-CL"/>
        </w:rPr>
        <w:fldChar w:fldCharType="end"/>
      </w:r>
      <w:r w:rsidRPr="00EC1A89">
        <w:rPr>
          <w:lang w:val="es-CL"/>
        </w:rPr>
        <w:t xml:space="preserve"> de este Anexo, y en el Artículo 32°, ambos de las presentes Bases Específicas.</w:t>
      </w:r>
    </w:p>
    <w:p w:rsidR="002854C6" w:rsidRDefault="002854C6" w:rsidP="003864D5">
      <w:pPr>
        <w:rPr>
          <w:lang w:val="es-CL"/>
        </w:rPr>
      </w:pPr>
    </w:p>
    <w:p w:rsidR="002854C6" w:rsidRPr="00EC1A89" w:rsidRDefault="002854C6" w:rsidP="002854C6">
      <w:r>
        <w:t xml:space="preserve">Sin perjuicio de lo anterior, la Beneficiaria podrá libremente establecer los mecanismos contractuales que estime necesarios para ejecutar todo o parte del Proyecto Técnico adjudicado y del Informe de Ingeniería de Detalle </w:t>
      </w:r>
      <w:proofErr w:type="spellStart"/>
      <w:r>
        <w:t>recepcionado</w:t>
      </w:r>
      <w:proofErr w:type="spellEnd"/>
      <w:r>
        <w:t xml:space="preserve"> conforme, además del cumplimiento de las exigencias contenidas en las presentes Bases de Concurso.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durante todo el Periodo de Obligatoriedad de las Exigencias de las Bases.</w:t>
      </w:r>
    </w:p>
    <w:p w:rsidR="00B72B84" w:rsidRPr="00FB379C" w:rsidRDefault="00B72B84" w:rsidP="003864D5"/>
    <w:p w:rsidR="00B26E6A" w:rsidRDefault="00B26E6A" w:rsidP="00FB379C">
      <w:pPr>
        <w:pStyle w:val="Anx-Titulo4"/>
      </w:pPr>
      <w:bookmarkStart w:id="405" w:name="_Toc476096708"/>
      <w:bookmarkStart w:id="406" w:name="_Toc476103532"/>
      <w:bookmarkStart w:id="407" w:name="_Toc476103533"/>
      <w:bookmarkStart w:id="408" w:name="_Toc499911169"/>
      <w:bookmarkStart w:id="409" w:name="_Toc433097759"/>
      <w:bookmarkStart w:id="410" w:name="_Toc438107560"/>
      <w:bookmarkStart w:id="411" w:name="_Toc466881263"/>
      <w:bookmarkEnd w:id="405"/>
      <w:bookmarkEnd w:id="406"/>
      <w:r>
        <w:t>Servicio de Infraestru</w:t>
      </w:r>
      <w:r w:rsidR="002854C6">
        <w:t>c</w:t>
      </w:r>
      <w:r>
        <w:t>tura</w:t>
      </w:r>
      <w:bookmarkEnd w:id="407"/>
      <w:bookmarkEnd w:id="408"/>
    </w:p>
    <w:p w:rsidR="002854C6" w:rsidRDefault="002854C6" w:rsidP="00FB379C">
      <w:r>
        <w:t>El Servicio de Infraestructura que deberá ser provisto por la</w:t>
      </w:r>
      <w:r w:rsidR="001A6671">
        <w:t>s</w:t>
      </w:r>
      <w:r>
        <w:t xml:space="preserve"> Beneficiaria</w:t>
      </w:r>
      <w:r w:rsidR="001A6671">
        <w:t>s</w:t>
      </w:r>
      <w:r>
        <w:t xml:space="preserve"> de las Troncales Terrestres </w:t>
      </w:r>
      <w:r w:rsidR="003202EF">
        <w:t>—</w:t>
      </w:r>
      <w:r>
        <w:t xml:space="preserve">de manera abierta y no discriminatoria durante </w:t>
      </w:r>
      <w:r w:rsidR="0057224E">
        <w:t xml:space="preserve">todo </w:t>
      </w:r>
      <w:r>
        <w:t>el Periodo de Obligatoriedad de las Exigencias de las Bases</w:t>
      </w:r>
      <w:r w:rsidR="003202EF">
        <w:t>—</w:t>
      </w:r>
      <w:r>
        <w:t xml:space="preserve"> considera la</w:t>
      </w:r>
      <w:r w:rsidR="00956812">
        <w:t xml:space="preserve"> provisión de las siguientes</w:t>
      </w:r>
      <w:r>
        <w:t xml:space="preserve"> prestaciones</w:t>
      </w:r>
      <w:r w:rsidR="00956812">
        <w:t xml:space="preserve"> en cada uno de los POIIT Terrestres comprometidos en el respectivo Proyecto Técnico adjudicado:</w:t>
      </w:r>
      <w:r>
        <w:t xml:space="preserve"> Canal Óptico Terrestre</w:t>
      </w:r>
      <w:r w:rsidR="00956812">
        <w:t>,</w:t>
      </w:r>
      <w:r>
        <w:t xml:space="preserve"> Alojamiento de Equipos en POIIT, Obras Civiles en POIIT y </w:t>
      </w:r>
      <w:r w:rsidR="00373BE2">
        <w:t>supervisión técnica de</w:t>
      </w:r>
      <w:r>
        <w:t xml:space="preserve"> visitas, de acuerdo con lo establecido en el Artículo 38° y en el numeral 7.</w:t>
      </w:r>
      <w:r w:rsidR="001A521B">
        <w:t>1</w:t>
      </w:r>
      <w:r>
        <w:t xml:space="preserve"> del Anexo N° 7, ambos de las presentes Bases Específicas. </w:t>
      </w:r>
      <w:r w:rsidR="00956812">
        <w:t>Del mismo modo</w:t>
      </w:r>
      <w:r>
        <w:t>, la</w:t>
      </w:r>
      <w:r w:rsidR="001A6671">
        <w:t>s</w:t>
      </w:r>
      <w:r>
        <w:t xml:space="preserve"> Beneficiaria</w:t>
      </w:r>
      <w:r w:rsidR="001A6671">
        <w:t>s</w:t>
      </w:r>
      <w:r>
        <w:t xml:space="preserve"> deberá</w:t>
      </w:r>
      <w:r w:rsidR="001A6671">
        <w:t>n</w:t>
      </w:r>
      <w:r>
        <w:t xml:space="preserve"> disponer de la capacidad de infraestructura para telecomunicaciones correspondiente a </w:t>
      </w:r>
      <w:r w:rsidRPr="0015293B">
        <w:t xml:space="preserve">las Contraprestaciones, en los términos  requeridos en el Artículo 39°, en el numeral </w:t>
      </w:r>
      <w:r w:rsidRPr="008F3E1C">
        <w:t>1.</w:t>
      </w:r>
      <w:r w:rsidR="001A521B">
        <w:t>1</w:t>
      </w:r>
      <w:r w:rsidR="00F20B5E" w:rsidRPr="008F3E1C">
        <w:t>.6</w:t>
      </w:r>
      <w:r w:rsidRPr="00496E30">
        <w:t xml:space="preserve"> del</w:t>
      </w:r>
      <w:r>
        <w:t xml:space="preserve"> </w:t>
      </w:r>
      <w:r w:rsidR="00F20B5E">
        <w:t xml:space="preserve">presente </w:t>
      </w:r>
      <w:r>
        <w:t>Anexo y en el Anexo N° 8, todos de las presentes Bases Específicas.</w:t>
      </w:r>
    </w:p>
    <w:p w:rsidR="00DA2809" w:rsidRDefault="00DA2809" w:rsidP="00FB379C"/>
    <w:p w:rsidR="00DA2809" w:rsidRDefault="002648FC" w:rsidP="00FB379C">
      <w:r>
        <w:lastRenderedPageBreak/>
        <w:t>El Servicio de Infraestructura asociado a las Troncales Terrestres</w:t>
      </w:r>
      <w:r w:rsidR="00B839AF">
        <w:t xml:space="preserve"> no contempla la instalación de equipos activos asociados a las transmisiones de señales ópticas, a excepción de lo</w:t>
      </w:r>
      <w:r w:rsidR="00211DE6">
        <w:t>s</w:t>
      </w:r>
      <w:r w:rsidR="00B839AF">
        <w:t xml:space="preserve"> requerido</w:t>
      </w:r>
      <w:r w:rsidR="00211DE6">
        <w:t>s</w:t>
      </w:r>
      <w:r w:rsidR="00B839AF">
        <w:t xml:space="preserve"> para la implementación del </w:t>
      </w:r>
      <w:r w:rsidR="00465A2B">
        <w:t>sistema de monitoreo y supervisión, de acuerdo con lo señalado en el numeral 1.</w:t>
      </w:r>
      <w:r w:rsidR="001A521B">
        <w:t>1</w:t>
      </w:r>
      <w:r w:rsidR="00465A2B">
        <w:t xml:space="preserve">.5 del presente Anexo. </w:t>
      </w:r>
      <w:r>
        <w:t xml:space="preserve"> </w:t>
      </w:r>
      <w:r w:rsidR="00B839AF">
        <w:t xml:space="preserve">En este sentido, la instalación de equipamiento para la transmisión, amplificación y/o regeneración de las señales ópticas serán de cargo de los Clientes de la </w:t>
      </w:r>
      <w:r w:rsidR="00B839AF" w:rsidRPr="00D1036B">
        <w:t>Beneficiaria</w:t>
      </w:r>
      <w:r w:rsidR="00F90A13" w:rsidRPr="00414304">
        <w:t xml:space="preserve"> </w:t>
      </w:r>
      <w:r w:rsidR="00F90A13" w:rsidRPr="001A7711">
        <w:t xml:space="preserve">o de los </w:t>
      </w:r>
      <w:r w:rsidR="009068D8" w:rsidRPr="00FB379C">
        <w:t>Clientes</w:t>
      </w:r>
      <w:r w:rsidR="00F90A13" w:rsidRPr="00D1036B">
        <w:t xml:space="preserve"> de las Contraprestaciones</w:t>
      </w:r>
      <w:r w:rsidR="00B839AF" w:rsidRPr="00414304">
        <w:t>, sin perjui</w:t>
      </w:r>
      <w:r w:rsidR="00B839AF">
        <w:t xml:space="preserve">cio de los acuerdos comerciales a los que </w:t>
      </w:r>
      <w:r w:rsidR="001A6671">
        <w:t>estos puedan arribar a este respecto</w:t>
      </w:r>
      <w:r w:rsidR="00B839AF">
        <w:t>, considerando la Oferta de Servicios de Infraestructura establecida en el Artículo 38</w:t>
      </w:r>
      <w:r w:rsidR="00F90A13">
        <w:t>°</w:t>
      </w:r>
      <w:r w:rsidR="00B839AF">
        <w:t xml:space="preserve"> y en el numeral 7.</w:t>
      </w:r>
      <w:r w:rsidR="001A521B">
        <w:t>1</w:t>
      </w:r>
      <w:r w:rsidR="00B839AF">
        <w:t xml:space="preserve"> del Anexo N° 7, ambos de las Bases Específicas.</w:t>
      </w:r>
    </w:p>
    <w:p w:rsidR="002854C6" w:rsidRDefault="002854C6" w:rsidP="00FB379C"/>
    <w:p w:rsidR="00C12809" w:rsidRDefault="00F20B5E" w:rsidP="00FB379C">
      <w:r>
        <w:t>L</w:t>
      </w:r>
      <w:r w:rsidR="002854C6">
        <w:t>a Beneficiaria no est</w:t>
      </w:r>
      <w:r w:rsidR="007F43B9">
        <w:t>ar</w:t>
      </w:r>
      <w:r w:rsidR="002854C6">
        <w:t>á obligada a interconectar</w:t>
      </w:r>
      <w:r w:rsidR="00C12809">
        <w:t xml:space="preserve"> la respectiva Troncal Terrestre adjudicada con las redes de telecomunicaciones existentes —operadas por terceros—, a excepción de </w:t>
      </w:r>
      <w:r w:rsidR="00692B7F">
        <w:t>lo requerido</w:t>
      </w:r>
      <w:r w:rsidR="00C12809">
        <w:t xml:space="preserve"> en el </w:t>
      </w:r>
      <w:r w:rsidR="00C12809" w:rsidRPr="00993916">
        <w:t>numeral 8.2.</w:t>
      </w:r>
      <w:r w:rsidR="001A521B">
        <w:t>2</w:t>
      </w:r>
      <w:r w:rsidR="00C12809" w:rsidRPr="00993916">
        <w:t xml:space="preserve"> del Anexo N° 8</w:t>
      </w:r>
      <w:r w:rsidR="00C12809">
        <w:t xml:space="preserve"> de las Bases Específicas</w:t>
      </w:r>
      <w:r w:rsidR="004739E6">
        <w:t>, sin perjuicio de los acuerdos comerciales a los que puedan</w:t>
      </w:r>
      <w:r w:rsidR="004739E6" w:rsidRPr="00023798">
        <w:t xml:space="preserve"> </w:t>
      </w:r>
      <w:r w:rsidR="004739E6">
        <w:t xml:space="preserve">arribar ambas partes a este respecto, </w:t>
      </w:r>
      <w:r w:rsidR="004739E6" w:rsidRPr="00475EB9">
        <w:t>debiendo</w:t>
      </w:r>
      <w:r w:rsidR="004739E6">
        <w:t xml:space="preserve"> dichos acuerdos</w:t>
      </w:r>
      <w:r w:rsidR="004739E6" w:rsidRPr="00475EB9">
        <w:t xml:space="preserve"> sujetarse a las exigencias previstas en los numerales 7.</w:t>
      </w:r>
      <w:r w:rsidR="00211DE6">
        <w:t>2</w:t>
      </w:r>
      <w:r w:rsidR="004739E6" w:rsidRPr="00475EB9">
        <w:t xml:space="preserve"> y 7.</w:t>
      </w:r>
      <w:r w:rsidR="00211DE6">
        <w:t>3</w:t>
      </w:r>
      <w:r w:rsidR="004739E6" w:rsidRPr="00475EB9">
        <w:t xml:space="preserve"> del Anexo</w:t>
      </w:r>
      <w:r w:rsidR="004739E6">
        <w:t xml:space="preserve"> Nº 7 de las presentes Bases Específicas.</w:t>
      </w:r>
    </w:p>
    <w:p w:rsidR="00C12809" w:rsidRDefault="00C12809" w:rsidP="00FB379C"/>
    <w:p w:rsidR="002854C6" w:rsidRDefault="002854C6" w:rsidP="00FB379C">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w:t>
      </w:r>
      <w:r w:rsidR="006C13A4">
        <w:t>da en el numeral 7.</w:t>
      </w:r>
      <w:r w:rsidR="001B5B07">
        <w:t>1</w:t>
      </w:r>
      <w:r>
        <w:t xml:space="preserve"> del Anexo N° 7 de las Bases Específicas.</w:t>
      </w:r>
    </w:p>
    <w:p w:rsidR="002854C6" w:rsidRDefault="002854C6" w:rsidP="00FB379C"/>
    <w:p w:rsidR="002854C6" w:rsidRDefault="002854C6" w:rsidP="00FB379C">
      <w:r>
        <w:t>Del mismo modo</w:t>
      </w:r>
      <w:r w:rsidRPr="00EC1A89">
        <w:t xml:space="preserve">, el Proyecto Técnico deberá contener un listado en el que se describan y cuantifiquen todos los equipos, componentes y elementos </w:t>
      </w:r>
      <w:r w:rsidR="00692B7F" w:rsidRPr="00EC1A89">
        <w:t xml:space="preserve">comprometidos </w:t>
      </w:r>
      <w:r w:rsidRPr="00EC1A89">
        <w:t xml:space="preserve">que conforman </w:t>
      </w:r>
      <w:r w:rsidR="00692B7F">
        <w:t>a</w:t>
      </w:r>
      <w:r w:rsidRPr="00EC1A89">
        <w:t xml:space="preserve"> la Troncal </w:t>
      </w:r>
      <w:r w:rsidR="00692B7F">
        <w:t>Terrestre correspondiente</w:t>
      </w:r>
      <w:r w:rsidR="00A3276F">
        <w:t>,</w:t>
      </w:r>
      <w:r w:rsidR="00692B7F">
        <w:t xml:space="preserve"> </w:t>
      </w:r>
      <w:r w:rsidR="00A3276F">
        <w:t>teniendo presente</w:t>
      </w:r>
      <w:r w:rsidR="004D76C7">
        <w:t xml:space="preserve"> el cumplimiento de</w:t>
      </w:r>
      <w:r w:rsidR="00A3276F">
        <w:t xml:space="preserve"> los requerimientos establecidos en los numerales </w:t>
      </w:r>
      <w:r w:rsidR="004D76C7">
        <w:t xml:space="preserve">1.1.1.1, </w:t>
      </w:r>
      <w:r w:rsidR="00A3276F">
        <w:t>1.1.1.1.1 y 1.1.1.1.2 del presente Anexo y en los numerales 8.2.1</w:t>
      </w:r>
      <w:r w:rsidR="00A3276F" w:rsidRPr="00023798">
        <w:t xml:space="preserve"> </w:t>
      </w:r>
      <w:r w:rsidR="00A3276F">
        <w:t xml:space="preserve">y 8.2.2 </w:t>
      </w:r>
      <w:r w:rsidR="00A3276F" w:rsidRPr="00023798">
        <w:t xml:space="preserve">del Anexo N° 8, </w:t>
      </w:r>
      <w:r w:rsidR="00A3276F">
        <w:t>todos</w:t>
      </w:r>
      <w:r w:rsidR="00A3276F" w:rsidRPr="00023798">
        <w:t xml:space="preserve"> de </w:t>
      </w:r>
      <w:r w:rsidR="00A3276F">
        <w:t xml:space="preserve">estas Bases Específicas, </w:t>
      </w:r>
      <w:r w:rsidR="004D76C7">
        <w:t>es decir</w:t>
      </w:r>
      <w:r w:rsidR="00A3276F">
        <w:t xml:space="preserve">, </w:t>
      </w:r>
      <w:r w:rsidR="00A3276F" w:rsidRPr="00023798">
        <w:t>considerando las prestaciones que forman parte de la Oferta de Servicios de Infraestructura</w:t>
      </w:r>
      <w:r w:rsidR="00A3276F">
        <w:t xml:space="preserve"> especificada en el numeral 7.1</w:t>
      </w:r>
      <w:r w:rsidR="00A3276F" w:rsidRPr="00023798">
        <w:t xml:space="preserve"> del Anexo Nº 7</w:t>
      </w:r>
      <w:r w:rsidR="00673EAB">
        <w:t xml:space="preserve"> y </w:t>
      </w:r>
      <w:r w:rsidR="004D76C7">
        <w:t xml:space="preserve">las prestaciones que forman parte de la Oferta de Servicios de Infraestructura para Contraprestaciones establecida en el numeral 8.2.1 del Anexo N° 8, ambos </w:t>
      </w:r>
      <w:r w:rsidR="00A3276F" w:rsidRPr="00023798">
        <w:t>de estas Bases Específicas</w:t>
      </w:r>
      <w:r w:rsidR="00A3276F">
        <w:t>.</w:t>
      </w:r>
      <w:r w:rsidR="00673EAB">
        <w:t xml:space="preserve"> Asimismo, en el evento que la Propuesta considere Prestaciones Adicionales y/</w:t>
      </w:r>
      <w:r w:rsidR="00D748CB">
        <w:t>u</w:t>
      </w:r>
      <w:r w:rsidR="00673EAB">
        <w:t xml:space="preserve"> otras prestaciones, en los términos que autorizan los </w:t>
      </w:r>
      <w:proofErr w:type="spellStart"/>
      <w:r w:rsidR="00673EAB">
        <w:t>Articulos</w:t>
      </w:r>
      <w:proofErr w:type="spellEnd"/>
      <w:r w:rsidR="00673EAB">
        <w:t xml:space="preserve"> 12° y 40°</w:t>
      </w:r>
      <w:r w:rsidR="00D748CB">
        <w:t xml:space="preserve"> de las Bases Específicas, respectivamente</w:t>
      </w:r>
      <w:r w:rsidR="00673EAB">
        <w:t>, el listado deberá considerar en forma diferenciada los equipos, componentes y elementos necesarios para estas prestaciones.</w:t>
      </w:r>
      <w:r w:rsidR="004D76C7">
        <w:t xml:space="preserve"> Cabe señalar que d</w:t>
      </w:r>
      <w:r w:rsidRPr="00EC1A89">
        <w:t xml:space="preserve">icho listado deberá guardar estricta concordancia con lo presentado en virtud del requerimiento del literal f) del Anexo N° 2 de las presentes Bases Específicas. </w:t>
      </w:r>
    </w:p>
    <w:p w:rsidR="002854C6" w:rsidRDefault="002854C6" w:rsidP="00FB379C"/>
    <w:p w:rsidR="003864D5" w:rsidRPr="00EC1A89" w:rsidRDefault="003864D5" w:rsidP="00FB379C">
      <w:pPr>
        <w:pStyle w:val="Anx-Titulo5b"/>
      </w:pPr>
      <w:bookmarkStart w:id="412" w:name="_Toc476103534"/>
      <w:bookmarkStart w:id="413" w:name="_Toc499911170"/>
      <w:r w:rsidRPr="00EC1A89">
        <w:t>Canales Ópticos Terrestres</w:t>
      </w:r>
      <w:bookmarkEnd w:id="409"/>
      <w:bookmarkEnd w:id="410"/>
      <w:bookmarkEnd w:id="411"/>
      <w:bookmarkEnd w:id="412"/>
      <w:bookmarkEnd w:id="413"/>
    </w:p>
    <w:p w:rsidR="003864D5" w:rsidRPr="00EC1A89" w:rsidRDefault="003864D5" w:rsidP="003864D5">
      <w:r w:rsidRPr="00EC1A89">
        <w:t xml:space="preserve">Los Canales Ópticos Terrestres corresponden a lo establecido en </w:t>
      </w:r>
      <w:r w:rsidR="00682F34">
        <w:t xml:space="preserve">el </w:t>
      </w:r>
      <w:r w:rsidRPr="00EC1A89">
        <w:t xml:space="preserve">inciso </w:t>
      </w:r>
      <w:r w:rsidR="00211DE6">
        <w:t>cuarto</w:t>
      </w:r>
      <w:r w:rsidR="00211DE6" w:rsidRPr="00EC1A89">
        <w:t xml:space="preserve"> </w:t>
      </w:r>
      <w:r w:rsidRPr="00EC1A89">
        <w:t xml:space="preserve">del Artículo 29°, </w:t>
      </w:r>
      <w:r w:rsidR="00E8133E">
        <w:t>esto es</w:t>
      </w:r>
      <w:r w:rsidRPr="00EC1A89">
        <w:t xml:space="preserve">, un par de filamentos de fibra </w:t>
      </w:r>
      <w:r w:rsidR="00887656" w:rsidRPr="00EC1A89">
        <w:t>óptica, los</w:t>
      </w:r>
      <w:r w:rsidR="007F43B9">
        <w:t xml:space="preserve"> que serán</w:t>
      </w:r>
      <w:r w:rsidRPr="00EC1A89">
        <w:t xml:space="preserve"> utilizados de modo separado e independiente por los Clientes que hagan efectiva </w:t>
      </w:r>
      <w:r w:rsidRPr="00EC1A89">
        <w:lastRenderedPageBreak/>
        <w:t>la Oferta de Servicio de Infraestructura definida en el Artículo 38°, ambos de estas Bases Específicas. La unidad mínima de Canal Óptico Terrestre corresponderá a un par de filamentos de fibra óptica.</w:t>
      </w:r>
    </w:p>
    <w:p w:rsidR="003864D5" w:rsidRPr="00EC1A89" w:rsidRDefault="003864D5" w:rsidP="003864D5"/>
    <w:p w:rsidR="003864D5" w:rsidRDefault="003864D5" w:rsidP="003864D5">
      <w:r w:rsidRPr="00EC1A89">
        <w:t>El tipo de fibra óptica que se comprometa deberá</w:t>
      </w:r>
      <w:r w:rsidR="007F43B9">
        <w:t xml:space="preserve"> cumplir con la recomendación ITU-T G.652,</w:t>
      </w:r>
      <w:r w:rsidRPr="00EC1A89">
        <w:t xml:space="preserve"> permitir</w:t>
      </w:r>
      <w:r w:rsidR="007F43B9">
        <w:t xml:space="preserve"> la implementación de redes ópticas que utilicen </w:t>
      </w:r>
      <w:r w:rsidRPr="00EC1A89">
        <w:t xml:space="preserve">detección </w:t>
      </w:r>
      <w:r w:rsidR="007F43B9">
        <w:t xml:space="preserve">y transmisión </w:t>
      </w:r>
      <w:r w:rsidRPr="00EC1A89">
        <w:t>coherente</w:t>
      </w:r>
      <w:r w:rsidR="006A29A9">
        <w:t>,</w:t>
      </w:r>
      <w:r w:rsidRPr="00EC1A89">
        <w:t xml:space="preserve"> y su vida útil no deberá ser </w:t>
      </w:r>
      <w:r w:rsidR="007F43B9">
        <w:t>inferior a</w:t>
      </w:r>
      <w:r w:rsidRPr="00EC1A89">
        <w:t xml:space="preserve"> 25 años.</w:t>
      </w:r>
    </w:p>
    <w:p w:rsidR="00C757DB" w:rsidRDefault="00C757DB" w:rsidP="003864D5"/>
    <w:p w:rsidR="00C757DB" w:rsidRPr="00EC1A89" w:rsidRDefault="00C757DB" w:rsidP="00C757DB">
      <w:r w:rsidRPr="00EC1A89">
        <w:t>En el Proyecto Técnico se deberá señalar expresamente la cantidad total de Canales Ópticos Terrestres que la Proponente se compromete a instalar, operar y explotar en la Troncal Terrestre respectiva, considerando que dicha cantidad deberá ser igual o superior a 4</w:t>
      </w:r>
      <w:r>
        <w:t>8</w:t>
      </w:r>
      <w:r w:rsidRPr="00EC1A89">
        <w:t xml:space="preserve"> Canales Ópticos Terrestres</w:t>
      </w:r>
      <w:r w:rsidR="001B5B07">
        <w:t xml:space="preserve"> en cada uno de los TRIOT Terrestres comprometidos</w:t>
      </w:r>
      <w:r w:rsidRPr="00EC1A89">
        <w:t xml:space="preserve">. </w:t>
      </w:r>
      <w:r w:rsidR="00C63CEC">
        <w:t>Sin perjuicio de</w:t>
      </w:r>
      <w:r w:rsidRPr="00EC1A89">
        <w:t xml:space="preserve"> lo anterior, </w:t>
      </w:r>
      <w:r>
        <w:t xml:space="preserve">la Proponente deberá considerar que uno (1) del total de Canales Ópticos Terrestres comprometidos deberá destinarse a la implementación del COEOIT, de acuerdo con lo establecido </w:t>
      </w:r>
      <w:r w:rsidRPr="0015293B">
        <w:t xml:space="preserve">en el </w:t>
      </w:r>
      <w:r w:rsidRPr="008F3E1C">
        <w:t xml:space="preserve">numeral </w:t>
      </w:r>
      <w:r w:rsidR="006C13A4" w:rsidRPr="00FB379C">
        <w:t>1.</w:t>
      </w:r>
      <w:r w:rsidR="001B5B07">
        <w:t>1</w:t>
      </w:r>
      <w:r w:rsidR="006C13A4" w:rsidRPr="00FB379C">
        <w:t>.5.2</w:t>
      </w:r>
      <w:r w:rsidR="006C13A4" w:rsidRPr="0015293B">
        <w:t xml:space="preserve"> </w:t>
      </w:r>
      <w:r w:rsidRPr="008F3E1C">
        <w:t>del</w:t>
      </w:r>
      <w:r>
        <w:t xml:space="preserve"> presente Anexo. En consecuencia, </w:t>
      </w:r>
      <w:r w:rsidR="00C63CEC">
        <w:t>para efectos de la Oferta de Servicios de Infraestructura, el Proyecto Técnico deberá considerar que se dispondrá de, al menos, 47 Canales Ópticos Terrestres.</w:t>
      </w:r>
      <w:r w:rsidR="008017E4" w:rsidRPr="008017E4">
        <w:t xml:space="preserve"> </w:t>
      </w:r>
      <w:r w:rsidR="008017E4">
        <w:t>Cabe señalar que l</w:t>
      </w:r>
      <w:r w:rsidR="008017E4" w:rsidRPr="00EC1A89">
        <w:t>a Proponente podrá comprometer en su Proyecto Técnico una cantidad mayor de Canales Ópticos Terrestres a lo mínimo exigido; sin embargo, estos no serán considerados para efectos del cálculo de puntaje de evaluación, de acuerdo con lo establecido en el Anexo Nº 5 de estas Bases Específicas.</w:t>
      </w:r>
      <w:r w:rsidR="005B7907">
        <w:t xml:space="preserve"> Cabe señalar que </w:t>
      </w:r>
      <w:r w:rsidR="008C5FFD">
        <w:t>la cantidad total de Canales Ópticos Terrestres comprometida deberá estar disponible al momento del inicio de servicio y su implementación</w:t>
      </w:r>
      <w:r w:rsidR="001D1068">
        <w:t xml:space="preserve"> o despliegue</w:t>
      </w:r>
      <w:r w:rsidR="008C5FFD">
        <w:t xml:space="preserve"> no considera la posibilidad de ser gradual.</w:t>
      </w:r>
    </w:p>
    <w:p w:rsidR="00C757DB" w:rsidRDefault="00C757DB" w:rsidP="00C757DB"/>
    <w:p w:rsidR="00C63CEC" w:rsidRDefault="00C63CEC" w:rsidP="00C63CEC">
      <w:r w:rsidRPr="00EC1A89">
        <w:t>La totalidad de los Canales Ópticos Terrestres podrán estar dispuestos en uno o más cables</w:t>
      </w:r>
      <w:r w:rsidR="006A29A9">
        <w:t xml:space="preserve"> de fibra óptica</w:t>
      </w:r>
      <w:r w:rsidRPr="00EC1A89">
        <w:t xml:space="preserve"> comprometidos en el respectivo Proyecto Técnico, y deberán estar disponibles en cada uno de los POIIT y TRIOT Terrestres comprometidos. </w:t>
      </w:r>
      <w:r w:rsidR="0083113F">
        <w:t xml:space="preserve">Asimismo, en caso de ser necesario, la Proponente podrá considerar </w:t>
      </w:r>
      <w:r w:rsidR="00211DE6">
        <w:t xml:space="preserve">la utilización de mufas para la derivación de </w:t>
      </w:r>
      <w:r w:rsidR="0083113F">
        <w:t>filamentos de fibra óptica, siempre que asegure que la cantidad de Canales Ópticos Terrestres comprometida estará disponible en cada uno de los POIIT Terrestres comprometidos</w:t>
      </w:r>
      <w:r w:rsidR="00D46066">
        <w:t>, los cuales deben corresponder, a</w:t>
      </w:r>
      <w:r w:rsidR="00203472">
        <w:t>l</w:t>
      </w:r>
      <w:r w:rsidR="00D46066">
        <w:t xml:space="preserve"> menos, a la cantidad señalada en el presente numeral</w:t>
      </w:r>
      <w:r w:rsidR="0083113F">
        <w:t xml:space="preserve">. Para lo anterior, la Proponente deberá disponer de tramos de cables de fibra óptica que contengan las cantidades de filamentos de fibra necesarios, mayores a la cantidad de Canales Ópticos Terrestres comprometida, lo cual deberá ser identificado por la Proponente en el Proyecto Técnico presentado, tanto en el diagrama de la topología física de la Troncal Terrestre respectiva, según los requerimientos del numeral 1.1.1.3, como en las especificaciones de los TRIOT Terrestres comprometidos de acuerdo con lo establecido en el numeral 2, ambos del presente Anexo, adjuntando los catálogos correspondientes. </w:t>
      </w:r>
    </w:p>
    <w:p w:rsidR="005D457D" w:rsidRDefault="005D457D" w:rsidP="00C63CEC"/>
    <w:p w:rsidR="006C13A4" w:rsidRDefault="004040F7" w:rsidP="00C757DB">
      <w:r w:rsidRPr="00023798">
        <w:t>En el caso</w:t>
      </w:r>
      <w:r w:rsidR="008C5FFD">
        <w:t>, distinto del establecido en el párrafo anterior,</w:t>
      </w:r>
      <w:r w:rsidR="005B7907" w:rsidRPr="00023798">
        <w:t xml:space="preserve"> </w:t>
      </w:r>
      <w:r w:rsidRPr="00023798">
        <w:t>de que se considere el despliegue de un cable</w:t>
      </w:r>
      <w:r>
        <w:t xml:space="preserve"> de fibra óptica,</w:t>
      </w:r>
      <w:r w:rsidRPr="00023798">
        <w:t xml:space="preserve"> o </w:t>
      </w:r>
      <w:r>
        <w:t xml:space="preserve">bien se considere </w:t>
      </w:r>
      <w:r w:rsidRPr="00023798">
        <w:t>la utilización de infraestructura óptica para telecomunicaciones de la Proponente previamente autorizada por SUBTEL</w:t>
      </w:r>
      <w:r w:rsidR="00732554">
        <w:t xml:space="preserve"> de acuerdo con lo señalado en el Artículo 31° de las Bases Específicas</w:t>
      </w:r>
      <w:r>
        <w:t>, que contenga</w:t>
      </w:r>
      <w:r w:rsidRPr="00023798">
        <w:t xml:space="preserve"> una cantidad mayor de filamentos de fibra óptica que la exigida</w:t>
      </w:r>
      <w:r>
        <w:t xml:space="preserve">, </w:t>
      </w:r>
      <w:r w:rsidRPr="00023798">
        <w:t xml:space="preserve">la Proponente deberá declarar expresamente en su Proyecto </w:t>
      </w:r>
      <w:r w:rsidRPr="00023798">
        <w:lastRenderedPageBreak/>
        <w:t>Técnico la cantidad total de filamentos de fibra óptica contenidos en el cable comprometido</w:t>
      </w:r>
      <w:r>
        <w:t xml:space="preserve">, </w:t>
      </w:r>
      <w:r w:rsidRPr="00023798">
        <w:t>identifica</w:t>
      </w:r>
      <w:r>
        <w:t>ndo</w:t>
      </w:r>
      <w:r w:rsidRPr="00023798">
        <w:t xml:space="preserve"> </w:t>
      </w:r>
      <w:r>
        <w:t>la cantidad de filamentos que será destinada</w:t>
      </w:r>
      <w:r w:rsidRPr="00023798">
        <w:t xml:space="preserve"> a la provisión de los Canales Ópticos </w:t>
      </w:r>
      <w:r>
        <w:t>Terrestres</w:t>
      </w:r>
      <w:r w:rsidRPr="00023798">
        <w:t xml:space="preserve"> comprometidos en su Propuesta</w:t>
      </w:r>
      <w:r>
        <w:t xml:space="preserve">. Asimismo, la Proponente deberá declarar las prestaciones que serían ofertadas utilizando los restantes filamentos contenidos en el cable de fibra óptica comprometido, considerando lo establecido </w:t>
      </w:r>
      <w:r w:rsidRPr="00023798">
        <w:t>en el Artículo 40° y en el numeral 1.</w:t>
      </w:r>
      <w:r w:rsidR="005D457D">
        <w:t>9</w:t>
      </w:r>
      <w:r w:rsidRPr="00023798">
        <w:t xml:space="preserve"> del presente Anexo, ambos de las Bases Específicas.</w:t>
      </w:r>
    </w:p>
    <w:p w:rsidR="008017E4" w:rsidRPr="00EC1A89" w:rsidRDefault="008017E4" w:rsidP="00C757DB"/>
    <w:p w:rsidR="003864D5" w:rsidRPr="00EC1A89" w:rsidRDefault="00C63CEC" w:rsidP="003864D5">
      <w:r>
        <w:t>Por otra parte, p</w:t>
      </w:r>
      <w:r w:rsidR="003864D5" w:rsidRPr="00EC1A89">
        <w:t>ara efectos de la postulación, las tarifas máximas a comprometer para los Canales Ópticos Terrestres deberán considerar lo establecido en los Anexos N° 5 y N° 7, ambos de estas Bases Específicas, en el sentido de que dicha tarifa estará asociada al</w:t>
      </w:r>
      <w:r w:rsidR="003864D5" w:rsidRPr="00EC1A89">
        <w:rPr>
          <w:rFonts w:cs="Tahoma"/>
          <w:i/>
          <w:iCs/>
          <w:color w:val="000000"/>
        </w:rPr>
        <w:t xml:space="preserve"> </w:t>
      </w:r>
      <w:r w:rsidR="003864D5" w:rsidRPr="00EC1A89">
        <w:rPr>
          <w:color w:val="000000"/>
        </w:rPr>
        <w:t>arrendamiento u otro</w:t>
      </w:r>
      <w:r w:rsidR="003864D5" w:rsidRPr="00EC1A89">
        <w:rPr>
          <w:rFonts w:cs="Tahoma"/>
          <w:iCs/>
          <w:color w:val="000000"/>
        </w:rPr>
        <w:t xml:space="preserve"> título</w:t>
      </w:r>
      <w:r w:rsidR="003864D5" w:rsidRPr="00EC1A89">
        <w:rPr>
          <w:color w:val="000000"/>
        </w:rPr>
        <w:t xml:space="preserve"> análogo que otorgue derechos de uso y goce sobre</w:t>
      </w:r>
      <w:r w:rsidR="003864D5" w:rsidRPr="00EC1A89">
        <w:rPr>
          <w:rFonts w:cs="Tahoma"/>
          <w:i/>
          <w:iCs/>
          <w:color w:val="000000"/>
        </w:rPr>
        <w:t xml:space="preserve"> </w:t>
      </w:r>
      <w:r w:rsidR="00CE219D" w:rsidRPr="00EC1A89">
        <w:t>dos</w:t>
      </w:r>
      <w:r w:rsidR="003864D5" w:rsidRPr="00EC1A89">
        <w:t xml:space="preserve"> filamentos distintos dentro </w:t>
      </w:r>
      <w:proofErr w:type="gramStart"/>
      <w:r w:rsidR="003864D5" w:rsidRPr="00EC1A89">
        <w:t>del</w:t>
      </w:r>
      <w:r>
        <w:t>(</w:t>
      </w:r>
      <w:proofErr w:type="gramEnd"/>
      <w:r w:rsidRPr="0015293B">
        <w:t>de los)</w:t>
      </w:r>
      <w:r w:rsidR="003864D5" w:rsidRPr="008F3E1C">
        <w:t xml:space="preserve"> cable</w:t>
      </w:r>
      <w:r w:rsidRPr="008F3E1C">
        <w:t>(s)</w:t>
      </w:r>
      <w:r w:rsidR="003864D5" w:rsidRPr="00496E30">
        <w:t xml:space="preserve"> de fibra óptica comprometido</w:t>
      </w:r>
      <w:r w:rsidR="005D457D">
        <w:t>(s)</w:t>
      </w:r>
      <w:r w:rsidR="003864D5" w:rsidRPr="006C13A4">
        <w:t>.</w:t>
      </w:r>
      <w:r w:rsidRPr="006C13A4">
        <w:t xml:space="preserve"> Asimismo, la Proponente debe considerar que </w:t>
      </w:r>
      <w:r w:rsidRPr="00FB379C">
        <w:t>el monitoreo y la supervisión tanto de los Canales Ópticos Terrestres como de las condiciones de operación —ambientales y de seguridad— de los POIIT Terrestres comprometidos son parte integrante de la prestación Canal Óptico Terrestre de la Oferta de Servicios de Infraestructura establecida en el Anexo N° 7 de las Bases Específicas</w:t>
      </w:r>
      <w:r w:rsidRPr="008017E4">
        <w:t>.</w:t>
      </w:r>
    </w:p>
    <w:p w:rsidR="003864D5" w:rsidRPr="00EC1A89" w:rsidRDefault="003864D5" w:rsidP="003864D5"/>
    <w:p w:rsidR="003864D5" w:rsidRDefault="003864D5" w:rsidP="003864D5">
      <w:r w:rsidRPr="00EC1A89">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w:t>
      </w:r>
      <w:r w:rsidR="007F43B9">
        <w:t xml:space="preserve"> y en el Informe de Ingeniería de Detalle</w:t>
      </w:r>
      <w:r w:rsidRPr="00EC1A89">
        <w:t xml:space="preserve"> respectivo</w:t>
      </w:r>
      <w:r w:rsidR="007F43B9">
        <w:t>s</w:t>
      </w:r>
      <w:r w:rsidRPr="00EC1A89">
        <w:t xml:space="preserve"> se </w:t>
      </w:r>
      <w:r w:rsidRPr="0015293B">
        <w:t xml:space="preserve">deberán </w:t>
      </w:r>
      <w:r w:rsidRPr="008F3E1C">
        <w:t xml:space="preserve">mantener </w:t>
      </w:r>
      <w:r w:rsidRPr="006C13A4">
        <w:t>durante todo el Periodo de Obligatoriedad de las Exigencias de las Bases.</w:t>
      </w:r>
      <w:r w:rsidRPr="00EC1A89">
        <w:t xml:space="preserve"> </w:t>
      </w:r>
    </w:p>
    <w:p w:rsidR="008017E4" w:rsidRDefault="008017E4" w:rsidP="003864D5"/>
    <w:p w:rsidR="008017E4" w:rsidRPr="00EC1A89" w:rsidRDefault="008017E4" w:rsidP="00FB379C">
      <w:pPr>
        <w:pStyle w:val="Anx-Titulo5b"/>
      </w:pPr>
      <w:bookmarkStart w:id="414" w:name="_Toc476103535"/>
      <w:bookmarkStart w:id="415" w:name="_Toc499911171"/>
      <w:r>
        <w:t>Alojamiento de Equipos en POIIT</w:t>
      </w:r>
      <w:r w:rsidR="00BE4A1D">
        <w:t>,</w:t>
      </w:r>
      <w:r>
        <w:t xml:space="preserve"> Obras Civiles en POIIT</w:t>
      </w:r>
      <w:r w:rsidR="00BE4A1D">
        <w:t xml:space="preserve"> y supervisión técnica de visitas</w:t>
      </w:r>
      <w:bookmarkEnd w:id="414"/>
      <w:bookmarkEnd w:id="415"/>
    </w:p>
    <w:p w:rsidR="004D6911" w:rsidRPr="00FB379C" w:rsidRDefault="008017E4" w:rsidP="008017E4">
      <w:r>
        <w:t xml:space="preserve">En cuanto a las prestaciones asociadas al Alojamiento de Equipos en POIIT y a las Obras Civiles en POIIT, la Proponente deberá tener en consideración los requerimientos establecidos en </w:t>
      </w:r>
      <w:r w:rsidR="004D6911">
        <w:t>los</w:t>
      </w:r>
      <w:r>
        <w:t xml:space="preserve"> numeral</w:t>
      </w:r>
      <w:r w:rsidR="004D6911">
        <w:t>es</w:t>
      </w:r>
      <w:r>
        <w:t xml:space="preserve"> 1.</w:t>
      </w:r>
      <w:r w:rsidR="005D457D">
        <w:t>1</w:t>
      </w:r>
      <w:r>
        <w:t>.3</w:t>
      </w:r>
      <w:r w:rsidR="005D457D">
        <w:t>, 1.1.4, 1.1.5</w:t>
      </w:r>
      <w:r>
        <w:t xml:space="preserve"> </w:t>
      </w:r>
      <w:r w:rsidR="0057224E">
        <w:t>y 1.</w:t>
      </w:r>
      <w:r w:rsidR="005D457D">
        <w:t>1</w:t>
      </w:r>
      <w:r w:rsidR="0057224E">
        <w:t xml:space="preserve">.6 </w:t>
      </w:r>
      <w:r>
        <w:t>del presente Anexo</w:t>
      </w:r>
      <w:r w:rsidR="004D6911">
        <w:t xml:space="preserve"> y </w:t>
      </w:r>
      <w:r w:rsidR="0057224E">
        <w:t xml:space="preserve">en </w:t>
      </w:r>
      <w:r w:rsidR="006C13A4">
        <w:t>los</w:t>
      </w:r>
      <w:r w:rsidR="0057224E">
        <w:t xml:space="preserve"> numeral</w:t>
      </w:r>
      <w:r w:rsidR="006C13A4">
        <w:t>es</w:t>
      </w:r>
      <w:r w:rsidR="0057224E">
        <w:t xml:space="preserve"> </w:t>
      </w:r>
      <w:r w:rsidR="00534A8E">
        <w:t>8.2.</w:t>
      </w:r>
      <w:r w:rsidR="005D457D">
        <w:t>1</w:t>
      </w:r>
      <w:r w:rsidR="006C13A4">
        <w:t xml:space="preserve"> y 8.2.</w:t>
      </w:r>
      <w:r w:rsidR="005D457D">
        <w:t>2</w:t>
      </w:r>
      <w:r w:rsidR="006C13A4">
        <w:t>, ambos</w:t>
      </w:r>
      <w:r w:rsidR="004D6911">
        <w:t xml:space="preserve"> del Anexo N° 8, </w:t>
      </w:r>
      <w:r w:rsidR="001D1068">
        <w:t xml:space="preserve">todos </w:t>
      </w:r>
      <w:r w:rsidR="004D6911">
        <w:t>de estas Bases Específicas</w:t>
      </w:r>
      <w:r>
        <w:t xml:space="preserve">, relacionados con los requerimientos de diseño de los POIIT </w:t>
      </w:r>
      <w:r w:rsidR="004D6911">
        <w:t>Terrestres</w:t>
      </w:r>
      <w:r w:rsidR="00472E48">
        <w:t xml:space="preserve"> y de elementos a considerar para la implementación de las Contraprestaciones, respectivamente</w:t>
      </w:r>
      <w:r>
        <w:t xml:space="preserve">. </w:t>
      </w:r>
      <w:r w:rsidRPr="00FB379C">
        <w:t>En este sentido, al momento del inicio de Servicio de Infraestructura, la P</w:t>
      </w:r>
      <w:r w:rsidR="00A00BCA" w:rsidRPr="00FB379C">
        <w:t xml:space="preserve">roponente deberá considerar que, como mínimo, </w:t>
      </w:r>
      <w:r w:rsidRPr="00FB379C">
        <w:t xml:space="preserve">en los POIIT </w:t>
      </w:r>
      <w:r w:rsidR="004D6911" w:rsidRPr="00FB379C">
        <w:t>Terrestres</w:t>
      </w:r>
      <w:r w:rsidRPr="00FB379C">
        <w:t xml:space="preserve"> </w:t>
      </w:r>
      <w:r w:rsidR="00534A8E" w:rsidRPr="00FB379C">
        <w:t xml:space="preserve">comprometidos </w:t>
      </w:r>
      <w:r w:rsidRPr="00FB379C">
        <w:t>deberán estar implementados</w:t>
      </w:r>
      <w:r w:rsidR="00A00BCA" w:rsidRPr="00FB379C">
        <w:t xml:space="preserve"> los siguientes elementos</w:t>
      </w:r>
      <w:r w:rsidR="004D6911" w:rsidRPr="00FB379C">
        <w:t>, entre otros:</w:t>
      </w:r>
    </w:p>
    <w:p w:rsidR="008F3C17" w:rsidRPr="00FB379C" w:rsidRDefault="008F3C17" w:rsidP="008017E4"/>
    <w:p w:rsidR="004D6911" w:rsidRDefault="004D6911" w:rsidP="00FB379C">
      <w:pPr>
        <w:pStyle w:val="Prrafodelista"/>
        <w:numPr>
          <w:ilvl w:val="0"/>
          <w:numId w:val="382"/>
        </w:numPr>
      </w:pPr>
      <w:r w:rsidRPr="00FB379C">
        <w:t>L</w:t>
      </w:r>
      <w:r w:rsidR="008017E4" w:rsidRPr="00FB379C">
        <w:t xml:space="preserve">os sistemas que permiten asegurar las condiciones ambientales de los POIIT </w:t>
      </w:r>
      <w:r w:rsidR="00DF1C0B">
        <w:t>Terrestres</w:t>
      </w:r>
      <w:r w:rsidR="00093E50">
        <w:t xml:space="preserve"> </w:t>
      </w:r>
      <w:r w:rsidR="008017E4" w:rsidRPr="00FB379C">
        <w:t>y otras relacionadas con la seguridad y protección de las instalaciones</w:t>
      </w:r>
      <w:r w:rsidR="00A00BCA" w:rsidRPr="00FB379C">
        <w:t>, de acuerdo con lo establecido en el numeral 1.</w:t>
      </w:r>
      <w:r w:rsidR="002549E0">
        <w:t>1</w:t>
      </w:r>
      <w:r w:rsidR="00A00BCA" w:rsidRPr="00FB379C">
        <w:t>.3.1.2 del presente Anexo</w:t>
      </w:r>
      <w:r w:rsidRPr="00FB379C">
        <w:t>.</w:t>
      </w:r>
    </w:p>
    <w:p w:rsidR="002549E0" w:rsidRPr="00FB379C" w:rsidRDefault="00DC3E0F" w:rsidP="00FB379C">
      <w:pPr>
        <w:pStyle w:val="Prrafodelista"/>
        <w:numPr>
          <w:ilvl w:val="0"/>
          <w:numId w:val="382"/>
        </w:numPr>
      </w:pPr>
      <w:r>
        <w:t xml:space="preserve">Los equipos, componentes y elementos que permiten la comunicación entre los POIIT Terrestres comprometidos y el Centro de Control y Monitoreo de la Troncal Terrestres correspondiente, por medio del </w:t>
      </w:r>
      <w:r>
        <w:lastRenderedPageBreak/>
        <w:t>COEOIT, para efectos del monitoreo y supervisión de los aspectos señalados en el literal anterior.</w:t>
      </w:r>
    </w:p>
    <w:p w:rsidR="004D6911" w:rsidRPr="0015293B" w:rsidRDefault="0042046E" w:rsidP="00FB379C">
      <w:pPr>
        <w:pStyle w:val="Prrafodelista"/>
        <w:numPr>
          <w:ilvl w:val="0"/>
          <w:numId w:val="382"/>
        </w:numPr>
      </w:pPr>
      <w:r w:rsidRPr="00FB379C">
        <w:t>T</w:t>
      </w:r>
      <w:r w:rsidR="008017E4" w:rsidRPr="00FB379C">
        <w:t>res</w:t>
      </w:r>
      <w:r w:rsidR="004D6911" w:rsidRPr="00FB379C">
        <w:t xml:space="preserve"> (3)</w:t>
      </w:r>
      <w:r w:rsidR="008017E4" w:rsidRPr="00FB379C">
        <w:t xml:space="preserve"> cámaras de acometida y sus correspondientes canalizaciones</w:t>
      </w:r>
      <w:r w:rsidR="004D6911" w:rsidRPr="00FB379C">
        <w:t>.</w:t>
      </w:r>
    </w:p>
    <w:p w:rsidR="00A00BCA" w:rsidRPr="00FB379C" w:rsidRDefault="0042046E" w:rsidP="00FB379C">
      <w:pPr>
        <w:pStyle w:val="Prrafodelista"/>
        <w:numPr>
          <w:ilvl w:val="0"/>
          <w:numId w:val="382"/>
        </w:numPr>
      </w:pPr>
      <w:r w:rsidRPr="00FB379C">
        <w:t xml:space="preserve">Un par de </w:t>
      </w:r>
      <w:r w:rsidR="00A00BCA" w:rsidRPr="0015293B">
        <w:t>ODF</w:t>
      </w:r>
      <w:r w:rsidR="00A00BCA" w:rsidRPr="008F3E1C">
        <w:t>, según las especificaciones dadas en el numeral 1.</w:t>
      </w:r>
      <w:r w:rsidR="00A3276F">
        <w:t>1</w:t>
      </w:r>
      <w:r w:rsidR="00A00BCA" w:rsidRPr="008F3E1C">
        <w:t>.3.2 del presente Anexo</w:t>
      </w:r>
      <w:r w:rsidR="00534A8E" w:rsidRPr="00FB379C">
        <w:t>, que permitan el acceso a las terminaciones de los correspondientes Canales Ópticos Terrestres</w:t>
      </w:r>
      <w:r w:rsidR="00A00BCA" w:rsidRPr="0015293B">
        <w:t>.</w:t>
      </w:r>
    </w:p>
    <w:p w:rsidR="004D6911" w:rsidRPr="00FB379C" w:rsidRDefault="004D6911" w:rsidP="00FB379C">
      <w:pPr>
        <w:pStyle w:val="Prrafodelista"/>
        <w:numPr>
          <w:ilvl w:val="0"/>
          <w:numId w:val="382"/>
        </w:numPr>
      </w:pPr>
      <w:r w:rsidRPr="00FB379C">
        <w:t>U</w:t>
      </w:r>
      <w:r w:rsidR="008017E4" w:rsidRPr="00FB379C">
        <w:t xml:space="preserve">n </w:t>
      </w:r>
      <w:r w:rsidR="0042046E" w:rsidRPr="00FB379C">
        <w:t xml:space="preserve">(1) </w:t>
      </w:r>
      <w:r w:rsidR="008017E4" w:rsidRPr="00FB379C">
        <w:t>gabinete de uso común</w:t>
      </w:r>
      <w:r w:rsidRPr="00FB379C">
        <w:t>.</w:t>
      </w:r>
    </w:p>
    <w:p w:rsidR="00A00BCA" w:rsidRPr="008F3E1C" w:rsidRDefault="004D6911" w:rsidP="00FB379C">
      <w:pPr>
        <w:pStyle w:val="Prrafodelista"/>
        <w:numPr>
          <w:ilvl w:val="0"/>
          <w:numId w:val="382"/>
        </w:numPr>
      </w:pPr>
      <w:r w:rsidRPr="00FB379C">
        <w:t>E</w:t>
      </w:r>
      <w:r w:rsidR="008017E4" w:rsidRPr="00FB379C">
        <w:t>spacio</w:t>
      </w:r>
      <w:r w:rsidRPr="00FB379C">
        <w:t xml:space="preserve"> al interior del POIIT Terrestre</w:t>
      </w:r>
      <w:r w:rsidR="008017E4" w:rsidRPr="00FB379C">
        <w:t xml:space="preserve"> para</w:t>
      </w:r>
      <w:r w:rsidRPr="00FB379C">
        <w:t xml:space="preserve"> la instalación de, al menos,</w:t>
      </w:r>
      <w:r w:rsidR="008017E4" w:rsidRPr="00FB379C">
        <w:t xml:space="preserve"> un </w:t>
      </w:r>
      <w:r w:rsidRPr="00FB379C">
        <w:t xml:space="preserve">(1) </w:t>
      </w:r>
      <w:r w:rsidR="008017E4" w:rsidRPr="00FB379C">
        <w:t>gabinete dedicado.</w:t>
      </w:r>
      <w:r w:rsidR="00A00BCA" w:rsidRPr="0015293B">
        <w:t xml:space="preserve"> </w:t>
      </w:r>
    </w:p>
    <w:p w:rsidR="00F62B58" w:rsidRDefault="00F62B58" w:rsidP="00FB379C">
      <w:pPr>
        <w:pStyle w:val="Prrafodelista"/>
        <w:ind w:left="795"/>
      </w:pPr>
    </w:p>
    <w:p w:rsidR="00A00BCA" w:rsidRDefault="00F62B58" w:rsidP="00FB379C">
      <w:r>
        <w:t>Respecto de las prestaciones asociadas a la provisión de energía eléctrica</w:t>
      </w:r>
      <w:r w:rsidR="00E667D3">
        <w:t xml:space="preserve"> </w:t>
      </w:r>
      <w:r>
        <w:t xml:space="preserve">y al tendido de cable de energía, la Proponente deberá considerar que </w:t>
      </w:r>
      <w:r w:rsidR="007B50EE">
        <w:t xml:space="preserve">al momento del inicio de Servicio de Infraestructura sólo debe contar con la capacidad de energía eléctrica </w:t>
      </w:r>
      <w:r w:rsidR="00472E48">
        <w:t xml:space="preserve">necesaria </w:t>
      </w:r>
      <w:r w:rsidR="00E667D3">
        <w:t>—</w:t>
      </w:r>
      <w:r w:rsidR="007B50EE">
        <w:t>con su correspondiente sistema de respaldo</w:t>
      </w:r>
      <w:r w:rsidR="00E667D3">
        <w:t>—</w:t>
      </w:r>
      <w:r w:rsidR="00472E48">
        <w:t xml:space="preserve"> </w:t>
      </w:r>
      <w:r w:rsidR="007B50EE">
        <w:t>para la alimentación de los equipos que conforman al sistema de monitoreo y supervisión de l</w:t>
      </w:r>
      <w:r w:rsidR="00E667D3">
        <w:t xml:space="preserve">a Troncal Terrestre respectiva. </w:t>
      </w:r>
      <w:r w:rsidR="007B50EE">
        <w:t>Sin perjuicio de lo anterior,</w:t>
      </w:r>
      <w:r w:rsidR="00E667D3">
        <w:t xml:space="preserve"> la Beneficiaria estará obligada a implementar los sistemas </w:t>
      </w:r>
      <w:r w:rsidR="00472E48">
        <w:t>requeridos</w:t>
      </w:r>
      <w:r w:rsidR="00E667D3">
        <w:t xml:space="preserve"> para </w:t>
      </w:r>
      <w:r w:rsidR="00F7305B">
        <w:t>la provisión de esta</w:t>
      </w:r>
      <w:r w:rsidR="00E667D3">
        <w:t xml:space="preserve">s </w:t>
      </w:r>
      <w:r w:rsidR="00F7305B">
        <w:t>prestaciones</w:t>
      </w:r>
      <w:r w:rsidR="00E667D3">
        <w:t xml:space="preserve"> en un plazo que no </w:t>
      </w:r>
      <w:r w:rsidR="00E667D3" w:rsidRPr="00993916">
        <w:t xml:space="preserve">supere </w:t>
      </w:r>
      <w:r w:rsidR="00F7305B" w:rsidRPr="00993916">
        <w:t>un plazo de</w:t>
      </w:r>
      <w:r w:rsidR="00E667D3" w:rsidRPr="00993916">
        <w:t xml:space="preserve"> </w:t>
      </w:r>
      <w:r w:rsidR="00993916">
        <w:t>sesenta (</w:t>
      </w:r>
      <w:r w:rsidR="00E667D3" w:rsidRPr="00993916">
        <w:t>60</w:t>
      </w:r>
      <w:r w:rsidR="00993916">
        <w:t>)</w:t>
      </w:r>
      <w:r w:rsidR="00E667D3" w:rsidRPr="00993916">
        <w:t xml:space="preserve"> días corridos</w:t>
      </w:r>
      <w:r w:rsidR="00E667D3">
        <w:t xml:space="preserve">, </w:t>
      </w:r>
      <w:r w:rsidR="00F7305B">
        <w:t xml:space="preserve">contado </w:t>
      </w:r>
      <w:r w:rsidR="00534A8E" w:rsidRPr="00EC1A89">
        <w:t xml:space="preserve">desde </w:t>
      </w:r>
      <w:r w:rsidR="00534A8E">
        <w:t>el acuerdo de provisión de dicha prestación</w:t>
      </w:r>
      <w:r w:rsidR="00A3276F">
        <w:t xml:space="preserve"> con el Cliente</w:t>
      </w:r>
      <w:r w:rsidR="00534A8E" w:rsidRPr="00EC1A89">
        <w:t>.</w:t>
      </w:r>
      <w:r w:rsidR="00534A8E">
        <w:t xml:space="preserve"> </w:t>
      </w:r>
      <w:r w:rsidR="00A3276F">
        <w:t>No obstante</w:t>
      </w:r>
      <w:r w:rsidR="00534A8E">
        <w:t xml:space="preserve">, se podrá considerar un plazo diferente en el acuerdo de provisión de la prestación, o bien en el caso de haber ocurrido alguna circunstancia o hecho que no permita dar cumplimiento al plazo antes señalado. </w:t>
      </w:r>
      <w:r w:rsidR="00E667D3">
        <w:t xml:space="preserve">Cabe señalar que la Beneficiaria deberá tener en consideración lo establecido </w:t>
      </w:r>
      <w:r w:rsidR="00E667D3" w:rsidRPr="0015293B">
        <w:t xml:space="preserve">en el </w:t>
      </w:r>
      <w:r w:rsidR="00E667D3" w:rsidRPr="00FB379C">
        <w:t>numeral 1.</w:t>
      </w:r>
      <w:r w:rsidR="00A3276F">
        <w:t>1</w:t>
      </w:r>
      <w:r w:rsidR="00E667D3" w:rsidRPr="00FB379C">
        <w:t>.4</w:t>
      </w:r>
      <w:r w:rsidR="00E667D3">
        <w:t xml:space="preserve"> del presente Anexo, en el caso de que la capacidad de generación eléctrica disponible en alguno de los Polígonos Referenciales de Localidad sea insuficiente, y </w:t>
      </w:r>
      <w:r w:rsidR="0042046E">
        <w:t xml:space="preserve">que </w:t>
      </w:r>
      <w:r w:rsidR="00472E48">
        <w:t>el</w:t>
      </w:r>
      <w:r w:rsidR="00E667D3">
        <w:t xml:space="preserve"> suministro de energía </w:t>
      </w:r>
      <w:r w:rsidR="00472E48">
        <w:t>podrá ser</w:t>
      </w:r>
      <w:r w:rsidR="00E667D3">
        <w:t xml:space="preserve"> escalable</w:t>
      </w:r>
      <w:r w:rsidR="00472E48">
        <w:t xml:space="preserve"> e implementado de forma gradual</w:t>
      </w:r>
      <w:r w:rsidR="00E667D3">
        <w:t>, de acuerdo con la demanda efectiva por estas prestaciones.</w:t>
      </w:r>
    </w:p>
    <w:p w:rsidR="00E667D3" w:rsidRPr="00EC1A89" w:rsidRDefault="00E667D3" w:rsidP="00FB379C"/>
    <w:p w:rsidR="00A00BCA" w:rsidRDefault="000E25CA" w:rsidP="00FB379C">
      <w:r>
        <w:t>Por otra parte</w:t>
      </w:r>
      <w:r w:rsidR="00A00BCA">
        <w:t xml:space="preserve">, el </w:t>
      </w:r>
      <w:r w:rsidR="00A00BCA" w:rsidRPr="00EC1A89">
        <w:t>Centro de Control y Monitoreo de la Troncal Terrestre</w:t>
      </w:r>
      <w:r w:rsidR="00A00BCA">
        <w:t xml:space="preserve"> requerido en </w:t>
      </w:r>
      <w:r w:rsidR="00A00BCA" w:rsidRPr="0015293B">
        <w:t xml:space="preserve">el </w:t>
      </w:r>
      <w:r w:rsidR="00A00BCA" w:rsidRPr="008F3E1C">
        <w:t>numeral 1.</w:t>
      </w:r>
      <w:r w:rsidR="00A3276F">
        <w:t>1</w:t>
      </w:r>
      <w:r w:rsidR="00A00BCA" w:rsidRPr="006C13A4">
        <w:t>.5</w:t>
      </w:r>
      <w:r w:rsidR="00A00BCA">
        <w:t xml:space="preserve"> del presente Anexo, también deberá estar operativo</w:t>
      </w:r>
      <w:r w:rsidR="0039043E">
        <w:t xml:space="preserve"> al momento del inicio de Servicio de Infraestructura, incluyendo el sistema de comunicación —implementado mediante el uso del COEOIT— entre los sensores, actuadores y otros </w:t>
      </w:r>
      <w:r w:rsidR="00093E50">
        <w:t xml:space="preserve">equipos y </w:t>
      </w:r>
      <w:r w:rsidR="0039043E">
        <w:t>elementos instalados en cada POIIT Terrestre comprometido y el Centro de Control y Monitoreo de la Troncal Terrestre</w:t>
      </w:r>
      <w:r w:rsidR="00A3276F">
        <w:t xml:space="preserve"> respectiva</w:t>
      </w:r>
      <w:r w:rsidR="0039043E">
        <w:t>.</w:t>
      </w:r>
      <w:r w:rsidR="00005E8A">
        <w:t xml:space="preserve"> Del mismo modo, la oficina de atención a Clientes deberá estar instalada en dicho plazo, conforme lo señalado en el numeral 1.1</w:t>
      </w:r>
      <w:r w:rsidR="00A3276F">
        <w:t>0</w:t>
      </w:r>
      <w:r w:rsidR="00005E8A">
        <w:t xml:space="preserve"> del presente Anexo</w:t>
      </w:r>
    </w:p>
    <w:p w:rsidR="0039043E" w:rsidRDefault="0039043E" w:rsidP="008017E4"/>
    <w:p w:rsidR="008017E4" w:rsidRPr="00EC1A89" w:rsidRDefault="008017E4" w:rsidP="008017E4">
      <w:r>
        <w:t>Para cualquiera de las prestaciones consideradas en la Oferta de Servicios de Infraestructura definidas en el numeral 7.</w:t>
      </w:r>
      <w:r w:rsidR="00A3276F">
        <w:t>1</w:t>
      </w:r>
      <w:r>
        <w:t xml:space="preserve"> del Anexo N° 7 de las presentes Bases Específicas</w:t>
      </w:r>
      <w:r w:rsidR="00A3276F">
        <w:t>—a excepción de los Canales Ópticos Terrestres, según lo establecido en el numeral 1.1.1.1.1 del presente Anexo—</w:t>
      </w:r>
      <w:r>
        <w:t xml:space="preserve">, la Beneficiaria deberá tener en consideración que una vez que se alcance un nivel de ocupación </w:t>
      </w:r>
      <w:r w:rsidR="00C12E3A">
        <w:t xml:space="preserve">del 70% de la capacidad de infraestructura disponible </w:t>
      </w:r>
      <w:r>
        <w:t>(</w:t>
      </w:r>
      <w:r w:rsidR="00C12E3A">
        <w:t xml:space="preserve">por ejemplo, </w:t>
      </w:r>
      <w:r>
        <w:t xml:space="preserve">de espacios arrendados en gabinetes de uso común, de cámaras de acometida, de espacio para gabinete dedicado, </w:t>
      </w:r>
      <w:r w:rsidR="00C12E3A">
        <w:t xml:space="preserve">de la capacidad de energía eléctrica y de los puertos de un ODF, </w:t>
      </w:r>
      <w:r>
        <w:t>e</w:t>
      </w:r>
      <w:r w:rsidR="00C12E3A">
        <w:t>ntre otros</w:t>
      </w:r>
      <w:r>
        <w:t xml:space="preserve">), </w:t>
      </w:r>
      <w:r w:rsidR="00C12E3A">
        <w:t xml:space="preserve">ésta </w:t>
      </w:r>
      <w:r>
        <w:t xml:space="preserve">deberá </w:t>
      </w:r>
      <w:r w:rsidR="00C12E3A">
        <w:t xml:space="preserve">ser </w:t>
      </w:r>
      <w:r>
        <w:t>amplia</w:t>
      </w:r>
      <w:r w:rsidR="00C12E3A">
        <w:t>da</w:t>
      </w:r>
      <w:r>
        <w:t xml:space="preserve"> ya sea mediante la instalación de un nuevo gabinete de uso compartido, la ampliación de las obras civiles de los POIIT </w:t>
      </w:r>
      <w:r w:rsidR="004477C6">
        <w:t>Terrestres</w:t>
      </w:r>
      <w:r w:rsidR="00C12E3A">
        <w:t xml:space="preserve"> o de la capacidad disponible de energía eléctrica</w:t>
      </w:r>
      <w:r w:rsidR="00093E50">
        <w:t xml:space="preserve"> y</w:t>
      </w:r>
      <w:r>
        <w:t xml:space="preserve"> la construcción de nuevas cámaras de acometida, e</w:t>
      </w:r>
      <w:r w:rsidR="00093E50">
        <w:t>ntre otros</w:t>
      </w:r>
      <w:r>
        <w:t>, según corresponda.</w:t>
      </w:r>
    </w:p>
    <w:p w:rsidR="008017E4" w:rsidRPr="00EC1A89" w:rsidRDefault="008017E4" w:rsidP="008017E4"/>
    <w:p w:rsidR="000857E4" w:rsidRDefault="00BE4A1D" w:rsidP="00FB379C">
      <w:pPr>
        <w:ind w:firstLine="708"/>
      </w:pPr>
      <w:r>
        <w:t>Por último, cabe señalar que la prestación denominada supervisión técnica de visitas en el Artículo 38° y en el numeral 7.</w:t>
      </w:r>
      <w:r w:rsidR="00A3276F">
        <w:t>1</w:t>
      </w:r>
      <w:r>
        <w:t xml:space="preserve"> del Anexo N° 7, ambos de las presentes Bases Específicas, corresponde a la supervisión de las visitas que realice el personal técnico de los Clientes o de los </w:t>
      </w:r>
      <w:r w:rsidR="00534A8E">
        <w:t>Clientes</w:t>
      </w:r>
      <w:r>
        <w:t xml:space="preserve"> de las Contraprestaciones, para la operación </w:t>
      </w:r>
      <w:r w:rsidR="00407824">
        <w:t xml:space="preserve">y </w:t>
      </w:r>
      <w:r>
        <w:t>la mantención de los equipos de su propiedad. La Beneficiaria deberá tener en cuenta lo señalado en el tercer párrafo del numeral 1.1</w:t>
      </w:r>
      <w:r w:rsidR="00A3276F">
        <w:t>0</w:t>
      </w:r>
      <w:r>
        <w:t xml:space="preserve"> del presente Anexo, para efectos de la programación de dichas visitas.</w:t>
      </w:r>
    </w:p>
    <w:p w:rsidR="003430C2" w:rsidRDefault="003430C2" w:rsidP="00FB379C">
      <w:pPr>
        <w:ind w:firstLine="708"/>
      </w:pPr>
    </w:p>
    <w:p w:rsidR="003864D5" w:rsidRPr="00EC1A89" w:rsidRDefault="00594662" w:rsidP="00FB379C">
      <w:pPr>
        <w:pStyle w:val="Anx-Titulo4"/>
      </w:pPr>
      <w:bookmarkStart w:id="416" w:name="_Toc475729352"/>
      <w:bookmarkStart w:id="417" w:name="_Toc475730091"/>
      <w:bookmarkStart w:id="418" w:name="_Toc475730825"/>
      <w:bookmarkStart w:id="419" w:name="_Toc475731561"/>
      <w:bookmarkStart w:id="420" w:name="_Toc475732298"/>
      <w:bookmarkStart w:id="421" w:name="_Toc475733035"/>
      <w:bookmarkStart w:id="422" w:name="_Toc475733772"/>
      <w:bookmarkStart w:id="423" w:name="_Toc476096721"/>
      <w:bookmarkStart w:id="424" w:name="_Toc476103545"/>
      <w:bookmarkStart w:id="425" w:name="_Toc475729353"/>
      <w:bookmarkStart w:id="426" w:name="_Toc475730092"/>
      <w:bookmarkStart w:id="427" w:name="_Toc475730826"/>
      <w:bookmarkStart w:id="428" w:name="_Toc475731562"/>
      <w:bookmarkStart w:id="429" w:name="_Toc475732299"/>
      <w:bookmarkStart w:id="430" w:name="_Toc475733036"/>
      <w:bookmarkStart w:id="431" w:name="_Toc475733773"/>
      <w:bookmarkStart w:id="432" w:name="_Toc476096722"/>
      <w:bookmarkStart w:id="433" w:name="_Toc476103546"/>
      <w:bookmarkStart w:id="434" w:name="_Toc475729359"/>
      <w:bookmarkStart w:id="435" w:name="_Toc475730098"/>
      <w:bookmarkStart w:id="436" w:name="_Toc475730832"/>
      <w:bookmarkStart w:id="437" w:name="_Toc475731568"/>
      <w:bookmarkStart w:id="438" w:name="_Toc475732305"/>
      <w:bookmarkStart w:id="439" w:name="_Toc475733042"/>
      <w:bookmarkStart w:id="440" w:name="_Toc475733779"/>
      <w:bookmarkStart w:id="441" w:name="_Toc476096728"/>
      <w:bookmarkStart w:id="442" w:name="_Toc476103552"/>
      <w:bookmarkStart w:id="443" w:name="_Toc475729360"/>
      <w:bookmarkStart w:id="444" w:name="_Toc475730099"/>
      <w:bookmarkStart w:id="445" w:name="_Toc475730833"/>
      <w:bookmarkStart w:id="446" w:name="_Toc475731569"/>
      <w:bookmarkStart w:id="447" w:name="_Toc475732306"/>
      <w:bookmarkStart w:id="448" w:name="_Toc475733043"/>
      <w:bookmarkStart w:id="449" w:name="_Toc475733780"/>
      <w:bookmarkStart w:id="450" w:name="_Toc476096729"/>
      <w:bookmarkStart w:id="451" w:name="_Toc476103553"/>
      <w:bookmarkStart w:id="452" w:name="_Toc433097763"/>
      <w:bookmarkStart w:id="453" w:name="_Toc438107564"/>
      <w:bookmarkStart w:id="454" w:name="_Toc466881267"/>
      <w:bookmarkStart w:id="455" w:name="_Toc476103554"/>
      <w:bookmarkStart w:id="456" w:name="_Toc49991117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t>Componentes y</w:t>
      </w:r>
      <w:r w:rsidR="003864D5" w:rsidRPr="00EC1A89">
        <w:t xml:space="preserve"> elementos de las Troncales Terrestres</w:t>
      </w:r>
      <w:bookmarkEnd w:id="452"/>
      <w:bookmarkEnd w:id="453"/>
      <w:bookmarkEnd w:id="454"/>
      <w:bookmarkEnd w:id="455"/>
      <w:bookmarkEnd w:id="456"/>
    </w:p>
    <w:p w:rsidR="003864D5" w:rsidRPr="00EC1A89" w:rsidRDefault="003864D5" w:rsidP="003864D5">
      <w:r w:rsidRPr="00EC1A89">
        <w:t xml:space="preserve">En el </w:t>
      </w:r>
      <w:r w:rsidRPr="00EC1A89">
        <w:rPr>
          <w:lang w:val="es-CL"/>
        </w:rPr>
        <w:t>Proyecto Técnico se</w:t>
      </w:r>
      <w:r w:rsidRPr="00EC1A89">
        <w:t xml:space="preserve"> deberá considerar la provisión de</w:t>
      </w:r>
      <w:r w:rsidRPr="00EC1A89">
        <w:rPr>
          <w:lang w:val="es-CL"/>
        </w:rPr>
        <w:t xml:space="preserve"> todos los elementos y componentes que forman parte de la Troncal </w:t>
      </w:r>
      <w:r w:rsidR="00955094" w:rsidRPr="00EC1A89">
        <w:rPr>
          <w:lang w:val="es-CL"/>
        </w:rPr>
        <w:t>Terrestre</w:t>
      </w:r>
      <w:r w:rsidRPr="00EC1A89">
        <w:rPr>
          <w:lang w:val="es-CL"/>
        </w:rPr>
        <w:t xml:space="preserve"> respectiva, tales como cable de fibra óptica, empalmes, conectores, ductos soterrados, postes y soportes aéreos, cámaras de derivación, cámaras de inspección, empalmes/acoplamientos de cable, terminales, </w:t>
      </w:r>
      <w:r w:rsidRPr="00EC1A89">
        <w:rPr>
          <w:i/>
          <w:lang w:val="es-CL"/>
        </w:rPr>
        <w:t>racks</w:t>
      </w:r>
      <w:r w:rsidRPr="00EC1A89">
        <w:rPr>
          <w:lang w:val="es-CL"/>
        </w:rPr>
        <w:t xml:space="preserve">, </w:t>
      </w:r>
      <w:r w:rsidR="00407824">
        <w:rPr>
          <w:lang w:val="es-CL"/>
        </w:rPr>
        <w:t xml:space="preserve">ODF, </w:t>
      </w:r>
      <w:r w:rsidRPr="00EC1A89">
        <w:rPr>
          <w:lang w:val="es-CL"/>
        </w:rPr>
        <w:t xml:space="preserve"> suministro de energía</w:t>
      </w:r>
      <w:r w:rsidR="00407824">
        <w:rPr>
          <w:lang w:val="es-CL"/>
        </w:rPr>
        <w:t xml:space="preserve"> eléctrica</w:t>
      </w:r>
      <w:r w:rsidRPr="00EC1A89">
        <w:rPr>
          <w:lang w:val="es-CL"/>
        </w:rPr>
        <w:t>, sistemas de monitoreo y detección de fallas, según corresponda</w:t>
      </w:r>
      <w:r w:rsidR="00407824">
        <w:rPr>
          <w:lang w:val="es-CL"/>
        </w:rPr>
        <w:t xml:space="preserve"> a la solución técnica propuesta</w:t>
      </w:r>
      <w:r w:rsidRPr="00EC1A89">
        <w:rPr>
          <w:lang w:val="es-CL"/>
        </w:rPr>
        <w:t xml:space="preserve">, </w:t>
      </w:r>
      <w:r w:rsidR="00407824">
        <w:rPr>
          <w:lang w:val="es-CL"/>
        </w:rPr>
        <w:t>además de</w:t>
      </w:r>
      <w:r w:rsidRPr="00EC1A89">
        <w:rPr>
          <w:lang w:val="es-CL"/>
        </w:rPr>
        <w:t xml:space="preserve"> las obras civiles </w:t>
      </w:r>
      <w:r w:rsidR="00407824">
        <w:rPr>
          <w:lang w:val="es-CL"/>
        </w:rPr>
        <w:t xml:space="preserve">asociadas al despliegue e instalación </w:t>
      </w:r>
      <w:r w:rsidRPr="00EC1A89">
        <w:rPr>
          <w:lang w:val="es-CL"/>
        </w:rPr>
        <w:t xml:space="preserve">de los TRIOT y POIIT Terrestres </w:t>
      </w:r>
      <w:r w:rsidR="00407824">
        <w:rPr>
          <w:lang w:val="es-CL"/>
        </w:rPr>
        <w:t>comprometidos</w:t>
      </w:r>
      <w:r w:rsidRPr="00EC1A89">
        <w:rPr>
          <w:lang w:val="es-CL"/>
        </w:rPr>
        <w:t xml:space="preserve"> y cualquier otro elemento </w:t>
      </w:r>
      <w:r w:rsidR="004D76C7">
        <w:rPr>
          <w:lang w:val="es-CL"/>
        </w:rPr>
        <w:t>necesario</w:t>
      </w:r>
      <w:r w:rsidR="004D76C7" w:rsidRPr="00EC1A89">
        <w:rPr>
          <w:lang w:val="es-CL"/>
        </w:rPr>
        <w:t xml:space="preserve"> </w:t>
      </w:r>
      <w:r w:rsidRPr="00EC1A89">
        <w:rPr>
          <w:lang w:val="es-CL"/>
        </w:rPr>
        <w:t>para la prestación del Servicio de Infraestructura requerido en estas Bases Específicas</w:t>
      </w:r>
      <w:r w:rsidRPr="00EC1A89">
        <w:t xml:space="preserve">. </w:t>
      </w:r>
    </w:p>
    <w:p w:rsidR="003864D5" w:rsidRPr="00EC1A89" w:rsidRDefault="003864D5" w:rsidP="003864D5"/>
    <w:p w:rsidR="003864D5" w:rsidRPr="00EC1A89" w:rsidRDefault="003864D5" w:rsidP="003864D5">
      <w:r w:rsidRPr="00EC1A89">
        <w:t xml:space="preserve">Cada POIIT Terrestre que forme parte del Proyecto Técnico, deberá contener todos los elementos </w:t>
      </w:r>
      <w:r w:rsidR="00407824">
        <w:t>necesarios</w:t>
      </w:r>
      <w:r w:rsidR="00407824" w:rsidRPr="00EC1A89">
        <w:t xml:space="preserve"> </w:t>
      </w:r>
      <w:r w:rsidRPr="00EC1A89">
        <w:t>para</w:t>
      </w:r>
      <w:r w:rsidR="00407824">
        <w:t xml:space="preserve"> permitir el acceso</w:t>
      </w:r>
      <w:r w:rsidRPr="00EC1A89">
        <w:t xml:space="preserve"> a las terminaciones de los filamentos de fibra óptica, correspondientes a los Canales Ópticos Terrestres de la Troncal Terrestre respectiva. Las condiciones y características constructivas de los POIIT</w:t>
      </w:r>
      <w:r w:rsidR="00407824">
        <w:t xml:space="preserve"> Terrestres</w:t>
      </w:r>
      <w:r w:rsidR="00D12FA2">
        <w:t>,</w:t>
      </w:r>
      <w:r w:rsidRPr="00EC1A89">
        <w:t xml:space="preserve"> en materia de obras civiles, deberán cumplir con toda la normativa correspondiente y estar ajustada a las condiciones </w:t>
      </w:r>
      <w:r w:rsidR="00407824">
        <w:t xml:space="preserve">y características </w:t>
      </w:r>
      <w:r w:rsidRPr="00EC1A89">
        <w:t xml:space="preserve">de </w:t>
      </w:r>
      <w:r w:rsidR="00407824">
        <w:t>los</w:t>
      </w:r>
      <w:r w:rsidR="00407824" w:rsidRPr="00EC1A89">
        <w:t xml:space="preserve"> </w:t>
      </w:r>
      <w:r w:rsidRPr="00EC1A89">
        <w:t>sector</w:t>
      </w:r>
      <w:r w:rsidR="00407824">
        <w:t>es</w:t>
      </w:r>
      <w:r w:rsidRPr="00EC1A89">
        <w:t xml:space="preserve"> donde se</w:t>
      </w:r>
      <w:r w:rsidR="00407824">
        <w:t>rán</w:t>
      </w:r>
      <w:r w:rsidRPr="00EC1A89">
        <w:t xml:space="preserve"> ubica</w:t>
      </w:r>
      <w:r w:rsidR="00407824">
        <w:t>dos</w:t>
      </w:r>
      <w:r w:rsidRPr="00EC1A89">
        <w:t>.</w:t>
      </w:r>
    </w:p>
    <w:p w:rsidR="003864D5" w:rsidRPr="00EC1A89" w:rsidRDefault="003864D5" w:rsidP="003864D5"/>
    <w:p w:rsidR="00E2066E" w:rsidRDefault="003864D5" w:rsidP="003864D5">
      <w:r w:rsidRPr="00EC1A89">
        <w:t xml:space="preserve">Del mismo modo, </w:t>
      </w:r>
      <w:r w:rsidR="00C73E61">
        <w:t>la Beneficiaria</w:t>
      </w:r>
      <w:r w:rsidRPr="00EC1A89">
        <w:t xml:space="preserve"> deberá garantizar que todos los componentes y elementos que conforman a cada uno de los TRIOT Terrestres</w:t>
      </w:r>
      <w:r w:rsidR="00D12FA2">
        <w:t xml:space="preserve"> comprometidos en</w:t>
      </w:r>
      <w:r w:rsidRPr="00EC1A89">
        <w:t xml:space="preserve"> cada Troncal</w:t>
      </w:r>
      <w:r w:rsidR="00D12FA2">
        <w:t xml:space="preserve"> Terrestre</w:t>
      </w:r>
      <w:r w:rsidRPr="00EC1A89">
        <w:t xml:space="preserve">, permitirán cumplir con los requerimientos de </w:t>
      </w:r>
      <w:r w:rsidRPr="00EC1A89">
        <w:rPr>
          <w:i/>
        </w:rPr>
        <w:t xml:space="preserve">performance </w:t>
      </w:r>
      <w:r w:rsidRPr="00EC1A89">
        <w:t xml:space="preserve">individual por componente y los requerimientos de </w:t>
      </w:r>
      <w:r w:rsidRPr="00EC1A89">
        <w:rPr>
          <w:i/>
        </w:rPr>
        <w:t xml:space="preserve">performance </w:t>
      </w:r>
      <w:r w:rsidRPr="00EC1A89">
        <w:t>total por TRIOT, una vez que todos los componentes antes mencionados sean instalados. Además, ninguno de los componentes a utilizar deberá haber sido instalado y/u operado anteriormente</w:t>
      </w:r>
      <w:r w:rsidR="00407824">
        <w:t>,</w:t>
      </w:r>
      <w:r w:rsidRPr="00EC1A89">
        <w:t xml:space="preserve"> y deberán estar certifica</w:t>
      </w:r>
      <w:r w:rsidR="00525C57">
        <w:t>dos como productos nuevos, con r</w:t>
      </w:r>
      <w:r w:rsidRPr="00EC1A89">
        <w:t>eportes de aceptación de fábrica proporcionados por el proveedor</w:t>
      </w:r>
      <w:r w:rsidR="00D12FA2">
        <w:t>, lo</w:t>
      </w:r>
      <w:r w:rsidR="00FD7D53">
        <w:t>s cuales deberán ser entregados como antecedente adjunto a la solicitud de recepción de las obras e instalaciones</w:t>
      </w:r>
      <w:r w:rsidR="006174E0">
        <w:t>, de acuerdo con lo establecido en el Artículo 34° de las Bases Específicas</w:t>
      </w:r>
      <w:r w:rsidRPr="00EC1A89">
        <w:t xml:space="preserve">. </w:t>
      </w:r>
    </w:p>
    <w:p w:rsidR="00E2066E" w:rsidRDefault="00E2066E" w:rsidP="003864D5"/>
    <w:p w:rsidR="00B72B84" w:rsidRDefault="00BE7403" w:rsidP="00BE7403">
      <w:r w:rsidRPr="00EC1A89">
        <w:t xml:space="preserve">Sin perjuicio de lo anterior, en caso </w:t>
      </w:r>
      <w:r>
        <w:t xml:space="preserve">de </w:t>
      </w:r>
      <w:r w:rsidRPr="00EC1A89">
        <w:t xml:space="preserve">que </w:t>
      </w:r>
      <w:r>
        <w:t xml:space="preserve">la Proponente </w:t>
      </w:r>
      <w:r w:rsidRPr="00EC1A89">
        <w:t>considere</w:t>
      </w:r>
      <w:r w:rsidR="00B72B84">
        <w:t xml:space="preserve"> como parte del diseño técnico propuesto de la Troncal de Infraestructura Óptica respectiva,</w:t>
      </w:r>
      <w:r w:rsidRPr="00EC1A89">
        <w:t xml:space="preserve"> </w:t>
      </w:r>
      <w:r>
        <w:t xml:space="preserve">la utilización </w:t>
      </w:r>
      <w:r w:rsidRPr="00EC1A89">
        <w:t xml:space="preserve">de infraestructura óptica para telecomunicaciones </w:t>
      </w:r>
      <w:r>
        <w:t>propia</w:t>
      </w:r>
      <w:r w:rsidRPr="00EC1A89">
        <w:t>,</w:t>
      </w:r>
      <w:r w:rsidR="00B72B84">
        <w:t xml:space="preserve"> de acuerdo </w:t>
      </w:r>
      <w:r w:rsidRPr="00EC1A89">
        <w:t xml:space="preserve"> con lo señalado en el</w:t>
      </w:r>
      <w:r>
        <w:t xml:space="preserve"> </w:t>
      </w:r>
      <w:r w:rsidRPr="00240F9A">
        <w:t>Artículo 31°</w:t>
      </w:r>
      <w:r w:rsidRPr="00EC1A89">
        <w:t xml:space="preserve"> de las presentes Bases Específicas, </w:t>
      </w:r>
      <w:r>
        <w:t xml:space="preserve">en el Proyecto Técnico se </w:t>
      </w:r>
      <w:r w:rsidRPr="00EC1A89">
        <w:t>deberá demostrar que la misma cumple con cada una de las exigencias contempladas en este Anexo</w:t>
      </w:r>
      <w:r>
        <w:t xml:space="preserve"> </w:t>
      </w:r>
      <w:r w:rsidRPr="00EC1A89">
        <w:t xml:space="preserve">; en particular, con lo referido a </w:t>
      </w:r>
      <w:r>
        <w:t xml:space="preserve">las </w:t>
      </w:r>
      <w:r>
        <w:lastRenderedPageBreak/>
        <w:t>características técnicas requeridas para la fibra óptica</w:t>
      </w:r>
      <w:r w:rsidR="00C3647C">
        <w:t>,</w:t>
      </w:r>
      <w:r>
        <w:t xml:space="preserve"> </w:t>
      </w:r>
      <w:r w:rsidR="00B72B84">
        <w:t>los tipos de</w:t>
      </w:r>
      <w:r w:rsidR="00C3647C">
        <w:t xml:space="preserve"> cable de fibra óptica, </w:t>
      </w:r>
      <w:r w:rsidR="00B72B84">
        <w:t>los tipos de</w:t>
      </w:r>
      <w:r w:rsidR="00C3647C">
        <w:t xml:space="preserve"> instalación del cable y la </w:t>
      </w:r>
      <w:r w:rsidRPr="00EC1A89">
        <w:t>vida útil</w:t>
      </w:r>
      <w:r w:rsidR="00C3647C">
        <w:t xml:space="preserve"> de </w:t>
      </w:r>
      <w:r w:rsidR="004040F7">
        <w:t>la fibra</w:t>
      </w:r>
      <w:r w:rsidR="00A00605">
        <w:t>, detallando</w:t>
      </w:r>
      <w:r w:rsidR="00732554" w:rsidRPr="00732554">
        <w:t xml:space="preserve"> las especificaciones técnicas asociadas a dicha infraestructura.   </w:t>
      </w:r>
    </w:p>
    <w:p w:rsidR="00BE7403" w:rsidRDefault="00BE7403" w:rsidP="003864D5"/>
    <w:p w:rsidR="003864D5" w:rsidRPr="00EC1A89" w:rsidRDefault="003864D5" w:rsidP="003864D5">
      <w:r w:rsidRPr="00EC1A89">
        <w:t xml:space="preserve">Asimismo, en el Informe de Ingeniería de Detalle, </w:t>
      </w:r>
      <w:r w:rsidR="00407824">
        <w:t xml:space="preserve">la Beneficiaria </w:t>
      </w:r>
      <w:r w:rsidRPr="00EC1A89">
        <w:t>deberá adjuntar los estudios preliminares requeridos en el numeral 1.</w:t>
      </w:r>
      <w:r w:rsidR="007B317F">
        <w:t>5</w:t>
      </w:r>
      <w:r w:rsidRPr="00EC1A89">
        <w:t>, además de</w:t>
      </w:r>
      <w:r w:rsidR="001547C7">
        <w:t xml:space="preserve"> acompañar </w:t>
      </w:r>
      <w:r w:rsidR="001547C7" w:rsidRPr="00EC1A89">
        <w:t xml:space="preserve">un programa detallado de las pruebas que se realizarán, </w:t>
      </w:r>
      <w:r w:rsidR="001547C7">
        <w:t>señalando</w:t>
      </w:r>
      <w:r w:rsidR="001547C7" w:rsidRPr="00EC1A89">
        <w:t xml:space="preserve"> los procedimientos, los resultados esperados y un cronograma con fechas estimadas para su ejecución</w:t>
      </w:r>
      <w:r w:rsidR="001547C7">
        <w:t xml:space="preserve">, </w:t>
      </w:r>
      <w:r w:rsidR="00D748CB">
        <w:t xml:space="preserve">según lo señalado </w:t>
      </w:r>
      <w:r w:rsidRPr="00EC1A89">
        <w:t>en el numeral 1.</w:t>
      </w:r>
      <w:r w:rsidR="00757D16">
        <w:t>6</w:t>
      </w:r>
      <w:r w:rsidRPr="00EC1A89">
        <w:t xml:space="preserve">.2, ambos del presente Anexo, que permitan comprobar el cumplimiento de </w:t>
      </w:r>
      <w:r w:rsidR="00303742">
        <w:t>las</w:t>
      </w:r>
      <w:r w:rsidR="00303742" w:rsidRPr="00EC1A89">
        <w:t xml:space="preserve"> </w:t>
      </w:r>
      <w:r w:rsidRPr="00EC1A89">
        <w:t>exigencias</w:t>
      </w:r>
      <w:r w:rsidR="00BE7403">
        <w:t xml:space="preserve"> </w:t>
      </w:r>
      <w:r w:rsidR="00303742">
        <w:t xml:space="preserve">contenidas en las presentes Bases de Concurso, </w:t>
      </w:r>
      <w:r w:rsidR="00BE7403">
        <w:t xml:space="preserve">tanto en el caso de que la Proponente considere la utilización de infraestructura óptica propia como en el caso </w:t>
      </w:r>
      <w:r w:rsidR="002A35F3">
        <w:t xml:space="preserve">de </w:t>
      </w:r>
      <w:r w:rsidR="00BE7403">
        <w:t>que no</w:t>
      </w:r>
      <w:r w:rsidR="002A35F3">
        <w:t xml:space="preserve"> la considere</w:t>
      </w:r>
      <w:r w:rsidRPr="00EC1A89">
        <w:t>.</w:t>
      </w:r>
    </w:p>
    <w:p w:rsidR="003864D5" w:rsidRPr="00EC1A89" w:rsidRDefault="003864D5" w:rsidP="003864D5"/>
    <w:p w:rsidR="003864D5" w:rsidRPr="00EC1A89" w:rsidRDefault="003864D5" w:rsidP="003864D5">
      <w:r w:rsidRPr="00EC1A89">
        <w:t>Como parte del diseño de cada Troncal Terrestre,</w:t>
      </w:r>
      <w:r w:rsidR="007B317F">
        <w:t xml:space="preserve"> en</w:t>
      </w:r>
      <w:r w:rsidRPr="00EC1A89">
        <w:t xml:space="preserve"> el </w:t>
      </w:r>
      <w:r w:rsidRPr="00EC1A89">
        <w:rPr>
          <w:lang w:val="es-CL"/>
        </w:rPr>
        <w:t>Proyecto Técnico</w:t>
      </w:r>
      <w:r w:rsidRPr="00EC1A89">
        <w:t xml:space="preserve"> </w:t>
      </w:r>
      <w:r w:rsidR="007B317F">
        <w:t xml:space="preserve">se </w:t>
      </w:r>
      <w:r w:rsidRPr="00EC1A89">
        <w:t xml:space="preserve">deberá identificar el nombre de los </w:t>
      </w:r>
      <w:r w:rsidR="007B317F">
        <w:t xml:space="preserve">equipos, </w:t>
      </w:r>
      <w:r w:rsidRPr="00EC1A89">
        <w:t>componentes</w:t>
      </w:r>
      <w:r w:rsidR="007B317F">
        <w:t xml:space="preserve"> y </w:t>
      </w:r>
      <w:r w:rsidRPr="00EC1A89">
        <w:t>elementos</w:t>
      </w:r>
      <w:r w:rsidR="00A4048E">
        <w:t xml:space="preserve"> utilizados en la implementación de cada uno de los requerimientos establecidos en el presente Anexo, además de indicar el lugar de fabricación,</w:t>
      </w:r>
      <w:r w:rsidRPr="00EC1A89">
        <w:t xml:space="preserve"> el fabricante y </w:t>
      </w:r>
      <w:r w:rsidR="00874D78">
        <w:t>la</w:t>
      </w:r>
      <w:r w:rsidR="002D1BBD">
        <w:t xml:space="preserve"> </w:t>
      </w:r>
      <w:r w:rsidRPr="00EC1A89">
        <w:t>vida útil</w:t>
      </w:r>
      <w:r w:rsidR="00A4048E">
        <w:t xml:space="preserve"> nominal de los mismos</w:t>
      </w:r>
      <w:r w:rsidRPr="00EC1A89">
        <w:t xml:space="preserve">. </w:t>
      </w:r>
    </w:p>
    <w:p w:rsidR="003864D5" w:rsidRPr="00EC1A89" w:rsidRDefault="003864D5" w:rsidP="003864D5"/>
    <w:p w:rsidR="003864D5" w:rsidRPr="00EC1A89" w:rsidRDefault="003864D5" w:rsidP="003864D5">
      <w:r w:rsidRPr="00EC1A89">
        <w:t xml:space="preserve">La Beneficiaria no podrá sustituir ningún componente o elemento considerado en la Propuesta, asociado a la prestación del Canal Óptico Terrestre, o modificar parte del trazado comprometido para la respectiva Troncal Terrestre, sin comunicación y autorización previa de SUBTEL, quien podrá rechazar la correspondiente solicitud de modificación en caso que considere que no se cumplen los requerimientos de </w:t>
      </w:r>
      <w:r w:rsidRPr="00EC1A89">
        <w:rPr>
          <w:i/>
        </w:rPr>
        <w:t>performance</w:t>
      </w:r>
      <w:r w:rsidRPr="00EC1A89">
        <w:t xml:space="preserve"> y las exigencias establecidas en la implementación, puesta en marcha u operación. Cualquier solicitud de sustitución o de modificación a este respecto, debe ser justificada por la Beneficiaria, presentando a SUBTEL todos los antecedentes técnicos del caso. Por otra parte, en caso que se modifique algún elemento o componente relacionado con las otras prestaciones establecidas en el Anexo N° 7, la Benefici</w:t>
      </w:r>
      <w:r w:rsidR="00525C57">
        <w:t>aria deberá informarlas en los R</w:t>
      </w:r>
      <w:r w:rsidRPr="00EC1A89">
        <w:t>eportes requeridos en el numeral 10.3 del Anexo N° 10, ambos de las presentes Bases Específicas.</w:t>
      </w:r>
    </w:p>
    <w:p w:rsidR="003864D5" w:rsidRPr="00EC1A89" w:rsidRDefault="003864D5" w:rsidP="003864D5"/>
    <w:p w:rsidR="003864D5" w:rsidRPr="00EC1A89" w:rsidRDefault="003864D5" w:rsidP="00FB379C">
      <w:pPr>
        <w:pStyle w:val="Anx-Titulo4"/>
      </w:pPr>
      <w:bookmarkStart w:id="457" w:name="_Toc433097764"/>
      <w:bookmarkStart w:id="458" w:name="_Toc438107565"/>
      <w:bookmarkStart w:id="459" w:name="_Toc466881268"/>
      <w:bookmarkStart w:id="460" w:name="_Toc476103555"/>
      <w:bookmarkStart w:id="461" w:name="_Toc499911173"/>
      <w:r w:rsidRPr="00EC1A89">
        <w:t>Topología física de las Troncales Terrestres</w:t>
      </w:r>
      <w:bookmarkEnd w:id="457"/>
      <w:bookmarkEnd w:id="458"/>
      <w:bookmarkEnd w:id="459"/>
      <w:bookmarkEnd w:id="460"/>
      <w:bookmarkEnd w:id="461"/>
    </w:p>
    <w:p w:rsidR="003864D5" w:rsidRPr="00EC1A89" w:rsidRDefault="003864D5" w:rsidP="003864D5">
      <w:r w:rsidRPr="00EC1A89">
        <w:t xml:space="preserve">El Proyecto Técnico deberá contener la topología física de la Troncal Terrestre objeto de su postulación, la cual deberá dar cuenta de la forma en que los POIIT Terrestres son conectados mediante los TRIOT Terrestres, teniendo en consideración lo establecido en los numerales </w:t>
      </w:r>
      <w:r w:rsidR="007B317F">
        <w:t xml:space="preserve">4.1.2 y </w:t>
      </w:r>
      <w:r w:rsidRPr="00EC1A89">
        <w:t xml:space="preserve">4.2.2, </w:t>
      </w:r>
      <w:r w:rsidR="007B317F">
        <w:t>ambos</w:t>
      </w:r>
      <w:r w:rsidRPr="00EC1A89">
        <w:t xml:space="preserve"> del Anexo N° 4 de las presentes Bases Específicas.</w:t>
      </w:r>
      <w:r w:rsidR="00B7772B">
        <w:t xml:space="preserve"> </w:t>
      </w:r>
      <w:r w:rsidR="00A802C9">
        <w:t>Asimismo</w:t>
      </w:r>
      <w:r w:rsidR="00B7772B">
        <w:t xml:space="preserve">, en </w:t>
      </w:r>
      <w:r w:rsidR="00A802C9">
        <w:t>dicho</w:t>
      </w:r>
      <w:r w:rsidR="00B7772B">
        <w:t xml:space="preserve"> diagrama se deberá señalar la longitud de cada TRIOT Terrestre</w:t>
      </w:r>
      <w:r w:rsidR="00A802C9">
        <w:t xml:space="preserve">, </w:t>
      </w:r>
      <w:r w:rsidR="00B7772B">
        <w:t>la cantidad de pares de filamentos</w:t>
      </w:r>
      <w:r w:rsidR="00A802C9">
        <w:t xml:space="preserve"> y el tipo de instalación por cada tramo, entre otros, además de identificar la utilización de mufas (para la derivación) en caso que sea considerado en su solución técnica.</w:t>
      </w:r>
    </w:p>
    <w:p w:rsidR="003864D5" w:rsidRPr="00EC1A89" w:rsidRDefault="003864D5" w:rsidP="003864D5"/>
    <w:p w:rsidR="003864D5" w:rsidRPr="00EC1A89" w:rsidRDefault="003864D5" w:rsidP="003864D5">
      <w:r w:rsidRPr="00EC1A89">
        <w:t xml:space="preserve">Los TRIOT Terrestres comprometidos deberán tener en consideración que el diseño topológico de los mismos debe permitir el acceso a todos los POIIT Terrestres comprometidos —sean estos Exigibles o Adicionales, de acuerdo con lo </w:t>
      </w:r>
      <w:r w:rsidRPr="00EC1A89">
        <w:lastRenderedPageBreak/>
        <w:t>señalado en el Anexo N° 4 de las presentes Bases Específicas— con un único Canal Óptico Terrestre.</w:t>
      </w:r>
    </w:p>
    <w:p w:rsidR="003864D5" w:rsidRPr="00EC1A89" w:rsidRDefault="003864D5" w:rsidP="003864D5"/>
    <w:p w:rsidR="003864D5" w:rsidRPr="00EC1A89" w:rsidRDefault="003864D5" w:rsidP="00FB379C">
      <w:pPr>
        <w:pStyle w:val="Anx-Titulo4"/>
      </w:pPr>
      <w:bookmarkStart w:id="462" w:name="_Toc433097765"/>
      <w:bookmarkStart w:id="463" w:name="_Toc438107566"/>
      <w:bookmarkStart w:id="464" w:name="_Toc466881269"/>
      <w:bookmarkStart w:id="465" w:name="_Toc476103556"/>
      <w:bookmarkStart w:id="466" w:name="_Toc499911174"/>
      <w:r w:rsidRPr="00EC1A89">
        <w:t>Trazados para los tendidos de las Troncales Terrestres</w:t>
      </w:r>
      <w:bookmarkEnd w:id="462"/>
      <w:bookmarkEnd w:id="463"/>
      <w:bookmarkEnd w:id="464"/>
      <w:bookmarkEnd w:id="465"/>
      <w:bookmarkEnd w:id="466"/>
    </w:p>
    <w:p w:rsidR="003864D5" w:rsidRPr="00EC1A89" w:rsidRDefault="003864D5" w:rsidP="003864D5">
      <w:pPr>
        <w:rPr>
          <w:lang w:val="es-CL"/>
        </w:rPr>
      </w:pPr>
      <w:r w:rsidRPr="00EC1A89">
        <w:rPr>
          <w:lang w:val="es-CL"/>
        </w:rPr>
        <w:t>El Proyecto Técnico respectivo deberá contener un diseño técnico que considere el despliegue de un tendido terrestre (aéreo, soterrado y/o para Situaciones Especiales, según corresponda</w:t>
      </w:r>
      <w:r w:rsidR="00D6018C">
        <w:rPr>
          <w:lang w:val="es-CL"/>
        </w:rPr>
        <w:t>)</w:t>
      </w:r>
      <w:r w:rsidRPr="00EC1A89">
        <w:rPr>
          <w:lang w:val="es-CL"/>
        </w:rPr>
        <w:t xml:space="preserve">, con uno o más cables de fibra óptica, cuyas características sean </w:t>
      </w:r>
      <w:r w:rsidR="00D6018C">
        <w:rPr>
          <w:lang w:val="es-CL"/>
        </w:rPr>
        <w:t xml:space="preserve">las </w:t>
      </w:r>
      <w:r w:rsidRPr="00EC1A89">
        <w:rPr>
          <w:lang w:val="es-CL"/>
        </w:rPr>
        <w:t xml:space="preserve">apropiadas para afrontar las condiciones </w:t>
      </w:r>
      <w:r w:rsidR="00732D36">
        <w:rPr>
          <w:lang w:val="es-CL"/>
        </w:rPr>
        <w:t xml:space="preserve">ambientales, </w:t>
      </w:r>
      <w:r w:rsidRPr="00EC1A89">
        <w:rPr>
          <w:lang w:val="es-CL"/>
        </w:rPr>
        <w:t xml:space="preserve">climáticas y de terreno, propias de cada una de las regiones en las que se deben desplegar las Troncales Terrestres. </w:t>
      </w:r>
    </w:p>
    <w:p w:rsidR="003864D5" w:rsidRPr="00EC1A89" w:rsidRDefault="003864D5" w:rsidP="003864D5">
      <w:pPr>
        <w:rPr>
          <w:lang w:val="es-CL"/>
        </w:rPr>
      </w:pPr>
    </w:p>
    <w:p w:rsidR="003864D5" w:rsidRDefault="003864D5" w:rsidP="003864D5">
      <w:r w:rsidRPr="00EC1A89">
        <w:rPr>
          <w:lang w:val="es-CL"/>
        </w:rPr>
        <w:t>La Proponente deberá comprometer los TRIOT Terrestres en su Proyecto Técnico</w:t>
      </w:r>
      <w:r w:rsidR="007B317F">
        <w:rPr>
          <w:lang w:val="es-CL"/>
        </w:rPr>
        <w:t>,</w:t>
      </w:r>
      <w:r w:rsidRPr="00EC1A89">
        <w:rPr>
          <w:lang w:val="es-CL"/>
        </w:rPr>
        <w:t xml:space="preserve"> </w:t>
      </w:r>
      <w:r w:rsidR="007B317F" w:rsidRPr="00EC1A89">
        <w:rPr>
          <w:lang w:val="es-CL"/>
        </w:rPr>
        <w:t xml:space="preserve">detallando </w:t>
      </w:r>
      <w:r w:rsidRPr="00EC1A89">
        <w:rPr>
          <w:lang w:val="es-CL"/>
        </w:rPr>
        <w:t xml:space="preserve">el trazado o ruta y el tipo de tendido que se implementará </w:t>
      </w:r>
      <w:r w:rsidRPr="00EC1A89">
        <w:t xml:space="preserve">para que con un único Canal Óptico Terrestre se tenga acceso a cada uno de los POIIT Terrestres comprometidos. Dichos TRIOT Terrestres deberán encontrarse </w:t>
      </w:r>
      <w:r w:rsidRPr="00304C24">
        <w:t>íntegramente dentro de territorio nacional</w:t>
      </w:r>
      <w:r w:rsidR="00D429F9" w:rsidRPr="00304C24">
        <w:t xml:space="preserve"> y dentro de la Zona de Servicio declarada en </w:t>
      </w:r>
      <w:r w:rsidR="007B317F" w:rsidRPr="00304C24">
        <w:t xml:space="preserve">el </w:t>
      </w:r>
      <w:r w:rsidR="00D429F9" w:rsidRPr="00304C24">
        <w:t>Proyecto Técnico</w:t>
      </w:r>
      <w:r w:rsidRPr="00304C24">
        <w:t xml:space="preserve">. Además, </w:t>
      </w:r>
      <w:r w:rsidR="00F201F3" w:rsidRPr="00304C24">
        <w:t xml:space="preserve">en el caso de que el trazado </w:t>
      </w:r>
      <w:r w:rsidRPr="00304C24">
        <w:t>cru</w:t>
      </w:r>
      <w:r w:rsidR="00F201F3" w:rsidRPr="00304C24">
        <w:t>ce</w:t>
      </w:r>
      <w:r w:rsidRPr="00304C24">
        <w:t xml:space="preserve"> parques, reservas nacionales</w:t>
      </w:r>
      <w:r w:rsidR="00F201F3" w:rsidRPr="00304C24">
        <w:t>,</w:t>
      </w:r>
      <w:r w:rsidRPr="00304C24">
        <w:t xml:space="preserve"> áreas silvestres protegidas</w:t>
      </w:r>
      <w:r w:rsidR="00F201F3" w:rsidRPr="00304C24">
        <w:t xml:space="preserve"> u otras de naturaleza similar, el tendido del cable de fibra óptica deberá considerar, de manera preferente, la </w:t>
      </w:r>
      <w:r w:rsidR="00732D36" w:rsidRPr="00304C24">
        <w:t xml:space="preserve">instalación </w:t>
      </w:r>
      <w:r w:rsidRPr="00304C24">
        <w:t>soterrad</w:t>
      </w:r>
      <w:r w:rsidR="00732D36" w:rsidRPr="00304C24">
        <w:t>a del cable de fibra óptica (en ductos o directamente enterrado)</w:t>
      </w:r>
      <w:r w:rsidR="00F201F3" w:rsidRPr="00304C24">
        <w:t xml:space="preserve"> en dichas zonas, sin perjuicio de lo que al efecto se señala en el tercer inciso del Artículo 16°</w:t>
      </w:r>
      <w:r w:rsidR="00F201F3">
        <w:t xml:space="preserve"> </w:t>
      </w:r>
      <w:r w:rsidR="00993916">
        <w:t xml:space="preserve"> en relación a lo dispuesto en el inciso segundo del Artículo 42°, ambos </w:t>
      </w:r>
      <w:r w:rsidR="00F201F3">
        <w:t>de las presentes Bases Específicas.</w:t>
      </w:r>
      <w:r w:rsidRPr="0053368E">
        <w:t xml:space="preserve"> </w:t>
      </w:r>
    </w:p>
    <w:p w:rsidR="00DE2EDA" w:rsidRPr="00EC1A89" w:rsidRDefault="00DE2EDA" w:rsidP="003864D5"/>
    <w:p w:rsidR="003864D5" w:rsidRPr="00EC1A89" w:rsidRDefault="003864D5" w:rsidP="003864D5">
      <w:pPr>
        <w:rPr>
          <w:lang w:val="es-CL"/>
        </w:rPr>
      </w:pPr>
      <w:r w:rsidRPr="00EC1A89">
        <w:t xml:space="preserve">La Proponente deberá respetar todas las normativas </w:t>
      </w:r>
      <w:r w:rsidRPr="00EC1A89">
        <w:rPr>
          <w:lang w:val="es-CL"/>
        </w:rPr>
        <w:t>relacionadas con el uso de suelo, los planos reguladores municipales y cualquier otra que resulte pertinente para el adecuado despliegue de obras.</w:t>
      </w:r>
    </w:p>
    <w:p w:rsidR="003864D5" w:rsidRPr="00EC1A89" w:rsidRDefault="003864D5" w:rsidP="003864D5">
      <w:pPr>
        <w:tabs>
          <w:tab w:val="left" w:pos="2785"/>
        </w:tabs>
        <w:rPr>
          <w:lang w:val="es-CL"/>
        </w:rPr>
      </w:pPr>
      <w:r w:rsidRPr="00EC1A89">
        <w:rPr>
          <w:lang w:val="es-CL"/>
        </w:rPr>
        <w:tab/>
      </w:r>
    </w:p>
    <w:p w:rsidR="003864D5" w:rsidRDefault="005513F6" w:rsidP="003864D5">
      <w:pPr>
        <w:rPr>
          <w:lang w:val="es-CL"/>
        </w:rPr>
      </w:pPr>
      <w:r>
        <w:rPr>
          <w:lang w:val="es-CL"/>
        </w:rPr>
        <w:t>Por otra parte, l</w:t>
      </w:r>
      <w:r w:rsidR="003864D5" w:rsidRPr="00EC1A89">
        <w:rPr>
          <w:lang w:val="es-CL"/>
        </w:rPr>
        <w:t>a Proponente debe</w:t>
      </w:r>
      <w:r w:rsidR="00D429F9">
        <w:rPr>
          <w:lang w:val="es-CL"/>
        </w:rPr>
        <w:t>rá</w:t>
      </w:r>
      <w:r w:rsidR="003864D5" w:rsidRPr="00EC1A89">
        <w:rPr>
          <w:lang w:val="es-CL"/>
        </w:rPr>
        <w:t xml:space="preserve"> seleccionar trazados que permitan cumplir cabalmente con las restricciones de curvatura a efectos de aminorar y evitar un aumento de la pérdida óptica por </w:t>
      </w:r>
      <w:proofErr w:type="spellStart"/>
      <w:r w:rsidR="003864D5" w:rsidRPr="00EC1A89">
        <w:rPr>
          <w:lang w:val="es-CL"/>
        </w:rPr>
        <w:t>macrocurvatura</w:t>
      </w:r>
      <w:proofErr w:type="spellEnd"/>
      <w:r w:rsidR="003864D5" w:rsidRPr="00EC1A89">
        <w:rPr>
          <w:lang w:val="es-CL"/>
        </w:rPr>
        <w:t>.</w:t>
      </w:r>
    </w:p>
    <w:p w:rsidR="00FB6CB4" w:rsidRDefault="00FB6CB4" w:rsidP="003864D5">
      <w:pPr>
        <w:rPr>
          <w:lang w:val="es-CL"/>
        </w:rPr>
      </w:pPr>
    </w:p>
    <w:p w:rsidR="00FB6CB4" w:rsidRPr="00EC1A89" w:rsidRDefault="00FB6CB4" w:rsidP="003864D5">
      <w:pPr>
        <w:rPr>
          <w:lang w:val="es-CL"/>
        </w:rPr>
      </w:pPr>
      <w:r>
        <w:rPr>
          <w:lang w:val="es-CL"/>
        </w:rPr>
        <w:t xml:space="preserve">El Proyecto Técnico deberá contener una descripción de los criterios de diseño considerados en la definición del trazado propuesto, además de la caracterización de las zonas en donde se instalará el cable de fibra óptica, en términos de las condiciones geológicas, climatológicas, sísmicas y productivas que pudieren representar un riesgo para la correcta operación del Servicio de Infraestructura objeto del presente Concurso. Asimismo, la Proponente </w:t>
      </w:r>
      <w:r w:rsidR="00ED1DDA">
        <w:rPr>
          <w:lang w:val="es-CL"/>
        </w:rPr>
        <w:t>deberá describir los factores de tipo regulatorio que pudieren tener un impacto sobre el trazado propuesto, incluyendo una descripción de las medidas de mitigación que se adoptarán para mitigar dichos riesgos.</w:t>
      </w:r>
    </w:p>
    <w:p w:rsidR="003864D5" w:rsidRPr="00EC1A89" w:rsidRDefault="003864D5" w:rsidP="003864D5">
      <w:pPr>
        <w:rPr>
          <w:lang w:val="es-CL"/>
        </w:rPr>
      </w:pPr>
    </w:p>
    <w:p w:rsidR="003864D5" w:rsidRDefault="003864D5" w:rsidP="003864D5">
      <w:r w:rsidRPr="00EC1A89">
        <w:t xml:space="preserve">La Proponente deberá adjuntar al </w:t>
      </w:r>
      <w:r w:rsidR="00847F40" w:rsidRPr="00EC1A89">
        <w:t>Proyecto Técnico</w:t>
      </w:r>
      <w:r w:rsidRPr="00EC1A89">
        <w:t xml:space="preserve">, el trazado propuesto </w:t>
      </w:r>
      <w:r w:rsidR="00847F40" w:rsidRPr="00EC1A89">
        <w:t xml:space="preserve">que </w:t>
      </w:r>
      <w:r w:rsidRPr="00EC1A89">
        <w:t>deberá ser entregado en formato digital, compatible con ArcView o ArcGIS, en formato nativo (no exportado), teniendo sus archivos .dbf, .</w:t>
      </w:r>
      <w:proofErr w:type="spellStart"/>
      <w:r w:rsidRPr="00EC1A89">
        <w:t>sbn</w:t>
      </w:r>
      <w:proofErr w:type="spellEnd"/>
      <w:r w:rsidRPr="00EC1A89">
        <w:t>, .</w:t>
      </w:r>
      <w:proofErr w:type="spellStart"/>
      <w:r w:rsidRPr="00EC1A89">
        <w:t>sbx</w:t>
      </w:r>
      <w:proofErr w:type="spellEnd"/>
      <w:r w:rsidRPr="00EC1A89">
        <w:t>, .</w:t>
      </w:r>
      <w:proofErr w:type="spellStart"/>
      <w:r w:rsidRPr="00EC1A89">
        <w:t>shx</w:t>
      </w:r>
      <w:proofErr w:type="spellEnd"/>
      <w:r w:rsidRPr="00EC1A89">
        <w:t>, .</w:t>
      </w:r>
      <w:proofErr w:type="spellStart"/>
      <w:r w:rsidRPr="00EC1A89">
        <w:t>prj</w:t>
      </w:r>
      <w:proofErr w:type="spellEnd"/>
      <w:r w:rsidRPr="00EC1A89">
        <w:t xml:space="preserve"> y .</w:t>
      </w:r>
      <w:proofErr w:type="spellStart"/>
      <w:r w:rsidRPr="00EC1A89">
        <w:t>shp</w:t>
      </w:r>
      <w:proofErr w:type="spellEnd"/>
      <w:r w:rsidRPr="00EC1A89">
        <w:t xml:space="preserve"> individuales.</w:t>
      </w:r>
    </w:p>
    <w:p w:rsidR="006C044A" w:rsidRDefault="006C044A" w:rsidP="003864D5"/>
    <w:p w:rsidR="00372170" w:rsidRPr="00EC1A89" w:rsidRDefault="00372170" w:rsidP="00372170">
      <w:r>
        <w:lastRenderedPageBreak/>
        <w:t>La Beneficiaria podrá, en el correspondiente Informe de Ingeniería de Detalle, precisar la información entregada en el respectivo Proyecto Técnico a este respecto.</w:t>
      </w:r>
    </w:p>
    <w:p w:rsidR="00256E4A" w:rsidRPr="00EC1A89" w:rsidRDefault="00256E4A" w:rsidP="009B4010">
      <w:pPr>
        <w:pStyle w:val="Anx-Titulo4"/>
        <w:rPr>
          <w:lang w:val="es-CL"/>
        </w:rPr>
      </w:pPr>
      <w:bookmarkStart w:id="467" w:name="_Toc476103557"/>
      <w:bookmarkStart w:id="468" w:name="_Toc499911175"/>
      <w:r w:rsidRPr="00EC1A89">
        <w:rPr>
          <w:lang w:val="es-CL"/>
        </w:rPr>
        <w:t xml:space="preserve">Seguridad del </w:t>
      </w:r>
      <w:r>
        <w:rPr>
          <w:lang w:val="es-CL"/>
        </w:rPr>
        <w:t>p</w:t>
      </w:r>
      <w:r w:rsidRPr="00EC1A89">
        <w:rPr>
          <w:lang w:val="es-CL"/>
        </w:rPr>
        <w:t>ersonal</w:t>
      </w:r>
      <w:bookmarkEnd w:id="467"/>
      <w:bookmarkEnd w:id="468"/>
    </w:p>
    <w:p w:rsidR="00256E4A" w:rsidRPr="00EC1A89" w:rsidRDefault="00256E4A" w:rsidP="00256E4A">
      <w:r w:rsidRPr="00EC1A89">
        <w:t>El diseño y la implementación de cada Troncal Terrestre deberán asegurar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rsidR="00256E4A" w:rsidRDefault="00256E4A" w:rsidP="003864D5"/>
    <w:p w:rsidR="00B26E6A" w:rsidRPr="00EC1A89" w:rsidRDefault="00B26E6A" w:rsidP="00FB379C">
      <w:pPr>
        <w:pStyle w:val="Anx-Titulo4"/>
      </w:pPr>
      <w:bookmarkStart w:id="469" w:name="_Toc476103558"/>
      <w:bookmarkStart w:id="470" w:name="_Toc499911176"/>
      <w:r w:rsidRPr="00EC1A89">
        <w:t>Permisos y autorizaciones</w:t>
      </w:r>
      <w:bookmarkEnd w:id="469"/>
      <w:bookmarkEnd w:id="470"/>
    </w:p>
    <w:p w:rsidR="00B26E6A" w:rsidRPr="00EC1A89" w:rsidRDefault="00B26E6A" w:rsidP="00B26E6A">
      <w:pPr>
        <w:rPr>
          <w:lang w:val="es-CL"/>
        </w:rPr>
      </w:pPr>
      <w:r w:rsidRPr="00EC1A89">
        <w:t xml:space="preserve">La Beneficiaria será responsable de la obtención de los permisos, las concesiones y las autorizaciones de las autoridades nacionales, regionales y/o locales correspondientes para todas las operaciones, además de </w:t>
      </w:r>
      <w:r w:rsidRPr="00EC1A89">
        <w:rPr>
          <w:lang w:val="es-CL"/>
        </w:rPr>
        <w:t>la autorización del trazado y del tendido aéreo, soterrado y/o para Situaciones Especiales del cable de fibra óptica</w:t>
      </w:r>
      <w:r w:rsidR="00794F7F">
        <w:rPr>
          <w:lang w:val="es-CL"/>
        </w:rPr>
        <w:t>, de acuerdo con lo señalado en el Artículo 16° de las presentes Bases Específicas</w:t>
      </w:r>
      <w:r w:rsidRPr="00EC1A89">
        <w:rPr>
          <w:lang w:val="es-CL"/>
        </w:rPr>
        <w:t xml:space="preserve">. Cabe señalar que al momento de la recepción de </w:t>
      </w:r>
      <w:r w:rsidR="00794F7F">
        <w:rPr>
          <w:lang w:val="es-CL"/>
        </w:rPr>
        <w:t xml:space="preserve">las </w:t>
      </w:r>
      <w:r w:rsidRPr="00EC1A89">
        <w:rPr>
          <w:lang w:val="es-CL"/>
        </w:rPr>
        <w:t>obras</w:t>
      </w:r>
      <w:r w:rsidR="00794F7F">
        <w:rPr>
          <w:lang w:val="es-CL"/>
        </w:rPr>
        <w:t xml:space="preserve"> e instalaciones</w:t>
      </w:r>
      <w:r w:rsidRPr="00EC1A89">
        <w:rPr>
          <w:lang w:val="es-CL"/>
        </w:rPr>
        <w:t>, se solicitarán todos los permisos y autorizaciones pertinentes a estos tipos de obras.</w:t>
      </w:r>
    </w:p>
    <w:p w:rsidR="00B26E6A" w:rsidRPr="00FB379C" w:rsidRDefault="00B26E6A" w:rsidP="003864D5">
      <w:pPr>
        <w:rPr>
          <w:lang w:val="es-CL"/>
        </w:rPr>
      </w:pPr>
    </w:p>
    <w:p w:rsidR="003864D5" w:rsidRPr="00EC1A89" w:rsidRDefault="003864D5" w:rsidP="003864D5">
      <w:pPr>
        <w:pStyle w:val="Anx-Titulo3"/>
      </w:pPr>
      <w:bookmarkStart w:id="471" w:name="_Toc475729366"/>
      <w:bookmarkStart w:id="472" w:name="_Toc475730105"/>
      <w:bookmarkStart w:id="473" w:name="_Toc475730839"/>
      <w:bookmarkStart w:id="474" w:name="_Toc475731575"/>
      <w:bookmarkStart w:id="475" w:name="_Toc475732312"/>
      <w:bookmarkStart w:id="476" w:name="_Toc475733049"/>
      <w:bookmarkStart w:id="477" w:name="_Toc475733786"/>
      <w:bookmarkStart w:id="478" w:name="_Toc476096735"/>
      <w:bookmarkStart w:id="479" w:name="_Toc476103559"/>
      <w:bookmarkStart w:id="480" w:name="_Toc433097766"/>
      <w:bookmarkStart w:id="481" w:name="_Toc438107567"/>
      <w:bookmarkStart w:id="482" w:name="_Toc466881270"/>
      <w:bookmarkStart w:id="483" w:name="_Toc476103560"/>
      <w:bookmarkStart w:id="484" w:name="_Toc499911177"/>
      <w:bookmarkEnd w:id="471"/>
      <w:bookmarkEnd w:id="472"/>
      <w:bookmarkEnd w:id="473"/>
      <w:bookmarkEnd w:id="474"/>
      <w:bookmarkEnd w:id="475"/>
      <w:bookmarkEnd w:id="476"/>
      <w:bookmarkEnd w:id="477"/>
      <w:bookmarkEnd w:id="478"/>
      <w:bookmarkEnd w:id="479"/>
      <w:r w:rsidRPr="00EC1A89">
        <w:t>TRIOT Terrestre</w:t>
      </w:r>
      <w:bookmarkEnd w:id="480"/>
      <w:bookmarkEnd w:id="481"/>
      <w:bookmarkEnd w:id="482"/>
      <w:bookmarkEnd w:id="483"/>
      <w:bookmarkEnd w:id="484"/>
    </w:p>
    <w:p w:rsidR="003864D5" w:rsidRPr="00EC1A89" w:rsidRDefault="003864D5" w:rsidP="003864D5">
      <w:r w:rsidRPr="00EC1A89">
        <w:t xml:space="preserve">Cada TRIOT Terrestre corresponde al conjunto formado por los cables con los medios físicos de transmisión </w:t>
      </w:r>
      <w:r w:rsidR="00FA44D6">
        <w:t xml:space="preserve">(filamentos de fibra óptica) </w:t>
      </w:r>
      <w:r w:rsidRPr="00EC1A89">
        <w:t>y por todos los elementos accesorios, tales como empalmes o conectores, considerados en el diseño propuesto. Un TRIOT Terrestre, cuyo tendido podrá ser de tipo aéreo, soterrado y/o para Situaciones Especiales</w:t>
      </w:r>
      <w:r w:rsidR="001C69EE">
        <w:t>,</w:t>
      </w:r>
      <w:r w:rsidR="002D1BBD">
        <w:t xml:space="preserve"> </w:t>
      </w:r>
      <w:r w:rsidRPr="00EC1A89">
        <w:t>deberá conectar a dos (2) POIIT Terrestres consecutivos en la topología de la Troncal Terrestre respectiva, de acuerdo con lo señalado en el presente Anexo.</w:t>
      </w:r>
      <w:r w:rsidR="001C69EE" w:rsidRPr="001C69EE">
        <w:t xml:space="preserve"> </w:t>
      </w:r>
      <w:r w:rsidR="001C69EE">
        <w:t xml:space="preserve">El diseño técnico de dichos TRIOT Terrestres, en términos del tipo de </w:t>
      </w:r>
      <w:r w:rsidR="00FA44D6">
        <w:t>tendido</w:t>
      </w:r>
      <w:r w:rsidR="001C69EE">
        <w:t xml:space="preserve"> </w:t>
      </w:r>
      <w:r w:rsidR="005275DA">
        <w:t xml:space="preserve">y del correspondiente tipo de cable de fibra óptica </w:t>
      </w:r>
      <w:r w:rsidR="001C69EE">
        <w:t>seleccionado</w:t>
      </w:r>
      <w:r w:rsidR="005275DA">
        <w:t>s</w:t>
      </w:r>
      <w:r w:rsidR="001C69EE">
        <w:t xml:space="preserve">, deberá dar cuenta de una </w:t>
      </w:r>
      <w:r w:rsidR="001C69EE" w:rsidRPr="00EC1A89">
        <w:t xml:space="preserve">solución </w:t>
      </w:r>
      <w:r w:rsidR="001C69EE">
        <w:t>técnica que permita asegurar la continuidad del S</w:t>
      </w:r>
      <w:r w:rsidR="001C69EE" w:rsidRPr="00EC1A89">
        <w:t xml:space="preserve">ervicio </w:t>
      </w:r>
      <w:r w:rsidR="001C69EE">
        <w:t xml:space="preserve">de Infraestructura objeto del presente Concurso </w:t>
      </w:r>
      <w:r w:rsidR="001C69EE" w:rsidRPr="00EC1A89">
        <w:t xml:space="preserve">y </w:t>
      </w:r>
      <w:r w:rsidR="001C69EE">
        <w:t>el cumplimiento de</w:t>
      </w:r>
      <w:r w:rsidR="001C69EE" w:rsidRPr="00EC1A89">
        <w:t xml:space="preserve"> la Disponibilidad Anual de Servicio de Infraestructura exigida</w:t>
      </w:r>
      <w:r w:rsidR="001C69EE">
        <w:t xml:space="preserve"> en </w:t>
      </w:r>
      <w:r w:rsidR="001C69EE" w:rsidRPr="0015293B">
        <w:t xml:space="preserve">el </w:t>
      </w:r>
      <w:r w:rsidR="001C69EE" w:rsidRPr="008F3E1C">
        <w:t xml:space="preserve">numeral </w:t>
      </w:r>
      <w:r w:rsidR="006C13A4" w:rsidRPr="008F3E1C">
        <w:t>1.</w:t>
      </w:r>
      <w:r w:rsidR="00372170">
        <w:t>1</w:t>
      </w:r>
      <w:r w:rsidR="006C13A4" w:rsidRPr="008F3E1C">
        <w:t>.7</w:t>
      </w:r>
      <w:r w:rsidR="001C69EE">
        <w:t xml:space="preserve"> del presente Anexo. </w:t>
      </w:r>
    </w:p>
    <w:p w:rsidR="003864D5" w:rsidRPr="00EC1A89" w:rsidRDefault="003864D5" w:rsidP="003864D5"/>
    <w:p w:rsidR="00EA64AE" w:rsidRPr="00EC1A89" w:rsidRDefault="003864D5" w:rsidP="00EA64AE">
      <w:pPr>
        <w:rPr>
          <w:lang w:val="es-CL"/>
        </w:rPr>
      </w:pPr>
      <w:r w:rsidRPr="00EC1A89">
        <w:t>En el diseño técnico que se incluya en el Proyecto Técnico</w:t>
      </w:r>
      <w:r w:rsidR="00D666F9">
        <w:t>,</w:t>
      </w:r>
      <w:r w:rsidRPr="00EC1A89">
        <w:t xml:space="preserve"> se deberá considerar que los cables de fibra óptica </w:t>
      </w:r>
      <w:r w:rsidR="00720C37">
        <w:t xml:space="preserve">que conformarán a los TRIOT Terrestres </w:t>
      </w:r>
      <w:r w:rsidRPr="00EC1A89">
        <w:t>deben ser</w:t>
      </w:r>
      <w:r w:rsidR="005275DA">
        <w:t xml:space="preserve"> apropiados para el tipo de tendido</w:t>
      </w:r>
      <w:r w:rsidR="0045050E">
        <w:t xml:space="preserve"> seleccionado</w:t>
      </w:r>
      <w:r w:rsidR="005275DA">
        <w:t>,</w:t>
      </w:r>
      <w:r w:rsidRPr="00EC1A89">
        <w:t xml:space="preserve"> mecánicamente fuertes y químicamente resistentes, y deben construirse de manera que sean adecuados para las condiciones exteriores</w:t>
      </w:r>
      <w:r w:rsidR="00FA44D6">
        <w:t xml:space="preserve"> —naturales y artificiales—</w:t>
      </w:r>
      <w:r w:rsidRPr="00EC1A89">
        <w:t xml:space="preserve"> imperantes en las </w:t>
      </w:r>
      <w:r w:rsidR="00372170">
        <w:t xml:space="preserve">zonas y en las </w:t>
      </w:r>
      <w:r w:rsidRPr="00EC1A89">
        <w:t xml:space="preserve">regiones en las que se deben desplegar las Troncales Terrestres. </w:t>
      </w:r>
      <w:r w:rsidRPr="00B96BB9">
        <w:t xml:space="preserve">En este sentido, debe seleccionarse un tipo de construcción del cable y unas curvas máximas de trazado para la instalación del cable, que aseguren que la fibra </w:t>
      </w:r>
      <w:r w:rsidR="00FA44D6" w:rsidRPr="00B96BB9">
        <w:t xml:space="preserve">óptica </w:t>
      </w:r>
      <w:r w:rsidRPr="00B96BB9">
        <w:t xml:space="preserve">no estará sometida a un radio de curvatura susceptible de provocar un aumento de la pérdida óptica por </w:t>
      </w:r>
      <w:proofErr w:type="spellStart"/>
      <w:r w:rsidRPr="00B96BB9">
        <w:t>macrocurvatura</w:t>
      </w:r>
      <w:proofErr w:type="spellEnd"/>
      <w:r w:rsidRPr="00B96BB9">
        <w:t xml:space="preserve">. </w:t>
      </w:r>
      <w:r w:rsidR="00EA64AE" w:rsidRPr="00EC1A89">
        <w:rPr>
          <w:lang w:val="es-CL"/>
        </w:rPr>
        <w:t xml:space="preserve">Además, el cable de fibra </w:t>
      </w:r>
      <w:r w:rsidR="00EA64AE" w:rsidRPr="00EC1A89">
        <w:rPr>
          <w:lang w:val="es-CL"/>
        </w:rPr>
        <w:lastRenderedPageBreak/>
        <w:t>óptica, sus acopladores y sus terminaciones deben presentar la suficiente resistencia al corte, a la torsión</w:t>
      </w:r>
      <w:r w:rsidR="00EA64AE" w:rsidRPr="00EC1A89">
        <w:t xml:space="preserve"> y a la curvatura</w:t>
      </w:r>
      <w:r w:rsidR="00EA64AE" w:rsidRPr="00EC1A89">
        <w:rPr>
          <w:lang w:val="es-CL"/>
        </w:rPr>
        <w:t xml:space="preserve">. </w:t>
      </w:r>
    </w:p>
    <w:p w:rsidR="00EA64AE" w:rsidRPr="00EC1A89" w:rsidRDefault="00EA64AE" w:rsidP="00EA64AE">
      <w:pPr>
        <w:rPr>
          <w:lang w:val="es-CL"/>
        </w:rPr>
      </w:pPr>
    </w:p>
    <w:p w:rsidR="00EA64AE" w:rsidRPr="00EC1A89" w:rsidRDefault="00DD68DA" w:rsidP="00EA64AE">
      <w:pPr>
        <w:rPr>
          <w:lang w:val="es-CL"/>
        </w:rPr>
      </w:pPr>
      <w:r>
        <w:rPr>
          <w:lang w:val="es-CL"/>
        </w:rPr>
        <w:t>Por otra parte, l</w:t>
      </w:r>
      <w:r w:rsidR="00EA64AE" w:rsidRPr="00EC1A89">
        <w:rPr>
          <w:lang w:val="es-CL"/>
        </w:rPr>
        <w:t>a superficie exterior del cable, según sea el tipo de cable, deberá presentar las siguientes características:</w:t>
      </w:r>
    </w:p>
    <w:p w:rsidR="00EA64AE" w:rsidRPr="00EC1A89" w:rsidRDefault="00EA64AE" w:rsidP="00EA64AE">
      <w:pPr>
        <w:rPr>
          <w:lang w:val="es-CL"/>
        </w:rPr>
      </w:pPr>
    </w:p>
    <w:p w:rsidR="00EA64AE" w:rsidRPr="00EC1A89" w:rsidRDefault="00EA64AE" w:rsidP="00EA64AE">
      <w:pPr>
        <w:numPr>
          <w:ilvl w:val="0"/>
          <w:numId w:val="214"/>
        </w:numPr>
        <w:rPr>
          <w:lang w:val="es-CL"/>
        </w:rPr>
      </w:pPr>
      <w:r w:rsidRPr="00EC1A89">
        <w:rPr>
          <w:lang w:val="es-CL"/>
        </w:rPr>
        <w:t>Tener un perfil uniforme.</w:t>
      </w:r>
    </w:p>
    <w:p w:rsidR="00EA64AE" w:rsidRPr="00EC1A89" w:rsidRDefault="00EA64AE" w:rsidP="00EA64AE">
      <w:pPr>
        <w:numPr>
          <w:ilvl w:val="0"/>
          <w:numId w:val="214"/>
        </w:numPr>
        <w:rPr>
          <w:lang w:val="es-CL"/>
        </w:rPr>
      </w:pPr>
      <w:r w:rsidRPr="00EC1A89">
        <w:rPr>
          <w:lang w:val="es-CL"/>
        </w:rPr>
        <w:t>Proporcionar la flexibilidad suficiente para que el cable pueda seguir el trazado aéreo y soterrado propuesto.</w:t>
      </w:r>
    </w:p>
    <w:p w:rsidR="00EA64AE" w:rsidRPr="00EC1A89" w:rsidRDefault="00EA64AE" w:rsidP="00EA64AE">
      <w:pPr>
        <w:numPr>
          <w:ilvl w:val="0"/>
          <w:numId w:val="214"/>
        </w:numPr>
        <w:rPr>
          <w:lang w:val="es-CL"/>
        </w:rPr>
      </w:pPr>
      <w:r w:rsidRPr="00EC1A89">
        <w:rPr>
          <w:lang w:val="es-CL"/>
        </w:rPr>
        <w:t>Ser no pegajosa, no tóxica, no contaminante y no inflamable.</w:t>
      </w:r>
    </w:p>
    <w:p w:rsidR="00EA64AE" w:rsidRPr="00EC1A89" w:rsidRDefault="00EA64AE" w:rsidP="00EA64AE">
      <w:pPr>
        <w:numPr>
          <w:ilvl w:val="0"/>
          <w:numId w:val="214"/>
        </w:numPr>
        <w:rPr>
          <w:lang w:val="es-CL"/>
        </w:rPr>
      </w:pPr>
      <w:r w:rsidRPr="00EC1A89">
        <w:rPr>
          <w:lang w:val="es-CL"/>
        </w:rPr>
        <w:t>Estar diseñada para impedir la corrosión de las capas subyacentes, retener las protecciones de cable y localizar daños accidentales.</w:t>
      </w:r>
    </w:p>
    <w:p w:rsidR="00EA64AE" w:rsidRPr="00EC1A89" w:rsidRDefault="00EA64AE" w:rsidP="00EA64AE"/>
    <w:p w:rsidR="00EA64AE" w:rsidRPr="00EC1A89" w:rsidRDefault="00EA64AE" w:rsidP="00EA64AE">
      <w:r w:rsidRPr="00EC1A89">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rsidR="00EA64AE" w:rsidRPr="00FB379C" w:rsidRDefault="00EA64AE" w:rsidP="003864D5"/>
    <w:p w:rsidR="003864D5" w:rsidRPr="00EC1A89" w:rsidRDefault="00180234" w:rsidP="009B4010">
      <w:pPr>
        <w:pStyle w:val="Anx-Titulo4"/>
      </w:pPr>
      <w:bookmarkStart w:id="485" w:name="_Toc433097767"/>
      <w:bookmarkStart w:id="486" w:name="_Toc438107568"/>
      <w:bookmarkStart w:id="487" w:name="_Toc466881271"/>
      <w:bookmarkStart w:id="488" w:name="_Toc476103561"/>
      <w:bookmarkStart w:id="489" w:name="_Toc499911178"/>
      <w:r>
        <w:t xml:space="preserve">Cable de </w:t>
      </w:r>
      <w:r w:rsidR="003864D5" w:rsidRPr="00EC1A89">
        <w:t>fibra óptica</w:t>
      </w:r>
      <w:bookmarkEnd w:id="485"/>
      <w:bookmarkEnd w:id="486"/>
      <w:bookmarkEnd w:id="487"/>
      <w:bookmarkEnd w:id="488"/>
      <w:bookmarkEnd w:id="489"/>
    </w:p>
    <w:p w:rsidR="003864D5" w:rsidRPr="00EC1A89" w:rsidRDefault="003864D5" w:rsidP="003864D5">
      <w:r w:rsidRPr="00EC1A89">
        <w:t xml:space="preserve">Las Troncales Terrestres se instalarán, operarán y explotarán en diversos entornos de la zona austral de nuestro país; los cables de fibra óptica que se utilicen en la implementación de la respectiva Troncal Terrestre estarán expuestos a condiciones naturales rigurosas y suelos mayoritariamente rocosos, entre otros. </w:t>
      </w:r>
      <w:r w:rsidR="00B96BB9" w:rsidRPr="00EC1A89">
        <w:t xml:space="preserve">En este sentido, </w:t>
      </w:r>
      <w:r w:rsidR="00B96BB9">
        <w:t xml:space="preserve">la Proponente </w:t>
      </w:r>
      <w:r w:rsidR="00B96BB9" w:rsidRPr="00EC1A89">
        <w:t xml:space="preserve">debe seleccionar cables de fibra óptica apropiados a las condiciones de uso, ambientales y particulares de </w:t>
      </w:r>
      <w:r w:rsidR="00B96BB9">
        <w:t>cada</w:t>
      </w:r>
      <w:r w:rsidR="00B96BB9" w:rsidRPr="00EC1A89">
        <w:t xml:space="preserve"> zona, como por ejemplo:</w:t>
      </w:r>
      <w:r w:rsidR="0045050E">
        <w:t xml:space="preserve"> tipo de suelo o</w:t>
      </w:r>
      <w:r w:rsidR="00601BFC">
        <w:t xml:space="preserve"> de</w:t>
      </w:r>
      <w:r w:rsidR="0045050E">
        <w:t xml:space="preserve"> fondo marino,</w:t>
      </w:r>
      <w:r w:rsidR="00B96BB9" w:rsidRPr="00EC1A89">
        <w:t xml:space="preserve"> </w:t>
      </w:r>
      <w:r w:rsidR="005275DA">
        <w:t xml:space="preserve">humedad, </w:t>
      </w:r>
      <w:r w:rsidR="00B96BB9" w:rsidRPr="00EC1A89">
        <w:t xml:space="preserve">viento, </w:t>
      </w:r>
      <w:r w:rsidR="005275DA">
        <w:t xml:space="preserve">bajas temperaturas, </w:t>
      </w:r>
      <w:r w:rsidR="00B96BB9" w:rsidRPr="00EC1A89">
        <w:t>lluvia, hielo, nieve, UV</w:t>
      </w:r>
      <w:r w:rsidR="00B96BB9">
        <w:t xml:space="preserve"> y</w:t>
      </w:r>
      <w:r w:rsidR="00B96BB9" w:rsidRPr="00EC1A89">
        <w:t xml:space="preserve"> roedores, </w:t>
      </w:r>
      <w:r w:rsidR="00B96BB9">
        <w:t>entre otros</w:t>
      </w:r>
      <w:r w:rsidR="005275DA">
        <w:t>,</w:t>
      </w:r>
      <w:r w:rsidR="00B96BB9" w:rsidRPr="00EC1A89">
        <w:t xml:space="preserve"> </w:t>
      </w:r>
      <w:r w:rsidR="00C45B50">
        <w:t>según sea</w:t>
      </w:r>
      <w:r w:rsidR="00B96BB9" w:rsidRPr="00EC1A89">
        <w:t xml:space="preserve"> el tipo de tendido a ser considerado </w:t>
      </w:r>
      <w:r w:rsidR="00C45B50">
        <w:t xml:space="preserve">y el trazado definido </w:t>
      </w:r>
      <w:r w:rsidR="00B96BB9" w:rsidRPr="00EC1A89">
        <w:t xml:space="preserve">en cada </w:t>
      </w:r>
      <w:r w:rsidR="00C45B50">
        <w:t>tramo</w:t>
      </w:r>
      <w:r w:rsidR="00B96BB9" w:rsidRPr="00EC1A89">
        <w:t xml:space="preserve"> del TRIOT </w:t>
      </w:r>
      <w:r w:rsidR="00B96BB9">
        <w:t xml:space="preserve">Terrestre </w:t>
      </w:r>
      <w:r w:rsidR="00B96BB9" w:rsidRPr="00EC1A89">
        <w:t>respectivo.</w:t>
      </w:r>
      <w:r w:rsidR="00B96BB9" w:rsidRPr="00FA44D6">
        <w:t xml:space="preserve"> </w:t>
      </w:r>
      <w:r w:rsidR="009D5697">
        <w:t>Asimismo</w:t>
      </w:r>
      <w:r w:rsidR="00B96BB9" w:rsidRPr="00EC1A89">
        <w:t xml:space="preserve">, la Proponente </w:t>
      </w:r>
      <w:r w:rsidR="00B96BB9">
        <w:t>podrá</w:t>
      </w:r>
      <w:r w:rsidR="00B96BB9" w:rsidRPr="00EC1A89">
        <w:t xml:space="preserve"> disponer de distintos tipos de cables, capaces de resistir </w:t>
      </w:r>
      <w:r w:rsidR="00B96BB9">
        <w:t>las características</w:t>
      </w:r>
      <w:r w:rsidR="00B96BB9" w:rsidRPr="00EC1A89">
        <w:t xml:space="preserve"> </w:t>
      </w:r>
      <w:r w:rsidR="00B96BB9">
        <w:t>d</w:t>
      </w:r>
      <w:r w:rsidR="00B96BB9" w:rsidRPr="00EC1A89">
        <w:t xml:space="preserve">el entorno </w:t>
      </w:r>
      <w:r w:rsidR="00B96BB9">
        <w:t xml:space="preserve">a lo largo </w:t>
      </w:r>
      <w:r w:rsidR="00B96BB9" w:rsidRPr="00EC1A89">
        <w:t xml:space="preserve">del trazado propuesto, según lo establecido </w:t>
      </w:r>
      <w:r w:rsidR="00B96BB9" w:rsidRPr="0015293B">
        <w:t xml:space="preserve">en el </w:t>
      </w:r>
      <w:r w:rsidR="00B96BB9" w:rsidRPr="00FB379C">
        <w:t>numeral 1.</w:t>
      </w:r>
      <w:r w:rsidR="00B96BB9">
        <w:t>1</w:t>
      </w:r>
      <w:r w:rsidR="00B96BB9" w:rsidRPr="00FB379C">
        <w:t>.1.4 del</w:t>
      </w:r>
      <w:r w:rsidR="00B96BB9" w:rsidRPr="0015293B">
        <w:t xml:space="preserve"> presente</w:t>
      </w:r>
      <w:r w:rsidR="00B96BB9" w:rsidRPr="00EC1A89">
        <w:t xml:space="preserve"> Anexo.</w:t>
      </w:r>
      <w:r w:rsidR="00B96BB9">
        <w:t xml:space="preserve"> </w:t>
      </w:r>
      <w:r w:rsidRPr="00EC1A89">
        <w:t>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estas Bases Específicas.</w:t>
      </w:r>
    </w:p>
    <w:p w:rsidR="003864D5" w:rsidRPr="00EC1A89" w:rsidRDefault="003864D5" w:rsidP="003864D5"/>
    <w:p w:rsidR="003864D5" w:rsidRPr="00EC1A89" w:rsidRDefault="003864D5" w:rsidP="003864D5">
      <w:r w:rsidRPr="00EC1A89">
        <w:t xml:space="preserve">De acuerdo con lo señalado </w:t>
      </w:r>
      <w:r w:rsidRPr="0015293B">
        <w:t xml:space="preserve">en el </w:t>
      </w:r>
      <w:r w:rsidRPr="008F3E1C">
        <w:t>numeral 1.</w:t>
      </w:r>
      <w:r w:rsidR="00B96BB9">
        <w:t>1</w:t>
      </w:r>
      <w:r w:rsidRPr="008F3E1C">
        <w:t>.</w:t>
      </w:r>
      <w:r w:rsidR="00646111" w:rsidRPr="00FB379C">
        <w:t>1.1</w:t>
      </w:r>
      <w:r w:rsidRPr="008F3E1C">
        <w:t xml:space="preserve"> del presente</w:t>
      </w:r>
      <w:r w:rsidRPr="00EC1A89">
        <w:t xml:space="preserve"> Anexo, todos los cables de fibra óptica deben contener, al menos, 4</w:t>
      </w:r>
      <w:r w:rsidR="00646111">
        <w:t>8</w:t>
      </w:r>
      <w:r w:rsidRPr="00EC1A89">
        <w:t xml:space="preserve"> Canales Ópticos Terrestres bidireccionales, es decir, 9</w:t>
      </w:r>
      <w:r w:rsidR="00646111">
        <w:t>6</w:t>
      </w:r>
      <w:r w:rsidRPr="00EC1A89">
        <w:t xml:space="preserve"> filamentos de fibra óptica, </w:t>
      </w:r>
      <w:r w:rsidR="00646111">
        <w:t>incluyendo el</w:t>
      </w:r>
      <w:r w:rsidRPr="00EC1A89">
        <w:t xml:space="preserve"> par de filamentos </w:t>
      </w:r>
      <w:r w:rsidR="00EA78CC">
        <w:t>de fibra óptica</w:t>
      </w:r>
      <w:r w:rsidR="00EA78CC" w:rsidRPr="00EC1A89">
        <w:t xml:space="preserve"> </w:t>
      </w:r>
      <w:r w:rsidRPr="00EC1A89">
        <w:t>destinado a la implementación del COEOIT</w:t>
      </w:r>
      <w:r w:rsidR="00EA78CC">
        <w:t xml:space="preserve">, sin perjuicio de lo establecido en el </w:t>
      </w:r>
      <w:r w:rsidR="00C145D1">
        <w:t xml:space="preserve">tercer </w:t>
      </w:r>
      <w:r w:rsidR="00887656">
        <w:t>párrafo</w:t>
      </w:r>
      <w:r w:rsidR="00EA78CC">
        <w:t xml:space="preserve"> del numeral 1.</w:t>
      </w:r>
      <w:r w:rsidR="00B96BB9">
        <w:t>1</w:t>
      </w:r>
      <w:r w:rsidR="00EA78CC">
        <w:t>.1.1.1 del presente Anexo</w:t>
      </w:r>
      <w:r w:rsidRPr="00EC1A89">
        <w:t xml:space="preserve">. </w:t>
      </w:r>
    </w:p>
    <w:p w:rsidR="003864D5" w:rsidRPr="00EC1A89" w:rsidRDefault="003864D5" w:rsidP="003864D5"/>
    <w:p w:rsidR="003864D5" w:rsidRPr="00EC1A89" w:rsidRDefault="003864D5" w:rsidP="003864D5">
      <w:r w:rsidRPr="00EC1A89">
        <w:t xml:space="preserve">La Proponente deberá considerar en la elaboración del Proyecto Técnico respectivo, los siguientes criterios para determinar la selección y adquisición del tipo de cable de cada </w:t>
      </w:r>
      <w:r w:rsidR="00C145D1">
        <w:t>tramo</w:t>
      </w:r>
      <w:r w:rsidR="00C145D1" w:rsidRPr="00EC1A89">
        <w:t xml:space="preserve"> </w:t>
      </w:r>
      <w:r w:rsidRPr="00EC1A89">
        <w:t>de la Troncal Terrestre respectiva</w:t>
      </w:r>
      <w:r w:rsidR="00E776E8">
        <w:t xml:space="preserve">, según corresponda </w:t>
      </w:r>
      <w:r w:rsidR="00E776E8">
        <w:lastRenderedPageBreak/>
        <w:t>a la solución técnica propuesta</w:t>
      </w:r>
      <w:r w:rsidR="00E86216" w:rsidRPr="00EC1A89">
        <w:t>,</w:t>
      </w:r>
      <w:r w:rsidR="00B96BB9">
        <w:t xml:space="preserve"> </w:t>
      </w:r>
      <w:r w:rsidR="00E86216" w:rsidRPr="00EC1A89">
        <w:t>los cuales definirán las características mecánicas, de transmisión y de protección del cable de fibra óptica a instalar</w:t>
      </w:r>
      <w:r w:rsidRPr="00EC1A89">
        <w:t>:</w:t>
      </w:r>
    </w:p>
    <w:p w:rsidR="003864D5" w:rsidRPr="00EC1A89" w:rsidRDefault="003864D5" w:rsidP="003864D5"/>
    <w:p w:rsidR="003864D5" w:rsidRPr="00EC1A89" w:rsidRDefault="003864D5" w:rsidP="00B5000A">
      <w:pPr>
        <w:pStyle w:val="Prrafodelista"/>
        <w:numPr>
          <w:ilvl w:val="0"/>
          <w:numId w:val="229"/>
        </w:numPr>
      </w:pPr>
      <w:r w:rsidRPr="00EC1A89">
        <w:t>La gama de condiciones ambientales del trazado propuesto de cada tramo, y a las que estará sometido el cable de fibra óptica</w:t>
      </w:r>
      <w:r w:rsidR="001648D6" w:rsidRPr="00EC1A89">
        <w:t>.</w:t>
      </w:r>
    </w:p>
    <w:p w:rsidR="003864D5" w:rsidRPr="00EC1A89" w:rsidRDefault="003864D5" w:rsidP="00B5000A">
      <w:pPr>
        <w:pStyle w:val="Prrafodelista"/>
        <w:numPr>
          <w:ilvl w:val="0"/>
          <w:numId w:val="229"/>
        </w:numPr>
      </w:pPr>
      <w:r w:rsidRPr="00EC1A89">
        <w:t>La facilidad de manipulación al momento de instalación y de operación en caso de eventuales cortes o fallas</w:t>
      </w:r>
      <w:r w:rsidR="001648D6" w:rsidRPr="00EC1A89">
        <w:t>.</w:t>
      </w:r>
    </w:p>
    <w:p w:rsidR="003864D5" w:rsidRPr="00EC1A89" w:rsidRDefault="003864D5" w:rsidP="00B5000A">
      <w:pPr>
        <w:pStyle w:val="Prrafodelista"/>
        <w:numPr>
          <w:ilvl w:val="0"/>
          <w:numId w:val="229"/>
        </w:numPr>
      </w:pPr>
      <w:r w:rsidRPr="00EC1A89">
        <w:t>La protección a la deformación residual de la fibra, que pueda reducir su vida útil debido al crecimiento progresivo de fisuras producidas por los agentes contaminantes ambientales</w:t>
      </w:r>
      <w:r w:rsidR="001648D6" w:rsidRPr="00EC1A89">
        <w:t>.</w:t>
      </w:r>
    </w:p>
    <w:p w:rsidR="003864D5" w:rsidRPr="00EC1A89" w:rsidRDefault="003864D5" w:rsidP="00B5000A">
      <w:pPr>
        <w:pStyle w:val="Prrafodelista"/>
        <w:numPr>
          <w:ilvl w:val="0"/>
          <w:numId w:val="229"/>
        </w:numPr>
      </w:pPr>
      <w:r w:rsidRPr="00EC1A89">
        <w:t>Los elementos de resistencia mecánica apropiados para fortalecer los tendidos cuando corresponda</w:t>
      </w:r>
      <w:r w:rsidR="001648D6" w:rsidRPr="00EC1A89">
        <w:t>.</w:t>
      </w:r>
    </w:p>
    <w:p w:rsidR="003864D5" w:rsidRPr="00EC1A89" w:rsidRDefault="003864D5" w:rsidP="00B5000A">
      <w:pPr>
        <w:pStyle w:val="Prrafodelista"/>
        <w:numPr>
          <w:ilvl w:val="0"/>
          <w:numId w:val="229"/>
        </w:numPr>
      </w:pPr>
      <w:r w:rsidRPr="00EC1A89">
        <w:t xml:space="preserve">Las características constructivas del cable, a objeto de contar, durante </w:t>
      </w:r>
      <w:r w:rsidR="009E15FF">
        <w:t>su vida útil</w:t>
      </w:r>
      <w:r w:rsidRPr="00EC1A89">
        <w:t xml:space="preserve">, con un nivel de deformación residual apropiado, que no afecte mayormente al nivel de deformación dinámica de la fibra capaz de ser soportado por la </w:t>
      </w:r>
      <w:r w:rsidR="00492A70">
        <w:t>misma</w:t>
      </w:r>
      <w:r w:rsidRPr="00EC1A89">
        <w:t>, antes de un corte o rotura</w:t>
      </w:r>
      <w:r w:rsidR="001648D6" w:rsidRPr="00EC1A89">
        <w:t>.</w:t>
      </w:r>
    </w:p>
    <w:p w:rsidR="003864D5" w:rsidRPr="00EC1A89" w:rsidRDefault="003864D5" w:rsidP="00B5000A">
      <w:pPr>
        <w:pStyle w:val="Prrafodelista"/>
        <w:numPr>
          <w:ilvl w:val="0"/>
          <w:numId w:val="229"/>
        </w:numPr>
      </w:pPr>
      <w:r w:rsidRPr="00EC1A89">
        <w:t>Los elementos de resistencia mecánica del cable y el radio de curvatura del mismo deben ser elegidos de manera que limiten la deformación dinámica combinada</w:t>
      </w:r>
      <w:r w:rsidR="001648D6" w:rsidRPr="00EC1A89">
        <w:t>.</w:t>
      </w:r>
    </w:p>
    <w:p w:rsidR="003864D5" w:rsidRPr="00EC1A89" w:rsidRDefault="003864D5" w:rsidP="00B5000A">
      <w:pPr>
        <w:pStyle w:val="Prrafodelista"/>
        <w:numPr>
          <w:ilvl w:val="0"/>
          <w:numId w:val="229"/>
        </w:numPr>
      </w:pPr>
      <w:r w:rsidRPr="00EC1A89">
        <w:t>Un análisis de la utilización de cable que soporte más firmemente en las aplicaciones aéreas, para limitar las deformaciones en caso de condiciones extremas esperadas en determinados segmentos del trazado comprometido</w:t>
      </w:r>
      <w:r w:rsidR="001648D6" w:rsidRPr="00EC1A89">
        <w:t>.</w:t>
      </w:r>
    </w:p>
    <w:p w:rsidR="003864D5" w:rsidRPr="00EC1A89" w:rsidRDefault="003864D5" w:rsidP="00B5000A">
      <w:pPr>
        <w:pStyle w:val="Prrafodelista"/>
        <w:numPr>
          <w:ilvl w:val="0"/>
          <w:numId w:val="229"/>
        </w:numPr>
      </w:pPr>
      <w:r w:rsidRPr="00EC1A89">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rsidRPr="00EC1A89">
        <w:t>microcurvatura</w:t>
      </w:r>
      <w:proofErr w:type="spellEnd"/>
      <w:r w:rsidR="001648D6" w:rsidRPr="00EC1A89">
        <w:t>.</w:t>
      </w:r>
    </w:p>
    <w:p w:rsidR="003864D5" w:rsidRPr="00EC1A89" w:rsidRDefault="003864D5" w:rsidP="00B5000A">
      <w:pPr>
        <w:pStyle w:val="Prrafodelista"/>
        <w:numPr>
          <w:ilvl w:val="0"/>
          <w:numId w:val="229"/>
        </w:numPr>
      </w:pPr>
      <w:r w:rsidRPr="00EC1A89">
        <w:t xml:space="preserve">Los componentes del cable, tales como la cubierta y el elemento de resistencia mecánica son importantes, pues ayudan a reducir la </w:t>
      </w:r>
      <w:proofErr w:type="spellStart"/>
      <w:r w:rsidRPr="00EC1A89">
        <w:t>microcurvatura</w:t>
      </w:r>
      <w:proofErr w:type="spellEnd"/>
      <w:r w:rsidRPr="00EC1A89">
        <w:t xml:space="preserve"> causada en el cable por las fuerzas mecánicas exteriores y por los cambios de temperatura</w:t>
      </w:r>
      <w:r w:rsidR="001648D6" w:rsidRPr="00EC1A89">
        <w:t>.</w:t>
      </w:r>
    </w:p>
    <w:p w:rsidR="003864D5" w:rsidRPr="00EC1A89" w:rsidRDefault="003864D5" w:rsidP="00B5000A">
      <w:pPr>
        <w:pStyle w:val="Prrafodelista"/>
        <w:numPr>
          <w:ilvl w:val="0"/>
          <w:numId w:val="229"/>
        </w:numPr>
      </w:pPr>
      <w:r w:rsidRPr="00EC1A89">
        <w:t xml:space="preserve">Para el caso de tendidos aéreos, se deben considerar las pérdidas por </w:t>
      </w:r>
      <w:proofErr w:type="spellStart"/>
      <w:r w:rsidRPr="00EC1A89">
        <w:t>microcurvatura</w:t>
      </w:r>
      <w:proofErr w:type="spellEnd"/>
      <w:r w:rsidRPr="00EC1A89">
        <w:t xml:space="preserve"> en los cables, sometidos a elongación excesiva (por ejemplo, fuerte carga producida por el hielo)</w:t>
      </w:r>
      <w:r w:rsidR="001648D6" w:rsidRPr="00EC1A89">
        <w:t>.</w:t>
      </w:r>
    </w:p>
    <w:p w:rsidR="003864D5" w:rsidRPr="00EC1A89" w:rsidRDefault="003864D5" w:rsidP="00B5000A">
      <w:pPr>
        <w:pStyle w:val="Prrafodelista"/>
        <w:numPr>
          <w:ilvl w:val="0"/>
          <w:numId w:val="229"/>
        </w:numPr>
      </w:pPr>
      <w:r w:rsidRPr="00EC1A89">
        <w:t>Los cables de fibra óptica deben garantizar el aislamiento del núcleo de la fibra óptica del agua y la humedad, debiendo el cable reducir al mínimo la penetración del agua en el núcleo de la fibra óptica</w:t>
      </w:r>
      <w:r w:rsidR="001648D6" w:rsidRPr="00EC1A89">
        <w:t>.</w:t>
      </w:r>
    </w:p>
    <w:p w:rsidR="003864D5" w:rsidRPr="00EC1A89" w:rsidRDefault="003864D5" w:rsidP="00B5000A">
      <w:pPr>
        <w:pStyle w:val="Prrafodelista"/>
        <w:numPr>
          <w:ilvl w:val="0"/>
          <w:numId w:val="229"/>
        </w:numPr>
      </w:pPr>
      <w:r w:rsidRPr="00EC1A89">
        <w:t xml:space="preserve">Evitar que la concentración de hidrógeno al interior del cable sea suficientemente baja para asegurar que el aumento a largo plazo de pérdida óptica sea aceptable y cumpla con las </w:t>
      </w:r>
      <w:r w:rsidR="00492A70">
        <w:t>e</w:t>
      </w:r>
      <w:r w:rsidRPr="00EC1A89">
        <w:t>xigencias de las Bases</w:t>
      </w:r>
      <w:r w:rsidR="00B55A9C" w:rsidRPr="00EC1A89">
        <w:t>.</w:t>
      </w:r>
    </w:p>
    <w:p w:rsidR="003864D5" w:rsidRDefault="00492A70" w:rsidP="00FB379C">
      <w:pPr>
        <w:pStyle w:val="Prrafodelista"/>
        <w:numPr>
          <w:ilvl w:val="0"/>
          <w:numId w:val="229"/>
        </w:numPr>
      </w:pPr>
      <w:r>
        <w:t>Los cables deben considerar la implementación de mecanismos de p</w:t>
      </w:r>
      <w:r w:rsidR="003864D5" w:rsidRPr="00EC1A89">
        <w:t>rotección contra rayo</w:t>
      </w:r>
      <w:r>
        <w:t>s</w:t>
      </w:r>
      <w:r w:rsidR="003864D5" w:rsidRPr="00EC1A89">
        <w:t>,</w:t>
      </w:r>
      <w:r>
        <w:t xml:space="preserve"> de acuerdo con lo establecido en la</w:t>
      </w:r>
      <w:r w:rsidR="003864D5" w:rsidRPr="00EC1A89">
        <w:t xml:space="preserve"> recomendación ITU-T K.25.</w:t>
      </w:r>
    </w:p>
    <w:p w:rsidR="006E30E7" w:rsidRPr="00EC1A89" w:rsidRDefault="006E30E7" w:rsidP="00FB379C">
      <w:pPr>
        <w:pStyle w:val="Prrafodelista"/>
      </w:pPr>
    </w:p>
    <w:p w:rsidR="003864D5" w:rsidRPr="00EC1A89" w:rsidRDefault="003864D5" w:rsidP="003864D5">
      <w:r w:rsidRPr="00EC1A89">
        <w:t>A continuación se presentan cuadros resumen con los factores externos naturales y artificiales que</w:t>
      </w:r>
      <w:r w:rsidR="00E078F8">
        <w:t xml:space="preserve"> podrían</w:t>
      </w:r>
      <w:r w:rsidRPr="00EC1A89">
        <w:t xml:space="preserve"> afecta</w:t>
      </w:r>
      <w:r w:rsidR="00E078F8">
        <w:t>r</w:t>
      </w:r>
      <w:r w:rsidRPr="00EC1A89">
        <w:t xml:space="preserve"> la operación de los cables de la Troncal Terrestre respectiva, </w:t>
      </w:r>
      <w:r w:rsidR="00E078F8">
        <w:t>los cuales</w:t>
      </w:r>
      <w:r w:rsidR="00E078F8" w:rsidRPr="00EC1A89">
        <w:t xml:space="preserve"> </w:t>
      </w:r>
      <w:r w:rsidRPr="00EC1A89">
        <w:t>deberán ser considerad</w:t>
      </w:r>
      <w:r w:rsidR="00E078F8">
        <w:t>o</w:t>
      </w:r>
      <w:r w:rsidRPr="00EC1A89">
        <w:t>s en el diseño técnico</w:t>
      </w:r>
      <w:r w:rsidR="00492A70">
        <w:t xml:space="preserve">. En este sentido, el Proyecto Técnico deberá dar cuenta de los factores externos considerados en la selección del cable propuesto, señalando la forma en que éste permite resolver las problemáticas asociadas, dependiendo del tipo de </w:t>
      </w:r>
      <w:r w:rsidR="00492A70">
        <w:lastRenderedPageBreak/>
        <w:t xml:space="preserve">tendido considerado. </w:t>
      </w:r>
      <w:r w:rsidR="001B2C23">
        <w:t>Por su parte</w:t>
      </w:r>
      <w:r w:rsidR="00492A70">
        <w:t xml:space="preserve">, la Beneficiaria en el Informe de Ingeniería de Detalle podrá </w:t>
      </w:r>
      <w:r w:rsidR="007D46C4">
        <w:t>ajustar</w:t>
      </w:r>
      <w:r w:rsidR="00492A70">
        <w:t xml:space="preserve"> la información entregada</w:t>
      </w:r>
      <w:r w:rsidR="001B2C23">
        <w:t>, y su correspondiente análisis,</w:t>
      </w:r>
      <w:r w:rsidR="00492A70">
        <w:t xml:space="preserve"> a este respecto en el Proyecto Técnico, utilizando los resultados de los estudios preliminares requeridos en el numeral 1.</w:t>
      </w:r>
      <w:r w:rsidR="00E078F8">
        <w:t>5</w:t>
      </w:r>
      <w:r w:rsidR="00492A70">
        <w:t xml:space="preserve"> del presente Anexo.</w:t>
      </w:r>
    </w:p>
    <w:p w:rsidR="003864D5" w:rsidRPr="00EC1A89" w:rsidRDefault="003864D5" w:rsidP="003864D5">
      <w:pPr>
        <w:sectPr w:rsidR="003864D5" w:rsidRPr="00EC1A89" w:rsidSect="000D4FEC">
          <w:pgSz w:w="12240" w:h="15840"/>
          <w:pgMar w:top="1417" w:right="1701" w:bottom="1417" w:left="1701" w:header="708" w:footer="708" w:gutter="0"/>
          <w:cols w:space="708"/>
          <w:docGrid w:linePitch="360"/>
        </w:sectPr>
      </w:pPr>
    </w:p>
    <w:p w:rsidR="003864D5" w:rsidRPr="00EC1A89" w:rsidRDefault="003864D5" w:rsidP="003864D5"/>
    <w:tbl>
      <w:tblPr>
        <w:tblW w:w="5000" w:type="pct"/>
        <w:tblCellMar>
          <w:left w:w="70" w:type="dxa"/>
          <w:right w:w="70" w:type="dxa"/>
        </w:tblCellMar>
        <w:tblLook w:val="04A0" w:firstRow="1" w:lastRow="0" w:firstColumn="1" w:lastColumn="0" w:noHBand="0" w:noVBand="1"/>
      </w:tblPr>
      <w:tblGrid>
        <w:gridCol w:w="1904"/>
        <w:gridCol w:w="381"/>
        <w:gridCol w:w="1714"/>
        <w:gridCol w:w="1525"/>
        <w:gridCol w:w="1525"/>
        <w:gridCol w:w="1525"/>
        <w:gridCol w:w="1714"/>
        <w:gridCol w:w="1333"/>
        <w:gridCol w:w="1525"/>
      </w:tblGrid>
      <w:tr w:rsidR="003864D5" w:rsidRPr="00EC1A89" w:rsidTr="00CE219D">
        <w:trPr>
          <w:cantSplit/>
          <w:trHeight w:val="766"/>
          <w:tblHeader/>
        </w:trPr>
        <w:tc>
          <w:tcPr>
            <w:tcW w:w="5000" w:type="pct"/>
            <w:gridSpan w:val="9"/>
            <w:tcBorders>
              <w:top w:val="single" w:sz="8" w:space="0" w:color="auto"/>
              <w:left w:val="single" w:sz="8" w:space="0" w:color="auto"/>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b/>
                <w:color w:val="000000"/>
                <w:sz w:val="16"/>
                <w:szCs w:val="18"/>
                <w:lang w:val="es-CL" w:eastAsia="es-CL"/>
              </w:rPr>
            </w:pPr>
            <w:r w:rsidRPr="00EC1A89">
              <w:rPr>
                <w:rFonts w:eastAsia="Times New Roman"/>
                <w:b/>
                <w:color w:val="000000"/>
                <w:sz w:val="16"/>
                <w:szCs w:val="18"/>
                <w:lang w:val="es-CL" w:eastAsia="es-CL"/>
              </w:rPr>
              <w:t>Factores externos relativos a las condiciones ambientales – Factores externos naturales</w:t>
            </w:r>
          </w:p>
        </w:tc>
      </w:tr>
      <w:tr w:rsidR="003864D5" w:rsidRPr="00EC1A89" w:rsidTr="00CE219D">
        <w:trPr>
          <w:cantSplit/>
          <w:trHeight w:val="30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Factores externos naturales</w:t>
            </w:r>
          </w:p>
        </w:tc>
        <w:tc>
          <w:tcPr>
            <w:tcW w:w="3044" w:type="pct"/>
            <w:gridSpan w:val="5"/>
            <w:tcBorders>
              <w:top w:val="single" w:sz="4" w:space="0" w:color="auto"/>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 xml:space="preserve">Cables exteriores </w:t>
            </w:r>
          </w:p>
        </w:tc>
        <w:tc>
          <w:tcPr>
            <w:tcW w:w="1087" w:type="pct"/>
            <w:gridSpan w:val="2"/>
            <w:tcBorders>
              <w:top w:val="single" w:sz="4" w:space="0" w:color="auto"/>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Cables interiores</w:t>
            </w:r>
          </w:p>
        </w:tc>
      </w:tr>
      <w:tr w:rsidR="003864D5" w:rsidRPr="00EC1A89" w:rsidTr="00CE219D">
        <w:trPr>
          <w:cantSplit/>
          <w:trHeight w:val="30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rFonts w:eastAsia="Times New Roman"/>
                <w:b/>
                <w:color w:val="FFFFFF"/>
                <w:sz w:val="16"/>
                <w:szCs w:val="18"/>
                <w:lang w:val="es-CL" w:eastAsia="es-CL"/>
              </w:rPr>
            </w:pPr>
          </w:p>
        </w:tc>
        <w:tc>
          <w:tcPr>
            <w:tcW w:w="3044" w:type="pct"/>
            <w:gridSpan w:val="5"/>
            <w:tcBorders>
              <w:top w:val="single" w:sz="4" w:space="0" w:color="FFFFFF"/>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Troncales, de enlace y de distribución</w:t>
            </w:r>
          </w:p>
        </w:tc>
        <w:tc>
          <w:tcPr>
            <w:tcW w:w="507" w:type="pct"/>
            <w:tcBorders>
              <w:top w:val="nil"/>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Locales del usuario</w:t>
            </w:r>
          </w:p>
        </w:tc>
        <w:tc>
          <w:tcPr>
            <w:tcW w:w="580" w:type="pct"/>
            <w:tcBorders>
              <w:top w:val="nil"/>
              <w:left w:val="nil"/>
              <w:bottom w:val="single" w:sz="4" w:space="0" w:color="FFFFFF"/>
              <w:right w:val="single" w:sz="8" w:space="0" w:color="auto"/>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Oficina central</w:t>
            </w:r>
          </w:p>
        </w:tc>
      </w:tr>
      <w:tr w:rsidR="003864D5" w:rsidRPr="00EC1A89" w:rsidTr="00CE219D">
        <w:trPr>
          <w:cantSplit/>
          <w:trHeight w:val="685"/>
          <w:tblHeader/>
        </w:trPr>
        <w:tc>
          <w:tcPr>
            <w:tcW w:w="869" w:type="pct"/>
            <w:gridSpan w:val="2"/>
            <w:vMerge/>
            <w:tcBorders>
              <w:top w:val="nil"/>
              <w:left w:val="single" w:sz="8" w:space="0" w:color="auto"/>
              <w:right w:val="single" w:sz="4" w:space="0" w:color="FFFFFF"/>
            </w:tcBorders>
            <w:shd w:val="clear" w:color="auto" w:fill="365F91"/>
            <w:vAlign w:val="center"/>
            <w:hideMark/>
          </w:tcPr>
          <w:p w:rsidR="003864D5" w:rsidRPr="00EC1A89" w:rsidRDefault="003864D5" w:rsidP="00CE219D">
            <w:pPr>
              <w:jc w:val="left"/>
              <w:rPr>
                <w:rFonts w:eastAsia="Times New Roman"/>
                <w:b/>
                <w:color w:val="FFFFFF"/>
                <w:sz w:val="16"/>
                <w:szCs w:val="18"/>
                <w:lang w:val="es-CL" w:eastAsia="es-CL"/>
              </w:rPr>
            </w:pPr>
          </w:p>
        </w:tc>
        <w:tc>
          <w:tcPr>
            <w:tcW w:w="652"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 xml:space="preserve">Aéreos </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Enterrados</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 ductos</w:t>
            </w:r>
          </w:p>
        </w:tc>
        <w:tc>
          <w:tcPr>
            <w:tcW w:w="580"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 xml:space="preserve">En </w:t>
            </w:r>
            <w:r w:rsidR="005E22B7">
              <w:rPr>
                <w:rFonts w:eastAsia="Times New Roman"/>
                <w:b/>
                <w:color w:val="FFFFFF"/>
                <w:sz w:val="16"/>
                <w:szCs w:val="18"/>
                <w:lang w:val="es-CL" w:eastAsia="es-CL"/>
              </w:rPr>
              <w:t>t</w:t>
            </w:r>
            <w:r w:rsidRPr="00EC1A89">
              <w:rPr>
                <w:rFonts w:eastAsia="Times New Roman"/>
                <w:b/>
                <w:color w:val="FFFFFF"/>
                <w:sz w:val="16"/>
                <w:szCs w:val="18"/>
                <w:lang w:val="es-CL" w:eastAsia="es-CL"/>
              </w:rPr>
              <w:t>úneles</w:t>
            </w:r>
          </w:p>
        </w:tc>
        <w:tc>
          <w:tcPr>
            <w:tcW w:w="652" w:type="pct"/>
            <w:tcBorders>
              <w:top w:val="nil"/>
              <w:left w:val="nil"/>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Subacuáticos</w:t>
            </w:r>
            <w:r w:rsidR="005E22B7">
              <w:rPr>
                <w:rFonts w:eastAsia="Times New Roman"/>
                <w:b/>
                <w:color w:val="FFFFFF"/>
                <w:sz w:val="16"/>
                <w:szCs w:val="18"/>
                <w:lang w:val="es-CL" w:eastAsia="es-CL"/>
              </w:rPr>
              <w:t xml:space="preserve"> o submarinos</w:t>
            </w:r>
          </w:p>
        </w:tc>
        <w:tc>
          <w:tcPr>
            <w:tcW w:w="1087" w:type="pct"/>
            <w:gridSpan w:val="2"/>
            <w:tcBorders>
              <w:top w:val="single" w:sz="4" w:space="0" w:color="FFFFFF"/>
              <w:left w:val="nil"/>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color w:val="FFFFFF"/>
                <w:sz w:val="16"/>
                <w:szCs w:val="18"/>
                <w:lang w:val="es-CL" w:eastAsia="es-CL"/>
              </w:rPr>
            </w:pPr>
            <w:r w:rsidRPr="00EC1A89">
              <w:rPr>
                <w:rFonts w:eastAsia="Times New Roman"/>
                <w:b/>
                <w:color w:val="FFFFFF"/>
                <w:sz w:val="16"/>
                <w:szCs w:val="18"/>
                <w:lang w:val="es-CL" w:eastAsia="es-CL"/>
              </w:rPr>
              <w:t>En edificios</w:t>
            </w:r>
          </w:p>
        </w:tc>
      </w:tr>
      <w:tr w:rsidR="003864D5" w:rsidRPr="00EC1A89" w:rsidTr="00CE219D">
        <w:trPr>
          <w:trHeight w:val="300"/>
        </w:trPr>
        <w:tc>
          <w:tcPr>
            <w:tcW w:w="724" w:type="pct"/>
            <w:vMerge w:val="restart"/>
            <w:tcBorders>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Temperatura</w:t>
            </w:r>
          </w:p>
        </w:tc>
        <w:tc>
          <w:tcPr>
            <w:tcW w:w="145" w:type="pct"/>
            <w:tcBorders>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3044" w:type="pct"/>
            <w:gridSpan w:val="5"/>
            <w:tcBorders>
              <w:left w:val="nil"/>
              <w:bottom w:val="single" w:sz="4" w:space="0" w:color="auto"/>
              <w:right w:val="single" w:sz="4" w:space="0" w:color="auto"/>
            </w:tcBorders>
            <w:vAlign w:val="center"/>
            <w:hideMark/>
          </w:tcPr>
          <w:p w:rsidR="003864D5" w:rsidRPr="00EC1A89" w:rsidRDefault="003864D5">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Contracción de la cubierta del cable con deslizamiento del núcleo</w:t>
            </w:r>
          </w:p>
        </w:tc>
        <w:tc>
          <w:tcPr>
            <w:tcW w:w="507" w:type="pct"/>
            <w:tcBorders>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4131" w:type="pct"/>
            <w:gridSpan w:val="7"/>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 la alta y baja temperatura</w:t>
            </w:r>
          </w:p>
        </w:tc>
      </w:tr>
      <w:tr w:rsidR="003864D5" w:rsidRPr="00EC1A89" w:rsidTr="00CE219D">
        <w:trPr>
          <w:trHeight w:val="585"/>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1812" w:type="pct"/>
            <w:gridSpan w:val="3"/>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Resquebrajamiento de la cubierta del cable con la baja temperatura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Aplastamiento debido a la formación de hielo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val="restar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Viento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causados por la presión del viento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causados por el balanceo del cable</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Agua salina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catenaria metálica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Lluvia y fuentes termales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la catenaria metálica</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debida a fuentes termales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Nieve y hielo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el cable causados por la carga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el cable causados por la carga de hielo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6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Agua y humedad</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 Aumento de la pérdida óptica debido a la penetración de agua</w:t>
            </w:r>
          </w:p>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Disminución de la resistencia mecánica de la fibra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Exposición al sol</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Degradación de la cubierta producida por los rayos UV</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Rayos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de contracción causados por el rayo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2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Terremotos, deslizamientos de tierras, hundimiento del terreno y desprendimiento de piedras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los cables por desprendimiento de piedras</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Cortes producidos en los cables por desplazamientos del terreno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Estado del suelo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de la armadura</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45"/>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Roedores, pájaros e insectos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232"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las cubiertas por roedores, pájaros e insectos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Hidrógeno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al hidrógeno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Corrientes de agua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el cable</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Dilatación</w:t>
            </w:r>
          </w:p>
        </w:tc>
        <w:tc>
          <w:tcPr>
            <w:tcW w:w="145" w:type="pct"/>
            <w:tcBorders>
              <w:top w:val="nil"/>
              <w:left w:val="nil"/>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 cubierta</w:t>
            </w:r>
          </w:p>
        </w:tc>
        <w:tc>
          <w:tcPr>
            <w:tcW w:w="580"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652"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w:t>
            </w:r>
          </w:p>
        </w:tc>
        <w:tc>
          <w:tcPr>
            <w:tcW w:w="507" w:type="pct"/>
            <w:tcBorders>
              <w:top w:val="nil"/>
              <w:left w:val="nil"/>
              <w:bottom w:val="nil"/>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 cubierta</w:t>
            </w:r>
          </w:p>
        </w:tc>
        <w:tc>
          <w:tcPr>
            <w:tcW w:w="580" w:type="pct"/>
            <w:tcBorders>
              <w:top w:val="nil"/>
              <w:left w:val="nil"/>
              <w:bottom w:val="nil"/>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5000" w:type="pct"/>
            <w:gridSpan w:val="9"/>
            <w:tcBorders>
              <w:top w:val="single" w:sz="4" w:space="0" w:color="auto"/>
              <w:left w:val="single" w:sz="8" w:space="0" w:color="auto"/>
              <w:bottom w:val="nil"/>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 Consideraciones particulares sobre los cables de fibra óptica</w:t>
            </w:r>
          </w:p>
        </w:tc>
      </w:tr>
      <w:tr w:rsidR="003864D5" w:rsidRPr="00EC1A89" w:rsidTr="00CE219D">
        <w:trPr>
          <w:trHeight w:val="480"/>
        </w:trPr>
        <w:tc>
          <w:tcPr>
            <w:tcW w:w="5000" w:type="pct"/>
            <w:gridSpan w:val="9"/>
            <w:tcBorders>
              <w:top w:val="nil"/>
              <w:left w:val="single" w:sz="8" w:space="0" w:color="auto"/>
              <w:bottom w:val="single" w:sz="8" w:space="0" w:color="auto"/>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B Consideraciones relativas a instalaciones exteriores</w:t>
            </w:r>
          </w:p>
        </w:tc>
      </w:tr>
    </w:tbl>
    <w:p w:rsidR="003864D5" w:rsidRPr="00EC1A89" w:rsidRDefault="003864D5" w:rsidP="003864D5">
      <w:pPr>
        <w:ind w:left="-709"/>
        <w:rPr>
          <w:lang w:val="es-CL"/>
        </w:rPr>
      </w:pPr>
    </w:p>
    <w:tbl>
      <w:tblPr>
        <w:tblW w:w="5000" w:type="pct"/>
        <w:tblCellMar>
          <w:left w:w="70" w:type="dxa"/>
          <w:right w:w="70" w:type="dxa"/>
        </w:tblCellMar>
        <w:tblLook w:val="04A0" w:firstRow="1" w:lastRow="0" w:firstColumn="1" w:lastColumn="0" w:noHBand="0" w:noVBand="1"/>
      </w:tblPr>
      <w:tblGrid>
        <w:gridCol w:w="1904"/>
        <w:gridCol w:w="381"/>
        <w:gridCol w:w="1714"/>
        <w:gridCol w:w="1525"/>
        <w:gridCol w:w="1525"/>
        <w:gridCol w:w="1525"/>
        <w:gridCol w:w="1714"/>
        <w:gridCol w:w="1333"/>
        <w:gridCol w:w="1525"/>
      </w:tblGrid>
      <w:tr w:rsidR="003864D5" w:rsidRPr="00EC1A89" w:rsidTr="00CE219D">
        <w:trPr>
          <w:cantSplit/>
          <w:trHeight w:val="705"/>
          <w:tblHeader/>
        </w:trPr>
        <w:tc>
          <w:tcPr>
            <w:tcW w:w="5000" w:type="pct"/>
            <w:gridSpan w:val="9"/>
            <w:tcBorders>
              <w:top w:val="single" w:sz="4" w:space="0" w:color="auto"/>
              <w:left w:val="single" w:sz="8" w:space="0" w:color="auto"/>
              <w:bottom w:val="single" w:sz="4" w:space="0" w:color="auto"/>
              <w:right w:val="single" w:sz="8" w:space="0" w:color="000000"/>
            </w:tcBorders>
            <w:shd w:val="clear" w:color="auto" w:fill="F2F2F2"/>
            <w:vAlign w:val="center"/>
            <w:hideMark/>
          </w:tcPr>
          <w:p w:rsidR="003864D5" w:rsidRPr="00EC1A89" w:rsidRDefault="003864D5" w:rsidP="00CE219D">
            <w:pPr>
              <w:spacing w:line="276" w:lineRule="auto"/>
              <w:jc w:val="center"/>
              <w:rPr>
                <w:rFonts w:eastAsia="Times New Roman"/>
                <w:b/>
                <w:bCs/>
                <w:color w:val="000000"/>
                <w:sz w:val="16"/>
                <w:szCs w:val="18"/>
                <w:lang w:val="es-CL" w:eastAsia="es-CL"/>
              </w:rPr>
            </w:pPr>
            <w:r w:rsidRPr="00EC1A89">
              <w:rPr>
                <w:rFonts w:eastAsia="Times New Roman"/>
                <w:b/>
                <w:bCs/>
                <w:color w:val="000000"/>
                <w:sz w:val="16"/>
                <w:szCs w:val="18"/>
                <w:lang w:val="es-CL" w:eastAsia="es-CL"/>
              </w:rPr>
              <w:lastRenderedPageBreak/>
              <w:t>Factores externos relativos a las condiciones ambientales – Factores externos artificiales</w:t>
            </w:r>
          </w:p>
        </w:tc>
      </w:tr>
      <w:tr w:rsidR="003864D5" w:rsidRPr="00EC1A89" w:rsidTr="00CE219D">
        <w:trPr>
          <w:cantSplit/>
          <w:trHeight w:val="48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Factores externos artificiales</w:t>
            </w:r>
          </w:p>
        </w:tc>
        <w:tc>
          <w:tcPr>
            <w:tcW w:w="3044" w:type="pct"/>
            <w:gridSpan w:val="5"/>
            <w:tcBorders>
              <w:top w:val="single" w:sz="4" w:space="0" w:color="auto"/>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 xml:space="preserve">Cables exteriores </w:t>
            </w:r>
          </w:p>
        </w:tc>
        <w:tc>
          <w:tcPr>
            <w:tcW w:w="1087" w:type="pct"/>
            <w:gridSpan w:val="2"/>
            <w:tcBorders>
              <w:top w:val="single" w:sz="4" w:space="0" w:color="auto"/>
              <w:left w:val="nil"/>
              <w:bottom w:val="single" w:sz="4" w:space="0" w:color="FFFFFF"/>
              <w:right w:val="single" w:sz="8" w:space="0" w:color="000000"/>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Cables interiores</w:t>
            </w:r>
          </w:p>
        </w:tc>
      </w:tr>
      <w:tr w:rsidR="003864D5" w:rsidRPr="00EC1A89" w:rsidTr="00CE219D">
        <w:trPr>
          <w:cantSplit/>
          <w:trHeight w:val="48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rFonts w:eastAsia="Times New Roman"/>
                <w:b/>
                <w:bCs/>
                <w:color w:val="FFFFFF"/>
                <w:sz w:val="16"/>
                <w:szCs w:val="18"/>
                <w:lang w:val="es-CL" w:eastAsia="es-CL"/>
              </w:rPr>
            </w:pPr>
          </w:p>
        </w:tc>
        <w:tc>
          <w:tcPr>
            <w:tcW w:w="3044" w:type="pct"/>
            <w:gridSpan w:val="5"/>
            <w:tcBorders>
              <w:top w:val="single" w:sz="4" w:space="0" w:color="FFFFFF"/>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939"/>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Troncales, de enlace y de distribución</w:t>
            </w:r>
          </w:p>
        </w:tc>
        <w:tc>
          <w:tcPr>
            <w:tcW w:w="507" w:type="pct"/>
            <w:tcBorders>
              <w:top w:val="nil"/>
              <w:left w:val="nil"/>
              <w:bottom w:val="single" w:sz="4" w:space="0" w:color="FFFFFF"/>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Locales del usuario</w:t>
            </w:r>
          </w:p>
        </w:tc>
        <w:tc>
          <w:tcPr>
            <w:tcW w:w="580" w:type="pct"/>
            <w:tcBorders>
              <w:top w:val="nil"/>
              <w:left w:val="nil"/>
              <w:bottom w:val="single" w:sz="4" w:space="0" w:color="FFFFFF"/>
              <w:right w:val="single" w:sz="8" w:space="0" w:color="auto"/>
            </w:tcBorders>
            <w:shd w:val="clear" w:color="auto" w:fill="365F91"/>
            <w:vAlign w:val="center"/>
            <w:hideMark/>
          </w:tcPr>
          <w:p w:rsidR="003864D5" w:rsidRPr="00EC1A89" w:rsidRDefault="003864D5" w:rsidP="00CE219D">
            <w:pPr>
              <w:spacing w:line="276" w:lineRule="auto"/>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Oficina central</w:t>
            </w:r>
          </w:p>
        </w:tc>
      </w:tr>
      <w:tr w:rsidR="003864D5" w:rsidRPr="00EC1A89" w:rsidTr="00CE219D">
        <w:trPr>
          <w:cantSplit/>
          <w:trHeight w:val="805"/>
          <w:tblHeader/>
        </w:trPr>
        <w:tc>
          <w:tcPr>
            <w:tcW w:w="869" w:type="pct"/>
            <w:gridSpan w:val="2"/>
            <w:vMerge/>
            <w:tcBorders>
              <w:top w:val="nil"/>
              <w:left w:val="single" w:sz="8" w:space="0" w:color="auto"/>
              <w:bottom w:val="single" w:sz="4" w:space="0" w:color="auto"/>
              <w:right w:val="single" w:sz="4" w:space="0" w:color="FFFFFF"/>
            </w:tcBorders>
            <w:shd w:val="clear" w:color="auto" w:fill="365F91"/>
            <w:vAlign w:val="center"/>
            <w:hideMark/>
          </w:tcPr>
          <w:p w:rsidR="003864D5" w:rsidRPr="00EC1A89" w:rsidRDefault="003864D5" w:rsidP="00CE219D">
            <w:pPr>
              <w:jc w:val="left"/>
              <w:rPr>
                <w:rFonts w:eastAsia="Times New Roman"/>
                <w:b/>
                <w:bCs/>
                <w:color w:val="FFFFFF"/>
                <w:sz w:val="16"/>
                <w:szCs w:val="18"/>
                <w:lang w:val="es-CL" w:eastAsia="es-CL"/>
              </w:rPr>
            </w:pPr>
          </w:p>
        </w:tc>
        <w:tc>
          <w:tcPr>
            <w:tcW w:w="652"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Aéreos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Enterrados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 ductos</w:t>
            </w:r>
          </w:p>
        </w:tc>
        <w:tc>
          <w:tcPr>
            <w:tcW w:w="580"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 xml:space="preserve">En </w:t>
            </w:r>
            <w:r w:rsidR="005E22B7">
              <w:rPr>
                <w:rFonts w:eastAsia="Times New Roman"/>
                <w:b/>
                <w:bCs/>
                <w:color w:val="FFFFFF"/>
                <w:sz w:val="16"/>
                <w:szCs w:val="18"/>
                <w:lang w:val="es-CL" w:eastAsia="es-CL"/>
              </w:rPr>
              <w:t>t</w:t>
            </w:r>
            <w:r w:rsidRPr="00EC1A89">
              <w:rPr>
                <w:rFonts w:eastAsia="Times New Roman"/>
                <w:b/>
                <w:bCs/>
                <w:color w:val="FFFFFF"/>
                <w:sz w:val="16"/>
                <w:szCs w:val="18"/>
                <w:lang w:val="es-CL" w:eastAsia="es-CL"/>
              </w:rPr>
              <w:t>úneles</w:t>
            </w:r>
          </w:p>
        </w:tc>
        <w:tc>
          <w:tcPr>
            <w:tcW w:w="652" w:type="pct"/>
            <w:tcBorders>
              <w:top w:val="nil"/>
              <w:left w:val="nil"/>
              <w:bottom w:val="single" w:sz="4" w:space="0" w:color="auto"/>
              <w:right w:val="single" w:sz="4" w:space="0" w:color="FFFFFF"/>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Subacuáticos</w:t>
            </w:r>
            <w:r w:rsidR="005E22B7">
              <w:rPr>
                <w:rFonts w:eastAsia="Times New Roman"/>
                <w:b/>
                <w:bCs/>
                <w:color w:val="FFFFFF"/>
                <w:sz w:val="16"/>
                <w:szCs w:val="18"/>
                <w:lang w:val="es-CL" w:eastAsia="es-CL"/>
              </w:rPr>
              <w:t xml:space="preserve"> o submarinos</w:t>
            </w:r>
          </w:p>
        </w:tc>
        <w:tc>
          <w:tcPr>
            <w:tcW w:w="1087" w:type="pct"/>
            <w:gridSpan w:val="2"/>
            <w:tcBorders>
              <w:top w:val="single" w:sz="4" w:space="0" w:color="FFFFFF"/>
              <w:left w:val="nil"/>
              <w:bottom w:val="single" w:sz="4" w:space="0" w:color="auto"/>
              <w:right w:val="single" w:sz="8" w:space="0" w:color="000000"/>
            </w:tcBorders>
            <w:shd w:val="clear" w:color="auto" w:fill="365F91"/>
            <w:vAlign w:val="center"/>
            <w:hideMark/>
          </w:tcPr>
          <w:p w:rsidR="003864D5" w:rsidRPr="00EC1A89" w:rsidRDefault="003864D5" w:rsidP="00CE219D">
            <w:pPr>
              <w:spacing w:line="276" w:lineRule="auto"/>
              <w:ind w:left="-70"/>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En edificios</w:t>
            </w:r>
          </w:p>
        </w:tc>
      </w:tr>
      <w:tr w:rsidR="003864D5" w:rsidRPr="00EC1A89" w:rsidTr="00CE219D">
        <w:trPr>
          <w:trHeight w:val="600"/>
        </w:trPr>
        <w:tc>
          <w:tcPr>
            <w:tcW w:w="72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Humo de fábricas y polución del aire</w:t>
            </w: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Corrosión de metales</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900"/>
        </w:trPr>
        <w:tc>
          <w:tcPr>
            <w:tcW w:w="72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B </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Daños en las cubiertas producto del ataque químico</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191"/>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Tráfico (automóviles, camiones)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jc w:val="left"/>
              <w:rPr>
                <w:rFonts w:eastAsia="Times New Roman"/>
                <w:color w:val="000000"/>
                <w:sz w:val="16"/>
                <w:szCs w:val="18"/>
                <w:lang w:val="es-CL" w:eastAsia="es-CL"/>
              </w:rPr>
            </w:pPr>
            <w:r w:rsidRPr="00EC1A89">
              <w:rPr>
                <w:rFonts w:eastAsia="Times New Roman"/>
                <w:color w:val="000000"/>
                <w:sz w:val="16"/>
                <w:szCs w:val="18"/>
                <w:lang w:val="es-CL" w:eastAsia="es-CL"/>
              </w:rPr>
              <w:t>Pérdida óptica transitoria debida a la vibración de la fibra</w:t>
            </w:r>
            <w:r w:rsidRPr="00EC1A89">
              <w:rPr>
                <w:rFonts w:eastAsia="Times New Roman"/>
                <w:color w:val="000000"/>
                <w:sz w:val="16"/>
                <w:szCs w:val="18"/>
                <w:lang w:val="es-CL" w:eastAsia="es-CL"/>
              </w:rPr>
              <w:br/>
            </w:r>
            <w:r w:rsidRPr="00EC1A89">
              <w:rPr>
                <w:rFonts w:eastAsia="Times New Roman"/>
                <w:color w:val="000000"/>
                <w:sz w:val="16"/>
                <w:szCs w:val="18"/>
                <w:lang w:val="es-CL" w:eastAsia="es-CL"/>
              </w:rPr>
              <w:br/>
              <w:t>Daños causados en las cubiertas y empalmes de cable por el arrastre</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12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Voltaje inducido (líneas de alimentación, sistemas de tracción de corriente alterna)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causados en los cables y riesgos para el personal</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Corriente continua</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Corrosión electrolítica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6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FB379C" w:rsidRDefault="003864D5" w:rsidP="00CE219D">
            <w:pPr>
              <w:spacing w:line="276" w:lineRule="auto"/>
              <w:jc w:val="center"/>
              <w:rPr>
                <w:color w:val="000000"/>
                <w:sz w:val="16"/>
                <w:lang w:val="pt-BR"/>
              </w:rPr>
            </w:pPr>
            <w:r w:rsidRPr="00FB379C">
              <w:rPr>
                <w:color w:val="000000"/>
                <w:sz w:val="16"/>
                <w:lang w:val="pt-BR"/>
              </w:rPr>
              <w:t xml:space="preserve">Fugas de </w:t>
            </w:r>
            <w:proofErr w:type="spellStart"/>
            <w:r w:rsidRPr="00FB379C">
              <w:rPr>
                <w:color w:val="000000"/>
                <w:sz w:val="16"/>
                <w:lang w:val="pt-BR"/>
              </w:rPr>
              <w:t>gas</w:t>
            </w:r>
            <w:proofErr w:type="spellEnd"/>
            <w:r w:rsidRPr="00FB379C">
              <w:rPr>
                <w:color w:val="000000"/>
                <w:sz w:val="16"/>
                <w:lang w:val="pt-BR"/>
              </w:rPr>
              <w:t xml:space="preserve"> o de petróleo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Daños en las cubiertas producto del ataque químico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Incendios</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087" w:type="pct"/>
            <w:gridSpan w:val="2"/>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Peligro de incendios</w:t>
            </w:r>
          </w:p>
        </w:tc>
      </w:tr>
      <w:tr w:rsidR="003864D5" w:rsidRPr="00EC1A89" w:rsidTr="00CE219D">
        <w:trPr>
          <w:trHeight w:val="30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Radiación Nuclear</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3044" w:type="pct"/>
            <w:gridSpan w:val="5"/>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Se debe tener en consideración</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724" w:type="pc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Hidrógeno</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 óptica debido al hidrógeno</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300"/>
        </w:trPr>
        <w:tc>
          <w:tcPr>
            <w:tcW w:w="724" w:type="pct"/>
            <w:vMerge w:val="restart"/>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Operaciones de instalación</w:t>
            </w: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3044" w:type="pct"/>
            <w:gridSpan w:val="5"/>
            <w:tcBorders>
              <w:top w:val="single" w:sz="4" w:space="0" w:color="auto"/>
              <w:left w:val="nil"/>
              <w:bottom w:val="single" w:sz="4" w:space="0" w:color="auto"/>
              <w:right w:val="single" w:sz="4" w:space="0" w:color="auto"/>
            </w:tcBorders>
            <w:vAlign w:val="center"/>
            <w:hideMark/>
          </w:tcPr>
          <w:p w:rsidR="003864D5" w:rsidRPr="00FB379C" w:rsidRDefault="003864D5" w:rsidP="00CE219D">
            <w:pPr>
              <w:spacing w:line="276" w:lineRule="auto"/>
              <w:jc w:val="center"/>
              <w:rPr>
                <w:color w:val="000000"/>
                <w:sz w:val="16"/>
                <w:lang w:val="pt-BR"/>
              </w:rPr>
            </w:pPr>
            <w:r w:rsidRPr="003430C2">
              <w:rPr>
                <w:color w:val="000000"/>
                <w:sz w:val="16"/>
                <w:lang w:val="es-CL"/>
              </w:rPr>
              <w:t>Corte o rotura de cables</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812" w:type="pct"/>
            <w:gridSpan w:val="3"/>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1232"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 de las poleas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B</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16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2319" w:type="pct"/>
            <w:gridSpan w:val="4"/>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Deformación debida a la tracción con fines de instalación</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2319" w:type="pct"/>
            <w:gridSpan w:val="4"/>
            <w:tcBorders>
              <w:top w:val="single" w:sz="4" w:space="0" w:color="auto"/>
              <w:left w:val="nil"/>
              <w:bottom w:val="single" w:sz="4" w:space="0" w:color="auto"/>
              <w:right w:val="single" w:sz="8"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 de las poleas de instalación</w:t>
            </w:r>
          </w:p>
        </w:tc>
      </w:tr>
      <w:tr w:rsidR="003864D5" w:rsidRPr="00EC1A89" w:rsidTr="00CE219D">
        <w:trPr>
          <w:trHeight w:val="675"/>
        </w:trPr>
        <w:tc>
          <w:tcPr>
            <w:tcW w:w="724" w:type="pct"/>
            <w:vMerge/>
            <w:tcBorders>
              <w:top w:val="nil"/>
              <w:left w:val="single" w:sz="8" w:space="0" w:color="auto"/>
              <w:bottom w:val="nil"/>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45"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w:t>
            </w:r>
          </w:p>
        </w:tc>
        <w:tc>
          <w:tcPr>
            <w:tcW w:w="65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Curvaturas en los codos de los ductos</w:t>
            </w:r>
          </w:p>
        </w:tc>
        <w:tc>
          <w:tcPr>
            <w:tcW w:w="652" w:type="pct"/>
            <w:tcBorders>
              <w:top w:val="nil"/>
              <w:left w:val="single" w:sz="4" w:space="0" w:color="auto"/>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07"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580"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480"/>
        </w:trPr>
        <w:tc>
          <w:tcPr>
            <w:tcW w:w="5000" w:type="pct"/>
            <w:gridSpan w:val="9"/>
            <w:tcBorders>
              <w:top w:val="single" w:sz="4" w:space="0" w:color="auto"/>
              <w:left w:val="single" w:sz="8" w:space="0" w:color="auto"/>
              <w:bottom w:val="nil"/>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 Consideraciones particulares sobre los cables de fibra óptica</w:t>
            </w:r>
          </w:p>
        </w:tc>
      </w:tr>
      <w:tr w:rsidR="003864D5" w:rsidRPr="00EC1A89" w:rsidTr="00CE219D">
        <w:trPr>
          <w:trHeight w:val="480"/>
        </w:trPr>
        <w:tc>
          <w:tcPr>
            <w:tcW w:w="5000" w:type="pct"/>
            <w:gridSpan w:val="9"/>
            <w:tcBorders>
              <w:top w:val="nil"/>
              <w:left w:val="single" w:sz="8" w:space="0" w:color="auto"/>
              <w:bottom w:val="single" w:sz="8" w:space="0" w:color="auto"/>
              <w:right w:val="single" w:sz="8" w:space="0" w:color="000000"/>
            </w:tcBorders>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B Consideraciones relativas a la planta exterior</w:t>
            </w:r>
          </w:p>
        </w:tc>
      </w:tr>
    </w:tbl>
    <w:p w:rsidR="003864D5" w:rsidRPr="00EC1A89" w:rsidRDefault="003864D5" w:rsidP="003864D5">
      <w:pPr>
        <w:rPr>
          <w:lang w:val="es-CL"/>
        </w:rPr>
      </w:pPr>
    </w:p>
    <w:p w:rsidR="003864D5" w:rsidRPr="00EC1A89" w:rsidRDefault="003864D5" w:rsidP="003864D5">
      <w:pPr>
        <w:sectPr w:rsidR="003864D5" w:rsidRPr="00EC1A89" w:rsidSect="000D4FEC">
          <w:pgSz w:w="15840" w:h="12240" w:orient="landscape"/>
          <w:pgMar w:top="1701" w:right="1417" w:bottom="1701" w:left="1417" w:header="708" w:footer="708" w:gutter="0"/>
          <w:cols w:space="708"/>
          <w:docGrid w:linePitch="360"/>
        </w:sectPr>
      </w:pPr>
    </w:p>
    <w:p w:rsidR="003864D5" w:rsidRPr="00EC1A89" w:rsidRDefault="003864D5" w:rsidP="003864D5">
      <w:r w:rsidRPr="00EC1A89">
        <w:lastRenderedPageBreak/>
        <w:t xml:space="preserve">A continuación se presenta un cuadro resumen con las relaciones entre los factores externos naturales, artificiales y de fabricación, y los efectos mecánicos y ambientales que </w:t>
      </w:r>
      <w:r w:rsidR="00592E1E">
        <w:t xml:space="preserve">podrían </w:t>
      </w:r>
      <w:r w:rsidRPr="00EC1A89">
        <w:t>afecta</w:t>
      </w:r>
      <w:r w:rsidR="00592E1E">
        <w:t>r</w:t>
      </w:r>
      <w:r w:rsidRPr="00EC1A89">
        <w:t xml:space="preserve"> la operación de los cables de la Troncal Terrestre respectiva, que deberán ser consideradas en el diseño técnico:</w:t>
      </w:r>
    </w:p>
    <w:p w:rsidR="003864D5" w:rsidRPr="00EC1A89" w:rsidRDefault="003864D5" w:rsidP="003864D5">
      <w:pPr>
        <w:rPr>
          <w:lang w:val="es-CL"/>
        </w:rPr>
      </w:pPr>
    </w:p>
    <w:tbl>
      <w:tblPr>
        <w:tblW w:w="5000" w:type="pct"/>
        <w:tblCellMar>
          <w:left w:w="70" w:type="dxa"/>
          <w:right w:w="70" w:type="dxa"/>
        </w:tblCellMar>
        <w:tblLook w:val="04A0" w:firstRow="1" w:lastRow="0" w:firstColumn="1" w:lastColumn="0" w:noHBand="0" w:noVBand="1"/>
      </w:tblPr>
      <w:tblGrid>
        <w:gridCol w:w="950"/>
        <w:gridCol w:w="1394"/>
        <w:gridCol w:w="1505"/>
        <w:gridCol w:w="1505"/>
        <w:gridCol w:w="1203"/>
        <w:gridCol w:w="1124"/>
        <w:gridCol w:w="1124"/>
        <w:gridCol w:w="1124"/>
        <w:gridCol w:w="1124"/>
        <w:gridCol w:w="1124"/>
        <w:gridCol w:w="969"/>
      </w:tblGrid>
      <w:tr w:rsidR="003864D5" w:rsidRPr="00EC1A89" w:rsidTr="00CE219D">
        <w:trPr>
          <w:cantSplit/>
          <w:trHeight w:val="615"/>
          <w:tblHeader/>
        </w:trPr>
        <w:tc>
          <w:tcPr>
            <w:tcW w:w="5000" w:type="pct"/>
            <w:gridSpan w:val="11"/>
            <w:tcBorders>
              <w:top w:val="single" w:sz="8" w:space="0" w:color="auto"/>
              <w:left w:val="single" w:sz="8" w:space="0" w:color="auto"/>
              <w:bottom w:val="single" w:sz="8" w:space="0" w:color="auto"/>
              <w:right w:val="single" w:sz="8" w:space="0" w:color="000000"/>
            </w:tcBorders>
            <w:shd w:val="clear" w:color="auto" w:fill="F2F2F2"/>
            <w:vAlign w:val="center"/>
            <w:hideMark/>
          </w:tcPr>
          <w:p w:rsidR="003864D5" w:rsidRPr="00EC1A89" w:rsidRDefault="003864D5" w:rsidP="00CE219D">
            <w:pPr>
              <w:spacing w:line="276" w:lineRule="auto"/>
              <w:jc w:val="center"/>
              <w:rPr>
                <w:rFonts w:eastAsia="Times New Roman"/>
                <w:b/>
                <w:bCs/>
                <w:color w:val="000000"/>
                <w:sz w:val="16"/>
                <w:szCs w:val="18"/>
                <w:lang w:val="es-CL" w:eastAsia="es-CL"/>
              </w:rPr>
            </w:pPr>
            <w:r w:rsidRPr="00EC1A89">
              <w:rPr>
                <w:rFonts w:eastAsia="Times New Roman"/>
                <w:b/>
                <w:bCs/>
                <w:color w:val="000000"/>
                <w:sz w:val="16"/>
                <w:szCs w:val="18"/>
                <w:lang w:val="es-CL" w:eastAsia="es-CL"/>
              </w:rPr>
              <w:t>Relaciones entre los factores externos a considerar en especial para los cables de fibra óptica y los efectos mecánicos y ambientales sobre las fibras ópticas</w:t>
            </w:r>
          </w:p>
        </w:tc>
      </w:tr>
      <w:tr w:rsidR="003864D5" w:rsidRPr="009C2532" w:rsidTr="00CE219D">
        <w:trPr>
          <w:cantSplit/>
          <w:trHeight w:val="495"/>
          <w:tblHeader/>
        </w:trPr>
        <w:tc>
          <w:tcPr>
            <w:tcW w:w="1449" w:type="pct"/>
            <w:gridSpan w:val="3"/>
            <w:vMerge w:val="restart"/>
            <w:tcBorders>
              <w:top w:val="single" w:sz="8" w:space="0" w:color="auto"/>
              <w:left w:val="single" w:sz="8" w:space="0" w:color="auto"/>
              <w:bottom w:val="single" w:sz="4" w:space="0" w:color="FFFFFF"/>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 xml:space="preserve">Factores externos </w:t>
            </w:r>
          </w:p>
        </w:tc>
        <w:tc>
          <w:tcPr>
            <w:tcW w:w="3551" w:type="pct"/>
            <w:gridSpan w:val="8"/>
            <w:tcBorders>
              <w:top w:val="single" w:sz="8" w:space="0" w:color="auto"/>
              <w:left w:val="nil"/>
              <w:bottom w:val="single" w:sz="4" w:space="0" w:color="FFFFFF"/>
              <w:right w:val="single" w:sz="8" w:space="0" w:color="000000"/>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Efectos mecánicos y ambientales sobre las fibras ópticas</w:t>
            </w:r>
          </w:p>
        </w:tc>
      </w:tr>
      <w:tr w:rsidR="003864D5" w:rsidRPr="009C2532" w:rsidTr="00CE219D">
        <w:trPr>
          <w:cantSplit/>
          <w:trHeight w:val="300"/>
          <w:tblHeader/>
        </w:trPr>
        <w:tc>
          <w:tcPr>
            <w:tcW w:w="1449" w:type="pct"/>
            <w:gridSpan w:val="3"/>
            <w:vMerge/>
            <w:tcBorders>
              <w:top w:val="single" w:sz="8" w:space="0" w:color="auto"/>
              <w:left w:val="single" w:sz="8" w:space="0" w:color="auto"/>
              <w:bottom w:val="single" w:sz="4" w:space="0" w:color="FFFFFF"/>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580"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Deformación residual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Deformación impulsiva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Macro-flexión de la fibra</w:t>
            </w:r>
          </w:p>
        </w:tc>
        <w:tc>
          <w:tcPr>
            <w:tcW w:w="435" w:type="pct"/>
            <w:vMerge w:val="restart"/>
            <w:tcBorders>
              <w:top w:val="nil"/>
              <w:left w:val="single" w:sz="4" w:space="0" w:color="FFFFFF"/>
              <w:bottom w:val="single" w:sz="4" w:space="0" w:color="FFFFFF"/>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Micro-flexión de la fibra</w:t>
            </w:r>
          </w:p>
        </w:tc>
        <w:tc>
          <w:tcPr>
            <w:tcW w:w="1667" w:type="pct"/>
            <w:gridSpan w:val="4"/>
            <w:tcBorders>
              <w:top w:val="single" w:sz="4" w:space="0" w:color="FFFFFF"/>
              <w:left w:val="nil"/>
              <w:bottom w:val="single" w:sz="4" w:space="0" w:color="FFFFFF"/>
              <w:right w:val="single" w:sz="8" w:space="0" w:color="000000"/>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Reacción física o química</w:t>
            </w:r>
          </w:p>
        </w:tc>
      </w:tr>
      <w:tr w:rsidR="003864D5" w:rsidRPr="009C2532" w:rsidTr="00CE219D">
        <w:trPr>
          <w:cantSplit/>
          <w:trHeight w:val="615"/>
          <w:tblHeader/>
        </w:trPr>
        <w:tc>
          <w:tcPr>
            <w:tcW w:w="1449" w:type="pct"/>
            <w:gridSpan w:val="3"/>
            <w:vMerge/>
            <w:tcBorders>
              <w:top w:val="single" w:sz="8" w:space="0" w:color="auto"/>
              <w:left w:val="single" w:sz="8" w:space="0" w:color="auto"/>
              <w:bottom w:val="single" w:sz="4" w:space="0" w:color="auto"/>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580"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435" w:type="pct"/>
            <w:vMerge/>
            <w:tcBorders>
              <w:top w:val="nil"/>
              <w:left w:val="single" w:sz="4" w:space="0" w:color="FFFFFF"/>
              <w:bottom w:val="single" w:sz="4" w:space="0" w:color="auto"/>
              <w:right w:val="single" w:sz="4" w:space="0" w:color="FFFFFF"/>
            </w:tcBorders>
            <w:shd w:val="clear" w:color="auto" w:fill="365F91"/>
            <w:vAlign w:val="center"/>
            <w:hideMark/>
          </w:tcPr>
          <w:p w:rsidR="003864D5" w:rsidRPr="00FB379C" w:rsidRDefault="003864D5" w:rsidP="00CE219D">
            <w:pPr>
              <w:jc w:val="left"/>
              <w:rPr>
                <w:rFonts w:eastAsia="Times New Roman"/>
                <w:b/>
                <w:color w:val="FFFFFF"/>
                <w:sz w:val="16"/>
                <w:szCs w:val="18"/>
                <w:lang w:val="es-CL" w:eastAsia="es-CL"/>
              </w:rPr>
            </w:pPr>
          </w:p>
        </w:tc>
        <w:tc>
          <w:tcPr>
            <w:tcW w:w="435" w:type="pct"/>
            <w:tcBorders>
              <w:top w:val="nil"/>
              <w:left w:val="nil"/>
              <w:bottom w:val="single" w:sz="4" w:space="0" w:color="auto"/>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Agua y humedad</w:t>
            </w:r>
          </w:p>
        </w:tc>
        <w:tc>
          <w:tcPr>
            <w:tcW w:w="435" w:type="pct"/>
            <w:tcBorders>
              <w:top w:val="nil"/>
              <w:left w:val="nil"/>
              <w:bottom w:val="single" w:sz="4" w:space="0" w:color="auto"/>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Hidrógeno</w:t>
            </w:r>
          </w:p>
        </w:tc>
        <w:tc>
          <w:tcPr>
            <w:tcW w:w="435" w:type="pct"/>
            <w:tcBorders>
              <w:top w:val="nil"/>
              <w:left w:val="nil"/>
              <w:bottom w:val="single" w:sz="4" w:space="0" w:color="auto"/>
              <w:right w:val="single" w:sz="4" w:space="0" w:color="FFFFFF"/>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Rayos</w:t>
            </w:r>
          </w:p>
        </w:tc>
        <w:tc>
          <w:tcPr>
            <w:tcW w:w="362" w:type="pct"/>
            <w:tcBorders>
              <w:top w:val="nil"/>
              <w:left w:val="nil"/>
              <w:bottom w:val="single" w:sz="4" w:space="0" w:color="auto"/>
              <w:right w:val="single" w:sz="8" w:space="0" w:color="auto"/>
            </w:tcBorders>
            <w:shd w:val="clear" w:color="auto" w:fill="365F91"/>
            <w:vAlign w:val="center"/>
            <w:hideMark/>
          </w:tcPr>
          <w:p w:rsidR="003864D5" w:rsidRPr="00FB379C" w:rsidRDefault="003864D5" w:rsidP="00CE219D">
            <w:pPr>
              <w:spacing w:line="276" w:lineRule="auto"/>
              <w:jc w:val="center"/>
              <w:rPr>
                <w:rFonts w:eastAsia="Times New Roman"/>
                <w:b/>
                <w:color w:val="FFFFFF"/>
                <w:sz w:val="16"/>
                <w:szCs w:val="18"/>
                <w:lang w:val="es-CL" w:eastAsia="es-CL"/>
              </w:rPr>
            </w:pPr>
            <w:r w:rsidRPr="00FB379C">
              <w:rPr>
                <w:rFonts w:eastAsia="Times New Roman"/>
                <w:b/>
                <w:color w:val="FFFFFF"/>
                <w:sz w:val="16"/>
                <w:szCs w:val="18"/>
                <w:lang w:val="es-CL" w:eastAsia="es-CL"/>
              </w:rPr>
              <w:t>Radiación nuclear</w:t>
            </w:r>
          </w:p>
        </w:tc>
      </w:tr>
      <w:tr w:rsidR="003864D5" w:rsidRPr="00EC1A89" w:rsidTr="00CE219D">
        <w:trPr>
          <w:trHeight w:val="600"/>
        </w:trPr>
        <w:tc>
          <w:tcPr>
            <w:tcW w:w="33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Factores Naturales</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Temperatura</w:t>
            </w:r>
          </w:p>
        </w:tc>
        <w:tc>
          <w:tcPr>
            <w:tcW w:w="580" w:type="pct"/>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Alta y baja</w:t>
            </w:r>
          </w:p>
        </w:tc>
        <w:tc>
          <w:tcPr>
            <w:tcW w:w="580"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87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cantSplit/>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vMerge/>
            <w:tcBorders>
              <w:top w:val="single" w:sz="8" w:space="0" w:color="auto"/>
              <w:left w:val="single" w:sz="4"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Formación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870" w:type="pct"/>
            <w:gridSpan w:val="2"/>
            <w:tcBorders>
              <w:top w:val="single" w:sz="4" w:space="0" w:color="auto"/>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Viento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Presión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Nieve y hielo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Carga de hielo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Agua y humedad</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Penetración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1739" w:type="pct"/>
            <w:gridSpan w:val="4"/>
            <w:tcBorders>
              <w:top w:val="single" w:sz="4" w:space="0" w:color="auto"/>
              <w:left w:val="nil"/>
              <w:bottom w:val="single" w:sz="4" w:space="0" w:color="auto"/>
              <w:right w:val="single" w:sz="4" w:space="0" w:color="000000"/>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r w:rsidRPr="00EC1A89">
              <w:rPr>
                <w:rFonts w:eastAsia="Times New Roman"/>
                <w:color w:val="000000"/>
                <w:sz w:val="16"/>
                <w:szCs w:val="18"/>
                <w:lang w:val="es-CL" w:eastAsia="es-CL"/>
              </w:rPr>
              <w:b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Circulación de agua</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Rayos</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538"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Gas e hidrógeno</w:t>
            </w:r>
          </w:p>
        </w:tc>
        <w:tc>
          <w:tcPr>
            <w:tcW w:w="580" w:type="pct"/>
            <w:tcBorders>
              <w:top w:val="nil"/>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left"/>
              <w:rPr>
                <w:rFonts w:eastAsia="Times New Roman"/>
                <w:color w:val="000000"/>
                <w:sz w:val="16"/>
                <w:szCs w:val="18"/>
                <w:lang w:val="es-CL" w:eastAsia="es-CL"/>
              </w:rPr>
            </w:pPr>
            <w:r w:rsidRPr="00EC1A89">
              <w:rPr>
                <w:rFonts w:eastAsia="Times New Roman"/>
                <w:color w:val="000000"/>
                <w:sz w:val="16"/>
                <w:szCs w:val="18"/>
                <w:lang w:val="es-CL" w:eastAsia="es-CL"/>
              </w:rPr>
              <w:t>Difusión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val="restart"/>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lastRenderedPageBreak/>
              <w:t>Factores artificiales</w:t>
            </w: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Radiación Nuclear</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r>
      <w:tr w:rsidR="003864D5" w:rsidRPr="00EC1A89" w:rsidTr="00CE219D">
        <w:trPr>
          <w:trHeight w:val="600"/>
        </w:trPr>
        <w:tc>
          <w:tcPr>
            <w:tcW w:w="331"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Impacto</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00"/>
        </w:trPr>
        <w:tc>
          <w:tcPr>
            <w:tcW w:w="331" w:type="pct"/>
            <w:vMerge/>
            <w:tcBorders>
              <w:top w:val="nil"/>
              <w:left w:val="single" w:sz="8" w:space="0" w:color="auto"/>
              <w:bottom w:val="single" w:sz="4" w:space="0" w:color="auto"/>
              <w:right w:val="single" w:sz="4" w:space="0" w:color="auto"/>
            </w:tcBorders>
            <w:shd w:val="clear" w:color="auto" w:fill="F2F2F2"/>
            <w:vAlign w:val="center"/>
            <w:hideMark/>
          </w:tcPr>
          <w:p w:rsidR="003864D5" w:rsidRPr="00EC1A89" w:rsidRDefault="003864D5" w:rsidP="00CE219D">
            <w:pPr>
              <w:jc w:val="left"/>
              <w:rPr>
                <w:rFonts w:eastAsia="Times New Roman"/>
                <w:color w:val="000000"/>
                <w:sz w:val="16"/>
                <w:szCs w:val="18"/>
                <w:lang w:val="es-CL" w:eastAsia="es-CL"/>
              </w:rPr>
            </w:pPr>
          </w:p>
        </w:tc>
        <w:tc>
          <w:tcPr>
            <w:tcW w:w="1118" w:type="pct"/>
            <w:gridSpan w:val="2"/>
            <w:tcBorders>
              <w:top w:val="single" w:sz="4" w:space="0" w:color="auto"/>
              <w:left w:val="nil"/>
              <w:bottom w:val="single" w:sz="4"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Prácticas de instalación</w:t>
            </w:r>
          </w:p>
        </w:tc>
        <w:tc>
          <w:tcPr>
            <w:tcW w:w="580"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4"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4"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r w:rsidR="003864D5" w:rsidRPr="00EC1A89" w:rsidTr="00CE219D">
        <w:trPr>
          <w:trHeight w:val="615"/>
        </w:trPr>
        <w:tc>
          <w:tcPr>
            <w:tcW w:w="1449" w:type="pct"/>
            <w:gridSpan w:val="3"/>
            <w:tcBorders>
              <w:top w:val="single" w:sz="4" w:space="0" w:color="auto"/>
              <w:left w:val="single" w:sz="8" w:space="0" w:color="auto"/>
              <w:bottom w:val="single" w:sz="8" w:space="0" w:color="auto"/>
              <w:right w:val="single" w:sz="4" w:space="0" w:color="auto"/>
            </w:tcBorders>
            <w:shd w:val="clear" w:color="auto" w:fill="F2F2F2"/>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Fabricación</w:t>
            </w:r>
          </w:p>
        </w:tc>
        <w:tc>
          <w:tcPr>
            <w:tcW w:w="580"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Degradación de resistencia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Corte o rotura de la fibra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Aumento de la pérdida</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435" w:type="pct"/>
            <w:tcBorders>
              <w:top w:val="nil"/>
              <w:left w:val="nil"/>
              <w:bottom w:val="single" w:sz="8" w:space="0" w:color="auto"/>
              <w:right w:val="single" w:sz="4"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c>
          <w:tcPr>
            <w:tcW w:w="362" w:type="pct"/>
            <w:tcBorders>
              <w:top w:val="nil"/>
              <w:left w:val="nil"/>
              <w:bottom w:val="single" w:sz="8" w:space="0" w:color="auto"/>
              <w:right w:val="single" w:sz="8" w:space="0" w:color="auto"/>
            </w:tcBorders>
            <w:vAlign w:val="center"/>
            <w:hideMark/>
          </w:tcPr>
          <w:p w:rsidR="003864D5" w:rsidRPr="00EC1A89" w:rsidRDefault="003864D5" w:rsidP="00CE219D">
            <w:pPr>
              <w:spacing w:line="276" w:lineRule="auto"/>
              <w:jc w:val="center"/>
              <w:rPr>
                <w:rFonts w:eastAsia="Times New Roman"/>
                <w:color w:val="000000"/>
                <w:sz w:val="16"/>
                <w:szCs w:val="18"/>
                <w:lang w:val="es-CL" w:eastAsia="es-CL"/>
              </w:rPr>
            </w:pPr>
            <w:r w:rsidRPr="00EC1A89">
              <w:rPr>
                <w:rFonts w:eastAsia="Times New Roman"/>
                <w:color w:val="000000"/>
                <w:sz w:val="16"/>
                <w:szCs w:val="18"/>
                <w:lang w:val="es-CL" w:eastAsia="es-CL"/>
              </w:rPr>
              <w:t>-</w:t>
            </w:r>
          </w:p>
        </w:tc>
      </w:tr>
    </w:tbl>
    <w:p w:rsidR="003864D5" w:rsidRPr="00EC1A89" w:rsidRDefault="003864D5" w:rsidP="003864D5">
      <w:pPr>
        <w:ind w:left="-709"/>
        <w:rPr>
          <w:lang w:val="es-CL"/>
        </w:rPr>
      </w:pPr>
    </w:p>
    <w:p w:rsidR="003864D5" w:rsidRPr="00EC1A89" w:rsidRDefault="003864D5" w:rsidP="003864D5">
      <w:pPr>
        <w:sectPr w:rsidR="003864D5" w:rsidRPr="00EC1A89" w:rsidSect="000D4FEC">
          <w:pgSz w:w="15840" w:h="12240" w:orient="landscape"/>
          <w:pgMar w:top="1701" w:right="1417" w:bottom="1701" w:left="1417" w:header="708" w:footer="708" w:gutter="0"/>
          <w:cols w:space="708"/>
          <w:docGrid w:linePitch="360"/>
        </w:sectPr>
      </w:pPr>
    </w:p>
    <w:p w:rsidR="003864D5" w:rsidRDefault="00290199" w:rsidP="003864D5">
      <w:r>
        <w:lastRenderedPageBreak/>
        <w:t xml:space="preserve">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 </w:t>
      </w:r>
      <w:r w:rsidR="003864D5" w:rsidRPr="00EC1A89">
        <w:t xml:space="preserve">A este respecto, en el Proyecto Técnico se deberán describir qué medidas o mecanismos fueron considerados para mitigar los factores incluidos en </w:t>
      </w:r>
      <w:r w:rsidR="009C2532">
        <w:t>los cuadros</w:t>
      </w:r>
      <w:r w:rsidR="003864D5" w:rsidRPr="00EC1A89">
        <w:t xml:space="preserve"> anteriores</w:t>
      </w:r>
      <w:r>
        <w:t xml:space="preserve">, debiendo </w:t>
      </w:r>
      <w:r w:rsidR="003864D5" w:rsidRPr="00EC1A89">
        <w:t>señalar la forma en que ellos fueron considerados en la fase de diseño de la Troncal Terrestre</w:t>
      </w:r>
      <w:r>
        <w:t>, de acuerdo con los requerimientos establecidos en los numerales 1.1.2.5.4, 1.1.2.6.3, 1.1.2.7.2 y 1.1.2.7.3 del presente Anexo, según corresponda</w:t>
      </w:r>
      <w:r w:rsidR="003864D5" w:rsidRPr="00EC1A89">
        <w:t>.</w:t>
      </w:r>
    </w:p>
    <w:p w:rsidR="003206AD" w:rsidRDefault="003206AD" w:rsidP="003864D5"/>
    <w:p w:rsidR="003864D5" w:rsidRDefault="003864D5" w:rsidP="003864D5"/>
    <w:p w:rsidR="00180234" w:rsidRPr="00A50E1C" w:rsidRDefault="00180234" w:rsidP="009B4010">
      <w:pPr>
        <w:pStyle w:val="Anx-Titulo4"/>
      </w:pPr>
      <w:bookmarkStart w:id="490" w:name="_Toc476103562"/>
      <w:bookmarkStart w:id="491" w:name="_Toc499911179"/>
      <w:r w:rsidRPr="00A50E1C">
        <w:t>Fibra óptica</w:t>
      </w:r>
      <w:bookmarkEnd w:id="490"/>
      <w:bookmarkEnd w:id="491"/>
    </w:p>
    <w:p w:rsidR="00180234" w:rsidRPr="00EC1A89" w:rsidRDefault="00B5285B" w:rsidP="00EB0F63">
      <w:r w:rsidRPr="00EC1A89">
        <w:t>El Proyecto Técnico deberá señalar expresamente las características de la fibra óptica</w:t>
      </w:r>
      <w:r w:rsidR="00EB0F63">
        <w:t>,</w:t>
      </w:r>
      <w:r w:rsidRPr="00EC1A89">
        <w:t xml:space="preserve"> incluyendo </w:t>
      </w:r>
      <w:r>
        <w:t xml:space="preserve">las </w:t>
      </w:r>
      <w:r w:rsidRPr="00EC1A89">
        <w:t xml:space="preserve">especificaciones y condiciones técnicas </w:t>
      </w:r>
      <w:r>
        <w:t>requeridas en el presente numeral</w:t>
      </w:r>
      <w:r w:rsidRPr="00EC1A89">
        <w:t xml:space="preserve">. </w:t>
      </w:r>
      <w:r w:rsidR="00EB0F63">
        <w:t xml:space="preserve">La Proponente </w:t>
      </w:r>
      <w:r w:rsidRPr="00EC1A89">
        <w:t xml:space="preserve">deberá comprometer cables con filamentos de fibra óptica </w:t>
      </w:r>
      <w:proofErr w:type="spellStart"/>
      <w:r w:rsidR="00EB0F63">
        <w:t>monomodo</w:t>
      </w:r>
      <w:proofErr w:type="spellEnd"/>
      <w:r w:rsidR="00EB0F63">
        <w:t xml:space="preserve"> </w:t>
      </w:r>
      <w:r w:rsidRPr="00EC1A89">
        <w:t xml:space="preserve">que cumplan con </w:t>
      </w:r>
      <w:r w:rsidRPr="00EC1A89">
        <w:rPr>
          <w:lang w:val="es-CL"/>
        </w:rPr>
        <w:t>la</w:t>
      </w:r>
      <w:r w:rsidRPr="00EC1A89">
        <w:t xml:space="preserve"> recomendación ITU-T G.652, </w:t>
      </w:r>
      <w:r w:rsidR="0031501D" w:rsidRPr="00EC1A89">
        <w:t xml:space="preserve">debiendo </w:t>
      </w:r>
      <w:r w:rsidR="0031501D">
        <w:t xml:space="preserve">seleccionar la categoría que mejor se ajuste al diseño técnico propuesto, para efectos de dar cumplimiento a los requerimientos contenidos en las </w:t>
      </w:r>
      <w:r w:rsidR="00180234">
        <w:t>Bases Específicas, asociados a la prestación del Servicio de Infraestructura objeto del Concurso</w:t>
      </w:r>
      <w:r w:rsidR="00180234" w:rsidRPr="00EC1A89">
        <w:t>.</w:t>
      </w:r>
      <w:r w:rsidR="00180234">
        <w:t xml:space="preserve"> </w:t>
      </w:r>
    </w:p>
    <w:p w:rsidR="00180234" w:rsidRPr="00EC1A89" w:rsidRDefault="00180234" w:rsidP="00180234">
      <w:r w:rsidRPr="00EC1A89">
        <w:tab/>
      </w:r>
    </w:p>
    <w:p w:rsidR="00180234" w:rsidRPr="00EC1A89" w:rsidRDefault="00180234" w:rsidP="00180234">
      <w:r w:rsidRPr="00EC1A89">
        <w:t xml:space="preserve">El Proyecto Técnico deberá indicar las características de </w:t>
      </w:r>
      <w:r w:rsidR="00EB0F63">
        <w:t>la fibra óptica a ser utilizada</w:t>
      </w:r>
      <w:r w:rsidRPr="00EC1A89">
        <w:t xml:space="preserve">, </w:t>
      </w:r>
      <w:r w:rsidR="00EB0F63">
        <w:t>incluyendo las especificaciones de</w:t>
      </w:r>
      <w:r w:rsidRPr="00EC1A89">
        <w:t xml:space="preserve"> los parámetros</w:t>
      </w:r>
      <w:r w:rsidR="005E22B7">
        <w:t xml:space="preserve"> que se listan a continuación. Asimismo, la Proponente podrá incluir cualquier otro indicador que sea relevante para la caracterización de la fibra óptica a instalar.</w:t>
      </w:r>
    </w:p>
    <w:p w:rsidR="00180234" w:rsidRPr="00EC1A89" w:rsidRDefault="00180234" w:rsidP="00FB379C">
      <w:pPr>
        <w:pStyle w:val="Prrafodelista"/>
        <w:ind w:left="1080"/>
      </w:pPr>
    </w:p>
    <w:p w:rsidR="00180234" w:rsidRPr="00EC1A89" w:rsidRDefault="00180234" w:rsidP="00FB379C">
      <w:pPr>
        <w:numPr>
          <w:ilvl w:val="0"/>
          <w:numId w:val="130"/>
        </w:numPr>
      </w:pPr>
      <w:r w:rsidRPr="00EC1A89">
        <w:t>El rango de longitudes de onda en operación y la velocidad de propagación.</w:t>
      </w:r>
    </w:p>
    <w:p w:rsidR="00180234" w:rsidRDefault="00180234" w:rsidP="00FB379C">
      <w:pPr>
        <w:numPr>
          <w:ilvl w:val="0"/>
          <w:numId w:val="130"/>
        </w:numPr>
      </w:pPr>
      <w:r w:rsidRPr="00EC1A89">
        <w:t>Las características dimensionales relevantes según las recomendaciones ITU-T G.652</w:t>
      </w:r>
      <w:r w:rsidR="005E22B7">
        <w:t>, esto es,  diámetro</w:t>
      </w:r>
      <w:r w:rsidR="00316A43">
        <w:t>s</w:t>
      </w:r>
      <w:r w:rsidR="005E22B7">
        <w:t xml:space="preserve"> del </w:t>
      </w:r>
      <w:r w:rsidR="00316A43">
        <w:t xml:space="preserve">campo modal, del núcleo y del </w:t>
      </w:r>
      <w:r w:rsidR="005E22B7">
        <w:t xml:space="preserve">revestimiento, error de </w:t>
      </w:r>
      <w:proofErr w:type="spellStart"/>
      <w:r w:rsidR="005E22B7">
        <w:t>concentricidad</w:t>
      </w:r>
      <w:proofErr w:type="spellEnd"/>
      <w:r w:rsidR="00316A43">
        <w:t xml:space="preserve"> del núcleo y</w:t>
      </w:r>
      <w:r w:rsidR="005E22B7">
        <w:t xml:space="preserve"> no circularidad del </w:t>
      </w:r>
      <w:r w:rsidR="00316A43">
        <w:t>revestimiento</w:t>
      </w:r>
      <w:r w:rsidRPr="00EC1A89">
        <w:t>.</w:t>
      </w:r>
    </w:p>
    <w:p w:rsidR="00316A43" w:rsidRDefault="00316A43" w:rsidP="00FB379C">
      <w:pPr>
        <w:numPr>
          <w:ilvl w:val="0"/>
          <w:numId w:val="130"/>
        </w:numPr>
      </w:pPr>
      <w:r>
        <w:t>La longitud de onda de corte, en [</w:t>
      </w:r>
      <w:proofErr w:type="spellStart"/>
      <w:r>
        <w:t>nm</w:t>
      </w:r>
      <w:proofErr w:type="spellEnd"/>
      <w:r>
        <w:t>].</w:t>
      </w:r>
    </w:p>
    <w:p w:rsidR="00316A43" w:rsidRDefault="00316A43" w:rsidP="00FB379C">
      <w:pPr>
        <w:numPr>
          <w:ilvl w:val="0"/>
          <w:numId w:val="130"/>
        </w:numPr>
      </w:pPr>
      <w:r>
        <w:t xml:space="preserve">Las pérdidas por </w:t>
      </w:r>
      <w:proofErr w:type="spellStart"/>
      <w:r>
        <w:t>macrocurvatura</w:t>
      </w:r>
      <w:proofErr w:type="spellEnd"/>
      <w:r>
        <w:t>, en [dB].</w:t>
      </w:r>
    </w:p>
    <w:p w:rsidR="00316A43" w:rsidRPr="00EC1A89" w:rsidRDefault="00316A43" w:rsidP="00FB379C">
      <w:pPr>
        <w:numPr>
          <w:ilvl w:val="0"/>
          <w:numId w:val="130"/>
        </w:numPr>
      </w:pPr>
      <w:r>
        <w:t>La prueba de tensión, en [</w:t>
      </w:r>
      <w:proofErr w:type="spellStart"/>
      <w:r>
        <w:t>GPa</w:t>
      </w:r>
      <w:proofErr w:type="spellEnd"/>
      <w:r>
        <w:t>].</w:t>
      </w:r>
    </w:p>
    <w:p w:rsidR="00180234" w:rsidRPr="00FB379C" w:rsidRDefault="00180234" w:rsidP="00FB379C">
      <w:pPr>
        <w:numPr>
          <w:ilvl w:val="0"/>
          <w:numId w:val="130"/>
        </w:numPr>
      </w:pPr>
      <w:r w:rsidRPr="00EC1A89">
        <w:t xml:space="preserve">El </w:t>
      </w:r>
      <w:r w:rsidRPr="00FB379C">
        <w:t xml:space="preserve">coeficiente de atenuación para todas las longitudes de onda y el coeficiente de atenuación máxima, expresado en [dB/km]. </w:t>
      </w:r>
    </w:p>
    <w:p w:rsidR="00180234" w:rsidRPr="00EC1A89" w:rsidRDefault="00180234" w:rsidP="00FB379C">
      <w:pPr>
        <w:numPr>
          <w:ilvl w:val="0"/>
          <w:numId w:val="130"/>
        </w:numPr>
      </w:pPr>
      <w:r w:rsidRPr="00EC1A89">
        <w:t>La longitud de onda de dispersión nula, expresado en [</w:t>
      </w:r>
      <w:proofErr w:type="spellStart"/>
      <w:r w:rsidRPr="00EC1A89">
        <w:t>nm</w:t>
      </w:r>
      <w:proofErr w:type="spellEnd"/>
      <w:r w:rsidRPr="00EC1A89">
        <w:t>].</w:t>
      </w:r>
    </w:p>
    <w:p w:rsidR="00180234" w:rsidRPr="00EC1A89" w:rsidRDefault="00180234" w:rsidP="00FB379C">
      <w:pPr>
        <w:numPr>
          <w:ilvl w:val="0"/>
          <w:numId w:val="130"/>
        </w:numPr>
      </w:pPr>
      <w:r w:rsidRPr="00EC1A89">
        <w:t>La pendiente de dispersión alrededor de las longitudes de onda de la señal de funcionamiento, expresado en [</w:t>
      </w:r>
      <w:proofErr w:type="spellStart"/>
      <w:r w:rsidRPr="00EC1A89">
        <w:t>ps</w:t>
      </w:r>
      <w:proofErr w:type="spellEnd"/>
      <w:r w:rsidRPr="00EC1A89">
        <w:t>/nm</w:t>
      </w:r>
      <w:r w:rsidR="0031501D" w:rsidRPr="00577E15">
        <w:rPr>
          <w:vertAlign w:val="superscript"/>
        </w:rPr>
        <w:t>2</w:t>
      </w:r>
      <w:r w:rsidR="0031501D">
        <w:t>·</w:t>
      </w:r>
      <w:r w:rsidRPr="00FB379C">
        <w:t>km</w:t>
      </w:r>
      <w:r w:rsidR="0031501D">
        <w:t>]</w:t>
      </w:r>
      <w:r w:rsidRPr="00EC1A89">
        <w:t>.</w:t>
      </w:r>
    </w:p>
    <w:p w:rsidR="00180234" w:rsidRPr="00EC1A89" w:rsidRDefault="00180234" w:rsidP="00FB379C">
      <w:pPr>
        <w:numPr>
          <w:ilvl w:val="0"/>
          <w:numId w:val="130"/>
        </w:numPr>
      </w:pPr>
      <w:r w:rsidRPr="00EC1A89">
        <w:t>El coeficiente no lineal, expresado en [W</w:t>
      </w:r>
      <w:r w:rsidRPr="0031501D">
        <w:rPr>
          <w:vertAlign w:val="superscript"/>
        </w:rPr>
        <w:t>-1</w:t>
      </w:r>
      <w:r w:rsidRPr="00EC1A89">
        <w:t>].</w:t>
      </w:r>
    </w:p>
    <w:p w:rsidR="00180234" w:rsidRPr="00EC1A89" w:rsidRDefault="00180234" w:rsidP="00FB379C">
      <w:pPr>
        <w:numPr>
          <w:ilvl w:val="0"/>
          <w:numId w:val="130"/>
        </w:numPr>
      </w:pPr>
      <w:r w:rsidRPr="00EC1A89">
        <w:t>El conjunto de dispersión por modo de polarización media, expresado en [</w:t>
      </w:r>
      <w:proofErr w:type="spellStart"/>
      <w:r w:rsidRPr="00EC1A89">
        <w:t>ps</w:t>
      </w:r>
      <w:proofErr w:type="spellEnd"/>
      <w:r w:rsidRPr="00EC1A89">
        <w:t>/√</w:t>
      </w:r>
      <w:r w:rsidRPr="00FB379C">
        <w:t xml:space="preserve"> km</w:t>
      </w:r>
      <w:r w:rsidR="0031501D">
        <w:t>]</w:t>
      </w:r>
      <w:r w:rsidRPr="00EC1A89">
        <w:t xml:space="preserve">. </w:t>
      </w:r>
    </w:p>
    <w:p w:rsidR="00180234" w:rsidRPr="00EC1A89" w:rsidRDefault="00180234" w:rsidP="00FB379C">
      <w:pPr>
        <w:numPr>
          <w:ilvl w:val="0"/>
          <w:numId w:val="130"/>
        </w:numPr>
      </w:pPr>
      <w:r w:rsidRPr="00EC1A89">
        <w:t>Los coeficientes de dispersión cromática máximo y mínimo para l</w:t>
      </w:r>
      <w:r w:rsidRPr="00FB379C">
        <w:t>a</w:t>
      </w:r>
      <w:r w:rsidR="005E22B7">
        <w:t>s</w:t>
      </w:r>
      <w:r w:rsidRPr="00FB379C">
        <w:t xml:space="preserve"> señal</w:t>
      </w:r>
      <w:r w:rsidR="005E22B7">
        <w:t>es</w:t>
      </w:r>
      <w:r w:rsidRPr="00FB379C">
        <w:t xml:space="preserve"> de funcionamiento</w:t>
      </w:r>
      <w:r w:rsidRPr="00EC1A89">
        <w:t>, expresado en [</w:t>
      </w:r>
      <w:proofErr w:type="spellStart"/>
      <w:r w:rsidRPr="00EC1A89">
        <w:t>ps</w:t>
      </w:r>
      <w:proofErr w:type="spellEnd"/>
      <w:r w:rsidRPr="00EC1A89">
        <w:t>/</w:t>
      </w:r>
      <w:proofErr w:type="spellStart"/>
      <w:r w:rsidRPr="00EC1A89">
        <w:t>nm</w:t>
      </w:r>
      <w:r w:rsidR="0031501D">
        <w:t>·</w:t>
      </w:r>
      <w:r w:rsidRPr="00EC1A89">
        <w:rPr>
          <w:rFonts w:ascii="Cambria" w:hAnsi="Cambria"/>
          <w:color w:val="000000"/>
        </w:rPr>
        <w:t>km</w:t>
      </w:r>
      <w:proofErr w:type="spellEnd"/>
      <w:r w:rsidRPr="00EC1A89">
        <w:rPr>
          <w:rFonts w:ascii="Symbol" w:hAnsi="Symbol"/>
        </w:rPr>
        <w:t></w:t>
      </w:r>
      <w:r w:rsidRPr="00EC1A89">
        <w:t>.</w:t>
      </w:r>
    </w:p>
    <w:p w:rsidR="00180234" w:rsidRPr="00FB379C" w:rsidRDefault="00180234" w:rsidP="00FB379C">
      <w:pPr>
        <w:numPr>
          <w:ilvl w:val="0"/>
          <w:numId w:val="130"/>
        </w:numPr>
      </w:pPr>
      <w:r w:rsidRPr="00EC1A89">
        <w:t>La pendiente de dispersión cromática máxima para l</w:t>
      </w:r>
      <w:r w:rsidRPr="00FB379C">
        <w:t>a</w:t>
      </w:r>
      <w:r w:rsidR="005E22B7">
        <w:t>s</w:t>
      </w:r>
      <w:r w:rsidRPr="00FB379C">
        <w:t xml:space="preserve"> señal</w:t>
      </w:r>
      <w:r w:rsidR="005E22B7">
        <w:t>es</w:t>
      </w:r>
      <w:r w:rsidRPr="00FB379C">
        <w:t xml:space="preserve"> de funcionamiento</w:t>
      </w:r>
      <w:r w:rsidRPr="00EC1A89">
        <w:t>, expresado en [</w:t>
      </w:r>
      <w:proofErr w:type="spellStart"/>
      <w:r w:rsidRPr="00EC1A89">
        <w:t>ps</w:t>
      </w:r>
      <w:proofErr w:type="spellEnd"/>
      <w:r w:rsidRPr="00EC1A89">
        <w:t>/nm</w:t>
      </w:r>
      <w:r w:rsidRPr="0031501D">
        <w:rPr>
          <w:vertAlign w:val="superscript"/>
        </w:rPr>
        <w:t>2</w:t>
      </w:r>
      <w:r w:rsidR="0031501D">
        <w:t>·</w:t>
      </w:r>
      <w:r w:rsidRPr="00FB379C">
        <w:t>km</w:t>
      </w:r>
      <w:r w:rsidR="0031501D">
        <w:t>]</w:t>
      </w:r>
      <w:r w:rsidRPr="00EC1A89">
        <w:t>.</w:t>
      </w:r>
    </w:p>
    <w:p w:rsidR="00180234" w:rsidRPr="00EC1A89" w:rsidRDefault="00180234" w:rsidP="00180234"/>
    <w:p w:rsidR="00180234" w:rsidRPr="00EC1A89" w:rsidRDefault="00180234" w:rsidP="00180234">
      <w:r w:rsidRPr="00EC1A89">
        <w:lastRenderedPageBreak/>
        <w:t>Respecto de los parámetros del cable óptico, la Proponente deberá especificar los siguientes parámetros:</w:t>
      </w:r>
    </w:p>
    <w:p w:rsidR="00180234" w:rsidRPr="00EC1A89" w:rsidRDefault="00180234" w:rsidP="00FB379C">
      <w:pPr>
        <w:ind w:left="720"/>
      </w:pPr>
    </w:p>
    <w:p w:rsidR="00180234" w:rsidRPr="00FB379C" w:rsidRDefault="00180234" w:rsidP="00FB379C">
      <w:pPr>
        <w:numPr>
          <w:ilvl w:val="0"/>
          <w:numId w:val="336"/>
        </w:numPr>
      </w:pPr>
      <w:r w:rsidRPr="00EC1A89">
        <w:t xml:space="preserve">El </w:t>
      </w:r>
      <w:r w:rsidRPr="00FB379C">
        <w:t>coeficiente de atenuación máxima, expresado en [dB/km].</w:t>
      </w:r>
    </w:p>
    <w:p w:rsidR="00180234" w:rsidRPr="00EC1A89" w:rsidRDefault="00180234" w:rsidP="00FB379C">
      <w:pPr>
        <w:numPr>
          <w:ilvl w:val="0"/>
          <w:numId w:val="336"/>
        </w:numPr>
      </w:pPr>
      <w:r w:rsidRPr="00EC1A89">
        <w:t xml:space="preserve">El </w:t>
      </w:r>
      <w:r w:rsidRPr="00FB379C">
        <w:t>coeficiente PMD</w:t>
      </w:r>
      <w:r w:rsidRPr="00FB379C">
        <w:rPr>
          <w:vertAlign w:val="subscript"/>
        </w:rPr>
        <w:t>Q</w:t>
      </w:r>
      <w:r w:rsidRPr="005E22B7">
        <w:rPr>
          <w:vertAlign w:val="superscript"/>
        </w:rPr>
        <w:footnoteReference w:id="2"/>
      </w:r>
      <w:r w:rsidRPr="00FB379C">
        <w:rPr>
          <w:vertAlign w:val="superscript"/>
        </w:rPr>
        <w:t xml:space="preserve"> </w:t>
      </w:r>
      <w:r w:rsidRPr="00FB379C">
        <w:t>máximo</w:t>
      </w:r>
      <w:r w:rsidRPr="00EC1A89">
        <w:t>, expresado en [</w:t>
      </w:r>
      <w:proofErr w:type="spellStart"/>
      <w:r w:rsidRPr="00EC1A89">
        <w:t>ps</w:t>
      </w:r>
      <w:proofErr w:type="spellEnd"/>
      <w:r w:rsidRPr="00EC1A89">
        <w:t>/√</w:t>
      </w:r>
      <w:r w:rsidRPr="00FB379C">
        <w:t xml:space="preserve"> km</w:t>
      </w:r>
      <w:r w:rsidR="0031501D">
        <w:t>]</w:t>
      </w:r>
      <w:r w:rsidRPr="00EC1A89">
        <w:t>.</w:t>
      </w:r>
    </w:p>
    <w:p w:rsidR="00180234" w:rsidRPr="00EC1A89" w:rsidRDefault="00180234" w:rsidP="00180234"/>
    <w:p w:rsidR="00180234" w:rsidRDefault="00180234" w:rsidP="00180234">
      <w:r w:rsidRPr="00EC1A89">
        <w:t xml:space="preserve">En caso que las temperaturas introduzcan variaciones en las características de la fibra óptica, </w:t>
      </w:r>
      <w:r w:rsidR="00A23E5F">
        <w:t>é</w:t>
      </w:r>
      <w:r w:rsidRPr="00EC1A89">
        <w:t>stas deben ser reversibles y to</w:t>
      </w:r>
      <w:r w:rsidR="00EB0F63">
        <w:t>madas en cuenta en el diseño de</w:t>
      </w:r>
      <w:r w:rsidRPr="00EC1A89">
        <w:t xml:space="preserve"> </w:t>
      </w:r>
      <w:r w:rsidR="00EB0F63">
        <w:t>la Troncal Terrestres respectiva</w:t>
      </w:r>
      <w:r w:rsidRPr="00EC1A89">
        <w:t xml:space="preserve">. Sin perjuicio de lo anterior, el Proyecto Técnico deberá describir los efectos de dichas variaciones e indicar la forma en que fueron </w:t>
      </w:r>
      <w:r w:rsidR="002F073E">
        <w:t>consideradas</w:t>
      </w:r>
      <w:r w:rsidRPr="00EC1A89">
        <w:t xml:space="preserve"> en el diseño. </w:t>
      </w:r>
    </w:p>
    <w:p w:rsidR="00C465EA" w:rsidRDefault="00C465EA" w:rsidP="00180234"/>
    <w:p w:rsidR="00180234" w:rsidRPr="00B5285B" w:rsidRDefault="00180234" w:rsidP="00FB379C"/>
    <w:p w:rsidR="00504617" w:rsidRPr="00EC1A89" w:rsidRDefault="00CD2BF2" w:rsidP="00504617">
      <w:r>
        <w:rPr>
          <w:lang w:val="es-ES"/>
        </w:rPr>
        <w:t>Asimismo, en e</w:t>
      </w:r>
      <w:r w:rsidR="00504617" w:rsidRPr="00EC1A89">
        <w:rPr>
          <w:lang w:val="es-ES"/>
        </w:rPr>
        <w:t>l Proyecto Técnico</w:t>
      </w:r>
      <w:r>
        <w:rPr>
          <w:lang w:val="es-ES"/>
        </w:rPr>
        <w:t xml:space="preserve"> se</w:t>
      </w:r>
      <w:r w:rsidR="00504617" w:rsidRPr="00EC1A89">
        <w:rPr>
          <w:lang w:val="es-ES"/>
        </w:rPr>
        <w:t xml:space="preserve"> deberá </w:t>
      </w:r>
      <w:r w:rsidR="00504617" w:rsidRPr="00EC1A89">
        <w:t xml:space="preserve">garantizar, de acuerdo </w:t>
      </w:r>
      <w:r>
        <w:t xml:space="preserve">con </w:t>
      </w:r>
      <w:r w:rsidR="00504617" w:rsidRPr="00EC1A89">
        <w:t xml:space="preserve">lo señalado en el </w:t>
      </w:r>
      <w:r w:rsidR="00504617" w:rsidRPr="0015293B">
        <w:t>punto 6.4.</w:t>
      </w:r>
      <w:r w:rsidR="00504617" w:rsidRPr="008F3E1C">
        <w:t>3</w:t>
      </w:r>
      <w:r w:rsidR="0016111C" w:rsidRPr="00FB379C">
        <w:t>.1</w:t>
      </w:r>
      <w:r w:rsidR="00504617" w:rsidRPr="0015293B">
        <w:t xml:space="preserve"> del Suplemento 39 de la Serie G de las recomendaciones ITU (G.Sup39),</w:t>
      </w:r>
      <w:r w:rsidR="00504617" w:rsidRPr="00EC1A89">
        <w:t xml:space="preserve"> </w:t>
      </w:r>
      <w:r>
        <w:t>los siguientes valores de</w:t>
      </w:r>
      <w:r w:rsidR="00504617" w:rsidRPr="00EC1A89">
        <w:t xml:space="preserve"> atenuación máxima causada por los efectos lineales del tipo de fibra óptica considerada en su Propuesta, para cada uno de los TRIOT Terrestres comprometidos:</w:t>
      </w:r>
    </w:p>
    <w:p w:rsidR="00504617" w:rsidRPr="00EC1A89" w:rsidRDefault="00504617" w:rsidP="00504617"/>
    <w:p w:rsidR="00504617" w:rsidRPr="00EC1A89" w:rsidRDefault="00504617" w:rsidP="00FB379C">
      <w:pPr>
        <w:numPr>
          <w:ilvl w:val="0"/>
          <w:numId w:val="336"/>
        </w:numPr>
      </w:pPr>
      <w:r w:rsidRPr="00EC1A89">
        <w:t>0,275 [dB/km] para los sistemas 1.550 [</w:t>
      </w:r>
      <w:proofErr w:type="spellStart"/>
      <w:r w:rsidRPr="00EC1A89">
        <w:t>nm</w:t>
      </w:r>
      <w:proofErr w:type="spellEnd"/>
      <w:r w:rsidRPr="00EC1A89">
        <w:t>]; y</w:t>
      </w:r>
    </w:p>
    <w:p w:rsidR="00504617" w:rsidRPr="00EC1A89" w:rsidRDefault="00504617" w:rsidP="00FB379C">
      <w:pPr>
        <w:numPr>
          <w:ilvl w:val="0"/>
          <w:numId w:val="336"/>
        </w:numPr>
      </w:pPr>
      <w:r w:rsidRPr="00EC1A89">
        <w:t>0,550 [dB/km] para los sistemas 1.310 [</w:t>
      </w:r>
      <w:proofErr w:type="spellStart"/>
      <w:r w:rsidRPr="00EC1A89">
        <w:t>nm</w:t>
      </w:r>
      <w:proofErr w:type="spellEnd"/>
      <w:r w:rsidRPr="00EC1A89">
        <w:t>].</w:t>
      </w:r>
    </w:p>
    <w:p w:rsidR="00504617" w:rsidRPr="00EC1A89" w:rsidRDefault="00504617" w:rsidP="00504617"/>
    <w:p w:rsidR="00504617" w:rsidRDefault="00504617" w:rsidP="00504617">
      <w:r w:rsidRPr="00EC1A89">
        <w:t>El Proyecto Técnico deberá señalar la atenuación y las pérdidas totales estimadas para cada uno de los TRIOT Terrestres comprometidos</w:t>
      </w:r>
      <w:r w:rsidR="00CD2BF2">
        <w:t xml:space="preserve">, </w:t>
      </w:r>
      <w:r w:rsidR="00CD2BF2" w:rsidRPr="00EC1A89">
        <w:t>incluyendo</w:t>
      </w:r>
      <w:r w:rsidR="00C27637">
        <w:t xml:space="preserve"> las pérdidas ocasionadas por</w:t>
      </w:r>
      <w:r w:rsidR="00CD2BF2" w:rsidRPr="00EC1A89">
        <w:t xml:space="preserve"> los empalmes, los conectores y </w:t>
      </w:r>
      <w:r w:rsidR="00CD2BF2">
        <w:t>cualquier otro elemento o componentes</w:t>
      </w:r>
      <w:r w:rsidR="00CD2BF2" w:rsidRPr="00EC1A89">
        <w:t xml:space="preserve"> que pudiere encontrarse entre </w:t>
      </w:r>
      <w:r w:rsidR="00CD2BF2">
        <w:t>las terminaciones asociadas</w:t>
      </w:r>
      <w:r w:rsidR="00CD2BF2" w:rsidRPr="00EC1A89">
        <w:t xml:space="preserve"> a un Canal Óptico Terrestre</w:t>
      </w:r>
      <w:r w:rsidRPr="00EC1A89">
        <w:t>. Cabe destacar que las distancias que deberán ser consideradas para el cálculo de estas atenuaciones, corresponden a las longitudes de cada uno de los TRIOT Terrestres comprometidos, y que se deberá</w:t>
      </w:r>
      <w:r w:rsidR="00CD2BF2">
        <w:t>n</w:t>
      </w:r>
      <w:r w:rsidRPr="00EC1A89">
        <w:t xml:space="preserve"> incluir las p</w:t>
      </w:r>
      <w:r w:rsidR="00A23E5F">
        <w:t>é</w:t>
      </w:r>
      <w:r w:rsidRPr="00EC1A89">
        <w:t>rdidas asociadas a todos los elementos que conformen a cada TRIOT Terrestre comprometido.</w:t>
      </w:r>
    </w:p>
    <w:p w:rsidR="00CD2BF2" w:rsidRDefault="00CD2BF2" w:rsidP="00504617"/>
    <w:p w:rsidR="00CD2BF2" w:rsidRPr="00EC1A89" w:rsidRDefault="00CD2BF2" w:rsidP="00CD2BF2">
      <w:r w:rsidRPr="0053368E">
        <w:t>La Beneficiaria podrá, en el correspondiente Informe de Ingeniería de Detalle, precisar la información entregada en el respectivo Proyecto Técnico a este respecto.</w:t>
      </w:r>
    </w:p>
    <w:p w:rsidR="00CD2BF2" w:rsidRPr="00EC1A89" w:rsidRDefault="00CD2BF2" w:rsidP="00504617"/>
    <w:p w:rsidR="00504617" w:rsidRPr="00EC1A89" w:rsidRDefault="00504617" w:rsidP="003864D5"/>
    <w:p w:rsidR="003864D5" w:rsidRPr="00EC1A89" w:rsidRDefault="003864D5" w:rsidP="009B4010">
      <w:pPr>
        <w:pStyle w:val="Anx-Titulo4"/>
      </w:pPr>
      <w:bookmarkStart w:id="492" w:name="_Toc433097768"/>
      <w:bookmarkStart w:id="493" w:name="_Toc438107569"/>
      <w:bookmarkStart w:id="494" w:name="_Toc466881272"/>
      <w:bookmarkStart w:id="495" w:name="_Toc476103563"/>
      <w:bookmarkStart w:id="496" w:name="_Toc499911180"/>
      <w:r w:rsidRPr="00EC1A89">
        <w:t>Conectores y terminaciones de fibras</w:t>
      </w:r>
      <w:bookmarkEnd w:id="492"/>
      <w:bookmarkEnd w:id="493"/>
      <w:bookmarkEnd w:id="494"/>
      <w:bookmarkEnd w:id="495"/>
      <w:bookmarkEnd w:id="496"/>
    </w:p>
    <w:p w:rsidR="003864D5" w:rsidRPr="00EC1A89" w:rsidRDefault="003864D5" w:rsidP="003864D5">
      <w:r w:rsidRPr="00EC1A89">
        <w:t>Los conectores corresponden a componentes pasivos que se utilizan para conexiones de fibras ópticas con carácter estable, pero no permanente, permitiendo la reconexión.</w:t>
      </w:r>
    </w:p>
    <w:p w:rsidR="003864D5" w:rsidRPr="00EC1A89" w:rsidRDefault="003864D5" w:rsidP="003864D5"/>
    <w:p w:rsidR="003864D5" w:rsidRPr="00EC1A89" w:rsidRDefault="003864D5" w:rsidP="003864D5">
      <w:r w:rsidRPr="00EC1A89">
        <w:t xml:space="preserve">Los conectores de fibra óptica a ser considerados en el Proyecto Técnico respectivo, estarán expuestos a temperaturas y humedades extremas, ya sea en las aplicaciones interiores o exteriores, durante </w:t>
      </w:r>
      <w:r w:rsidR="00B0012C">
        <w:t>su</w:t>
      </w:r>
      <w:r w:rsidR="00B0012C" w:rsidRPr="00EC1A89">
        <w:t xml:space="preserve"> </w:t>
      </w:r>
      <w:r w:rsidRPr="00EC1A89">
        <w:t xml:space="preserve">funcionamiento, almacenamiento y tránsito. Sin perjuicio de ello, los mismos deben operar en todo </w:t>
      </w:r>
      <w:r w:rsidRPr="00EC1A89">
        <w:lastRenderedPageBreak/>
        <w:t xml:space="preserve">el intervalo de temperaturas de –40 °C a +60 °C, con valores de humedad relativa de hasta el 99%, sin sufrir daños físicos o variaciones apreciables en las prestaciones comprometidas. Los conectores también </w:t>
      </w:r>
      <w:r w:rsidR="00D85271" w:rsidRPr="00EC1A89">
        <w:t xml:space="preserve">deberán </w:t>
      </w:r>
      <w:r w:rsidRPr="00EC1A89">
        <w:t>poder resistir trastornos mecánicos, golpes y vibraciones en instalaciones exteriores, POIIT Terrestres y equipos de pruebas. En el caso de las pruebas, estos intervalos deberán ampliarse a fin de establecer márgenes de funcionamiento seguros.</w:t>
      </w:r>
    </w:p>
    <w:p w:rsidR="003864D5" w:rsidRPr="00EC1A89" w:rsidRDefault="003864D5" w:rsidP="003864D5"/>
    <w:p w:rsidR="003864D5" w:rsidRPr="00EC1A89" w:rsidRDefault="003864D5" w:rsidP="003864D5">
      <w:r w:rsidRPr="00EC1A89">
        <w:t xml:space="preserve">La Proponente en el Proyecto Técnico, o la Beneficiaria durante la operación, según corresponda, deberá considerar el uso de conectores con garantía de calidad. Esta garantía deberá ser respaldada por certificaciones o documentos de fábrica. Además, se debe privilegiar el uso de conectores de una misma familia, que sean intercambiables, compatibles y que proporcionen las mismas prestaciones ópticas, mecánicas y ambientales. Asimismo, la Beneficiaria deberá considerar el </w:t>
      </w:r>
      <w:r w:rsidR="006443AF">
        <w:t>almacenamiento</w:t>
      </w:r>
      <w:r w:rsidR="006443AF" w:rsidRPr="00EC1A89">
        <w:t xml:space="preserve"> </w:t>
      </w:r>
      <w:r w:rsidRPr="00EC1A89">
        <w:t>de conectores de repuesto en las dependencias de cada POIIT Terrestre.</w:t>
      </w:r>
    </w:p>
    <w:p w:rsidR="00CD1DBE" w:rsidRDefault="00CD1DBE" w:rsidP="00FB379C"/>
    <w:p w:rsidR="00B26E6A" w:rsidRPr="00EC1A89" w:rsidRDefault="00B26E6A" w:rsidP="00FB379C">
      <w:pPr>
        <w:pStyle w:val="Anx-Titulo4"/>
      </w:pPr>
      <w:bookmarkStart w:id="497" w:name="_Toc476103564"/>
      <w:bookmarkStart w:id="498" w:name="_Toc499911181"/>
      <w:r w:rsidRPr="00EC1A89">
        <w:t xml:space="preserve">Metodologías </w:t>
      </w:r>
      <w:r w:rsidR="00CD1DBE">
        <w:t>para</w:t>
      </w:r>
      <w:r w:rsidRPr="00EC1A89">
        <w:t xml:space="preserve"> instalación de cables de fibra óptica</w:t>
      </w:r>
      <w:bookmarkEnd w:id="497"/>
      <w:bookmarkEnd w:id="498"/>
    </w:p>
    <w:p w:rsidR="00B26E6A" w:rsidRPr="00EC1A89" w:rsidRDefault="00B26E6A">
      <w:r w:rsidRPr="00EC1A89">
        <w:rPr>
          <w:lang w:val="es-CL" w:eastAsia="en-US"/>
        </w:rPr>
        <w:t xml:space="preserve">El Proyecto Técnico </w:t>
      </w:r>
      <w:r w:rsidRPr="00EC1A89">
        <w:t>deberá describir los diferentes tipos de tendido a comprometer en cada Troncal Terrestre, debiendo corresponder y ajustarse a las condiciones de cada sector en el que se instale el TRIOT Terrestre respectivo.</w:t>
      </w:r>
      <w:r w:rsidR="00354FD2" w:rsidRPr="00354FD2">
        <w:rPr>
          <w:lang w:val="es-CL" w:eastAsia="en-US"/>
        </w:rPr>
        <w:t xml:space="preserve"> </w:t>
      </w:r>
      <w:r w:rsidR="00354FD2">
        <w:rPr>
          <w:lang w:val="es-CL" w:eastAsia="en-US"/>
        </w:rPr>
        <w:t xml:space="preserve">Asimismo, la Propuesta deberá contener el </w:t>
      </w:r>
      <w:r w:rsidR="00354FD2" w:rsidRPr="00EC1A89">
        <w:rPr>
          <w:lang w:val="es-CL" w:eastAsia="en-US"/>
        </w:rPr>
        <w:t>detalle de las acciones a ser realizadas, según sea el tipo de solución propuesta para</w:t>
      </w:r>
      <w:r w:rsidR="008E1D93">
        <w:rPr>
          <w:lang w:val="es-CL" w:eastAsia="en-US"/>
        </w:rPr>
        <w:t xml:space="preserve"> efectos de</w:t>
      </w:r>
      <w:r w:rsidR="00354FD2" w:rsidRPr="00EC1A89">
        <w:rPr>
          <w:lang w:val="es-CL" w:eastAsia="en-US"/>
        </w:rPr>
        <w:t xml:space="preserve"> la instalación</w:t>
      </w:r>
      <w:r w:rsidR="008E1D93">
        <w:rPr>
          <w:lang w:val="es-CL" w:eastAsia="en-US"/>
        </w:rPr>
        <w:t xml:space="preserve"> de dichos TRIOT Terrestres.</w:t>
      </w:r>
    </w:p>
    <w:p w:rsidR="00B26E6A" w:rsidRPr="00EC1A89" w:rsidRDefault="00B26E6A" w:rsidP="00B26E6A"/>
    <w:p w:rsidR="00B26E6A" w:rsidRPr="00EC1A89" w:rsidRDefault="00354FD2" w:rsidP="00B26E6A">
      <w:r>
        <w:t>La</w:t>
      </w:r>
      <w:r w:rsidR="00B26E6A" w:rsidRPr="00EC1A89">
        <w:t xml:space="preserve"> Proponente deberá considerar en su Proyecto Técnico las recomendaciones del manual de la ITU “Construcción, instalación, empalme y protección de cables de fibra óptica”</w:t>
      </w:r>
      <w:r w:rsidR="00B26E6A" w:rsidRPr="00EC1A89">
        <w:rPr>
          <w:lang w:val="es-CL" w:eastAsia="en-US"/>
        </w:rPr>
        <w:t xml:space="preserve"> de 1994</w:t>
      </w:r>
      <w:r w:rsidR="00B26E6A" w:rsidRPr="00EC1A89">
        <w:t xml:space="preserve">, para efectos de la instalación del cable y de la selección del tipo de protección y de tendido. </w:t>
      </w:r>
    </w:p>
    <w:p w:rsidR="00B26E6A" w:rsidRPr="00EC1A89" w:rsidRDefault="00B26E6A" w:rsidP="00B26E6A"/>
    <w:p w:rsidR="00B26E6A" w:rsidRPr="00EC1A89" w:rsidRDefault="00B26E6A" w:rsidP="00B26E6A">
      <w:r w:rsidRPr="00EC1A89">
        <w:t xml:space="preserve">En particular,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rsidR="00B26E6A" w:rsidRPr="00EC1A89" w:rsidRDefault="00B26E6A" w:rsidP="00B26E6A"/>
    <w:p w:rsidR="00354FD2" w:rsidRPr="00EC1A89" w:rsidRDefault="00B26E6A" w:rsidP="00354FD2">
      <w:r w:rsidRPr="00EC1A89">
        <w:t xml:space="preserve">El Proyecto Técnico deberá señalar en detalle, según corresponda a la solución </w:t>
      </w:r>
      <w:r w:rsidR="008E1D93">
        <w:t xml:space="preserve">técnica </w:t>
      </w:r>
      <w:r w:rsidRPr="00EC1A89">
        <w:t>propuesta, cada uno de los métodos a ser implementados para la instalación de cables</w:t>
      </w:r>
      <w:r w:rsidR="006F71BF">
        <w:t>,</w:t>
      </w:r>
      <w:r w:rsidRPr="00EC1A89">
        <w:t xml:space="preserve"> considerando, al menos, los requerimientos que se señalan en el presente Anexo.</w:t>
      </w:r>
      <w:r w:rsidR="00354FD2">
        <w:t xml:space="preserve"> Del mismo modo</w:t>
      </w:r>
      <w:r w:rsidR="00354FD2" w:rsidRPr="009209E3">
        <w:t>, e</w:t>
      </w:r>
      <w:r w:rsidR="00354FD2" w:rsidRPr="00354FD2">
        <w:t>n el Proyecto Técnico se debe señalar en detalle cada una de las</w:t>
      </w:r>
      <w:r w:rsidR="00354FD2" w:rsidRPr="00EC1A89">
        <w:t xml:space="preserve"> actividades a ser desarrolladas durante la instalación del cable de fibra óptica, incluyendo, al menos:</w:t>
      </w:r>
    </w:p>
    <w:p w:rsidR="00354FD2" w:rsidRPr="00EC1A89" w:rsidRDefault="00354FD2" w:rsidP="00354FD2"/>
    <w:p w:rsidR="00354FD2" w:rsidRPr="00EC1A89" w:rsidRDefault="00354FD2" w:rsidP="00354FD2">
      <w:pPr>
        <w:pStyle w:val="Prrafodelista"/>
        <w:numPr>
          <w:ilvl w:val="0"/>
          <w:numId w:val="131"/>
        </w:numPr>
      </w:pPr>
      <w:r w:rsidRPr="00EC1A89">
        <w:t>Consideraciones generales.</w:t>
      </w:r>
    </w:p>
    <w:p w:rsidR="00354FD2" w:rsidRPr="00EC1A89" w:rsidRDefault="00354FD2" w:rsidP="00354FD2">
      <w:pPr>
        <w:pStyle w:val="Prrafodelista"/>
        <w:numPr>
          <w:ilvl w:val="0"/>
          <w:numId w:val="131"/>
        </w:numPr>
      </w:pPr>
      <w:r w:rsidRPr="00EC1A89">
        <w:t>Consideraciones sobre la ruta y trazados.</w:t>
      </w:r>
    </w:p>
    <w:p w:rsidR="00354FD2" w:rsidRPr="00EC1A89" w:rsidRDefault="00354FD2" w:rsidP="00354FD2">
      <w:pPr>
        <w:pStyle w:val="Prrafodelista"/>
        <w:numPr>
          <w:ilvl w:val="0"/>
          <w:numId w:val="131"/>
        </w:numPr>
      </w:pPr>
      <w:r w:rsidRPr="00EC1A89">
        <w:t>Levantamiento de condiciones de suelo</w:t>
      </w:r>
      <w:r w:rsidR="0045050E">
        <w:t xml:space="preserve"> o de fondo marino</w:t>
      </w:r>
      <w:r w:rsidRPr="00EC1A89">
        <w:t>.</w:t>
      </w:r>
    </w:p>
    <w:p w:rsidR="00354FD2" w:rsidRPr="00EC1A89" w:rsidRDefault="00354FD2" w:rsidP="00354FD2">
      <w:pPr>
        <w:pStyle w:val="Prrafodelista"/>
        <w:numPr>
          <w:ilvl w:val="0"/>
          <w:numId w:val="131"/>
        </w:numPr>
      </w:pPr>
      <w:r w:rsidRPr="00EC1A89">
        <w:t>Levantamiento condiciones ambientales y climáticas.</w:t>
      </w:r>
    </w:p>
    <w:p w:rsidR="00354FD2" w:rsidRPr="00EC1A89" w:rsidRDefault="00354FD2" w:rsidP="00354FD2">
      <w:pPr>
        <w:pStyle w:val="Prrafodelista"/>
        <w:numPr>
          <w:ilvl w:val="0"/>
          <w:numId w:val="131"/>
        </w:numPr>
      </w:pPr>
      <w:r w:rsidRPr="00EC1A89">
        <w:lastRenderedPageBreak/>
        <w:t>Información y capacitación a personal instalador.</w:t>
      </w:r>
    </w:p>
    <w:p w:rsidR="00354FD2" w:rsidRPr="00EC1A89" w:rsidRDefault="00354FD2" w:rsidP="00354FD2">
      <w:pPr>
        <w:pStyle w:val="Prrafodelista"/>
        <w:numPr>
          <w:ilvl w:val="0"/>
          <w:numId w:val="131"/>
        </w:numPr>
      </w:pPr>
      <w:r w:rsidRPr="00EC1A89">
        <w:t>Calendario, cronograma o carta Gantt que señale detallada y claramente las actividades, hitos y fechas de ejecución de las obras y estudios preliminares.</w:t>
      </w:r>
    </w:p>
    <w:p w:rsidR="00354FD2" w:rsidRPr="00EC1A89" w:rsidRDefault="00354FD2" w:rsidP="00354FD2">
      <w:pPr>
        <w:pStyle w:val="Prrafodelista"/>
        <w:numPr>
          <w:ilvl w:val="0"/>
          <w:numId w:val="131"/>
        </w:numPr>
      </w:pPr>
      <w:r w:rsidRPr="00EC1A89">
        <w:t>Personal y cantidad de horas hombre considerado para cada una de las obras y actividades comprometidas.</w:t>
      </w:r>
    </w:p>
    <w:p w:rsidR="00B26E6A" w:rsidRDefault="00B26E6A" w:rsidP="00B26E6A"/>
    <w:p w:rsidR="00C976C2" w:rsidRDefault="00C976C2" w:rsidP="00B26E6A">
      <w:pPr>
        <w:rPr>
          <w:lang w:val="es-CL" w:eastAsia="en-US"/>
        </w:rPr>
      </w:pPr>
      <w:r w:rsidRPr="00EC1A89">
        <w:rPr>
          <w:lang w:val="es-CL" w:eastAsia="en-US"/>
        </w:rPr>
        <w:t xml:space="preserve">La Beneficiaria deberá </w:t>
      </w:r>
      <w:r w:rsidR="0045050E">
        <w:rPr>
          <w:lang w:val="es-CL" w:eastAsia="en-US"/>
        </w:rPr>
        <w:t>precisar</w:t>
      </w:r>
      <w:r w:rsidR="0045050E" w:rsidRPr="00EC1A89">
        <w:rPr>
          <w:lang w:val="es-CL" w:eastAsia="en-US"/>
        </w:rPr>
        <w:t xml:space="preserve"> </w:t>
      </w:r>
      <w:r w:rsidRPr="00EC1A89">
        <w:rPr>
          <w:lang w:val="es-CL" w:eastAsia="en-US"/>
        </w:rPr>
        <w:t xml:space="preserve">cada una de las metodologías a ser </w:t>
      </w:r>
      <w:r>
        <w:rPr>
          <w:lang w:val="es-CL" w:eastAsia="en-US"/>
        </w:rPr>
        <w:t>utilizadas</w:t>
      </w:r>
      <w:r w:rsidRPr="00EC1A89">
        <w:rPr>
          <w:lang w:val="es-CL" w:eastAsia="en-US"/>
        </w:rPr>
        <w:t xml:space="preserve"> en la instalación de la T</w:t>
      </w:r>
      <w:r>
        <w:rPr>
          <w:lang w:val="es-CL" w:eastAsia="en-US"/>
        </w:rPr>
        <w:t>roncal Terrestre respectiva, en</w:t>
      </w:r>
      <w:r w:rsidRPr="00EC1A89">
        <w:rPr>
          <w:lang w:val="es-CL" w:eastAsia="en-US"/>
        </w:rPr>
        <w:t xml:space="preserve"> el Informe de Ingeniería de Detalle, de acuerdo con lo establecido en el numeral </w:t>
      </w:r>
      <w:r w:rsidRPr="00EC1A89">
        <w:rPr>
          <w:lang w:val="es-CL" w:eastAsia="en-US"/>
        </w:rPr>
        <w:fldChar w:fldCharType="begin"/>
      </w:r>
      <w:r w:rsidRPr="00EC1A89">
        <w:rPr>
          <w:lang w:val="es-CL" w:eastAsia="en-US"/>
        </w:rPr>
        <w:instrText xml:space="preserve"> REF _Ref421519329 \r \h  \* MERGEFORMAT </w:instrText>
      </w:r>
      <w:r w:rsidRPr="00EC1A89">
        <w:rPr>
          <w:lang w:val="es-CL" w:eastAsia="en-US"/>
        </w:rPr>
      </w:r>
      <w:r w:rsidRPr="00EC1A89">
        <w:rPr>
          <w:lang w:val="es-CL" w:eastAsia="en-US"/>
        </w:rPr>
        <w:fldChar w:fldCharType="separate"/>
      </w:r>
      <w:r w:rsidR="00751843">
        <w:rPr>
          <w:lang w:val="es-CL" w:eastAsia="en-US"/>
        </w:rPr>
        <w:t>1.4</w:t>
      </w:r>
      <w:r w:rsidRPr="00EC1A89">
        <w:rPr>
          <w:lang w:val="es-CL" w:eastAsia="en-US"/>
        </w:rPr>
        <w:fldChar w:fldCharType="end"/>
      </w:r>
      <w:r w:rsidRPr="00EC1A89">
        <w:rPr>
          <w:lang w:val="es-CL" w:eastAsia="en-US"/>
        </w:rPr>
        <w:t>.</w:t>
      </w:r>
      <w:r w:rsidR="006F71BF">
        <w:rPr>
          <w:lang w:val="es-CL" w:eastAsia="en-US"/>
        </w:rPr>
        <w:t>1</w:t>
      </w:r>
      <w:r w:rsidRPr="00EC1A89">
        <w:rPr>
          <w:lang w:val="es-CL" w:eastAsia="en-US"/>
        </w:rPr>
        <w:t xml:space="preserve"> del presente Anexo.</w:t>
      </w:r>
    </w:p>
    <w:p w:rsidR="00C976C2" w:rsidRPr="00EC1A89" w:rsidRDefault="00C976C2" w:rsidP="00B26E6A"/>
    <w:p w:rsidR="00B26E6A" w:rsidRPr="00EC1A89" w:rsidRDefault="00B26E6A" w:rsidP="009B4010">
      <w:pPr>
        <w:pStyle w:val="Anx-Titulo4"/>
      </w:pPr>
      <w:bookmarkStart w:id="499" w:name="_Toc476103565"/>
      <w:bookmarkStart w:id="500" w:name="_Toc499911182"/>
      <w:r w:rsidRPr="00EC1A89">
        <w:t xml:space="preserve">Instalación de </w:t>
      </w:r>
      <w:r w:rsidR="00076343">
        <w:t xml:space="preserve">tendidos de </w:t>
      </w:r>
      <w:r w:rsidRPr="00EC1A89">
        <w:t xml:space="preserve">cables </w:t>
      </w:r>
      <w:r w:rsidR="00076343">
        <w:t>de fibra óptica soterrados</w:t>
      </w:r>
      <w:bookmarkEnd w:id="499"/>
      <w:bookmarkEnd w:id="500"/>
    </w:p>
    <w:p w:rsidR="00B26E6A" w:rsidRPr="00EC1A89" w:rsidRDefault="00B26E6A" w:rsidP="00B26E6A">
      <w:pPr>
        <w:rPr>
          <w:lang w:val="es-CL" w:eastAsia="es-ES"/>
        </w:rPr>
      </w:pPr>
      <w:r w:rsidRPr="00EC1A89">
        <w:rPr>
          <w:lang w:val="es-CL" w:eastAsia="es-ES"/>
        </w:rPr>
        <w:t xml:space="preserve">Para el caso de </w:t>
      </w:r>
      <w:r w:rsidR="006F71BF">
        <w:rPr>
          <w:lang w:val="es-CL" w:eastAsia="es-ES"/>
        </w:rPr>
        <w:t xml:space="preserve">comprometerse la </w:t>
      </w:r>
      <w:r w:rsidRPr="00EC1A89">
        <w:rPr>
          <w:lang w:val="es-CL" w:eastAsia="es-ES"/>
        </w:rPr>
        <w:t xml:space="preserve">instalación </w:t>
      </w:r>
      <w:r w:rsidR="00076343">
        <w:rPr>
          <w:lang w:val="es-CL" w:eastAsia="es-ES"/>
        </w:rPr>
        <w:t xml:space="preserve">soterrada </w:t>
      </w:r>
      <w:r w:rsidRPr="00EC1A89">
        <w:rPr>
          <w:lang w:val="es-CL" w:eastAsia="es-ES"/>
        </w:rPr>
        <w:t>de cables</w:t>
      </w:r>
      <w:r w:rsidR="00076343">
        <w:rPr>
          <w:lang w:val="es-CL" w:eastAsia="es-ES"/>
        </w:rPr>
        <w:t xml:space="preserve"> de fibra óptica, la Proponente podrá considerar que ésta se realice</w:t>
      </w:r>
      <w:r w:rsidRPr="00EC1A89">
        <w:rPr>
          <w:lang w:val="es-CL" w:eastAsia="es-ES"/>
        </w:rPr>
        <w:t xml:space="preserve"> en ductos soterrados,</w:t>
      </w:r>
      <w:r w:rsidR="00F73BFA">
        <w:rPr>
          <w:lang w:val="es-CL" w:eastAsia="es-ES"/>
        </w:rPr>
        <w:t xml:space="preserve"> </w:t>
      </w:r>
      <w:r w:rsidR="00076343">
        <w:rPr>
          <w:lang w:val="es-CL" w:eastAsia="es-ES"/>
        </w:rPr>
        <w:t xml:space="preserve">o bien </w:t>
      </w:r>
      <w:r w:rsidR="009309B0">
        <w:rPr>
          <w:lang w:val="es-CL" w:eastAsia="es-ES"/>
        </w:rPr>
        <w:t>enterrándolo directamente, debiendo el cable ser apropiado para el tipo de instalación propuesto</w:t>
      </w:r>
      <w:r w:rsidR="00076343">
        <w:rPr>
          <w:lang w:val="es-CL" w:eastAsia="es-ES"/>
        </w:rPr>
        <w:t xml:space="preserve">. Según corresponda a la solución técnica propuesta, </w:t>
      </w:r>
      <w:r w:rsidR="00F73BFA">
        <w:rPr>
          <w:lang w:val="es-CL" w:eastAsia="es-ES"/>
        </w:rPr>
        <w:t>la Proponente</w:t>
      </w:r>
      <w:r w:rsidR="00076343">
        <w:rPr>
          <w:lang w:val="es-CL" w:eastAsia="es-ES"/>
        </w:rPr>
        <w:t>,</w:t>
      </w:r>
      <w:r w:rsidR="00F73BFA" w:rsidRPr="00EC1A89">
        <w:rPr>
          <w:lang w:val="es-CL" w:eastAsia="es-ES"/>
        </w:rPr>
        <w:t xml:space="preserve"> </w:t>
      </w:r>
      <w:r w:rsidR="00F73BFA">
        <w:rPr>
          <w:lang w:val="es-CL" w:eastAsia="es-ES"/>
        </w:rPr>
        <w:t>en</w:t>
      </w:r>
      <w:r w:rsidR="00F73BFA" w:rsidRPr="00EC1A89">
        <w:rPr>
          <w:lang w:val="es-CL" w:eastAsia="es-ES"/>
        </w:rPr>
        <w:t xml:space="preserve"> </w:t>
      </w:r>
      <w:r w:rsidR="00F73BFA">
        <w:rPr>
          <w:lang w:val="es-CL" w:eastAsia="es-ES"/>
        </w:rPr>
        <w:t>su respectivo Proyecto Técnico</w:t>
      </w:r>
      <w:r w:rsidR="00076343">
        <w:rPr>
          <w:lang w:val="es-CL" w:eastAsia="es-ES"/>
        </w:rPr>
        <w:t>,</w:t>
      </w:r>
      <w:r w:rsidRPr="00EC1A89">
        <w:rPr>
          <w:lang w:val="es-CL" w:eastAsia="es-ES"/>
        </w:rPr>
        <w:t xml:space="preserve"> debe</w:t>
      </w:r>
      <w:r w:rsidR="0085796E">
        <w:rPr>
          <w:lang w:val="es-CL" w:eastAsia="es-ES"/>
        </w:rPr>
        <w:t>rá</w:t>
      </w:r>
      <w:r w:rsidRPr="00EC1A89">
        <w:rPr>
          <w:lang w:val="es-CL" w:eastAsia="es-ES"/>
        </w:rPr>
        <w:t xml:space="preserve"> </w:t>
      </w:r>
      <w:r w:rsidR="0085796E">
        <w:rPr>
          <w:lang w:val="es-CL" w:eastAsia="es-ES"/>
        </w:rPr>
        <w:t>considerar lo siguiente</w:t>
      </w:r>
      <w:r w:rsidRPr="00EC1A89">
        <w:rPr>
          <w:lang w:val="es-CL" w:eastAsia="es-ES"/>
        </w:rPr>
        <w:t>:</w:t>
      </w:r>
    </w:p>
    <w:p w:rsidR="00B26E6A" w:rsidRPr="00EC1A89" w:rsidRDefault="00B26E6A" w:rsidP="00B26E6A">
      <w:pPr>
        <w:rPr>
          <w:lang w:val="es-CL" w:eastAsia="es-ES"/>
        </w:rPr>
      </w:pPr>
    </w:p>
    <w:p w:rsidR="00B26E6A" w:rsidRPr="00EC1A89" w:rsidRDefault="00B26E6A" w:rsidP="00B26E6A">
      <w:pPr>
        <w:pStyle w:val="Prrafodelista"/>
        <w:numPr>
          <w:ilvl w:val="0"/>
          <w:numId w:val="132"/>
        </w:numPr>
      </w:pPr>
      <w:r w:rsidRPr="00EC1A89">
        <w:t>Reseña descriptiva de los métodos de instalación soterrada.</w:t>
      </w:r>
    </w:p>
    <w:p w:rsidR="00B26E6A" w:rsidRPr="00EC1A89" w:rsidRDefault="00B26E6A" w:rsidP="00B26E6A">
      <w:pPr>
        <w:pStyle w:val="Prrafodelista"/>
        <w:numPr>
          <w:ilvl w:val="0"/>
          <w:numId w:val="132"/>
        </w:numPr>
      </w:pPr>
      <w:r w:rsidRPr="00EC1A89">
        <w:t>Descripción de métodos de protección contra la sobrecarga del cable a ser empleados para la proteger al cable.</w:t>
      </w:r>
    </w:p>
    <w:p w:rsidR="00B26E6A" w:rsidRPr="00EC1A89" w:rsidRDefault="00B26E6A" w:rsidP="00B26E6A">
      <w:pPr>
        <w:pStyle w:val="Prrafodelista"/>
        <w:numPr>
          <w:ilvl w:val="0"/>
          <w:numId w:val="132"/>
        </w:numPr>
      </w:pPr>
      <w:r w:rsidRPr="00EC1A89">
        <w:t>Listado y descripción de características de los tipos de ductos a ser utilizados.</w:t>
      </w:r>
    </w:p>
    <w:p w:rsidR="00B26E6A" w:rsidRPr="00EC1A89" w:rsidRDefault="00B26E6A" w:rsidP="00B26E6A">
      <w:pPr>
        <w:pStyle w:val="Prrafodelista"/>
        <w:numPr>
          <w:ilvl w:val="0"/>
          <w:numId w:val="132"/>
        </w:numPr>
      </w:pPr>
      <w:r w:rsidRPr="00EC1A89">
        <w:t>Catálogos de los ductos y accesorios principales a ser considerados para la instalación de los ductos.</w:t>
      </w:r>
    </w:p>
    <w:p w:rsidR="00B26E6A" w:rsidRPr="00EC1A89" w:rsidRDefault="00B26E6A" w:rsidP="00B26E6A">
      <w:pPr>
        <w:pStyle w:val="Prrafodelista"/>
        <w:numPr>
          <w:ilvl w:val="0"/>
          <w:numId w:val="132"/>
        </w:numPr>
      </w:pPr>
      <w:r w:rsidRPr="00EC1A89">
        <w:t>Listado y descripción de características de los tipos de cámaras de empalme y de paso consideradas.</w:t>
      </w:r>
    </w:p>
    <w:p w:rsidR="00B26E6A" w:rsidRPr="00EC1A89" w:rsidRDefault="0085796E" w:rsidP="00B26E6A">
      <w:pPr>
        <w:pStyle w:val="Prrafodelista"/>
        <w:numPr>
          <w:ilvl w:val="0"/>
          <w:numId w:val="132"/>
        </w:numPr>
      </w:pPr>
      <w:proofErr w:type="gramStart"/>
      <w:r>
        <w:t>Plano descriptivo</w:t>
      </w:r>
      <w:r w:rsidR="00B26E6A" w:rsidRPr="00EC1A89">
        <w:t xml:space="preserve"> para construcción de las cámaras de empalme y de paso consideradas</w:t>
      </w:r>
      <w:proofErr w:type="gramEnd"/>
      <w:r w:rsidR="00B26E6A" w:rsidRPr="00EC1A89">
        <w:t>.</w:t>
      </w:r>
    </w:p>
    <w:p w:rsidR="00B26E6A" w:rsidRPr="00EC1A89" w:rsidRDefault="00B26E6A" w:rsidP="00B26E6A">
      <w:pPr>
        <w:pStyle w:val="Prrafodelista"/>
        <w:numPr>
          <w:ilvl w:val="0"/>
          <w:numId w:val="132"/>
        </w:numPr>
      </w:pPr>
      <w:r w:rsidRPr="00EC1A89">
        <w:t>Descripción de características de las excavaciones y zanjas consideradas para la instalación de ductos soterrados.</w:t>
      </w:r>
    </w:p>
    <w:p w:rsidR="00B26E6A" w:rsidRPr="00EC1A89" w:rsidRDefault="00B26E6A" w:rsidP="00B26E6A">
      <w:pPr>
        <w:pStyle w:val="Prrafodelista"/>
        <w:numPr>
          <w:ilvl w:val="0"/>
          <w:numId w:val="132"/>
        </w:numPr>
      </w:pPr>
      <w:r w:rsidRPr="00EC1A89">
        <w:t>Plano descriptivo para construcción y excavación de zanjas.</w:t>
      </w:r>
    </w:p>
    <w:p w:rsidR="00B26E6A" w:rsidRPr="00EC1A89" w:rsidRDefault="00B26E6A" w:rsidP="00B26E6A">
      <w:pPr>
        <w:pStyle w:val="Prrafodelista"/>
        <w:numPr>
          <w:ilvl w:val="0"/>
          <w:numId w:val="132"/>
        </w:numPr>
      </w:pPr>
      <w:r w:rsidRPr="00EC1A89">
        <w:t>Listado y descripción de características de operación de maquinaria y herramientas principales de soterramiento.</w:t>
      </w:r>
    </w:p>
    <w:p w:rsidR="00B26E6A" w:rsidRPr="00EC1A89" w:rsidRDefault="00B26E6A" w:rsidP="00B26E6A">
      <w:pPr>
        <w:pStyle w:val="Prrafodelista"/>
        <w:numPr>
          <w:ilvl w:val="0"/>
          <w:numId w:val="132"/>
        </w:numPr>
      </w:pPr>
      <w:r w:rsidRPr="00EC1A89">
        <w:t>En cada cámara de empalme o en cámaras de paso para futuros empalmes para derivaciones se deberá dejar un tramo de cable enrollado y firmemente  sujeto a la cámara correspondiente.</w:t>
      </w:r>
    </w:p>
    <w:p w:rsidR="00B26E6A" w:rsidRPr="00EC1A89" w:rsidRDefault="00B26E6A" w:rsidP="00B26E6A">
      <w:pPr>
        <w:pStyle w:val="Prrafodelista"/>
        <w:numPr>
          <w:ilvl w:val="0"/>
          <w:numId w:val="132"/>
        </w:numPr>
      </w:pPr>
      <w:r w:rsidRPr="00EC1A89">
        <w:t>Descripción de los sistemas de guiado y flexión de los cables.</w:t>
      </w:r>
    </w:p>
    <w:p w:rsidR="00B26E6A" w:rsidRPr="00EC1A89" w:rsidRDefault="00B26E6A" w:rsidP="00B26E6A">
      <w:pPr>
        <w:pStyle w:val="Prrafodelista"/>
        <w:numPr>
          <w:ilvl w:val="0"/>
          <w:numId w:val="132"/>
        </w:numPr>
      </w:pPr>
      <w:r w:rsidRPr="00EC1A89">
        <w:t>Descripción del rozamiento de lubricación de cables.</w:t>
      </w:r>
    </w:p>
    <w:p w:rsidR="00B26E6A" w:rsidRPr="00EC1A89" w:rsidRDefault="00B26E6A" w:rsidP="00B26E6A">
      <w:pPr>
        <w:pStyle w:val="Prrafodelista"/>
        <w:numPr>
          <w:ilvl w:val="0"/>
          <w:numId w:val="132"/>
        </w:numPr>
      </w:pPr>
      <w:r w:rsidRPr="00EC1A89">
        <w:t>Descripción del método de manipulación de cables para maximizar los largos de instalación por tracción.</w:t>
      </w:r>
    </w:p>
    <w:p w:rsidR="00B26E6A" w:rsidRPr="00EC1A89" w:rsidRDefault="00B26E6A" w:rsidP="00B26E6A">
      <w:pPr>
        <w:pStyle w:val="Prrafodelista"/>
        <w:numPr>
          <w:ilvl w:val="0"/>
          <w:numId w:val="132"/>
        </w:numPr>
      </w:pPr>
      <w:r w:rsidRPr="00EC1A89">
        <w:t>Descripción de los sistemas de instalación de cable de fibras por aire comprimido o soplado.</w:t>
      </w:r>
    </w:p>
    <w:p w:rsidR="00B26E6A" w:rsidRPr="00EC1A89" w:rsidRDefault="00B26E6A" w:rsidP="00B26E6A">
      <w:pPr>
        <w:pStyle w:val="Prrafodelista"/>
        <w:numPr>
          <w:ilvl w:val="0"/>
          <w:numId w:val="132"/>
        </w:numPr>
      </w:pPr>
      <w:r w:rsidRPr="00EC1A89">
        <w:t>De corresponder, descripción de los sistemas de bombeo por agua.</w:t>
      </w:r>
    </w:p>
    <w:p w:rsidR="00B26E6A" w:rsidRDefault="00B26E6A" w:rsidP="00B26E6A">
      <w:pPr>
        <w:pStyle w:val="Prrafodelista"/>
        <w:numPr>
          <w:ilvl w:val="0"/>
          <w:numId w:val="132"/>
        </w:numPr>
      </w:pPr>
      <w:r w:rsidRPr="00EC1A89">
        <w:t>Margen de longitud para empalmes.</w:t>
      </w:r>
    </w:p>
    <w:p w:rsidR="00D53915" w:rsidRDefault="00D53915" w:rsidP="00FB379C">
      <w:pPr>
        <w:ind w:left="720"/>
      </w:pPr>
    </w:p>
    <w:p w:rsidR="00963F27" w:rsidRDefault="00963F27" w:rsidP="00FB379C"/>
    <w:p w:rsidR="00963F27" w:rsidRDefault="00963F27" w:rsidP="00FB379C">
      <w:r w:rsidRPr="00EC1A89">
        <w:lastRenderedPageBreak/>
        <w:t>E</w:t>
      </w:r>
      <w:r>
        <w:t>n e</w:t>
      </w:r>
      <w:r w:rsidRPr="00EC1A89">
        <w:t xml:space="preserve">l </w:t>
      </w:r>
      <w:r w:rsidRPr="00EC1A89">
        <w:rPr>
          <w:lang w:val="es-CL"/>
        </w:rPr>
        <w:t>Proyecto Técnico</w:t>
      </w:r>
      <w:r>
        <w:rPr>
          <w:lang w:val="es-CL"/>
        </w:rPr>
        <w:t xml:space="preserve"> se</w:t>
      </w:r>
      <w:r w:rsidR="005769C0">
        <w:rPr>
          <w:lang w:val="es-CL"/>
        </w:rPr>
        <w:t xml:space="preserve"> </w:t>
      </w:r>
      <w:r w:rsidRPr="00EC1A89">
        <w:t xml:space="preserve">deberá proveer información relacionada con los valores límite de </w:t>
      </w:r>
      <w:r>
        <w:t>l</w:t>
      </w:r>
      <w:r w:rsidRPr="00EC1A89">
        <w:t xml:space="preserve">a tensión accidental que pueda causar el aplastamiento del cable, para el caso de tendidos soterrados en cruces a caminos y carreteras, para prevenir el daño mecánico permanente y/o la degradación de la </w:t>
      </w:r>
      <w:r w:rsidRPr="00EC1A89">
        <w:rPr>
          <w:i/>
        </w:rPr>
        <w:t>performance</w:t>
      </w:r>
      <w:r w:rsidRPr="00EC1A89">
        <w:t xml:space="preserve"> del tendido.</w:t>
      </w:r>
    </w:p>
    <w:p w:rsidR="00963F27" w:rsidRDefault="00963F27" w:rsidP="00FB379C"/>
    <w:p w:rsidR="00D53915" w:rsidRPr="00EC1A89" w:rsidRDefault="00D53915" w:rsidP="00FB379C">
      <w:r>
        <w:t>La Beneficiaria podrá, en el correspondiente Informe de Ingeniería de Detalle, precisar la información entregada en el respectivo Proyecto Técnico a este respecto.</w:t>
      </w:r>
    </w:p>
    <w:p w:rsidR="00B26E6A" w:rsidRPr="00EC1A89" w:rsidRDefault="00B26E6A" w:rsidP="00B26E6A"/>
    <w:p w:rsidR="00B26E6A" w:rsidRPr="00EC1A89" w:rsidRDefault="00B26E6A" w:rsidP="00C62BAC">
      <w:pPr>
        <w:pStyle w:val="Anx-Titulo5b"/>
      </w:pPr>
      <w:bookmarkStart w:id="501" w:name="_Toc476103566"/>
      <w:bookmarkStart w:id="502" w:name="_Toc499911183"/>
      <w:r w:rsidRPr="00EC1A89">
        <w:rPr>
          <w:lang w:val="es-CL"/>
        </w:rPr>
        <w:t>D</w:t>
      </w:r>
      <w:proofErr w:type="spellStart"/>
      <w:r w:rsidRPr="00EC1A89">
        <w:t>uctos</w:t>
      </w:r>
      <w:proofErr w:type="spellEnd"/>
      <w:r w:rsidRPr="00EC1A89">
        <w:t xml:space="preserve"> </w:t>
      </w:r>
      <w:r w:rsidRPr="00EC1A89">
        <w:rPr>
          <w:lang w:val="es-CL"/>
        </w:rPr>
        <w:t xml:space="preserve">para canalizaciones </w:t>
      </w:r>
      <w:r w:rsidRPr="00EC1A89">
        <w:t>soterrad</w:t>
      </w:r>
      <w:r w:rsidRPr="00EC1A89">
        <w:rPr>
          <w:lang w:val="es-CL"/>
        </w:rPr>
        <w:t>a</w:t>
      </w:r>
      <w:r w:rsidRPr="00EC1A89">
        <w:t>s</w:t>
      </w:r>
      <w:bookmarkEnd w:id="501"/>
      <w:bookmarkEnd w:id="502"/>
    </w:p>
    <w:p w:rsidR="00B26E6A" w:rsidRPr="00EC1A89" w:rsidRDefault="00025BE5" w:rsidP="00B26E6A">
      <w:pPr>
        <w:rPr>
          <w:lang w:val="es-CL" w:eastAsia="es-ES"/>
        </w:rPr>
      </w:pPr>
      <w:r>
        <w:rPr>
          <w:lang w:val="es-CL" w:eastAsia="es-ES"/>
        </w:rPr>
        <w:t>En el caso de que la solución técnica propuesta contemple la instalación del tendido de cable de fibra óptica soterrada en ductos, la Proponente deberá considerar que l</w:t>
      </w:r>
      <w:r w:rsidR="00B26E6A" w:rsidRPr="00EC1A89">
        <w:rPr>
          <w:lang w:val="es-CL" w:eastAsia="es-ES"/>
        </w:rPr>
        <w:t xml:space="preserve">os materiales y la instalación de los ductos para canalizaciones soterradas deberán corresponder, según corresponda, a lo señalado en el numeral 8 de la NCH </w:t>
      </w:r>
      <w:proofErr w:type="spellStart"/>
      <w:r w:rsidR="00B26E6A" w:rsidRPr="00EC1A89">
        <w:rPr>
          <w:lang w:val="es-CL" w:eastAsia="es-ES"/>
        </w:rPr>
        <w:t>Elect</w:t>
      </w:r>
      <w:proofErr w:type="spellEnd"/>
      <w:r w:rsidR="00B26E6A" w:rsidRPr="00EC1A89">
        <w:rPr>
          <w:lang w:val="es-CL" w:eastAsia="es-ES"/>
        </w:rPr>
        <w:t>. 4/2003, “Electricidad instalaciones de consumo en baja tensión”, sin perjuicio de lo anterior, deberán cumplir</w:t>
      </w:r>
      <w:r w:rsidR="0085796E">
        <w:rPr>
          <w:lang w:val="es-CL" w:eastAsia="es-ES"/>
        </w:rPr>
        <w:t>,</w:t>
      </w:r>
      <w:r w:rsidR="00B26E6A" w:rsidRPr="00EC1A89">
        <w:rPr>
          <w:lang w:val="es-CL" w:eastAsia="es-ES"/>
        </w:rPr>
        <w:t xml:space="preserve"> al menos</w:t>
      </w:r>
      <w:r w:rsidR="0085796E">
        <w:rPr>
          <w:lang w:val="es-CL" w:eastAsia="es-ES"/>
        </w:rPr>
        <w:t>,</w:t>
      </w:r>
      <w:r w:rsidR="00B26E6A" w:rsidRPr="00EC1A89">
        <w:rPr>
          <w:lang w:val="es-CL" w:eastAsia="es-ES"/>
        </w:rPr>
        <w:t xml:space="preserve"> con lo siguiente:</w:t>
      </w:r>
    </w:p>
    <w:p w:rsidR="00B26E6A" w:rsidRPr="00EC1A89" w:rsidRDefault="00B26E6A" w:rsidP="00B26E6A">
      <w:pPr>
        <w:rPr>
          <w:lang w:val="es-CL"/>
        </w:rPr>
      </w:pPr>
    </w:p>
    <w:p w:rsidR="00B26E6A" w:rsidRPr="00EC1A89" w:rsidRDefault="00B26E6A" w:rsidP="00B26E6A">
      <w:pPr>
        <w:pStyle w:val="Prrafodelista"/>
        <w:numPr>
          <w:ilvl w:val="0"/>
          <w:numId w:val="313"/>
        </w:numPr>
        <w:rPr>
          <w:lang w:val="es-CL" w:eastAsia="es-ES"/>
        </w:rPr>
      </w:pPr>
      <w:r w:rsidRPr="00EC1A89">
        <w:rPr>
          <w:lang w:val="es-CL" w:eastAsia="es-ES"/>
        </w:rPr>
        <w:t>El material del ducto deberá permitir las cargas mecánicas a las que se enfrentará el trazado propuesto.</w:t>
      </w:r>
    </w:p>
    <w:p w:rsidR="00B26E6A" w:rsidRPr="00EC1A89" w:rsidRDefault="00B26E6A" w:rsidP="00B26E6A">
      <w:pPr>
        <w:pStyle w:val="Prrafodelista"/>
        <w:numPr>
          <w:ilvl w:val="0"/>
          <w:numId w:val="313"/>
        </w:numPr>
        <w:rPr>
          <w:lang w:val="es-CL" w:eastAsia="es-ES"/>
        </w:rPr>
      </w:pPr>
      <w:r w:rsidRPr="00EC1A89">
        <w:t xml:space="preserve">Los ductos deberán permanecer fijos y rígidos </w:t>
      </w:r>
      <w:r w:rsidRPr="00EC1A89">
        <w:rPr>
          <w:lang w:val="es-CL" w:eastAsia="en-US"/>
        </w:rPr>
        <w:t xml:space="preserve">durante el </w:t>
      </w:r>
      <w:r w:rsidRPr="00EC1A89">
        <w:rPr>
          <w:rFonts w:eastAsia="Times New Roman"/>
          <w:szCs w:val="24"/>
          <w:lang w:val="es-CL" w:eastAsia="ar-SA"/>
        </w:rPr>
        <w:t>Periodo de Obligatoriedad de las Exigencias de las Bases.</w:t>
      </w:r>
    </w:p>
    <w:p w:rsidR="007910FB" w:rsidRPr="004D08AB" w:rsidRDefault="00B26E6A" w:rsidP="009A2FD0">
      <w:pPr>
        <w:pStyle w:val="Prrafodelista"/>
        <w:numPr>
          <w:ilvl w:val="0"/>
          <w:numId w:val="313"/>
        </w:numPr>
        <w:rPr>
          <w:lang w:val="es-CL" w:eastAsia="es-ES"/>
        </w:rPr>
      </w:pPr>
      <w:r w:rsidRPr="00EC1A89">
        <w:t>Los ductos deberán ser instalados con la inclinación adecuada para evitar la inundación de los cables comprometidos</w:t>
      </w:r>
      <w:r w:rsidR="0053368E">
        <w:t>, justificando las medidas correspondiente</w:t>
      </w:r>
      <w:r w:rsidR="00DF1C0B">
        <w:t>s</w:t>
      </w:r>
      <w:r w:rsidR="0053368E">
        <w:t xml:space="preserve"> para el cumplimiento de esta exigencia</w:t>
      </w:r>
      <w:r w:rsidRPr="00EC1A89">
        <w:t xml:space="preserve">. </w:t>
      </w:r>
    </w:p>
    <w:p w:rsidR="00B26E6A" w:rsidRPr="0053368E" w:rsidRDefault="00B26E6A" w:rsidP="009A2FD0">
      <w:pPr>
        <w:pStyle w:val="Prrafodelista"/>
        <w:numPr>
          <w:ilvl w:val="0"/>
          <w:numId w:val="313"/>
        </w:numPr>
        <w:rPr>
          <w:lang w:val="es-CL" w:eastAsia="es-ES"/>
        </w:rPr>
      </w:pPr>
      <w:r w:rsidRPr="00EC1A89">
        <w:t xml:space="preserve">La </w:t>
      </w:r>
      <w:r w:rsidR="007910FB">
        <w:t xml:space="preserve">capacidad de los ductos, en términos de la </w:t>
      </w:r>
      <w:r w:rsidRPr="00EC1A89">
        <w:t>cantidad de cables de fibra óptica</w:t>
      </w:r>
      <w:r w:rsidR="007910FB">
        <w:t xml:space="preserve"> que pueden ser instalados en su interior</w:t>
      </w:r>
      <w:r w:rsidRPr="00EC1A89">
        <w:t>,</w:t>
      </w:r>
      <w:r w:rsidR="007910FB">
        <w:t xml:space="preserve"> deberá ser declarada en el Proyecto Técnico. En el caso de que se considere una capacidad mayor a un cable de fibra óptica, la Proponente deberá tener presente lo establecido en </w:t>
      </w:r>
      <w:r w:rsidRPr="00EC1A89">
        <w:t xml:space="preserve"> el numeral 8.2.11.3. de la norma </w:t>
      </w:r>
      <w:r w:rsidRPr="0053368E">
        <w:rPr>
          <w:lang w:val="es-CL" w:eastAsia="es-ES"/>
        </w:rPr>
        <w:t xml:space="preserve">NCH </w:t>
      </w:r>
      <w:proofErr w:type="spellStart"/>
      <w:r w:rsidRPr="0053368E">
        <w:rPr>
          <w:lang w:val="es-CL" w:eastAsia="es-ES"/>
        </w:rPr>
        <w:t>Elect</w:t>
      </w:r>
      <w:proofErr w:type="spellEnd"/>
      <w:r w:rsidRPr="0053368E">
        <w:rPr>
          <w:lang w:val="es-CL" w:eastAsia="es-ES"/>
        </w:rPr>
        <w:t>. 4/2003</w:t>
      </w:r>
      <w:r w:rsidR="007910FB">
        <w:rPr>
          <w:lang w:val="es-CL" w:eastAsia="es-ES"/>
        </w:rPr>
        <w:t>, respecto del porcentaje de ocupación de la sección transversal del ducto instalado</w:t>
      </w:r>
      <w:r w:rsidRPr="0053368E">
        <w:rPr>
          <w:lang w:val="es-CL" w:eastAsia="es-ES"/>
        </w:rPr>
        <w:t>.</w:t>
      </w:r>
    </w:p>
    <w:p w:rsidR="00B26E6A" w:rsidRPr="00EC1A89" w:rsidRDefault="00B26E6A" w:rsidP="00B26E6A">
      <w:pPr>
        <w:pStyle w:val="Prrafodelista"/>
        <w:numPr>
          <w:ilvl w:val="0"/>
          <w:numId w:val="313"/>
        </w:numPr>
        <w:rPr>
          <w:lang w:val="es-CL" w:eastAsia="es-ES"/>
        </w:rPr>
      </w:pPr>
      <w:r w:rsidRPr="00EC1A89">
        <w:rPr>
          <w:lang w:val="es-CL" w:eastAsia="es-ES"/>
        </w:rPr>
        <w:t xml:space="preserve">En caso que el ducto sea del tipo metálico, deberá considerar y señalar protecciones que eviten la corrosión durante </w:t>
      </w:r>
      <w:r w:rsidR="00D53915">
        <w:rPr>
          <w:lang w:val="es-CL" w:eastAsia="es-ES"/>
        </w:rPr>
        <w:t>la vida útil de la fibra óptica</w:t>
      </w:r>
      <w:r w:rsidRPr="00EC1A89">
        <w:rPr>
          <w:lang w:val="es-CL" w:eastAsia="es-ES"/>
        </w:rPr>
        <w:t>.</w:t>
      </w:r>
    </w:p>
    <w:p w:rsidR="00B26E6A" w:rsidRPr="00EC1A89" w:rsidRDefault="00B26E6A" w:rsidP="00B26E6A">
      <w:pPr>
        <w:pStyle w:val="Prrafodelista"/>
        <w:numPr>
          <w:ilvl w:val="0"/>
          <w:numId w:val="313"/>
        </w:numPr>
      </w:pPr>
      <w:r w:rsidRPr="00EC1A89">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p>
    <w:p w:rsidR="00B26E6A" w:rsidRPr="00EC1A89" w:rsidRDefault="00B26E6A" w:rsidP="00B26E6A">
      <w:pPr>
        <w:pStyle w:val="Prrafodelista"/>
        <w:numPr>
          <w:ilvl w:val="0"/>
          <w:numId w:val="313"/>
        </w:numPr>
      </w:pPr>
      <w:r w:rsidRPr="00EC1A89">
        <w:t>En los puntos de cruces del trazado con líneas eléctricas o con vías férreas, se dispondrá, a lo dispuesto en la norma NSEG 6 En 71. “Electricidad cruce y paralelismos de líneas eléctricas”, en lo que corresponda para corrientes débiles.</w:t>
      </w:r>
    </w:p>
    <w:p w:rsidR="00B26E6A" w:rsidRDefault="00B26E6A" w:rsidP="00B26E6A">
      <w:pPr>
        <w:pStyle w:val="Prrafodelista"/>
      </w:pPr>
    </w:p>
    <w:p w:rsidR="007C24CB" w:rsidRDefault="007C24CB" w:rsidP="00FB379C">
      <w:r>
        <w:t>La Beneficiaria podrá, en el correspondiente Informe de Ingeniería de Detalle, precisar la información entregada en el respectivo Proyecto Técnico a este respecto.</w:t>
      </w:r>
    </w:p>
    <w:p w:rsidR="007C24CB" w:rsidRPr="00EC1A89" w:rsidRDefault="007C24CB" w:rsidP="00FB379C"/>
    <w:p w:rsidR="00B26E6A" w:rsidRPr="00EC1A89" w:rsidRDefault="00B26E6A" w:rsidP="00C62BAC">
      <w:pPr>
        <w:pStyle w:val="Anx-Titulo5b"/>
      </w:pPr>
      <w:bookmarkStart w:id="503" w:name="_Toc476103567"/>
      <w:bookmarkStart w:id="504" w:name="_Toc499911184"/>
      <w:r w:rsidRPr="00EC1A89">
        <w:rPr>
          <w:lang w:val="es-CL"/>
        </w:rPr>
        <w:lastRenderedPageBreak/>
        <w:t>Cámaras de empalme y de paso</w:t>
      </w:r>
      <w:bookmarkEnd w:id="503"/>
      <w:bookmarkEnd w:id="504"/>
    </w:p>
    <w:p w:rsidR="00B26E6A" w:rsidRPr="00EC1A89" w:rsidRDefault="00F73BFA" w:rsidP="00B26E6A">
      <w:pPr>
        <w:rPr>
          <w:lang w:val="es-CL" w:eastAsia="es-ES"/>
        </w:rPr>
      </w:pPr>
      <w:r>
        <w:rPr>
          <w:lang w:val="es-CL" w:eastAsia="es-ES"/>
        </w:rPr>
        <w:t>La Proponente</w:t>
      </w:r>
      <w:r w:rsidR="00B26E6A" w:rsidRPr="00EC1A89">
        <w:rPr>
          <w:lang w:val="es-CL" w:eastAsia="es-ES"/>
        </w:rPr>
        <w:t xml:space="preserve"> deberá considerar en</w:t>
      </w:r>
      <w:r>
        <w:rPr>
          <w:lang w:val="es-CL" w:eastAsia="es-ES"/>
        </w:rPr>
        <w:t xml:space="preserve"> su respectivo Proyecto Técnico, </w:t>
      </w:r>
      <w:r w:rsidR="00B26E6A" w:rsidRPr="00EC1A89">
        <w:rPr>
          <w:lang w:val="es-CL" w:eastAsia="es-ES"/>
        </w:rPr>
        <w:t xml:space="preserve">el uso de cámaras tipos A o B, de acuerdo </w:t>
      </w:r>
      <w:r w:rsidR="00025BE5">
        <w:rPr>
          <w:lang w:val="es-CL" w:eastAsia="es-ES"/>
        </w:rPr>
        <w:t>con</w:t>
      </w:r>
      <w:r w:rsidR="00B26E6A" w:rsidRPr="00EC1A89">
        <w:rPr>
          <w:lang w:val="es-CL" w:eastAsia="es-ES"/>
        </w:rPr>
        <w:t xml:space="preserve"> lo especificado en el numeral 8.2.17 de la NCH </w:t>
      </w:r>
      <w:proofErr w:type="spellStart"/>
      <w:r w:rsidR="00B26E6A" w:rsidRPr="00EC1A89">
        <w:rPr>
          <w:lang w:val="es-CL" w:eastAsia="es-ES"/>
        </w:rPr>
        <w:t>Elect</w:t>
      </w:r>
      <w:proofErr w:type="spellEnd"/>
      <w:r w:rsidR="00B26E6A" w:rsidRPr="00EC1A89">
        <w:rPr>
          <w:lang w:val="es-CL" w:eastAsia="es-ES"/>
        </w:rPr>
        <w:t>. 4/2003, “Electricidad instalaciones de consumo en baja tensión”, sin perjuicio de lo anterior, deberán cumplir al menos con lo siguiente:</w:t>
      </w:r>
    </w:p>
    <w:p w:rsidR="00B26E6A" w:rsidRPr="00EC1A89" w:rsidRDefault="00B26E6A" w:rsidP="00B26E6A">
      <w:pPr>
        <w:rPr>
          <w:lang w:val="es-CL" w:eastAsia="es-ES"/>
        </w:rPr>
      </w:pPr>
    </w:p>
    <w:p w:rsidR="00B26E6A" w:rsidRPr="00EC1A89" w:rsidRDefault="00B26E6A" w:rsidP="00B26E6A">
      <w:pPr>
        <w:pStyle w:val="Prrafodelista"/>
        <w:numPr>
          <w:ilvl w:val="0"/>
          <w:numId w:val="314"/>
        </w:numPr>
        <w:rPr>
          <w:lang w:val="es-CL" w:eastAsia="es-ES"/>
        </w:rPr>
      </w:pPr>
      <w:r w:rsidRPr="00EC1A89">
        <w:rPr>
          <w:lang w:val="es-CL" w:eastAsia="es-ES"/>
        </w:rPr>
        <w:t>Las cámaras de empalme y de paso deberán permitir los trabajos de instalación y mantenimiento del cable de fibra óptica, según corresponda.</w:t>
      </w:r>
    </w:p>
    <w:p w:rsidR="00B26E6A" w:rsidRPr="00EC1A89" w:rsidRDefault="00B26E6A" w:rsidP="00B26E6A">
      <w:pPr>
        <w:pStyle w:val="Prrafodelista"/>
        <w:numPr>
          <w:ilvl w:val="0"/>
          <w:numId w:val="314"/>
        </w:numPr>
        <w:rPr>
          <w:lang w:val="es-CL" w:eastAsia="es-ES"/>
        </w:rPr>
      </w:pPr>
      <w:r w:rsidRPr="00EC1A89">
        <w:rPr>
          <w:lang w:val="es-CL" w:eastAsia="es-ES"/>
        </w:rPr>
        <w:t>L</w:t>
      </w:r>
      <w:r w:rsidRPr="00EC1A89">
        <w:t>as cámaras de empalme y de paso se deberán instalar con los drenajes adecuados para extraer eventuales inundaciones directas o provenientes de descargas desde los ductos.</w:t>
      </w:r>
    </w:p>
    <w:p w:rsidR="00B26E6A" w:rsidRPr="00EC1A89" w:rsidRDefault="00B26E6A" w:rsidP="00B26E6A">
      <w:pPr>
        <w:pStyle w:val="Prrafodelista"/>
        <w:numPr>
          <w:ilvl w:val="0"/>
          <w:numId w:val="314"/>
        </w:numPr>
        <w:rPr>
          <w:lang w:val="es-CL" w:eastAsia="es-ES"/>
        </w:rPr>
      </w:pPr>
      <w:r w:rsidRPr="00EC1A89">
        <w:rPr>
          <w:lang w:val="es-CL" w:eastAsia="es-ES"/>
        </w:rPr>
        <w:t xml:space="preserve">Las uniones entre los ductos y las cámaras de empalme y de paso, deberán ser herméticas al ingreso de agua y no deberán presentar cantos agudos,  no debiendo dañar la protección de los cables de fibra óptica. </w:t>
      </w:r>
    </w:p>
    <w:p w:rsidR="00B26E6A" w:rsidRPr="00EC1A89" w:rsidRDefault="00B26E6A" w:rsidP="00B26E6A">
      <w:pPr>
        <w:rPr>
          <w:lang w:val="es-CL" w:eastAsia="es-ES"/>
        </w:rPr>
      </w:pPr>
    </w:p>
    <w:p w:rsidR="00B26E6A" w:rsidRPr="00EC1A89" w:rsidRDefault="00B26E6A" w:rsidP="00C62BAC">
      <w:pPr>
        <w:pStyle w:val="Anx-Titulo5b"/>
      </w:pPr>
      <w:bookmarkStart w:id="505" w:name="_Toc476103568"/>
      <w:bookmarkStart w:id="506" w:name="_Toc499911185"/>
      <w:r w:rsidRPr="00EC1A89">
        <w:t>Zanjas y excavaciones</w:t>
      </w:r>
      <w:bookmarkEnd w:id="505"/>
      <w:bookmarkEnd w:id="506"/>
    </w:p>
    <w:p w:rsidR="007C24CB" w:rsidRPr="00EC1A89" w:rsidRDefault="007C24CB" w:rsidP="00B26E6A">
      <w:pPr>
        <w:rPr>
          <w:lang w:val="es-CL" w:eastAsia="es-ES"/>
        </w:rPr>
      </w:pPr>
      <w:r>
        <w:rPr>
          <w:lang w:val="es-CL" w:eastAsia="es-ES"/>
        </w:rPr>
        <w:t>La Proponente deberá incluir en su respectivo</w:t>
      </w:r>
      <w:r w:rsidR="00B26E6A" w:rsidRPr="00EC1A89">
        <w:rPr>
          <w:lang w:val="es-CL" w:eastAsia="es-ES"/>
        </w:rPr>
        <w:t xml:space="preserve"> Proyecto Técnico </w:t>
      </w:r>
      <w:r>
        <w:rPr>
          <w:lang w:val="es-CL" w:eastAsia="es-ES"/>
        </w:rPr>
        <w:t xml:space="preserve">toda la información relativa al </w:t>
      </w:r>
      <w:r w:rsidRPr="00EC1A89">
        <w:rPr>
          <w:lang w:val="es-CL" w:eastAsia="es-ES"/>
        </w:rPr>
        <w:t>despliegue de zanjas y excavaciones</w:t>
      </w:r>
      <w:r>
        <w:rPr>
          <w:lang w:val="es-CL" w:eastAsia="es-ES"/>
        </w:rPr>
        <w:t xml:space="preserve">. </w:t>
      </w:r>
      <w:r>
        <w:rPr>
          <w:lang w:eastAsia="es-ES"/>
        </w:rPr>
        <w:t>Para estos efectos</w:t>
      </w:r>
      <w:r w:rsidR="005B1DBF">
        <w:rPr>
          <w:lang w:eastAsia="es-ES"/>
        </w:rPr>
        <w:t>, es necesario</w:t>
      </w:r>
      <w:r>
        <w:rPr>
          <w:lang w:eastAsia="es-ES"/>
        </w:rPr>
        <w:t xml:space="preserve"> tener en consideración lo siguiente:</w:t>
      </w:r>
    </w:p>
    <w:p w:rsidR="00B26E6A" w:rsidRPr="00EC1A89" w:rsidRDefault="00B26E6A" w:rsidP="00B26E6A">
      <w:pPr>
        <w:rPr>
          <w:lang w:val="es-CL" w:eastAsia="es-ES"/>
        </w:rPr>
      </w:pPr>
    </w:p>
    <w:p w:rsidR="00B26E6A" w:rsidRPr="00EC1A89" w:rsidRDefault="00B26E6A" w:rsidP="00B26E6A">
      <w:pPr>
        <w:pStyle w:val="Prrafodelista"/>
        <w:numPr>
          <w:ilvl w:val="0"/>
          <w:numId w:val="312"/>
        </w:numPr>
        <w:rPr>
          <w:lang w:val="es-CL" w:eastAsia="es-ES"/>
        </w:rPr>
      </w:pPr>
      <w:r w:rsidRPr="00EC1A89">
        <w:t>El ancho de la zanja lo determina</w:t>
      </w:r>
      <w:r w:rsidR="0085796E">
        <w:t>rá</w:t>
      </w:r>
      <w:r w:rsidRPr="00EC1A89">
        <w:t xml:space="preserve"> el tipo de equipo para la excavación utilizado. Como mínimo, la zanja debe ser más ancha que el ancho total del diámetro exterior del ducto.</w:t>
      </w:r>
    </w:p>
    <w:p w:rsidR="00B26E6A" w:rsidRPr="00EC1A89" w:rsidRDefault="00B26E6A" w:rsidP="00B26E6A">
      <w:pPr>
        <w:pStyle w:val="Prrafodelista"/>
        <w:numPr>
          <w:ilvl w:val="0"/>
          <w:numId w:val="312"/>
        </w:numPr>
        <w:rPr>
          <w:lang w:val="es-CL" w:eastAsia="es-ES"/>
        </w:rPr>
      </w:pPr>
      <w:r w:rsidRPr="00EC1A89">
        <w:t xml:space="preserve">El ancho de la zanja debe ser </w:t>
      </w:r>
      <w:r w:rsidR="0085796E">
        <w:t>tal que</w:t>
      </w:r>
      <w:r w:rsidRPr="00EC1A89">
        <w:t xml:space="preserve"> permita: </w:t>
      </w:r>
    </w:p>
    <w:p w:rsidR="00B26E6A" w:rsidRPr="00EC1A89" w:rsidRDefault="00B26E6A" w:rsidP="00B26E6A">
      <w:pPr>
        <w:pStyle w:val="Prrafodelista"/>
        <w:numPr>
          <w:ilvl w:val="1"/>
          <w:numId w:val="312"/>
        </w:numPr>
        <w:rPr>
          <w:lang w:val="es-CL" w:eastAsia="es-ES"/>
        </w:rPr>
      </w:pPr>
      <w:r w:rsidRPr="00EC1A89">
        <w:t>Compactar la tierra apropiadamente a ambos lados de la estructura de los ductos</w:t>
      </w:r>
      <w:r w:rsidR="009309B0">
        <w:t xml:space="preserve"> o del cable</w:t>
      </w:r>
      <w:r w:rsidRPr="00EC1A89">
        <w:t>.</w:t>
      </w:r>
    </w:p>
    <w:p w:rsidR="00B26E6A" w:rsidRPr="00EC1A89" w:rsidRDefault="00B26E6A" w:rsidP="00B26E6A">
      <w:pPr>
        <w:pStyle w:val="Prrafodelista"/>
        <w:numPr>
          <w:ilvl w:val="1"/>
          <w:numId w:val="312"/>
        </w:numPr>
        <w:rPr>
          <w:lang w:val="es-CL" w:eastAsia="es-ES"/>
        </w:rPr>
      </w:pPr>
      <w:r w:rsidRPr="00EC1A89">
        <w:rPr>
          <w:lang w:val="es-CL"/>
        </w:rPr>
        <w:t>E</w:t>
      </w:r>
      <w:r w:rsidRPr="00EC1A89">
        <w:t>l ancho de la zanja debe permitir el empalme de los ductos.</w:t>
      </w:r>
    </w:p>
    <w:p w:rsidR="00B26E6A" w:rsidRPr="00EC1A89" w:rsidRDefault="00B26E6A" w:rsidP="00B26E6A">
      <w:pPr>
        <w:pStyle w:val="Prrafodelista"/>
        <w:numPr>
          <w:ilvl w:val="1"/>
          <w:numId w:val="312"/>
        </w:numPr>
        <w:rPr>
          <w:lang w:val="es-CL" w:eastAsia="es-ES"/>
        </w:rPr>
      </w:pPr>
      <w:r w:rsidRPr="00EC1A89">
        <w:rPr>
          <w:lang w:val="es-CL"/>
        </w:rPr>
        <w:t>En caso de más de un ducto, el ancho de la zanja deberá permitir su instalación a la misma profundidad. Asimismo, en este caso los ductos se deberán instalar de modo paralelo y sin cruces entre ellos, en toda la extensión del tramo respectivo.</w:t>
      </w:r>
    </w:p>
    <w:p w:rsidR="00B26E6A" w:rsidRPr="00EC1A89" w:rsidRDefault="00B26E6A" w:rsidP="00B26E6A">
      <w:pPr>
        <w:pStyle w:val="Prrafodelista"/>
        <w:numPr>
          <w:ilvl w:val="0"/>
          <w:numId w:val="312"/>
        </w:numPr>
        <w:rPr>
          <w:lang w:val="es-CL" w:eastAsia="es-ES"/>
        </w:rPr>
      </w:pPr>
      <w:r w:rsidRPr="00EC1A89">
        <w:t>La profundidad mínima de las zanjas no podrá ser menor a los 60 [cm].</w:t>
      </w:r>
    </w:p>
    <w:p w:rsidR="00B26E6A" w:rsidRPr="00EC1A89" w:rsidRDefault="00B26E6A" w:rsidP="00B26E6A">
      <w:pPr>
        <w:pStyle w:val="Prrafodelista"/>
        <w:numPr>
          <w:ilvl w:val="0"/>
          <w:numId w:val="312"/>
        </w:numPr>
        <w:rPr>
          <w:lang w:val="es-CL" w:eastAsia="es-ES"/>
        </w:rPr>
      </w:pPr>
      <w:r w:rsidRPr="00EC1A89">
        <w:rPr>
          <w:lang w:val="es-CL"/>
        </w:rPr>
        <w:t>La profundidad máxima</w:t>
      </w:r>
      <w:r w:rsidRPr="00EC1A89">
        <w:t xml:space="preserve">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rsidR="00B26E6A" w:rsidRPr="00EC1A89" w:rsidRDefault="00B26E6A" w:rsidP="00B26E6A">
      <w:pPr>
        <w:pStyle w:val="Prrafodelista"/>
        <w:numPr>
          <w:ilvl w:val="0"/>
          <w:numId w:val="312"/>
        </w:numPr>
        <w:rPr>
          <w:lang w:val="es-CL" w:eastAsia="es-ES"/>
        </w:rPr>
      </w:pPr>
      <w:r w:rsidRPr="00EC1A89">
        <w:t xml:space="preserve">En las excavaciones tipo zanja se debe disponer de barandas de protección a lo largo y a cada lado de los trabajos. Asimismo, en casos de </w:t>
      </w:r>
      <w:r w:rsidR="005B1DBF">
        <w:t>daño en</w:t>
      </w:r>
      <w:r w:rsidRPr="00EC1A89">
        <w:t xml:space="preserve"> pavimento</w:t>
      </w:r>
      <w:r w:rsidR="005B1DBF">
        <w:t xml:space="preserve"> o en otras obras civiles</w:t>
      </w:r>
      <w:r w:rsidRPr="00EC1A89">
        <w:t>, la Beneficiaria será la responsable de su reposición y de obtener las recepciones conformes pertinentes de las autoridades competentes.</w:t>
      </w:r>
    </w:p>
    <w:p w:rsidR="00B26E6A" w:rsidRPr="00EC1A89" w:rsidRDefault="00B26E6A" w:rsidP="00B26E6A">
      <w:pPr>
        <w:pStyle w:val="Prrafodelista"/>
        <w:numPr>
          <w:ilvl w:val="0"/>
          <w:numId w:val="312"/>
        </w:numPr>
        <w:rPr>
          <w:lang w:val="es-CL" w:eastAsia="es-ES"/>
        </w:rPr>
      </w:pPr>
      <w:r w:rsidRPr="00EC1A89">
        <w:rPr>
          <w:lang w:val="es-CL"/>
        </w:rPr>
        <w:t>En casos de excavaciones que crucen la carretera, se deberá contar con los permisos y coordinaciones requeridas para estos efectos.</w:t>
      </w:r>
    </w:p>
    <w:p w:rsidR="00B26E6A" w:rsidRPr="00EC1A89" w:rsidRDefault="00B26E6A" w:rsidP="00B26E6A">
      <w:pPr>
        <w:pStyle w:val="Prrafodelista"/>
        <w:numPr>
          <w:ilvl w:val="0"/>
          <w:numId w:val="312"/>
        </w:numPr>
        <w:rPr>
          <w:lang w:val="es-CL" w:eastAsia="es-ES"/>
        </w:rPr>
      </w:pPr>
      <w:r w:rsidRPr="00EC1A89">
        <w:t>En caso de existencia de otros ductos para otros servicios, es preferible zanjar (o excavar) debajo del ducto respectivo, en lugar de encima de ellos, previendo que la profundidad de la zanja n</w:t>
      </w:r>
      <w:r w:rsidR="005B1DBF">
        <w:t>o aumente excesivamente. En este sentido, se debe evitar</w:t>
      </w:r>
      <w:r w:rsidRPr="00EC1A89">
        <w:t xml:space="preserve"> una posición en paralelo, bien sea debajo o </w:t>
      </w:r>
      <w:r w:rsidRPr="00EC1A89">
        <w:lastRenderedPageBreak/>
        <w:t xml:space="preserve">encima de los ductos existentes. </w:t>
      </w:r>
      <w:r w:rsidR="005B1DBF">
        <w:t>Asimismo, s</w:t>
      </w:r>
      <w:r w:rsidRPr="00EC1A89">
        <w:t>e debe prestar especial atención a los ductos de combustibles, y tomar las precauciones para proteger contra peligros de incendio.</w:t>
      </w:r>
    </w:p>
    <w:p w:rsidR="00B26E6A" w:rsidRDefault="00B26E6A" w:rsidP="00B26E6A">
      <w:pPr>
        <w:pStyle w:val="Prrafodelista"/>
        <w:numPr>
          <w:ilvl w:val="0"/>
          <w:numId w:val="312"/>
        </w:numPr>
        <w:rPr>
          <w:lang w:val="es-CL"/>
        </w:rPr>
      </w:pPr>
      <w:r w:rsidRPr="00EC1A89">
        <w:rPr>
          <w:lang w:val="es-CL"/>
        </w:rP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rsidR="009309B0" w:rsidRPr="00EC1A89" w:rsidRDefault="009309B0" w:rsidP="009309B0">
      <w:pPr>
        <w:pStyle w:val="Prrafodelista"/>
        <w:numPr>
          <w:ilvl w:val="0"/>
          <w:numId w:val="312"/>
        </w:numPr>
        <w:rPr>
          <w:lang w:val="es-CL"/>
        </w:rPr>
      </w:pPr>
      <w:r w:rsidRPr="009309B0">
        <w:rPr>
          <w:lang w:val="es-CL"/>
        </w:rPr>
        <w:t xml:space="preserve">Se deberá considerar el uso de una cinta de protección enterrada. Dicha cinta deberá estar localizada aproximadamente 30 [cm] bajo la superficie y deberá alertar claramente de la presencia de cable de fibra óptica. </w:t>
      </w:r>
    </w:p>
    <w:p w:rsidR="00B26E6A" w:rsidRDefault="00B26E6A" w:rsidP="00B26E6A">
      <w:pPr>
        <w:pStyle w:val="Prrafodelista"/>
      </w:pPr>
    </w:p>
    <w:p w:rsidR="008D52A6" w:rsidRDefault="008D52A6" w:rsidP="007C24CB">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asociados a su despliegue (técnicas, herramientas, etc.).</w:t>
      </w:r>
    </w:p>
    <w:p w:rsidR="008D52A6" w:rsidRDefault="008D52A6" w:rsidP="007C24CB"/>
    <w:p w:rsidR="007C24CB" w:rsidRDefault="007C24CB" w:rsidP="007C24CB">
      <w:r>
        <w:t>La Beneficiaria podrá, en el correspondiente Informe de Ingeniería de Detalle, precisar la información entregada en el respectivo Proyecto Técnico a este respecto.</w:t>
      </w:r>
    </w:p>
    <w:p w:rsidR="00757D16" w:rsidRDefault="00757D16" w:rsidP="007C24CB"/>
    <w:p w:rsidR="008D52A6" w:rsidRDefault="008D52A6" w:rsidP="006846B8">
      <w:pPr>
        <w:pStyle w:val="Anx-Titulo5b"/>
      </w:pPr>
      <w:bookmarkStart w:id="507" w:name="_Toc499911186"/>
      <w:r>
        <w:t>Enterrado directo de cable de fibra óptica</w:t>
      </w:r>
    </w:p>
    <w:p w:rsidR="008D52A6" w:rsidRDefault="008D52A6" w:rsidP="00774B62">
      <w:r>
        <w:t>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otros agentes bióticos.</w:t>
      </w:r>
      <w:r w:rsidR="00C05578">
        <w:t xml:space="preserve"> Respecto del proceso de instalación del cable propiamente tal, se debe tener en consideración lo siguiente:</w:t>
      </w:r>
    </w:p>
    <w:p w:rsidR="00C05578" w:rsidRDefault="00C05578" w:rsidP="00774B62"/>
    <w:p w:rsidR="00C05578" w:rsidRDefault="00C05578" w:rsidP="006846B8">
      <w:pPr>
        <w:pStyle w:val="Prrafodelista"/>
        <w:numPr>
          <w:ilvl w:val="0"/>
          <w:numId w:val="435"/>
        </w:numPr>
      </w:pPr>
      <w:r>
        <w:t xml:space="preserve">Podrán </w:t>
      </w:r>
      <w:r w:rsidR="00DF1C0B">
        <w:t>utilizarse</w:t>
      </w:r>
      <w:r>
        <w:t xml:space="preserve"> métodos normales de instalación de cables enterrados tales como el arado (directo, vibrante o por tracción), la excavación de zanjas y túneles, lo cual deberá ser descrito en detalle en el Proyecto Técnico correspondiente.</w:t>
      </w:r>
    </w:p>
    <w:p w:rsidR="00C05578" w:rsidRDefault="00C05578" w:rsidP="006846B8">
      <w:pPr>
        <w:pStyle w:val="Prrafodelista"/>
        <w:numPr>
          <w:ilvl w:val="0"/>
          <w:numId w:val="435"/>
        </w:numPr>
      </w:pPr>
      <w:r>
        <w:t xml:space="preserve">La profundidad de instalación del cable estará dada por </w:t>
      </w:r>
      <w:r w:rsidR="00D04ECA">
        <w:t xml:space="preserve">las profundidades establecidas en el numeral 1.1.2.5.3 del presente Anexo y por </w:t>
      </w:r>
      <w:r>
        <w:t>los resultados de los estudios preliminares, los cuales deberán analizar el contenido del suelo, rocas, problemas de erosión y la identificación de los obstáculos y cruces de cuerpos de agua</w:t>
      </w:r>
      <w:r w:rsidR="00D04ECA">
        <w:t>, para estos efectos</w:t>
      </w:r>
      <w:r>
        <w:t>. Del mismo modo, se deberá analizar los potenciales efectos del tráfico en la zona de instalación</w:t>
      </w:r>
      <w:r w:rsidR="00D04ECA">
        <w:t>.</w:t>
      </w:r>
    </w:p>
    <w:p w:rsidR="00D04ECA" w:rsidRDefault="00D04ECA" w:rsidP="006846B8">
      <w:pPr>
        <w:pStyle w:val="Prrafodelista"/>
        <w:numPr>
          <w:ilvl w:val="0"/>
          <w:numId w:val="435"/>
        </w:numPr>
      </w:pPr>
      <w:r>
        <w:t>Durante la instalación, se deberá verificar que el trazado del cable tenga cambios de ángulo graduales y que no se exceda el radio mínimo de curvatura del cable.</w:t>
      </w:r>
    </w:p>
    <w:p w:rsidR="00D04ECA" w:rsidRDefault="00D04ECA" w:rsidP="00794D07"/>
    <w:p w:rsidR="008D52A6" w:rsidRDefault="00D04ECA" w:rsidP="00774B62">
      <w:r>
        <w:t>La Proponente deberá describir detalladamente la forma en que se realizará esta actividad, incluyendo las herramientas necesarias para su realización.</w:t>
      </w:r>
    </w:p>
    <w:p w:rsidR="00D04ECA" w:rsidRDefault="00D04ECA" w:rsidP="00D04ECA">
      <w:r>
        <w:lastRenderedPageBreak/>
        <w:t>La Beneficiaria podrá, en el correspondiente Informe de Ingeniería de Detalle, precisar la información entregada en el respectivo Proyecto Técnico a este respecto.</w:t>
      </w:r>
    </w:p>
    <w:p w:rsidR="00D04ECA" w:rsidRPr="00794D07" w:rsidRDefault="00D04ECA" w:rsidP="00794D07"/>
    <w:p w:rsidR="00757D16" w:rsidRDefault="00757D16" w:rsidP="006846B8">
      <w:pPr>
        <w:pStyle w:val="Anx-Titulo5b"/>
      </w:pPr>
      <w:r>
        <w:t>Cable de fibra óptica</w:t>
      </w:r>
      <w:bookmarkEnd w:id="507"/>
      <w:r w:rsidR="008977DC">
        <w:t xml:space="preserve"> para tendidos soterrados</w:t>
      </w:r>
    </w:p>
    <w:p w:rsidR="009D5D20" w:rsidRDefault="003307C6" w:rsidP="009D5D20">
      <w:r>
        <w:t>La Proponente deberá considerar el uso del tipo de cable que sea apropiado al tipo de tendido que se proponga utilizar. En este sentido, el cable de fibra óptica a utilizar deberá considerar las especificaciones establecidas en las recomendaciones ITU-T L.101/L.43 e ITU-T L.100/L.10 para cables directamente enterrados y para cables en ductos, respectivamente.</w:t>
      </w:r>
      <w:r w:rsidR="009D5D20">
        <w:t xml:space="preserv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rsidR="009D5D20">
        <w:t>macrocurvatura</w:t>
      </w:r>
      <w:proofErr w:type="spellEnd"/>
      <w:r w:rsidR="009D5D20">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w:t>
      </w:r>
      <w:r w:rsidR="00BC47B2">
        <w:t>En ambos casos, la Proponente deberá tener en consideración los cuadros contenidos en el numeral 1.1.2.1 del presente Anexo.</w:t>
      </w:r>
      <w:r w:rsidR="009D5D20">
        <w:t xml:space="preserve"> </w:t>
      </w:r>
    </w:p>
    <w:p w:rsidR="009D5D20" w:rsidRDefault="009D5D20" w:rsidP="009D5D20"/>
    <w:p w:rsidR="009D5D20" w:rsidRDefault="009D5D20" w:rsidP="009D5D20">
      <w:r>
        <w:t xml:space="preserve">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w:t>
      </w:r>
      <w:r w:rsidR="00DF1C0B">
        <w:t>Beneficiaria</w:t>
      </w:r>
      <w:r>
        <w:t>, en el Informe de Ingeniería de Detalle, deberá informar:</w:t>
      </w:r>
    </w:p>
    <w:p w:rsidR="009D5D20" w:rsidRDefault="009D5D20" w:rsidP="009D5D20"/>
    <w:p w:rsidR="009D5D20" w:rsidRDefault="009D5D20" w:rsidP="009D5D20">
      <w:pPr>
        <w:pStyle w:val="Prrafodelista"/>
        <w:numPr>
          <w:ilvl w:val="0"/>
          <w:numId w:val="434"/>
        </w:numPr>
      </w:pPr>
      <w:r>
        <w:t>Los factores que producen vibraciones en los cables soterrados (tráfico, ferrocarriles, explosiones, etc.) a lo largo de la ruta definida, y la forma en que la estructura del cable permite resistir a dichas vibraciones sin sufrir degradación.</w:t>
      </w:r>
    </w:p>
    <w:p w:rsidR="009D5D20" w:rsidRDefault="00BC47B2" w:rsidP="006846B8">
      <w:pPr>
        <w:pStyle w:val="Prrafodelista"/>
        <w:numPr>
          <w:ilvl w:val="0"/>
          <w:numId w:val="434"/>
        </w:numPr>
      </w:pPr>
      <w:r>
        <w:t>Las posibles agresiones de origen químico</w:t>
      </w:r>
      <w:r w:rsidR="001777E9">
        <w:t>, identificando los agentes químicos que pudieran degradar el cable instalado</w:t>
      </w:r>
      <w:r w:rsidR="0036038A">
        <w:t xml:space="preserve"> y los materiales de la cubierta del cable que son resistentes a la acción de dichos agentes.</w:t>
      </w:r>
    </w:p>
    <w:p w:rsidR="0036038A" w:rsidRDefault="0036038A" w:rsidP="006846B8">
      <w:pPr>
        <w:pStyle w:val="Prrafodelista"/>
        <w:numPr>
          <w:ilvl w:val="0"/>
          <w:numId w:val="434"/>
        </w:numPr>
      </w:pPr>
      <w:r>
        <w:t>Las posibles agresiones mecánicas, las cuales deberán ser identificadas mediante ensayos de impacto, de flexiones alternadas, de torsión, de compresión y de curvado, entre otras.</w:t>
      </w:r>
    </w:p>
    <w:p w:rsidR="00757D16" w:rsidRDefault="009D5D20" w:rsidP="006846B8">
      <w:pPr>
        <w:pStyle w:val="Prrafodelista"/>
        <w:numPr>
          <w:ilvl w:val="0"/>
          <w:numId w:val="434"/>
        </w:numPr>
      </w:pPr>
      <w:r>
        <w:t xml:space="preserve">Las posibles agresiones que puede sufrir el cable debido a acciones de origen biótico (ratas, insectos, etc.), </w:t>
      </w:r>
      <w:r w:rsidR="001777E9">
        <w:t xml:space="preserve">las cuales </w:t>
      </w:r>
      <w:r>
        <w:t xml:space="preserve">deben ser previstas, considerando un cable cuya construcción posibilite la protección de los filamentos contra dichos daños (por ejemplo, ante mordiscos y cortes, se recomienda el uso de una red de blindaje OLMA, el sellado de los conductores y/o la utilización de productos químicos; ante la acción de hormigas y </w:t>
      </w:r>
      <w:r w:rsidR="00DF1C0B">
        <w:t>termitas</w:t>
      </w:r>
      <w:r>
        <w:t>, se recomienda el uso de revestimiento de poliamida o de cinta de acero y cinta de latón).</w:t>
      </w:r>
    </w:p>
    <w:p w:rsidR="007C24CB" w:rsidRPr="00EC1A89" w:rsidRDefault="007C24CB" w:rsidP="00B26E6A">
      <w:pPr>
        <w:pStyle w:val="Prrafodelista"/>
      </w:pPr>
    </w:p>
    <w:p w:rsidR="00B26E6A" w:rsidRPr="00EC1A89" w:rsidRDefault="00B26E6A" w:rsidP="009B4010">
      <w:pPr>
        <w:pStyle w:val="Anx-Titulo4"/>
      </w:pPr>
      <w:bookmarkStart w:id="508" w:name="_Toc476103569"/>
      <w:bookmarkStart w:id="509" w:name="_Toc499911187"/>
      <w:r w:rsidRPr="00EC1A89">
        <w:lastRenderedPageBreak/>
        <w:t>Instalación de</w:t>
      </w:r>
      <w:r w:rsidR="003206AD">
        <w:t xml:space="preserve"> tendidos de</w:t>
      </w:r>
      <w:r w:rsidRPr="00EC1A89">
        <w:t xml:space="preserve"> cables</w:t>
      </w:r>
      <w:r w:rsidR="003206AD">
        <w:t xml:space="preserve"> de fibra óptica</w:t>
      </w:r>
      <w:r w:rsidRPr="00EC1A89">
        <w:t xml:space="preserve"> aéreos</w:t>
      </w:r>
      <w:bookmarkEnd w:id="508"/>
      <w:bookmarkEnd w:id="509"/>
    </w:p>
    <w:p w:rsidR="00B26E6A" w:rsidRPr="00EC1A89" w:rsidRDefault="00B26E6A" w:rsidP="00B26E6A">
      <w:pPr>
        <w:rPr>
          <w:lang w:val="es-ES" w:eastAsia="es-ES"/>
        </w:rPr>
      </w:pPr>
      <w:r w:rsidRPr="00EC1A89">
        <w:rPr>
          <w:lang w:val="es-CL" w:eastAsia="es-ES"/>
        </w:rPr>
        <w:t xml:space="preserve">Para el caso de tendido aéreo de cable de fibra óptica, </w:t>
      </w:r>
      <w:r w:rsidR="00503D46">
        <w:rPr>
          <w:lang w:val="es-CL" w:eastAsia="es-ES"/>
        </w:rPr>
        <w:t>la Proponente</w:t>
      </w:r>
      <w:r w:rsidR="00503D46" w:rsidRPr="00EC1A89">
        <w:rPr>
          <w:lang w:val="es-CL" w:eastAsia="es-ES"/>
        </w:rPr>
        <w:t xml:space="preserve"> </w:t>
      </w:r>
      <w:r w:rsidR="00503D46">
        <w:rPr>
          <w:lang w:val="es-CL" w:eastAsia="es-ES"/>
        </w:rPr>
        <w:t>en</w:t>
      </w:r>
      <w:r w:rsidR="00503D46" w:rsidRPr="00EC1A89">
        <w:rPr>
          <w:lang w:val="es-CL" w:eastAsia="es-ES"/>
        </w:rPr>
        <w:t xml:space="preserve"> </w:t>
      </w:r>
      <w:r w:rsidR="00503D46">
        <w:rPr>
          <w:lang w:val="es-CL" w:eastAsia="es-ES"/>
        </w:rPr>
        <w:t>su respectivo Proyecto Técnico</w:t>
      </w:r>
      <w:r w:rsidR="00503D46" w:rsidRPr="00EC1A89">
        <w:rPr>
          <w:lang w:val="es-CL" w:eastAsia="es-ES"/>
        </w:rPr>
        <w:t xml:space="preserve"> debe</w:t>
      </w:r>
      <w:r w:rsidR="00503D46">
        <w:rPr>
          <w:lang w:val="es-CL" w:eastAsia="es-ES"/>
        </w:rPr>
        <w:t>rá</w:t>
      </w:r>
      <w:r w:rsidR="00503D46" w:rsidRPr="00EC1A89">
        <w:rPr>
          <w:lang w:val="es-CL" w:eastAsia="es-ES"/>
        </w:rPr>
        <w:t xml:space="preserve"> </w:t>
      </w:r>
      <w:r w:rsidR="00503D46">
        <w:rPr>
          <w:lang w:val="es-CL" w:eastAsia="es-ES"/>
        </w:rPr>
        <w:t>considerar lo siguiente</w:t>
      </w:r>
      <w:r w:rsidR="00503D46" w:rsidRPr="00EC1A89">
        <w:rPr>
          <w:lang w:val="es-CL" w:eastAsia="es-ES"/>
        </w:rPr>
        <w:t>:</w:t>
      </w:r>
      <w:r w:rsidRPr="00EC1A89">
        <w:rPr>
          <w:lang w:val="es-ES" w:eastAsia="es-ES"/>
        </w:rPr>
        <w:t xml:space="preserve"> </w:t>
      </w:r>
    </w:p>
    <w:p w:rsidR="00B26E6A" w:rsidRPr="00EC1A89" w:rsidRDefault="00B26E6A" w:rsidP="00B26E6A">
      <w:pPr>
        <w:rPr>
          <w:lang w:val="es-CL" w:eastAsia="es-ES"/>
        </w:rPr>
      </w:pPr>
    </w:p>
    <w:p w:rsidR="00B26E6A" w:rsidRPr="00EC1A89" w:rsidRDefault="00B26E6A" w:rsidP="00B26E6A">
      <w:pPr>
        <w:pStyle w:val="Prrafodelista"/>
        <w:numPr>
          <w:ilvl w:val="0"/>
          <w:numId w:val="133"/>
        </w:numPr>
      </w:pPr>
      <w:r w:rsidRPr="00EC1A89">
        <w:t>Reseña descriptiva de los métodos de tendido aéreo de cables.</w:t>
      </w:r>
    </w:p>
    <w:p w:rsidR="00B26E6A" w:rsidRPr="00EC1A89" w:rsidRDefault="00B26E6A" w:rsidP="00B26E6A">
      <w:pPr>
        <w:pStyle w:val="Prrafodelista"/>
        <w:numPr>
          <w:ilvl w:val="0"/>
          <w:numId w:val="133"/>
        </w:numPr>
      </w:pPr>
      <w:r w:rsidRPr="00EC1A89">
        <w:t>Listado y descripción de características de operación de maquinaria y herramientas principales de tendido aéreo de cables.</w:t>
      </w:r>
    </w:p>
    <w:p w:rsidR="00B26E6A" w:rsidRPr="00EC1A89" w:rsidRDefault="00B26E6A" w:rsidP="00B26E6A">
      <w:pPr>
        <w:pStyle w:val="Prrafodelista"/>
        <w:numPr>
          <w:ilvl w:val="0"/>
          <w:numId w:val="133"/>
        </w:numPr>
      </w:pPr>
      <w:r w:rsidRPr="00EC1A89">
        <w:t>Descripción de métodos de protección de cables.</w:t>
      </w:r>
    </w:p>
    <w:p w:rsidR="00B26E6A" w:rsidRPr="00EC1A89" w:rsidRDefault="00B26E6A" w:rsidP="00B26E6A">
      <w:pPr>
        <w:pStyle w:val="Prrafodelista"/>
        <w:numPr>
          <w:ilvl w:val="0"/>
          <w:numId w:val="133"/>
        </w:numPr>
      </w:pPr>
      <w:r w:rsidRPr="00EC1A89">
        <w:t>Descripción de sistemas de tracción y guiado.</w:t>
      </w:r>
    </w:p>
    <w:p w:rsidR="00B26E6A" w:rsidRPr="00EC1A89" w:rsidRDefault="00B26E6A" w:rsidP="00B26E6A">
      <w:pPr>
        <w:pStyle w:val="Prrafodelista"/>
        <w:numPr>
          <w:ilvl w:val="0"/>
          <w:numId w:val="133"/>
        </w:numPr>
      </w:pPr>
      <w:r w:rsidRPr="00EC1A89">
        <w:t>Descripción de los métodos para obtener distancias máximas entre soportes de cables, indicando las distancias máximas entre soportes a ser utilizadas</w:t>
      </w:r>
      <w:r w:rsidR="00EC0C9F">
        <w:t xml:space="preserve"> y su correspondiente justificación.</w:t>
      </w:r>
    </w:p>
    <w:p w:rsidR="00B26E6A" w:rsidRPr="00EC1A89" w:rsidRDefault="00B26E6A" w:rsidP="00B26E6A">
      <w:pPr>
        <w:pStyle w:val="Prrafodelista"/>
        <w:numPr>
          <w:ilvl w:val="0"/>
          <w:numId w:val="133"/>
        </w:numPr>
      </w:pPr>
      <w:r w:rsidRPr="00EC1A89">
        <w:t>Tipos y características constructivas y de instalación de los soportes de cables considerados.</w:t>
      </w:r>
    </w:p>
    <w:p w:rsidR="00B26E6A" w:rsidRPr="00EC1A89" w:rsidRDefault="00B26E6A" w:rsidP="00B26E6A">
      <w:pPr>
        <w:pStyle w:val="Prrafodelista"/>
        <w:numPr>
          <w:ilvl w:val="0"/>
          <w:numId w:val="133"/>
        </w:numPr>
      </w:pPr>
      <w:r w:rsidRPr="00EC1A89">
        <w:t>Planos descriptivos de los soportes de cables considerados.</w:t>
      </w:r>
    </w:p>
    <w:p w:rsidR="00B26E6A" w:rsidRPr="00EC1A89" w:rsidRDefault="00B26E6A" w:rsidP="00B26E6A">
      <w:pPr>
        <w:pStyle w:val="Prrafodelista"/>
        <w:numPr>
          <w:ilvl w:val="0"/>
          <w:numId w:val="133"/>
        </w:numPr>
      </w:pPr>
      <w:r w:rsidRPr="00EC1A89">
        <w:t>Tipos y características descriptivas de los dispositivos a emplear para los empalmes de cable de fibra óptica.</w:t>
      </w:r>
    </w:p>
    <w:p w:rsidR="00B26E6A" w:rsidRPr="00EC1A89" w:rsidRDefault="00B26E6A" w:rsidP="00B26E6A">
      <w:pPr>
        <w:pStyle w:val="Prrafodelista"/>
        <w:numPr>
          <w:ilvl w:val="0"/>
          <w:numId w:val="133"/>
        </w:numPr>
      </w:pPr>
      <w:r w:rsidRPr="00EC1A89">
        <w:t>Dimensiones de margen de longitud para empalmes considerados.</w:t>
      </w:r>
    </w:p>
    <w:p w:rsidR="00B26E6A" w:rsidRPr="00EC1A89" w:rsidRDefault="00B26E6A" w:rsidP="00B26E6A">
      <w:pPr>
        <w:pStyle w:val="Prrafodelista"/>
        <w:numPr>
          <w:ilvl w:val="0"/>
          <w:numId w:val="133"/>
        </w:numPr>
      </w:pPr>
      <w:r w:rsidRPr="00EC1A89">
        <w:t>Catálogos de todos los dispositivos a ser empleados para los empalmes y para la sujeción del cable a los soportes de cable propuestos.</w:t>
      </w:r>
    </w:p>
    <w:p w:rsidR="00B26E6A" w:rsidRDefault="00B26E6A" w:rsidP="00B26E6A">
      <w:pPr>
        <w:pStyle w:val="Prrafodelista"/>
      </w:pPr>
    </w:p>
    <w:p w:rsidR="00503D46" w:rsidRPr="00EC1A89" w:rsidRDefault="00503D46" w:rsidP="00503D46">
      <w:r>
        <w:t>La Beneficiaria podrá, en el correspondiente Informe de Ingeniería de Detalle, precisar la información entregada en el respectivo Proyecto Técnico a este respecto.</w:t>
      </w:r>
    </w:p>
    <w:p w:rsidR="00503D46" w:rsidRPr="00EC1A89" w:rsidRDefault="00503D46" w:rsidP="00B26E6A">
      <w:pPr>
        <w:pStyle w:val="Prrafodelista"/>
      </w:pPr>
    </w:p>
    <w:p w:rsidR="00B26E6A" w:rsidRPr="00EC1A89" w:rsidRDefault="00B26E6A" w:rsidP="00C62BAC">
      <w:pPr>
        <w:pStyle w:val="Anx-Titulo5b"/>
      </w:pPr>
      <w:bookmarkStart w:id="510" w:name="_Toc476103570"/>
      <w:bookmarkStart w:id="511" w:name="_Toc499911188"/>
      <w:r w:rsidRPr="00EC1A89">
        <w:rPr>
          <w:lang w:val="es-CL"/>
        </w:rPr>
        <w:t>Tendidos aéreos de cables de fibra óptica</w:t>
      </w:r>
      <w:bookmarkEnd w:id="510"/>
      <w:bookmarkEnd w:id="511"/>
    </w:p>
    <w:p w:rsidR="00B26E6A" w:rsidRPr="00EC1A89" w:rsidRDefault="00B26E6A" w:rsidP="00B26E6A">
      <w:pPr>
        <w:rPr>
          <w:lang w:val="es-CL"/>
        </w:rPr>
      </w:pPr>
      <w:r w:rsidRPr="00EC1A89">
        <w:rPr>
          <w:lang w:val="es-CL"/>
        </w:rPr>
        <w:t xml:space="preserve">El Proyecto Técnico deberá considerar para la instalación de tendidos aéreos, en general y según corresponda, </w:t>
      </w:r>
      <w:r w:rsidRPr="00EC1A89">
        <w:rPr>
          <w:lang w:val="es-CL" w:eastAsia="es-ES"/>
        </w:rPr>
        <w:t xml:space="preserve">lo señalado en el numeral 8 de la NCH </w:t>
      </w:r>
      <w:proofErr w:type="spellStart"/>
      <w:r w:rsidRPr="00EC1A89">
        <w:rPr>
          <w:lang w:val="es-CL" w:eastAsia="es-ES"/>
        </w:rPr>
        <w:t>Elect</w:t>
      </w:r>
      <w:proofErr w:type="spellEnd"/>
      <w:r w:rsidRPr="00EC1A89">
        <w:rPr>
          <w:lang w:val="es-CL" w:eastAsia="es-ES"/>
        </w:rPr>
        <w:t xml:space="preserve">. 4/2003, “Electricidad instalaciones de consumo en baja tensión”. Sin perjuicio de lo anterior, y de </w:t>
      </w:r>
      <w:r w:rsidRPr="00EC1A89">
        <w:rPr>
          <w:lang w:val="es-CL"/>
        </w:rPr>
        <w:t>lo señalado en el “Reglamento de instalaciones eléctricas de corrientes fuertes NSEG 5 En 71”, el Proyecto Técnico deberá cumplir al menos con lo siguiente:</w:t>
      </w:r>
    </w:p>
    <w:p w:rsidR="00B26E6A" w:rsidRPr="00EC1A89" w:rsidRDefault="00B26E6A" w:rsidP="00B26E6A">
      <w:pPr>
        <w:ind w:left="720"/>
        <w:rPr>
          <w:lang w:val="es-CL"/>
        </w:rPr>
      </w:pPr>
    </w:p>
    <w:p w:rsidR="00B26E6A" w:rsidRPr="00EC1A89" w:rsidRDefault="00B26E6A" w:rsidP="00B26E6A">
      <w:pPr>
        <w:pStyle w:val="Prrafodelista"/>
        <w:numPr>
          <w:ilvl w:val="0"/>
          <w:numId w:val="315"/>
        </w:numPr>
        <w:rPr>
          <w:lang w:val="es-CL" w:eastAsia="es-ES"/>
        </w:rPr>
      </w:pPr>
      <w:r w:rsidRPr="00EC1A89">
        <w:t>El cable de fibra óptica deberá ser seleccionado para tendidos aéreos.</w:t>
      </w:r>
    </w:p>
    <w:p w:rsidR="00B26E6A" w:rsidRPr="00EC1A89" w:rsidRDefault="00B26E6A" w:rsidP="00B26E6A">
      <w:pPr>
        <w:pStyle w:val="Prrafodelista"/>
        <w:numPr>
          <w:ilvl w:val="0"/>
          <w:numId w:val="315"/>
        </w:numPr>
        <w:rPr>
          <w:lang w:val="es-CL" w:eastAsia="es-ES"/>
        </w:rPr>
      </w:pPr>
      <w:r w:rsidRPr="00EC1A89">
        <w:t xml:space="preserve">Las distancias entre soportes del cable de fibra óptica deberán evitar que se produzcan </w:t>
      </w:r>
      <w:r w:rsidR="00AE2202">
        <w:t>perdidas</w:t>
      </w:r>
      <w:r w:rsidR="0053368E">
        <w:t xml:space="preserve"> en la </w:t>
      </w:r>
      <w:r w:rsidR="002F073E">
        <w:t>transmisión</w:t>
      </w:r>
      <w:r w:rsidRPr="00EC1A89">
        <w:t xml:space="preserve"> por curvatura de la fibra, según sea el cable considerado.</w:t>
      </w:r>
    </w:p>
    <w:p w:rsidR="00B26E6A" w:rsidRPr="00EC1A89" w:rsidRDefault="00B26E6A" w:rsidP="00B26E6A">
      <w:pPr>
        <w:pStyle w:val="Prrafodelista"/>
        <w:numPr>
          <w:ilvl w:val="0"/>
          <w:numId w:val="315"/>
        </w:numPr>
        <w:rPr>
          <w:lang w:val="es-CL" w:eastAsia="es-ES"/>
        </w:rPr>
      </w:pPr>
      <w:r w:rsidRPr="00EC1A89">
        <w:rPr>
          <w:lang w:val="es-CL"/>
        </w:rPr>
        <w:t>Las bajadas de cable deberán ser realizadas con protecciones mecánicas adecuadas, a objeto de evitar las pérdidas por curvatura.</w:t>
      </w:r>
    </w:p>
    <w:p w:rsidR="00B26E6A" w:rsidRPr="00EC1A89" w:rsidRDefault="00B26E6A" w:rsidP="00B26E6A">
      <w:pPr>
        <w:pStyle w:val="Prrafodelista"/>
        <w:numPr>
          <w:ilvl w:val="0"/>
          <w:numId w:val="315"/>
        </w:numPr>
        <w:rPr>
          <w:lang w:val="es-CL"/>
        </w:rPr>
      </w:pPr>
      <w:r w:rsidRPr="00EC1A89">
        <w:rPr>
          <w:lang w:val="es-CL"/>
        </w:rPr>
        <w:t>Como regla general, la altura mínima de los cables de fibra óptica sobre el suelo, a la temperatura de</w:t>
      </w:r>
      <w:r w:rsidR="006210C5">
        <w:rPr>
          <w:lang w:val="es-CL"/>
        </w:rPr>
        <w:t xml:space="preserve"> 30°C, y con el cable sin sobre</w:t>
      </w:r>
      <w:r w:rsidRPr="00EC1A89">
        <w:rPr>
          <w:lang w:val="es-CL"/>
        </w:rPr>
        <w:t>carga, corresponderá a la señalada en la tabla siguiente:</w:t>
      </w:r>
    </w:p>
    <w:p w:rsidR="00B26E6A" w:rsidRPr="00EC1A89" w:rsidRDefault="00B26E6A" w:rsidP="00B26E6A">
      <w:pPr>
        <w:rPr>
          <w:lang w:val="es-CL"/>
        </w:rPr>
      </w:pPr>
    </w:p>
    <w:p w:rsidR="00B26E6A" w:rsidRPr="00EC1A89" w:rsidRDefault="00B26E6A" w:rsidP="00B26E6A">
      <w:pPr>
        <w:rPr>
          <w:lang w:val="es-CL"/>
        </w:rPr>
      </w:pPr>
    </w:p>
    <w:tbl>
      <w:tblPr>
        <w:tblStyle w:val="Tablaconcuadrcula"/>
        <w:tblW w:w="0" w:type="auto"/>
        <w:tblInd w:w="534" w:type="dxa"/>
        <w:tblLook w:val="04A0" w:firstRow="1" w:lastRow="0" w:firstColumn="1" w:lastColumn="0" w:noHBand="0" w:noVBand="1"/>
      </w:tblPr>
      <w:tblGrid>
        <w:gridCol w:w="4706"/>
        <w:gridCol w:w="3657"/>
      </w:tblGrid>
      <w:tr w:rsidR="00B26E6A" w:rsidRPr="00EC1A89" w:rsidTr="0074606B">
        <w:trPr>
          <w:trHeight w:val="470"/>
        </w:trPr>
        <w:tc>
          <w:tcPr>
            <w:tcW w:w="4706" w:type="dxa"/>
            <w:shd w:val="clear" w:color="auto" w:fill="365F91" w:themeFill="accent1" w:themeFillShade="BF"/>
            <w:vAlign w:val="center"/>
          </w:tcPr>
          <w:p w:rsidR="00B26E6A" w:rsidRPr="00EC1A89" w:rsidRDefault="00B26E6A" w:rsidP="0074606B">
            <w:pPr>
              <w:jc w:val="left"/>
              <w:rPr>
                <w:b/>
                <w:color w:val="FFFFFF" w:themeColor="background1"/>
                <w:lang w:val="es-CL"/>
              </w:rPr>
            </w:pPr>
            <w:r w:rsidRPr="00EC1A89">
              <w:rPr>
                <w:b/>
                <w:color w:val="FFFFFF" w:themeColor="background1"/>
                <w:lang w:val="es-CL"/>
              </w:rPr>
              <w:t>Tipo de lugar</w:t>
            </w:r>
          </w:p>
        </w:tc>
        <w:tc>
          <w:tcPr>
            <w:tcW w:w="3657" w:type="dxa"/>
            <w:shd w:val="clear" w:color="auto" w:fill="365F91" w:themeFill="accent1" w:themeFillShade="BF"/>
            <w:vAlign w:val="center"/>
          </w:tcPr>
          <w:p w:rsidR="00B26E6A" w:rsidRPr="00EC1A89" w:rsidRDefault="00B26E6A" w:rsidP="0074606B">
            <w:pPr>
              <w:jc w:val="center"/>
              <w:rPr>
                <w:b/>
                <w:color w:val="FFFFFF" w:themeColor="background1"/>
                <w:lang w:val="es-CL"/>
              </w:rPr>
            </w:pPr>
            <w:r w:rsidRPr="00EC1A89">
              <w:rPr>
                <w:b/>
                <w:color w:val="FFFFFF" w:themeColor="background1"/>
                <w:lang w:val="es-CL"/>
              </w:rPr>
              <w:t>Distancia  medida verticalmente sobre el suelo [m]</w:t>
            </w:r>
          </w:p>
        </w:tc>
      </w:tr>
      <w:tr w:rsidR="00B26E6A" w:rsidRPr="00EC1A89" w:rsidTr="0074606B">
        <w:trPr>
          <w:trHeight w:val="470"/>
        </w:trPr>
        <w:tc>
          <w:tcPr>
            <w:tcW w:w="4706" w:type="dxa"/>
            <w:vAlign w:val="center"/>
          </w:tcPr>
          <w:p w:rsidR="00B26E6A" w:rsidRPr="00EC1A89" w:rsidRDefault="00B26E6A" w:rsidP="0074606B">
            <w:pPr>
              <w:jc w:val="left"/>
              <w:rPr>
                <w:lang w:val="es-CL"/>
              </w:rPr>
            </w:pPr>
            <w:r w:rsidRPr="00EC1A89">
              <w:rPr>
                <w:lang w:val="es-CL"/>
              </w:rPr>
              <w:t>Lugares poco transitables (montañas, praderas, cursos de agua no navegables)</w:t>
            </w:r>
          </w:p>
        </w:tc>
        <w:tc>
          <w:tcPr>
            <w:tcW w:w="3657" w:type="dxa"/>
            <w:vAlign w:val="center"/>
          </w:tcPr>
          <w:p w:rsidR="00B26E6A" w:rsidRPr="00EC1A89" w:rsidRDefault="00B26E6A" w:rsidP="0074606B">
            <w:pPr>
              <w:jc w:val="center"/>
              <w:rPr>
                <w:lang w:val="es-CL"/>
              </w:rPr>
            </w:pPr>
            <w:r w:rsidRPr="00EC1A89">
              <w:rPr>
                <w:lang w:val="es-CL"/>
              </w:rPr>
              <w:t>5,50</w:t>
            </w:r>
          </w:p>
        </w:tc>
      </w:tr>
      <w:tr w:rsidR="00B26E6A" w:rsidRPr="00EC1A89" w:rsidTr="0074606B">
        <w:trPr>
          <w:trHeight w:val="470"/>
        </w:trPr>
        <w:tc>
          <w:tcPr>
            <w:tcW w:w="4706" w:type="dxa"/>
            <w:vAlign w:val="center"/>
          </w:tcPr>
          <w:p w:rsidR="00B26E6A" w:rsidRPr="00EC1A89" w:rsidRDefault="00B26E6A" w:rsidP="0074606B">
            <w:pPr>
              <w:jc w:val="left"/>
              <w:rPr>
                <w:lang w:val="es-CL"/>
              </w:rPr>
            </w:pPr>
            <w:r w:rsidRPr="00EC1A89">
              <w:rPr>
                <w:lang w:val="es-CL"/>
              </w:rPr>
              <w:lastRenderedPageBreak/>
              <w:t>Lugares transitables (localidades, caminos principales, calles y plazas públicas)</w:t>
            </w:r>
          </w:p>
        </w:tc>
        <w:tc>
          <w:tcPr>
            <w:tcW w:w="3657" w:type="dxa"/>
            <w:vAlign w:val="center"/>
          </w:tcPr>
          <w:p w:rsidR="00B26E6A" w:rsidRPr="00EC1A89" w:rsidRDefault="00B26E6A" w:rsidP="0074606B">
            <w:pPr>
              <w:jc w:val="center"/>
              <w:rPr>
                <w:lang w:val="es-CL"/>
              </w:rPr>
            </w:pPr>
            <w:r w:rsidRPr="00EC1A89">
              <w:rPr>
                <w:lang w:val="es-CL"/>
              </w:rPr>
              <w:t>6,00</w:t>
            </w:r>
          </w:p>
        </w:tc>
      </w:tr>
      <w:tr w:rsidR="00B26E6A" w:rsidRPr="00EC1A89" w:rsidTr="0074606B">
        <w:trPr>
          <w:trHeight w:val="470"/>
        </w:trPr>
        <w:tc>
          <w:tcPr>
            <w:tcW w:w="4706" w:type="dxa"/>
            <w:vAlign w:val="center"/>
          </w:tcPr>
          <w:p w:rsidR="00B26E6A" w:rsidRPr="00EC1A89" w:rsidRDefault="00B26E6A" w:rsidP="0074606B">
            <w:pPr>
              <w:jc w:val="left"/>
              <w:rPr>
                <w:lang w:val="es-CL"/>
              </w:rPr>
            </w:pPr>
            <w:r w:rsidRPr="00EC1A89">
              <w:rPr>
                <w:lang w:val="es-CL"/>
              </w:rPr>
              <w:t>En cruces de caminos y calles</w:t>
            </w:r>
          </w:p>
        </w:tc>
        <w:tc>
          <w:tcPr>
            <w:tcW w:w="3657" w:type="dxa"/>
            <w:vAlign w:val="center"/>
          </w:tcPr>
          <w:p w:rsidR="00B26E6A" w:rsidRPr="00EC1A89" w:rsidRDefault="00B26E6A" w:rsidP="0074606B">
            <w:pPr>
              <w:jc w:val="center"/>
              <w:rPr>
                <w:lang w:val="es-CL"/>
              </w:rPr>
            </w:pPr>
            <w:r w:rsidRPr="00EC1A89">
              <w:rPr>
                <w:lang w:val="es-CL"/>
              </w:rPr>
              <w:t>6,00</w:t>
            </w:r>
          </w:p>
        </w:tc>
      </w:tr>
    </w:tbl>
    <w:p w:rsidR="00B26E6A" w:rsidRPr="00EC1A89" w:rsidRDefault="00B26E6A" w:rsidP="00B26E6A">
      <w:pPr>
        <w:rPr>
          <w:lang w:val="es-CL"/>
        </w:rPr>
      </w:pPr>
    </w:p>
    <w:p w:rsidR="00B26E6A" w:rsidRPr="00EC1A89" w:rsidRDefault="00B26E6A" w:rsidP="00B26E6A">
      <w:pPr>
        <w:pStyle w:val="Prrafodelista"/>
        <w:numPr>
          <w:ilvl w:val="0"/>
          <w:numId w:val="315"/>
        </w:numPr>
        <w:rPr>
          <w:lang w:val="es-CL"/>
        </w:rPr>
      </w:pPr>
      <w:r w:rsidRPr="00EC1A89">
        <w:rPr>
          <w:lang w:val="es-CL"/>
        </w:rPr>
        <w:t>En los puntos de cruces del trazado con líneas eléctricas o con vías férreas, se considerará lo dispuesto en la norma NSEG 6 En71. “Electricidad cruce y paralelismos de líneas eléctricas”, en lo que corresponda para corrientes débiles.</w:t>
      </w:r>
    </w:p>
    <w:p w:rsidR="00B26E6A" w:rsidRPr="00EC1A89" w:rsidRDefault="00B26E6A" w:rsidP="00B26E6A">
      <w:pPr>
        <w:pStyle w:val="Prrafodelista"/>
        <w:numPr>
          <w:ilvl w:val="0"/>
          <w:numId w:val="315"/>
        </w:numPr>
        <w:rPr>
          <w:lang w:val="es-CL"/>
        </w:rPr>
      </w:pPr>
      <w:r w:rsidRPr="00EC1A89">
        <w:rPr>
          <w:lang w:val="es-CL"/>
        </w:rPr>
        <w:t>En cada punto de empalme o en lugares de futuros empalmes para derivaciones, se deberá dejar un tramo de cable enrollado y firmemente  sujeto al soporte correspondiente.</w:t>
      </w:r>
    </w:p>
    <w:p w:rsidR="00B26E6A" w:rsidRDefault="00B26E6A" w:rsidP="00B26E6A">
      <w:pPr>
        <w:pStyle w:val="Prrafodelista"/>
        <w:numPr>
          <w:ilvl w:val="0"/>
          <w:numId w:val="315"/>
        </w:numPr>
        <w:rPr>
          <w:lang w:val="es-CL"/>
        </w:rPr>
      </w:pPr>
      <w:r w:rsidRPr="00EC1A89">
        <w:rPr>
          <w:lang w:val="es-CL"/>
        </w:rPr>
        <w:t>Los cables de fibra óptica deberán asegurarse mediante amarras de material aislante.</w:t>
      </w:r>
    </w:p>
    <w:p w:rsidR="00963F27" w:rsidRDefault="00963F27" w:rsidP="006846B8">
      <w:pPr>
        <w:ind w:left="720"/>
        <w:rPr>
          <w:lang w:val="es-CL"/>
        </w:rPr>
      </w:pPr>
    </w:p>
    <w:p w:rsidR="00963F27" w:rsidRPr="00963F27" w:rsidRDefault="00963F27" w:rsidP="006846B8">
      <w:pPr>
        <w:rPr>
          <w:lang w:val="es-CL"/>
        </w:rPr>
      </w:pPr>
      <w:r>
        <w:t>Por otra parte, en e</w:t>
      </w:r>
      <w:r w:rsidRPr="00EC1A89">
        <w:t xml:space="preserve">l </w:t>
      </w:r>
      <w:r w:rsidRPr="00EC1A89">
        <w:rPr>
          <w:lang w:val="es-CL"/>
        </w:rPr>
        <w:t>Proyecto Técnico</w:t>
      </w:r>
      <w:r w:rsidRPr="00EC1A89">
        <w:t xml:space="preserve"> </w:t>
      </w:r>
      <w:r>
        <w:t xml:space="preserve">se </w:t>
      </w:r>
      <w:r w:rsidRPr="00EC1A89">
        <w:t xml:space="preserve">deberá proveer información relacionada con los valores límite de peso y energía debido a la presión por su propio peso en cada catenaria entre postes, para prevenir el daño mecánico permanente y/o la degradación de la </w:t>
      </w:r>
      <w:r w:rsidRPr="00EC1A89">
        <w:rPr>
          <w:i/>
        </w:rPr>
        <w:t>performance</w:t>
      </w:r>
      <w:r w:rsidRPr="00EC1A89">
        <w:t xml:space="preserve"> del tendido</w:t>
      </w:r>
      <w:r>
        <w:t>.</w:t>
      </w:r>
    </w:p>
    <w:p w:rsidR="006210C5" w:rsidRDefault="006210C5" w:rsidP="00FB379C">
      <w:pPr>
        <w:ind w:left="720"/>
        <w:rPr>
          <w:lang w:val="es-CL"/>
        </w:rPr>
      </w:pPr>
    </w:p>
    <w:p w:rsidR="006210C5" w:rsidRPr="00EC1A89" w:rsidRDefault="006210C5" w:rsidP="006210C5">
      <w:r>
        <w:t>La Beneficiaria podrá, en el correspondiente Informe de Ingeniería de Detalle, precisar la información entregada en el respectivo Proyecto Técnico a este respecto.</w:t>
      </w:r>
    </w:p>
    <w:p w:rsidR="006210C5" w:rsidRPr="00FB379C" w:rsidRDefault="006210C5" w:rsidP="00FB379C"/>
    <w:p w:rsidR="00B26E6A" w:rsidRPr="00EC1A89" w:rsidRDefault="00B26E6A" w:rsidP="00C62BAC">
      <w:pPr>
        <w:pStyle w:val="Anx-Titulo5b"/>
      </w:pPr>
      <w:bookmarkStart w:id="512" w:name="_Toc476103571"/>
      <w:bookmarkStart w:id="513" w:name="_Toc499911189"/>
      <w:r w:rsidRPr="00EC1A89">
        <w:rPr>
          <w:lang w:val="es-CL"/>
        </w:rPr>
        <w:t>Soportes para tendido aéreo de cables de fibra óptica</w:t>
      </w:r>
      <w:bookmarkEnd w:id="512"/>
      <w:bookmarkEnd w:id="513"/>
    </w:p>
    <w:p w:rsidR="00B26E6A" w:rsidRPr="00EC1A89" w:rsidRDefault="00B26E6A" w:rsidP="00B26E6A">
      <w:pPr>
        <w:rPr>
          <w:lang w:val="es-CL"/>
        </w:rPr>
      </w:pPr>
      <w:r w:rsidRPr="00EC1A89">
        <w:rPr>
          <w:lang w:val="es-CL"/>
        </w:rPr>
        <w:t xml:space="preserve">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w:t>
      </w:r>
      <w:r w:rsidRPr="00EC1A89">
        <w:rPr>
          <w:lang w:val="es-CL" w:eastAsia="en-US"/>
        </w:rPr>
        <w:t xml:space="preserve">durante </w:t>
      </w:r>
      <w:r w:rsidR="00FE08C4">
        <w:rPr>
          <w:lang w:val="es-CL" w:eastAsia="en-US"/>
        </w:rPr>
        <w:t>toda la vida útil de la fibra</w:t>
      </w:r>
      <w:r w:rsidRPr="00EC1A89">
        <w:rPr>
          <w:rFonts w:eastAsia="Times New Roman"/>
          <w:szCs w:val="24"/>
          <w:lang w:val="es-CL" w:eastAsia="ar-SA"/>
        </w:rPr>
        <w:t>,</w:t>
      </w:r>
      <w:r w:rsidRPr="00EC1A89">
        <w:rPr>
          <w:lang w:val="es-CL"/>
        </w:rPr>
        <w:t xml:space="preserve"> al menos</w:t>
      </w:r>
      <w:r w:rsidR="00FE08C4">
        <w:rPr>
          <w:lang w:val="es-CL"/>
        </w:rPr>
        <w:t>,</w:t>
      </w:r>
      <w:r w:rsidRPr="00EC1A89">
        <w:rPr>
          <w:lang w:val="es-CL"/>
        </w:rPr>
        <w:t xml:space="preserve"> con lo siguiente:</w:t>
      </w:r>
    </w:p>
    <w:p w:rsidR="00B26E6A" w:rsidRPr="00EC1A89" w:rsidRDefault="00B26E6A" w:rsidP="00B26E6A">
      <w:pPr>
        <w:ind w:left="720"/>
        <w:rPr>
          <w:lang w:val="es-CL"/>
        </w:rPr>
      </w:pPr>
    </w:p>
    <w:p w:rsidR="00B26E6A" w:rsidRPr="00EC1A89" w:rsidRDefault="00B26E6A" w:rsidP="00B26E6A">
      <w:pPr>
        <w:pStyle w:val="Prrafodelista"/>
        <w:numPr>
          <w:ilvl w:val="0"/>
          <w:numId w:val="316"/>
        </w:numPr>
        <w:rPr>
          <w:lang w:val="es-CL" w:eastAsia="es-ES"/>
        </w:rPr>
      </w:pPr>
      <w:r w:rsidRPr="00EC1A89">
        <w:t>Los soportes para tendidos aéreos deberán permanecer fijos y rígidos</w:t>
      </w:r>
      <w:r w:rsidRPr="00EC1A89">
        <w:rPr>
          <w:rFonts w:eastAsia="Times New Roman"/>
          <w:szCs w:val="24"/>
          <w:lang w:val="es-CL" w:eastAsia="ar-SA"/>
        </w:rPr>
        <w:t>.</w:t>
      </w:r>
    </w:p>
    <w:p w:rsidR="00B26E6A" w:rsidRPr="00EC1A89" w:rsidRDefault="00B26E6A" w:rsidP="00B26E6A">
      <w:pPr>
        <w:pStyle w:val="Prrafodelista"/>
        <w:numPr>
          <w:ilvl w:val="0"/>
          <w:numId w:val="316"/>
        </w:numPr>
        <w:rPr>
          <w:lang w:val="es-CL"/>
        </w:rPr>
      </w:pPr>
      <w:r w:rsidRPr="00EC1A89">
        <w:rPr>
          <w:lang w:val="es-CL"/>
        </w:rPr>
        <w:t>Para el caso de soportes tipo postes, estos deberán mantener la verticalidad y se deberán considerar mediciones periódicas en el Plan de Operaciones</w:t>
      </w:r>
      <w:r w:rsidR="00557569">
        <w:rPr>
          <w:lang w:val="es-CL"/>
        </w:rPr>
        <w:t>, de acuerdo con lo</w:t>
      </w:r>
      <w:r w:rsidRPr="00EC1A89">
        <w:rPr>
          <w:lang w:val="es-CL"/>
        </w:rPr>
        <w:t xml:space="preserve"> señalado en el numeral 1.</w:t>
      </w:r>
      <w:r w:rsidR="00CA15D1">
        <w:rPr>
          <w:lang w:val="es-CL"/>
        </w:rPr>
        <w:t>1</w:t>
      </w:r>
      <w:r w:rsidRPr="00EC1A89">
        <w:rPr>
          <w:lang w:val="es-CL"/>
        </w:rPr>
        <w:t>.</w:t>
      </w:r>
      <w:r w:rsidR="006C13A4">
        <w:rPr>
          <w:lang w:val="es-CL"/>
        </w:rPr>
        <w:t>8</w:t>
      </w:r>
      <w:r w:rsidRPr="00EC1A89">
        <w:rPr>
          <w:lang w:val="es-CL"/>
        </w:rPr>
        <w:t xml:space="preserve">  del presente Anexo.</w:t>
      </w:r>
    </w:p>
    <w:p w:rsidR="00B26E6A" w:rsidRDefault="00B26E6A" w:rsidP="00B26E6A">
      <w:pPr>
        <w:ind w:left="720"/>
        <w:rPr>
          <w:lang w:val="es-CL"/>
        </w:rPr>
      </w:pPr>
    </w:p>
    <w:p w:rsidR="00FE08C4" w:rsidRPr="00EC1A89" w:rsidRDefault="00FE08C4" w:rsidP="00FE08C4">
      <w:r>
        <w:t>La Beneficiaria podrá, en el correspondiente Informe de Ingeniería de Detalle, precisar la información entregada en el respectivo Proyecto Técnico a este respecto.</w:t>
      </w:r>
    </w:p>
    <w:p w:rsidR="00FE08C4" w:rsidRDefault="00FE08C4" w:rsidP="00B26E6A">
      <w:pPr>
        <w:ind w:left="720"/>
      </w:pPr>
    </w:p>
    <w:p w:rsidR="002D6F70" w:rsidRDefault="002D6F70" w:rsidP="002D6F70">
      <w:pPr>
        <w:pStyle w:val="Anx-Titulo5b"/>
      </w:pPr>
      <w:bookmarkStart w:id="514" w:name="_Toc499911190"/>
      <w:r>
        <w:t>Cable de fibra óptica</w:t>
      </w:r>
      <w:bookmarkEnd w:id="514"/>
      <w:r w:rsidR="00290199">
        <w:t xml:space="preserve"> para tendidos aéreos</w:t>
      </w:r>
    </w:p>
    <w:p w:rsidR="009B4898" w:rsidRDefault="00290199" w:rsidP="006846B8">
      <w:r>
        <w:t>La Proponen</w:t>
      </w:r>
      <w:r w:rsidR="00C21A0A">
        <w:t>te</w:t>
      </w:r>
      <w:r w:rsidR="00B913D0">
        <w:t xml:space="preserve"> deberá considerar el uso del tipo de cable que sea apropiado</w:t>
      </w:r>
      <w:r w:rsidR="009B4898">
        <w:t xml:space="preserve"> al tipo de estructura soporte del cable que se proponga utilizar. En este sentido, </w:t>
      </w:r>
      <w:r w:rsidR="003307C6">
        <w:t>e</w:t>
      </w:r>
      <w:r w:rsidR="009B4898">
        <w:t>n el caso de utilizar la infraestructura de redes de energía eléctrica de alta tensión para el tendido aéreo, la Proponente deberá considerar el uso de cable con tecnología</w:t>
      </w:r>
      <w:r w:rsidR="003307C6">
        <w:t xml:space="preserve"> de hilo de guarda</w:t>
      </w:r>
      <w:r w:rsidR="009B4898">
        <w:t xml:space="preserve"> OPG</w:t>
      </w:r>
      <w:r w:rsidR="00CA15D1">
        <w:t>W</w:t>
      </w:r>
      <w:r w:rsidR="009B4898">
        <w:t>, de acuerdo con</w:t>
      </w:r>
      <w:r w:rsidR="0034061B">
        <w:t xml:space="preserve"> las especificaciones de </w:t>
      </w:r>
      <w:r w:rsidR="009B4898">
        <w:t xml:space="preserve">la </w:t>
      </w:r>
      <w:r w:rsidR="009B4898">
        <w:lastRenderedPageBreak/>
        <w:t xml:space="preserve">recomendación ITU-T </w:t>
      </w:r>
      <w:r w:rsidR="0034061B">
        <w:t>L.151/</w:t>
      </w:r>
      <w:r w:rsidR="009B4898">
        <w:t>L.34, incluyendo en el Proyecto Técnico, la descripción de las características técnicas de la estructura</w:t>
      </w:r>
      <w:r w:rsidR="0034061B">
        <w:t xml:space="preserve"> y de los materiales usados en </w:t>
      </w:r>
      <w:r w:rsidR="009B4898">
        <w:t>el cable en cuestión. Asimismo, con base en la recomendación antes señalada, la Proponente deberá incluir en su Propuesta los siguientes elementos:</w:t>
      </w:r>
    </w:p>
    <w:p w:rsidR="009B4898" w:rsidRDefault="009B4898" w:rsidP="006846B8"/>
    <w:p w:rsidR="009B4898" w:rsidRDefault="009B4898" w:rsidP="006846B8">
      <w:pPr>
        <w:pStyle w:val="Prrafodelista"/>
        <w:numPr>
          <w:ilvl w:val="0"/>
          <w:numId w:val="430"/>
        </w:numPr>
      </w:pPr>
      <w:r>
        <w:t>Para la determinación del tipo de cable a instalar, la tensión máxima que debe soportar y el proyecto de instalación, deben considerarse los siguientes factores:</w:t>
      </w:r>
    </w:p>
    <w:p w:rsidR="009B4898" w:rsidRDefault="009B4898" w:rsidP="006846B8">
      <w:pPr>
        <w:pStyle w:val="Prrafodelista"/>
        <w:numPr>
          <w:ilvl w:val="1"/>
          <w:numId w:val="430"/>
        </w:numPr>
      </w:pPr>
      <w:r>
        <w:t>Corriente máxima de cortocircuito a través del cable.</w:t>
      </w:r>
    </w:p>
    <w:p w:rsidR="009B4898" w:rsidRDefault="009B4898" w:rsidP="006846B8">
      <w:pPr>
        <w:pStyle w:val="Prrafodelista"/>
        <w:numPr>
          <w:ilvl w:val="1"/>
          <w:numId w:val="430"/>
        </w:numPr>
      </w:pPr>
      <w:r>
        <w:t>Tiempo de desconexión de un cortocircuito a tierra.</w:t>
      </w:r>
    </w:p>
    <w:p w:rsidR="009B4898" w:rsidRDefault="0034061B" w:rsidP="006846B8">
      <w:pPr>
        <w:pStyle w:val="Prrafodelista"/>
        <w:numPr>
          <w:ilvl w:val="1"/>
          <w:numId w:val="430"/>
        </w:numPr>
      </w:pPr>
      <w:r>
        <w:t>Flecha de los conductores de fase.</w:t>
      </w:r>
    </w:p>
    <w:p w:rsidR="0034061B" w:rsidRDefault="0034061B" w:rsidP="006846B8">
      <w:pPr>
        <w:pStyle w:val="Prrafodelista"/>
        <w:numPr>
          <w:ilvl w:val="1"/>
          <w:numId w:val="430"/>
        </w:numPr>
      </w:pPr>
      <w:r>
        <w:t>Vanos.</w:t>
      </w:r>
    </w:p>
    <w:p w:rsidR="0034061B" w:rsidRDefault="0034061B" w:rsidP="006846B8">
      <w:pPr>
        <w:pStyle w:val="Prrafodelista"/>
        <w:numPr>
          <w:ilvl w:val="1"/>
          <w:numId w:val="430"/>
        </w:numPr>
      </w:pPr>
      <w:r>
        <w:t>Posiciones relativas de las torres.</w:t>
      </w:r>
    </w:p>
    <w:p w:rsidR="0034061B" w:rsidRDefault="0034061B" w:rsidP="006846B8">
      <w:pPr>
        <w:pStyle w:val="Prrafodelista"/>
        <w:numPr>
          <w:ilvl w:val="1"/>
          <w:numId w:val="430"/>
        </w:numPr>
      </w:pPr>
      <w:r>
        <w:t>Velocidad máxima del viento.</w:t>
      </w:r>
    </w:p>
    <w:p w:rsidR="0034061B" w:rsidRDefault="0034061B" w:rsidP="006846B8">
      <w:pPr>
        <w:pStyle w:val="Prrafodelista"/>
        <w:numPr>
          <w:ilvl w:val="1"/>
          <w:numId w:val="430"/>
        </w:numPr>
      </w:pPr>
      <w:r>
        <w:t>Carga máxima de hielo.</w:t>
      </w:r>
    </w:p>
    <w:p w:rsidR="0034061B" w:rsidRDefault="0034061B" w:rsidP="006846B8">
      <w:pPr>
        <w:pStyle w:val="Prrafodelista"/>
        <w:numPr>
          <w:ilvl w:val="1"/>
          <w:numId w:val="430"/>
        </w:numPr>
      </w:pPr>
      <w:r>
        <w:t>Otros, tales como: peligro de descargas atmosféricas, incendios, impactos de perdigones, niebla salina y agresividad química de la atmósfera, entre otros.</w:t>
      </w:r>
    </w:p>
    <w:p w:rsidR="0034061B" w:rsidRDefault="0034061B" w:rsidP="006846B8">
      <w:pPr>
        <w:pStyle w:val="Prrafodelista"/>
        <w:numPr>
          <w:ilvl w:val="0"/>
          <w:numId w:val="430"/>
        </w:numPr>
      </w:pPr>
      <w:r>
        <w:t>Para efectos de la instalación, deben considerarse los siguientes materiales y equipos:</w:t>
      </w:r>
    </w:p>
    <w:p w:rsidR="0034061B" w:rsidRDefault="0034061B" w:rsidP="006846B8">
      <w:pPr>
        <w:pStyle w:val="Prrafodelista"/>
        <w:numPr>
          <w:ilvl w:val="1"/>
          <w:numId w:val="430"/>
        </w:numPr>
      </w:pPr>
      <w:r>
        <w:t>Conjuntos de anclaje.</w:t>
      </w:r>
    </w:p>
    <w:p w:rsidR="0034061B" w:rsidRDefault="0034061B" w:rsidP="006846B8">
      <w:pPr>
        <w:pStyle w:val="Prrafodelista"/>
        <w:numPr>
          <w:ilvl w:val="1"/>
          <w:numId w:val="430"/>
        </w:numPr>
      </w:pPr>
      <w:r>
        <w:t>Conjuntos de suspensión.</w:t>
      </w:r>
    </w:p>
    <w:p w:rsidR="0034061B" w:rsidRDefault="0034061B" w:rsidP="006846B8">
      <w:pPr>
        <w:pStyle w:val="Prrafodelista"/>
        <w:numPr>
          <w:ilvl w:val="1"/>
          <w:numId w:val="430"/>
        </w:numPr>
      </w:pPr>
      <w:r>
        <w:t>Elementos de sujeción a las torres.</w:t>
      </w:r>
    </w:p>
    <w:p w:rsidR="0034061B" w:rsidRDefault="0034061B" w:rsidP="006846B8">
      <w:pPr>
        <w:pStyle w:val="Prrafodelista"/>
        <w:numPr>
          <w:ilvl w:val="1"/>
          <w:numId w:val="430"/>
        </w:numPr>
      </w:pPr>
      <w:r>
        <w:t>Devanados de bobina con freno en el eje de giro.</w:t>
      </w:r>
    </w:p>
    <w:p w:rsidR="0034061B" w:rsidRDefault="0034061B" w:rsidP="006846B8">
      <w:pPr>
        <w:pStyle w:val="Prrafodelista"/>
        <w:numPr>
          <w:ilvl w:val="1"/>
          <w:numId w:val="430"/>
        </w:numPr>
      </w:pPr>
      <w:r>
        <w:t>Manga de tiro con nudo giratorio.</w:t>
      </w:r>
    </w:p>
    <w:p w:rsidR="0034061B" w:rsidRDefault="0034061B" w:rsidP="006846B8">
      <w:pPr>
        <w:pStyle w:val="Prrafodelista"/>
        <w:numPr>
          <w:ilvl w:val="1"/>
          <w:numId w:val="430"/>
        </w:numPr>
      </w:pPr>
      <w:r>
        <w:t>Poleas.</w:t>
      </w:r>
    </w:p>
    <w:p w:rsidR="0034061B" w:rsidRDefault="0034061B" w:rsidP="006846B8">
      <w:pPr>
        <w:pStyle w:val="Prrafodelista"/>
        <w:numPr>
          <w:ilvl w:val="1"/>
          <w:numId w:val="430"/>
        </w:numPr>
      </w:pPr>
      <w:r>
        <w:t>Cabestrante.</w:t>
      </w:r>
    </w:p>
    <w:p w:rsidR="0034061B" w:rsidRDefault="0034061B" w:rsidP="006846B8">
      <w:pPr>
        <w:pStyle w:val="Prrafodelista"/>
        <w:numPr>
          <w:ilvl w:val="1"/>
          <w:numId w:val="430"/>
        </w:numPr>
      </w:pPr>
      <w:r>
        <w:t>Cajas de empalme.</w:t>
      </w:r>
    </w:p>
    <w:p w:rsidR="0034061B" w:rsidRDefault="0034061B" w:rsidP="006846B8"/>
    <w:p w:rsidR="00451C5F" w:rsidRDefault="003307C6" w:rsidP="00426C07">
      <w:r>
        <w:t>Por su parte, e</w:t>
      </w:r>
      <w:r w:rsidR="0034061B">
        <w:t xml:space="preserve">n el caso de que la Proponente considere el tendido aéreo de los cables de fibra óptica sobre infraestructura soporte </w:t>
      </w:r>
      <w:r>
        <w:t>de distribución eléctrica</w:t>
      </w:r>
      <w:r w:rsidR="0034061B">
        <w:t xml:space="preserve">, o bien sobre nueva </w:t>
      </w:r>
      <w:proofErr w:type="spellStart"/>
      <w:r w:rsidR="0034061B">
        <w:t>postación</w:t>
      </w:r>
      <w:proofErr w:type="spellEnd"/>
      <w:r w:rsidR="0034061B">
        <w:t>, ésta deberá considerar la utilización d</w:t>
      </w:r>
      <w:r w:rsidR="00426C07">
        <w:t xml:space="preserve">e cables </w:t>
      </w:r>
      <w:proofErr w:type="spellStart"/>
      <w:r w:rsidR="00426C07">
        <w:t>autosoportados</w:t>
      </w:r>
      <w:proofErr w:type="spellEnd"/>
      <w:r w:rsidR="00426C07">
        <w:t xml:space="preserve"> (ADSS),</w:t>
      </w:r>
      <w:r w:rsidR="0034061B">
        <w:t xml:space="preserve"> de cable no </w:t>
      </w:r>
      <w:proofErr w:type="spellStart"/>
      <w:r w:rsidR="0034061B">
        <w:t>autosoportados</w:t>
      </w:r>
      <w:proofErr w:type="spellEnd"/>
      <w:r w:rsidR="0034061B">
        <w:t xml:space="preserve"> (SS)</w:t>
      </w:r>
      <w:r w:rsidR="00426C07">
        <w:t xml:space="preserve"> o de cable con suspensión continua</w:t>
      </w:r>
      <w:r w:rsidR="0034061B">
        <w:t>, de acuerdo con las especificaciones establecidas en la recomendación ITU-T L.102/L.26</w:t>
      </w:r>
      <w:r w:rsidR="00426C07">
        <w:t xml:space="preserve">. Con base en la recomendación antes señalada, la Proponente deberá describir en su Proyecto Técnico </w:t>
      </w:r>
      <w:r w:rsidR="00451C5F">
        <w:t xml:space="preserve">las características mecánicas del cable que permitan asegurar que no se incremente la pérdida óptica debido a </w:t>
      </w:r>
      <w:proofErr w:type="spellStart"/>
      <w:r w:rsidR="00451C5F">
        <w:t>macrocurvatura</w:t>
      </w:r>
      <w:proofErr w:type="spellEnd"/>
      <w:r w:rsidR="00451C5F">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w:t>
      </w:r>
      <w:r w:rsidR="00BC47B2">
        <w:t>En ambos casos, la Proponente deberá tener en consideración los cuadros contenidos en el numeral 1.1.2.1 del presente Anexo.</w:t>
      </w:r>
    </w:p>
    <w:p w:rsidR="00451C5F" w:rsidRDefault="00451C5F" w:rsidP="00426C07"/>
    <w:p w:rsidR="00426C07" w:rsidRDefault="00451C5F" w:rsidP="00426C07">
      <w:r>
        <w:t xml:space="preserve">En relación con las condiciones ambientales a las que se verá sometido el cable de fibra óptica a desplegar, la Beneficiaria deberá tener en consideración que </w:t>
      </w:r>
      <w:r w:rsidR="00FA3E5C">
        <w:t xml:space="preserve">en </w:t>
      </w:r>
      <w:r>
        <w:t xml:space="preserve">los estudios preliminares deberán analizarse las siguientes características, para efectos de asegurar la vida útil </w:t>
      </w:r>
      <w:r w:rsidR="00FA3E5C">
        <w:t xml:space="preserve">y las características ópticas o de transmisión </w:t>
      </w:r>
      <w:r>
        <w:t>de los filamentos contenid</w:t>
      </w:r>
      <w:r w:rsidR="00FA3E5C">
        <w:t xml:space="preserve">os en el cable de fibra óptica. En este sentido, la </w:t>
      </w:r>
      <w:r w:rsidR="00DF1C0B">
        <w:t>Beneficiaria</w:t>
      </w:r>
      <w:r w:rsidR="00FA3E5C">
        <w:t>, en el Informe de Ingeniería de Detalle, deberá informar:</w:t>
      </w:r>
    </w:p>
    <w:p w:rsidR="00FA3E5C" w:rsidRDefault="00FA3E5C" w:rsidP="00426C07"/>
    <w:p w:rsidR="00FA3E5C" w:rsidRDefault="00FA3E5C" w:rsidP="006846B8">
      <w:pPr>
        <w:pStyle w:val="Prrafodelista"/>
        <w:numPr>
          <w:ilvl w:val="0"/>
          <w:numId w:val="433"/>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rsidR="00FA3E5C" w:rsidRDefault="00FA3E5C" w:rsidP="006846B8">
      <w:pPr>
        <w:pStyle w:val="Prrafodelista"/>
        <w:numPr>
          <w:ilvl w:val="0"/>
          <w:numId w:val="433"/>
        </w:numPr>
      </w:pPr>
      <w:r>
        <w:t xml:space="preserve">Las variaciones de temperatura a las que se verá enfrentado, para efectos de determinar la potencial expansión del cable debido a un aumento extremo de temperatura (lo cual implica la necesidad de modificar la distancia mínima de seguridad con respecto al suelo) o el potencial encogimiento del mismo debido a una reducción extrema de la temperatura, con lo cual se definirá la distancia mínima de seguridad con respecto al suelo  y la máxima tensión de trabajo, </w:t>
      </w:r>
      <w:r w:rsidR="00DF1C0B">
        <w:t>respectivamente; con</w:t>
      </w:r>
      <w:r>
        <w:t xml:space="preserve"> el propósito de permitir que la atenuación de los filamentos de fibra óptica sea reversible y que no se sobrepasen los límites especificados.</w:t>
      </w:r>
    </w:p>
    <w:p w:rsidR="00854837" w:rsidRDefault="00FA3E5C" w:rsidP="006846B8">
      <w:pPr>
        <w:pStyle w:val="Prrafodelista"/>
        <w:numPr>
          <w:ilvl w:val="0"/>
          <w:numId w:val="433"/>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w:t>
      </w:r>
      <w:r w:rsidR="00854837">
        <w:t>, reduciendo al mínimo la influencia del viento.</w:t>
      </w:r>
    </w:p>
    <w:p w:rsidR="00FA3E5C" w:rsidRDefault="00854837" w:rsidP="006846B8">
      <w:pPr>
        <w:pStyle w:val="Prrafodelista"/>
        <w:numPr>
          <w:ilvl w:val="0"/>
          <w:numId w:val="433"/>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rsidR="00854837" w:rsidRDefault="00854837" w:rsidP="006846B8">
      <w:pPr>
        <w:pStyle w:val="Prrafodelista"/>
        <w:numPr>
          <w:ilvl w:val="0"/>
          <w:numId w:val="433"/>
        </w:numPr>
      </w:pPr>
      <w:r>
        <w:t xml:space="preserve">En el caso de considerar la utilización de un cable sin partes metálicas en las </w:t>
      </w:r>
      <w:r w:rsidR="00DF1C0B">
        <w:t>proximidades</w:t>
      </w:r>
      <w:r>
        <w:t xml:space="preserve"> de líneas de transporte de energía eléctrica de alta tensión, se debe considerar un cable tal que no permita que la influencia del campo eléctrico de dichas líneas de origen a fenómenos tales como el efecto corona, la formación de actos o de un camino conductor en la cubierta del cable. En este sentido, y con el objetivo de evitar daños en la cubierta del cable, la Beneficiaria debe privilegiar la instalación del cable en </w:t>
      </w:r>
      <w:r w:rsidR="00DF1C0B">
        <w:t>una</w:t>
      </w:r>
      <w:r>
        <w:t xml:space="preserve"> posición </w:t>
      </w:r>
      <w:r w:rsidR="00B53272">
        <w:t xml:space="preserve">relativa </w:t>
      </w:r>
      <w:r>
        <w:t>de mínima intensidad de campo</w:t>
      </w:r>
      <w:r w:rsidR="00B53272">
        <w:t xml:space="preserve"> y/o utilizar materiales en la cubierta del cable especiales, dependiendo del nivel de campo eléctrico.</w:t>
      </w:r>
    </w:p>
    <w:p w:rsidR="00B53272" w:rsidRDefault="00B53272" w:rsidP="006846B8">
      <w:pPr>
        <w:pStyle w:val="Prrafodelista"/>
        <w:numPr>
          <w:ilvl w:val="0"/>
          <w:numId w:val="433"/>
        </w:numPr>
      </w:pPr>
      <w:r>
        <w:t>Las posibles agresiones que puede sufrir el cable debido a acciones de origen bi</w:t>
      </w:r>
      <w:r w:rsidR="00BC47B2">
        <w:t>ótic</w:t>
      </w:r>
      <w:r>
        <w:t xml:space="preserve">o (aves, insectos, etc.), deben ser previstas, considerando un cable cuya construcción </w:t>
      </w:r>
      <w:r w:rsidR="00BC47B2">
        <w:t>posibilite</w:t>
      </w:r>
      <w:r>
        <w:t xml:space="preserve"> la protección contra</w:t>
      </w:r>
      <w:r w:rsidR="00BC47B2">
        <w:t xml:space="preserve"> dichos </w:t>
      </w:r>
      <w:r>
        <w:t>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rsidR="002D6F70" w:rsidRPr="00FB379C" w:rsidRDefault="002D6F70" w:rsidP="00B26E6A">
      <w:pPr>
        <w:ind w:left="720"/>
      </w:pPr>
    </w:p>
    <w:p w:rsidR="00B26E6A" w:rsidRPr="00EC1A89" w:rsidRDefault="00B26E6A" w:rsidP="009B4010">
      <w:pPr>
        <w:pStyle w:val="Anx-Titulo4"/>
      </w:pPr>
      <w:bookmarkStart w:id="515" w:name="_Toc476103572"/>
      <w:bookmarkStart w:id="516" w:name="_Toc499911191"/>
      <w:r w:rsidRPr="00EC1A89">
        <w:lastRenderedPageBreak/>
        <w:t xml:space="preserve">Instalación </w:t>
      </w:r>
      <w:r w:rsidR="003206AD">
        <w:t xml:space="preserve">de tendidos de cable de fibra óptica </w:t>
      </w:r>
      <w:r w:rsidRPr="00EC1A89">
        <w:t xml:space="preserve">en </w:t>
      </w:r>
      <w:r w:rsidRPr="00EC1A89">
        <w:rPr>
          <w:lang w:val="es-CL"/>
        </w:rPr>
        <w:t>S</w:t>
      </w:r>
      <w:r w:rsidRPr="00EC1A89">
        <w:t xml:space="preserve">ituaciones </w:t>
      </w:r>
      <w:r w:rsidRPr="00EC1A89">
        <w:rPr>
          <w:lang w:val="es-CL"/>
        </w:rPr>
        <w:t>E</w:t>
      </w:r>
      <w:r w:rsidRPr="00EC1A89">
        <w:t>speciales</w:t>
      </w:r>
      <w:bookmarkEnd w:id="515"/>
      <w:bookmarkEnd w:id="516"/>
    </w:p>
    <w:p w:rsidR="00B26E6A" w:rsidRDefault="00FD601D" w:rsidP="00B26E6A">
      <w:pPr>
        <w:rPr>
          <w:lang w:val="es-CL" w:eastAsia="es-ES"/>
        </w:rPr>
      </w:pPr>
      <w:r>
        <w:rPr>
          <w:lang w:val="es-CL" w:eastAsia="es-ES"/>
        </w:rPr>
        <w:t>La Proponente, en su respetivo</w:t>
      </w:r>
      <w:r w:rsidR="00B26E6A" w:rsidRPr="00EC1A89">
        <w:rPr>
          <w:lang w:val="es-CL" w:eastAsia="es-ES"/>
        </w:rPr>
        <w:t xml:space="preserve"> Proyecto Técnico, deberá </w:t>
      </w:r>
      <w:r>
        <w:rPr>
          <w:lang w:val="es-CL" w:eastAsia="es-ES"/>
        </w:rPr>
        <w:t>presentar una</w:t>
      </w:r>
      <w:r w:rsidR="00B26E6A" w:rsidRPr="00EC1A89">
        <w:rPr>
          <w:lang w:val="es-CL" w:eastAsia="es-ES"/>
        </w:rPr>
        <w:t xml:space="preserve"> descripción detallada de </w:t>
      </w:r>
      <w:r>
        <w:rPr>
          <w:lang w:val="es-CL" w:eastAsia="es-ES"/>
        </w:rPr>
        <w:t>los tipos de tendido que a continuación se señalan, de ser aplicable:</w:t>
      </w:r>
    </w:p>
    <w:p w:rsidR="00EC0C9F" w:rsidRPr="00EC1A89" w:rsidRDefault="00EC0C9F" w:rsidP="00B26E6A">
      <w:pPr>
        <w:rPr>
          <w:lang w:val="es-CL" w:eastAsia="es-ES"/>
        </w:rPr>
      </w:pPr>
    </w:p>
    <w:p w:rsidR="00B26E6A" w:rsidRPr="00EC1A89" w:rsidRDefault="00B26E6A" w:rsidP="00B26E6A">
      <w:pPr>
        <w:numPr>
          <w:ilvl w:val="0"/>
          <w:numId w:val="134"/>
        </w:numPr>
      </w:pPr>
      <w:r w:rsidRPr="00EC1A89">
        <w:t>Introducción en túneles y edificios.</w:t>
      </w:r>
    </w:p>
    <w:p w:rsidR="00B26E6A" w:rsidRPr="00EC1A89" w:rsidRDefault="00B26E6A" w:rsidP="00B26E6A">
      <w:pPr>
        <w:numPr>
          <w:ilvl w:val="0"/>
          <w:numId w:val="134"/>
        </w:numPr>
      </w:pPr>
      <w:r w:rsidRPr="00EC1A89">
        <w:t>Cables de recorrido vertical.</w:t>
      </w:r>
    </w:p>
    <w:p w:rsidR="00B26E6A" w:rsidRPr="00EC1A89" w:rsidRDefault="00B26E6A" w:rsidP="00B26E6A">
      <w:pPr>
        <w:numPr>
          <w:ilvl w:val="0"/>
          <w:numId w:val="134"/>
        </w:numPr>
      </w:pPr>
      <w:r w:rsidRPr="00EC1A89">
        <w:t xml:space="preserve">Puentes. </w:t>
      </w:r>
    </w:p>
    <w:p w:rsidR="00B26E6A" w:rsidRPr="00EC1A89" w:rsidRDefault="00B26E6A" w:rsidP="00B26E6A">
      <w:pPr>
        <w:numPr>
          <w:ilvl w:val="0"/>
          <w:numId w:val="134"/>
        </w:numPr>
      </w:pPr>
      <w:r w:rsidRPr="00EC1A89">
        <w:t xml:space="preserve">Tendido </w:t>
      </w:r>
      <w:r w:rsidR="006206E7">
        <w:t>submarino</w:t>
      </w:r>
      <w:r w:rsidR="009D5697">
        <w:t xml:space="preserve"> o de Cable </w:t>
      </w:r>
      <w:r w:rsidR="00351BD1">
        <w:t>Terrenal</w:t>
      </w:r>
      <w:r w:rsidR="009D5697">
        <w:t xml:space="preserve"> </w:t>
      </w:r>
      <w:proofErr w:type="spellStart"/>
      <w:r w:rsidR="009D5697">
        <w:t>Marinizado</w:t>
      </w:r>
      <w:proofErr w:type="spellEnd"/>
      <w:r w:rsidRPr="00EC1A89">
        <w:t>.</w:t>
      </w:r>
    </w:p>
    <w:p w:rsidR="00B26E6A" w:rsidRPr="00EC1A89" w:rsidRDefault="00B26E6A" w:rsidP="00B26E6A">
      <w:pPr>
        <w:numPr>
          <w:ilvl w:val="0"/>
          <w:numId w:val="134"/>
        </w:numPr>
      </w:pPr>
      <w:r w:rsidRPr="00EC1A89">
        <w:t>Cualquier otra situación especial no considerada.</w:t>
      </w:r>
    </w:p>
    <w:p w:rsidR="00B26E6A" w:rsidRDefault="00B26E6A" w:rsidP="00B26E6A">
      <w:pPr>
        <w:ind w:left="720"/>
      </w:pPr>
    </w:p>
    <w:p w:rsidR="00FD601D" w:rsidRDefault="00FD601D" w:rsidP="00FB379C">
      <w:r>
        <w:t>Respecto de estos tipos de tendido, se deberán tener presente las recomendaciones ITU-T</w:t>
      </w:r>
      <w:r w:rsidR="008C5056">
        <w:t>,</w:t>
      </w:r>
      <w:r>
        <w:t xml:space="preserve"> normas</w:t>
      </w:r>
      <w:r w:rsidR="008C5056">
        <w:t xml:space="preserve"> y estándares</w:t>
      </w:r>
      <w:r>
        <w:t xml:space="preserve"> relacionad</w:t>
      </w:r>
      <w:r w:rsidR="008C5056">
        <w:t>o</w:t>
      </w:r>
      <w:r>
        <w:t>s</w:t>
      </w:r>
      <w:r w:rsidR="008C5056">
        <w:t>, considerando como mínimo aquellos listados en el numeral 1.7 del presente Anexo</w:t>
      </w:r>
      <w:r>
        <w:t>.</w:t>
      </w:r>
    </w:p>
    <w:p w:rsidR="00FD601D" w:rsidRDefault="00FD601D" w:rsidP="00FB379C"/>
    <w:p w:rsidR="008F2276" w:rsidRPr="00EC1A89" w:rsidRDefault="00FD601D" w:rsidP="00FB379C">
      <w:r>
        <w:t>Por otra parte, respecto de la instalación de cable subacuático, se deberá tener en consideración lo que se establece e</w:t>
      </w:r>
      <w:r w:rsidR="008F2276">
        <w:t>n el numeral 1.</w:t>
      </w:r>
      <w:r w:rsidR="00A51772">
        <w:t>1</w:t>
      </w:r>
      <w:r w:rsidR="008F2276">
        <w:t>.2.</w:t>
      </w:r>
      <w:r w:rsidR="006C13A4">
        <w:t>7</w:t>
      </w:r>
      <w:r w:rsidR="008F2276">
        <w:t>.1</w:t>
      </w:r>
      <w:r>
        <w:t xml:space="preserve"> del presente Anexo.</w:t>
      </w:r>
    </w:p>
    <w:p w:rsidR="00B26E6A" w:rsidRPr="006F3E9A" w:rsidRDefault="00B26E6A" w:rsidP="006F3E9A">
      <w:pPr>
        <w:pStyle w:val="Anx-Titulo5b"/>
        <w:rPr>
          <w:lang w:val="es-CL"/>
        </w:rPr>
      </w:pPr>
      <w:bookmarkStart w:id="517" w:name="_Toc476103573"/>
      <w:bookmarkStart w:id="518" w:name="_Toc499911192"/>
      <w:r w:rsidRPr="006F3E9A">
        <w:rPr>
          <w:lang w:val="es-CL"/>
        </w:rPr>
        <w:t>Instalación</w:t>
      </w:r>
      <w:r w:rsidR="003206AD" w:rsidRPr="006F3E9A">
        <w:rPr>
          <w:lang w:val="es-CL"/>
        </w:rPr>
        <w:t xml:space="preserve"> de</w:t>
      </w:r>
      <w:r w:rsidRPr="006F3E9A">
        <w:rPr>
          <w:lang w:val="es-CL"/>
        </w:rPr>
        <w:t xml:space="preserve"> </w:t>
      </w:r>
      <w:r w:rsidR="006F3E9A">
        <w:rPr>
          <w:lang w:val="es-CL"/>
        </w:rPr>
        <w:t>C</w:t>
      </w:r>
      <w:r w:rsidRPr="006F3E9A">
        <w:rPr>
          <w:lang w:val="es-CL"/>
        </w:rPr>
        <w:t xml:space="preserve">able </w:t>
      </w:r>
      <w:r w:rsidR="00351BD1">
        <w:rPr>
          <w:lang w:val="es-CL"/>
        </w:rPr>
        <w:t>Terrenal</w:t>
      </w:r>
      <w:r w:rsidR="006F3E9A">
        <w:rPr>
          <w:lang w:val="es-CL"/>
        </w:rPr>
        <w:t xml:space="preserve"> </w:t>
      </w:r>
      <w:proofErr w:type="spellStart"/>
      <w:r w:rsidR="006F3E9A">
        <w:rPr>
          <w:lang w:val="es-CL"/>
        </w:rPr>
        <w:t>Marinizado</w:t>
      </w:r>
      <w:proofErr w:type="spellEnd"/>
      <w:r w:rsidR="006F3E9A">
        <w:rPr>
          <w:lang w:val="es-CL"/>
        </w:rPr>
        <w:t xml:space="preserve"> </w:t>
      </w:r>
      <w:bookmarkEnd w:id="517"/>
      <w:bookmarkEnd w:id="518"/>
      <w:r w:rsidR="0026665A">
        <w:rPr>
          <w:lang w:val="es-CL"/>
        </w:rPr>
        <w:t xml:space="preserve"> </w:t>
      </w:r>
    </w:p>
    <w:p w:rsidR="00B26E6A" w:rsidRPr="00EC1A89" w:rsidRDefault="00B26E6A" w:rsidP="00443F71">
      <w:r w:rsidRPr="00EC1A89">
        <w:t>En caso de estimarlo conveniente, la Proponente podrá considerar como solución técnica la instalación, operación y explotación de TRIOT Terrestre, mediante</w:t>
      </w:r>
      <w:r w:rsidR="00C94C08">
        <w:t xml:space="preserve"> el tendido de</w:t>
      </w:r>
      <w:r w:rsidRPr="00EC1A89">
        <w:t xml:space="preserve"> </w:t>
      </w:r>
      <w:r w:rsidR="00A301FD">
        <w:t>Cables</w:t>
      </w:r>
      <w:r w:rsidR="00C94C08">
        <w:t xml:space="preserve"> Terrenales</w:t>
      </w:r>
      <w:r w:rsidR="00A301FD">
        <w:t xml:space="preserve"> </w:t>
      </w:r>
      <w:proofErr w:type="spellStart"/>
      <w:r w:rsidR="00887656">
        <w:t>M</w:t>
      </w:r>
      <w:r w:rsidR="00A301FD">
        <w:t>arinizados</w:t>
      </w:r>
      <w:proofErr w:type="spellEnd"/>
      <w:r w:rsidR="00A301FD">
        <w:t xml:space="preserve"> o subacuáticos</w:t>
      </w:r>
      <w:r w:rsidRPr="00EC1A89">
        <w:t xml:space="preserve">, constituyendo lo anterior una Situación </w:t>
      </w:r>
      <w:r w:rsidR="00DF1C0B" w:rsidRPr="00EC1A89">
        <w:t>Especial.</w:t>
      </w:r>
      <w:r w:rsidR="00DF1C0B">
        <w:t xml:space="preserve"> Dicho</w:t>
      </w:r>
      <w:r w:rsidR="00C94C08">
        <w:t xml:space="preserve"> tipo de cable sólo podrá ser utilizado en entornos de instalación de bajo riesgo —lo cual será determinado con certeza tras la realización de los estudios preliminares señalados en el numeral 1.5 del presente Anexo—, esto es, ausencia de amenazas provocadas por la presencia de actividades marinas (anclaje de embarcaciones o pesca, por ejemplo), condiciones benignas del fondo marino (en términos de terreno suave y ausencia de corrientes o corrientes muy bajas), tendido de longitud corta (no más de 20 [km]) y profundidades de instalación pequeñas (menor que 300 [m]). En caso de cumplirse todo lo anterior, la Proponente podrá considerar la utilización de Cable Terrenal </w:t>
      </w:r>
      <w:proofErr w:type="spellStart"/>
      <w:r w:rsidR="00C94C08">
        <w:t>Marinizado</w:t>
      </w:r>
      <w:proofErr w:type="spellEnd"/>
      <w:r w:rsidR="00C94C08">
        <w:t xml:space="preserve">, el cual </w:t>
      </w:r>
      <w:r w:rsidRPr="00EC1A89">
        <w:t xml:space="preserve">deberá ajustarse a lo establecido en las recomendaciones ITU-T </w:t>
      </w:r>
      <w:r w:rsidR="00FD601D">
        <w:t>L.430/</w:t>
      </w:r>
      <w:r w:rsidRPr="00EC1A89">
        <w:t xml:space="preserve">L.28, </w:t>
      </w:r>
      <w:r w:rsidR="00FD601D">
        <w:t>L.431/</w:t>
      </w:r>
      <w:r w:rsidRPr="00EC1A89">
        <w:t xml:space="preserve">L.29, </w:t>
      </w:r>
      <w:r w:rsidR="00FD601D">
        <w:t>L.432/</w:t>
      </w:r>
      <w:r w:rsidRPr="00EC1A89">
        <w:t xml:space="preserve">L.30 y </w:t>
      </w:r>
      <w:r w:rsidR="00FD601D">
        <w:t>L.433/</w:t>
      </w:r>
      <w:r w:rsidRPr="00EC1A89">
        <w:t xml:space="preserve">L.54. Asimismo, el </w:t>
      </w:r>
      <w:r w:rsidRPr="0015293B">
        <w:t xml:space="preserve">Proyecto Técnico deberá contener la descripción de los requerimientos especificados en el </w:t>
      </w:r>
      <w:r w:rsidRPr="008F3E1C">
        <w:t>numeral 1.</w:t>
      </w:r>
      <w:r w:rsidR="00C94C08">
        <w:t>1</w:t>
      </w:r>
      <w:r w:rsidRPr="008F3E1C">
        <w:t>.</w:t>
      </w:r>
      <w:r w:rsidR="006C13A4" w:rsidRPr="008F3E1C">
        <w:t>2.1</w:t>
      </w:r>
      <w:r w:rsidRPr="00EC1A89">
        <w:t xml:space="preserve"> del presente Anexo</w:t>
      </w:r>
      <w:r w:rsidR="00443F71">
        <w:t xml:space="preserve">, la identificación de </w:t>
      </w:r>
      <w:r w:rsidRPr="00EC1A89">
        <w:t xml:space="preserve"> los puntos de aterrizaje </w:t>
      </w:r>
      <w:r w:rsidR="000F66BA">
        <w:t xml:space="preserve">y </w:t>
      </w:r>
      <w:r w:rsidR="00443F71">
        <w:t xml:space="preserve">la descripción de </w:t>
      </w:r>
      <w:r w:rsidR="000F66BA">
        <w:t>la instalación del Cable Terrestre</w:t>
      </w:r>
      <w:r w:rsidR="00443F71">
        <w:t>, los cuales deberán dar cumplimiento a</w:t>
      </w:r>
      <w:r w:rsidR="00443F71" w:rsidRPr="00EC1A89">
        <w:t xml:space="preserve"> </w:t>
      </w:r>
      <w:r w:rsidRPr="00EC1A89">
        <w:t xml:space="preserve">lo señalado </w:t>
      </w:r>
      <w:r w:rsidRPr="0015293B">
        <w:t xml:space="preserve">en </w:t>
      </w:r>
      <w:r w:rsidR="00443F71">
        <w:t>los</w:t>
      </w:r>
      <w:r w:rsidR="00443F71" w:rsidRPr="0015293B">
        <w:t xml:space="preserve"> </w:t>
      </w:r>
      <w:r w:rsidRPr="008F3E1C">
        <w:t>numeral</w:t>
      </w:r>
      <w:r w:rsidR="00443F71">
        <w:t>es</w:t>
      </w:r>
      <w:r w:rsidRPr="008F3E1C">
        <w:t xml:space="preserve"> </w:t>
      </w:r>
      <w:r w:rsidR="000F66BA">
        <w:t>1.1.2.7</w:t>
      </w:r>
      <w:r w:rsidR="00443F71">
        <w:t>.5</w:t>
      </w:r>
      <w:r w:rsidRPr="0015293B">
        <w:t xml:space="preserve"> </w:t>
      </w:r>
      <w:r w:rsidR="00443F71">
        <w:t>y 1.1.2.7.6, respectivamente</w:t>
      </w:r>
      <w:r w:rsidR="000F66BA">
        <w:t xml:space="preserve">, ambos </w:t>
      </w:r>
      <w:r w:rsidRPr="0015293B">
        <w:t>del</w:t>
      </w:r>
      <w:r w:rsidRPr="00EC1A89">
        <w:t xml:space="preserve"> presente Anexo.</w:t>
      </w:r>
    </w:p>
    <w:p w:rsidR="00B26E6A" w:rsidRPr="00EC1A89" w:rsidRDefault="00B26E6A" w:rsidP="00B26E6A"/>
    <w:p w:rsidR="00B26E6A" w:rsidRDefault="00B26E6A" w:rsidP="00B26E6A">
      <w:r w:rsidRPr="00EC1A89">
        <w:t>La Proponente, en su Proyecto Técnico, deberá describir las acciones para la instalación de este tipo de cables, detallando los estudios preliminares requeridos para lo mismo.</w:t>
      </w:r>
    </w:p>
    <w:p w:rsidR="00443F71" w:rsidRDefault="00443F71" w:rsidP="00B26E6A"/>
    <w:p w:rsidR="00443F71" w:rsidRPr="00EC1A89" w:rsidRDefault="00443F71" w:rsidP="00B26E6A">
      <w:r>
        <w:t xml:space="preserve">En el caso de no cumplirse las condiciones requeridas para el uso de Cable Terrenal </w:t>
      </w:r>
      <w:proofErr w:type="spellStart"/>
      <w:r>
        <w:t>Marinizado</w:t>
      </w:r>
      <w:proofErr w:type="spellEnd"/>
      <w:r>
        <w:t>, la Proponente deberá considerar la utilización de cable submarino de fibra óptica, el cual deberá ajustarse a lo requerido en el numeral 1.1.2.7.2 y siguientes del presente Anexo.</w:t>
      </w:r>
    </w:p>
    <w:p w:rsidR="00B26E6A" w:rsidRDefault="00B26E6A" w:rsidP="00B26E6A">
      <w:pPr>
        <w:ind w:left="720"/>
      </w:pPr>
    </w:p>
    <w:p w:rsidR="008F2276" w:rsidRDefault="008F2276" w:rsidP="008F2276">
      <w:r>
        <w:t>La Beneficiaria podrá, en el correspondiente Informe de Ingeniería de Detalle, precisar la información entregada en el respectivo Proyecto Técnico a este respecto.</w:t>
      </w:r>
    </w:p>
    <w:p w:rsidR="0026665A" w:rsidRDefault="0026665A" w:rsidP="008F2276"/>
    <w:p w:rsidR="006F3E9A" w:rsidRPr="006F3E9A" w:rsidRDefault="006F3E9A" w:rsidP="006F3E9A">
      <w:pPr>
        <w:pStyle w:val="Anx-Titulo5b"/>
        <w:rPr>
          <w:lang w:val="es-CL"/>
        </w:rPr>
      </w:pPr>
      <w:bookmarkStart w:id="519" w:name="_Toc499911193"/>
      <w:r>
        <w:rPr>
          <w:lang w:val="es-CL"/>
        </w:rPr>
        <w:t>C</w:t>
      </w:r>
      <w:r w:rsidRPr="006F3E9A">
        <w:rPr>
          <w:lang w:val="es-CL"/>
        </w:rPr>
        <w:t xml:space="preserve">able </w:t>
      </w:r>
      <w:r>
        <w:rPr>
          <w:lang w:val="es-CL"/>
        </w:rPr>
        <w:t>de fibra óptica</w:t>
      </w:r>
      <w:bookmarkEnd w:id="519"/>
      <w:r w:rsidR="009B4898">
        <w:rPr>
          <w:lang w:val="es-CL"/>
        </w:rPr>
        <w:t xml:space="preserve"> para tendidos submarinos</w:t>
      </w:r>
    </w:p>
    <w:p w:rsidR="0026665A" w:rsidRPr="00EC1A89" w:rsidRDefault="0026665A" w:rsidP="0026665A">
      <w:r w:rsidRPr="00EC1A89">
        <w:t xml:space="preserve">La Proponente deberá </w:t>
      </w:r>
      <w:r>
        <w:t>considerar que</w:t>
      </w:r>
      <w:r w:rsidRPr="00EC1A89">
        <w:t xml:space="preserve"> el diseño del cable </w:t>
      </w:r>
      <w:r>
        <w:t xml:space="preserve">submarino de fibra óptica </w:t>
      </w:r>
      <w:r w:rsidRPr="00EC1A89">
        <w:t xml:space="preserve">debe asegurar que los distintos tipos de cable puedan ser acoplados con procedimientos convencionales, siendo </w:t>
      </w:r>
      <w:r w:rsidRPr="0015293B">
        <w:t xml:space="preserve">calificados </w:t>
      </w:r>
      <w:r w:rsidR="006F3E9A">
        <w:t xml:space="preserve">de manera formal </w:t>
      </w:r>
      <w:r w:rsidRPr="0015293B">
        <w:t xml:space="preserve">por </w:t>
      </w:r>
      <w:r w:rsidRPr="00371F26">
        <w:t>algún organismo competente (</w:t>
      </w:r>
      <w:r w:rsidRPr="008F3E1C">
        <w:t>UJC,</w:t>
      </w:r>
      <w:r>
        <w:t xml:space="preserve"> por ejemplo), debiendo entregarse los antecedentes de Calificación adjuntos al Informe de Ingeniería de Detalle y a la solicitud de recepción de las obras e instalaciones</w:t>
      </w:r>
      <w:r w:rsidRPr="00EC1A89">
        <w:t>.</w:t>
      </w:r>
    </w:p>
    <w:p w:rsidR="0026665A" w:rsidRPr="00EC1A89" w:rsidRDefault="0026665A" w:rsidP="0026665A"/>
    <w:p w:rsidR="0026665A" w:rsidRPr="00EC1A89" w:rsidRDefault="0026665A" w:rsidP="0026665A"/>
    <w:p w:rsidR="0026665A" w:rsidRPr="00EC1A89" w:rsidRDefault="0026665A" w:rsidP="0026665A">
      <w:r w:rsidRPr="00EC1A89">
        <w:t>De acuerdo con la recomendación ITU-T G.978, e</w:t>
      </w:r>
      <w:r w:rsidRPr="00EC1A89">
        <w:rPr>
          <w:lang w:val="es-ES"/>
        </w:rPr>
        <w:t xml:space="preserve">l diseño del cable submarino deberá garantizar la protección de las fibras ópticas contra la presión del agua, la propagación longitudinal del agua, los daños provocados por agentes químicos y los efectos de la contaminación causados por el hidrógeno durante la vida </w:t>
      </w:r>
      <w:r>
        <w:rPr>
          <w:lang w:val="es-ES"/>
        </w:rPr>
        <w:t>útil</w:t>
      </w:r>
      <w:r w:rsidRPr="00EC1A89">
        <w:rPr>
          <w:lang w:val="es-ES"/>
        </w:rPr>
        <w:t xml:space="preserve"> del cable. Del mismo modo, deberá garantizar que no se producirán degradaciones de calidad de funcionamiento de la fibra óptica cuando se realice el tendido, el soterramiento, la recuperación y la manipulación del cable, </w:t>
      </w:r>
      <w:r w:rsidRPr="00EC1A89">
        <w:t>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establecidos, especialmente la curvatura, presión, hidrógeno, estrés, corrosión y radiación.</w:t>
      </w:r>
    </w:p>
    <w:p w:rsidR="0026665A" w:rsidRPr="00EC1A89" w:rsidRDefault="0026665A" w:rsidP="0026665A"/>
    <w:p w:rsidR="0026665A" w:rsidRPr="00EC1A89" w:rsidRDefault="0026665A" w:rsidP="0026665A">
      <w:pPr>
        <w:pStyle w:val="Anx-Titulo5b"/>
      </w:pPr>
      <w:bookmarkStart w:id="520" w:name="_Toc499911194"/>
      <w:r w:rsidRPr="00EC1A89">
        <w:t xml:space="preserve">Características </w:t>
      </w:r>
      <w:r w:rsidR="006F3E9A">
        <w:t>mecánicas, eléctricas y de transmisión del cable submarino de fibra óptica</w:t>
      </w:r>
      <w:bookmarkEnd w:id="520"/>
    </w:p>
    <w:p w:rsidR="0026665A" w:rsidRPr="00EC1A89" w:rsidRDefault="0026665A" w:rsidP="0026665A">
      <w:r w:rsidRPr="00EC1A89">
        <w:t>El Proyecto Técnico deberá especificar las dimensiones y las principales características eléctricas, mecánicas y ópticas del cable</w:t>
      </w:r>
      <w:r w:rsidR="00D7728E">
        <w:t xml:space="preserve">, según corresponda al cable de fibra óptica comprometido, </w:t>
      </w:r>
      <w:r w:rsidRPr="00EC1A89">
        <w:t xml:space="preserve">justificando su elección </w:t>
      </w:r>
      <w:r>
        <w:t>en los</w:t>
      </w:r>
      <w:r w:rsidRPr="00EC1A89">
        <w:t xml:space="preserve"> criterio</w:t>
      </w:r>
      <w:r>
        <w:t>s</w:t>
      </w:r>
      <w:r w:rsidRPr="00EC1A89">
        <w:t xml:space="preserve"> de diseño que lo hacen adecuado para las características del Proyecto.</w:t>
      </w:r>
    </w:p>
    <w:p w:rsidR="0026665A" w:rsidRPr="00EC1A89" w:rsidRDefault="0026665A" w:rsidP="0026665A"/>
    <w:p w:rsidR="0026665A" w:rsidRPr="00EC1A89" w:rsidRDefault="0026665A" w:rsidP="0026665A">
      <w:r w:rsidRPr="00EC1A89">
        <w:t xml:space="preserve">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la </w:t>
      </w:r>
      <w:r w:rsidRPr="00EC1A89">
        <w:rPr>
          <w:i/>
        </w:rPr>
        <w:t>performance</w:t>
      </w:r>
      <w:r w:rsidRPr="00EC1A89">
        <w:t xml:space="preserve"> de</w:t>
      </w:r>
      <w:r>
        <w:t xml:space="preserve"> </w:t>
      </w:r>
      <w:r w:rsidRPr="00EC1A89">
        <w:t>l</w:t>
      </w:r>
      <w:r>
        <w:t>as</w:t>
      </w:r>
      <w:r w:rsidRPr="00EC1A89">
        <w:t xml:space="preserve"> </w:t>
      </w:r>
      <w:r>
        <w:t>Troncales Terrestres</w:t>
      </w:r>
      <w:r w:rsidRPr="00EC1A89">
        <w:t xml:space="preserve"> a lo largo de su vida útil. </w:t>
      </w:r>
      <w:r w:rsidR="00735604" w:rsidRPr="00EC1A89">
        <w:t>Del mismo modo, el cable deberá contemplar la protección contra cualquier agente externo, ya sea natural o hecho por el hombre, y la implementación de la función de electrodo, para la localización de fallas en el mismo cable.</w:t>
      </w:r>
    </w:p>
    <w:p w:rsidR="0026665A" w:rsidRPr="00EC1A89" w:rsidRDefault="0026665A" w:rsidP="0026665A"/>
    <w:p w:rsidR="0026665A" w:rsidRPr="00EC1A89" w:rsidRDefault="00735604" w:rsidP="0026665A">
      <w:r>
        <w:t>Respecto de las características mecánicas del cable submarino, e</w:t>
      </w:r>
      <w:r w:rsidR="0026665A" w:rsidRPr="00EC1A89">
        <w:t xml:space="preserve">l Proyecto Técnico deberá dar cuenta de los </w:t>
      </w:r>
      <w:r w:rsidR="00DF1C0B">
        <w:t>valores especificados en los catálogos para</w:t>
      </w:r>
      <w:r w:rsidR="0026665A" w:rsidRPr="00EC1A89">
        <w:t xml:space="preserve"> los parámetros relacionados con las características mecánicas del cable</w:t>
      </w:r>
      <w:r w:rsidR="00DF1C0B">
        <w:t xml:space="preserve"> que a continuación se listan</w:t>
      </w:r>
      <w:r w:rsidR="0026665A" w:rsidRPr="00EC1A89">
        <w:t>.</w:t>
      </w:r>
      <w:r w:rsidR="00DF1C0B">
        <w:t xml:space="preserve"> Asimismo, si</w:t>
      </w:r>
      <w:r w:rsidR="0026665A" w:rsidRPr="00EC1A89">
        <w:t>guiendo las recomendaciones ITU-T G.</w:t>
      </w:r>
      <w:r w:rsidR="0026665A">
        <w:t xml:space="preserve">972, </w:t>
      </w:r>
      <w:r w:rsidR="0026665A" w:rsidRPr="00EC1A89">
        <w:lastRenderedPageBreak/>
        <w:t xml:space="preserve">G.976 y G.978, tras la fabricación del cable, la Beneficiaria deberá especificar los valores </w:t>
      </w:r>
      <w:r w:rsidR="00DF1C0B">
        <w:t>resultantes</w:t>
      </w:r>
      <w:r w:rsidR="0026665A" w:rsidRPr="00EC1A89">
        <w:t>, expresados en [</w:t>
      </w:r>
      <w:proofErr w:type="spellStart"/>
      <w:r w:rsidR="0026665A" w:rsidRPr="00EC1A89">
        <w:t>kN</w:t>
      </w:r>
      <w:proofErr w:type="spellEnd"/>
      <w:r w:rsidR="00DF1C0B">
        <w:t>], para las distintas pruebas realizadas para verificar las características mecánicas del cable.</w:t>
      </w:r>
    </w:p>
    <w:p w:rsidR="0026665A" w:rsidRPr="00EC1A89" w:rsidRDefault="0026665A" w:rsidP="0026665A"/>
    <w:p w:rsidR="0026665A" w:rsidRPr="00EC1A89" w:rsidRDefault="0026665A" w:rsidP="0026665A">
      <w:pPr>
        <w:pStyle w:val="Prrafodelista"/>
        <w:numPr>
          <w:ilvl w:val="0"/>
          <w:numId w:val="34"/>
        </w:numPr>
      </w:pPr>
      <w:r w:rsidRPr="00EC1A89">
        <w:t>La carga de rotura del cable (CBL).</w:t>
      </w:r>
    </w:p>
    <w:p w:rsidR="0026665A" w:rsidRPr="00EC1A89" w:rsidRDefault="0026665A" w:rsidP="0026665A">
      <w:pPr>
        <w:pStyle w:val="Prrafodelista"/>
        <w:numPr>
          <w:ilvl w:val="0"/>
          <w:numId w:val="34"/>
        </w:numPr>
      </w:pPr>
      <w:r w:rsidRPr="00EC1A89">
        <w:t>La carga de ruptura de la fibra (FBL).</w:t>
      </w:r>
    </w:p>
    <w:p w:rsidR="0026665A" w:rsidRPr="00EC1A89" w:rsidRDefault="0026665A" w:rsidP="0026665A">
      <w:pPr>
        <w:pStyle w:val="Prrafodelista"/>
        <w:numPr>
          <w:ilvl w:val="0"/>
          <w:numId w:val="34"/>
        </w:numPr>
      </w:pPr>
      <w:r w:rsidRPr="00EC1A89">
        <w:t>La resistencia transitoria nominal a la tracción (NTTS).</w:t>
      </w:r>
    </w:p>
    <w:p w:rsidR="0026665A" w:rsidRPr="00EC1A89" w:rsidRDefault="0026665A" w:rsidP="0026665A">
      <w:pPr>
        <w:pStyle w:val="Prrafodelista"/>
        <w:numPr>
          <w:ilvl w:val="0"/>
          <w:numId w:val="34"/>
        </w:numPr>
      </w:pPr>
      <w:r w:rsidRPr="00EC1A89">
        <w:t>La resistencia operativa nominal a la tracción (NOTS).</w:t>
      </w:r>
    </w:p>
    <w:p w:rsidR="0026665A" w:rsidRPr="00EC1A89" w:rsidRDefault="0026665A" w:rsidP="0026665A">
      <w:pPr>
        <w:pStyle w:val="Prrafodelista"/>
        <w:numPr>
          <w:ilvl w:val="0"/>
          <w:numId w:val="34"/>
        </w:numPr>
      </w:pPr>
      <w:r w:rsidRPr="00EC1A89">
        <w:t>La resistencia permanente nominal a la tracción (NPTS).</w:t>
      </w:r>
    </w:p>
    <w:p w:rsidR="0026665A" w:rsidRPr="00EC1A89" w:rsidRDefault="0026665A" w:rsidP="0026665A">
      <w:pPr>
        <w:pStyle w:val="Prrafodelista"/>
        <w:numPr>
          <w:ilvl w:val="0"/>
          <w:numId w:val="34"/>
        </w:numPr>
      </w:pPr>
      <w:r w:rsidRPr="00EC1A89">
        <w:t>El radio mínimo de curvatura.</w:t>
      </w:r>
    </w:p>
    <w:p w:rsidR="0026665A" w:rsidRPr="00EC1A89" w:rsidRDefault="0026665A" w:rsidP="0026665A"/>
    <w:p w:rsidR="0026665A" w:rsidRPr="00EC1A89" w:rsidRDefault="0026665A" w:rsidP="0026665A">
      <w:r w:rsidRPr="00EC1A89">
        <w:t>Asimismo, para cada tipo de cable</w:t>
      </w:r>
      <w:r>
        <w:t>,</w:t>
      </w:r>
      <w:r w:rsidRPr="00EC1A89">
        <w:t xml:space="preserve"> </w:t>
      </w:r>
      <w:r>
        <w:t>la Beneficiaria</w:t>
      </w:r>
      <w:r w:rsidRPr="00EC1A89">
        <w:t xml:space="preserve"> </w:t>
      </w:r>
      <w:r>
        <w:t xml:space="preserve">en el Informe de Ingeniería de Detalle </w:t>
      </w:r>
      <w:r w:rsidRPr="00EC1A89">
        <w:t>deberá indicar, al menos:</w:t>
      </w:r>
    </w:p>
    <w:p w:rsidR="0026665A" w:rsidRPr="00EC1A89" w:rsidRDefault="0026665A" w:rsidP="0026665A"/>
    <w:p w:rsidR="0026665A" w:rsidRPr="00EC1A89" w:rsidRDefault="0026665A" w:rsidP="0026665A">
      <w:pPr>
        <w:pStyle w:val="Prrafodelista"/>
        <w:numPr>
          <w:ilvl w:val="0"/>
          <w:numId w:val="35"/>
        </w:numPr>
      </w:pPr>
      <w:r w:rsidRPr="00EC1A89">
        <w:t>La probabilidad de supervivencia de la fibra para tensiones de corta d</w:t>
      </w:r>
      <w:r>
        <w:t>uración que se aproximen al FBL.</w:t>
      </w:r>
    </w:p>
    <w:p w:rsidR="0026665A" w:rsidRDefault="0026665A" w:rsidP="0026665A">
      <w:pPr>
        <w:pStyle w:val="Prrafodelista"/>
        <w:numPr>
          <w:ilvl w:val="0"/>
          <w:numId w:val="35"/>
        </w:numPr>
      </w:pPr>
      <w:r w:rsidRPr="00EC1A89">
        <w:t>La probabilidad de largo plazo de falla de fibra debido a tensiones residuales en el cable debido a un golpe cercano al FBL.</w:t>
      </w:r>
    </w:p>
    <w:p w:rsidR="00F63E5C" w:rsidRDefault="00F63E5C" w:rsidP="006846B8">
      <w:pPr>
        <w:ind w:left="720"/>
      </w:pPr>
    </w:p>
    <w:p w:rsidR="00F63E5C" w:rsidRPr="00EC1A89" w:rsidRDefault="00F63E5C" w:rsidP="00F63E5C">
      <w:r w:rsidRPr="00EC1A89">
        <w:t xml:space="preserve">Con el objetivo de evitar que la </w:t>
      </w:r>
      <w:r w:rsidRPr="00EC1A89">
        <w:rPr>
          <w:i/>
        </w:rPr>
        <w:t xml:space="preserve">performance </w:t>
      </w:r>
      <w:r w:rsidRPr="00EC1A89">
        <w:t>de</w:t>
      </w:r>
      <w:r>
        <w:t xml:space="preserve"> </w:t>
      </w:r>
      <w:r w:rsidRPr="00EC1A89">
        <w:t>l</w:t>
      </w:r>
      <w:r>
        <w:t>a Troncal de Infraestructura Óptica</w:t>
      </w:r>
      <w:r w:rsidRPr="00EC1A89">
        <w:t xml:space="preserve"> se vea afectada, las terminaciones de aquellas superficies de los componentes de</w:t>
      </w:r>
      <w:r>
        <w:t>l cable submarino</w:t>
      </w:r>
      <w:r w:rsidRPr="00EC1A89">
        <w:t xml:space="preserve"> que estarán en contacto con el agua, deberán ser tales que no sufran de ningún efecto nocivo de corrosión química, electrolítica o galvánica causada por la presencia del agua del mar, la vida marina y/</w:t>
      </w:r>
      <w:proofErr w:type="spellStart"/>
      <w:r w:rsidRPr="00EC1A89">
        <w:t>o</w:t>
      </w:r>
      <w:proofErr w:type="spellEnd"/>
      <w:r w:rsidRPr="00EC1A89">
        <w:t xml:space="preserve"> otros metales utilizados en la construcción de</w:t>
      </w:r>
      <w:r>
        <w:t>l mismo</w:t>
      </w:r>
      <w:r w:rsidRPr="00EC1A89">
        <w:t>.</w:t>
      </w:r>
    </w:p>
    <w:p w:rsidR="00F63E5C" w:rsidRPr="00EC1A89" w:rsidRDefault="00F63E5C" w:rsidP="00F63E5C"/>
    <w:p w:rsidR="00F63E5C" w:rsidRPr="00EC1A89" w:rsidRDefault="00F63E5C" w:rsidP="00F63E5C">
      <w:r w:rsidRPr="00EC1A89">
        <w:t xml:space="preserve">La Beneficiaria, para prevenir el daño mecánico permanente y/o la degradación de la </w:t>
      </w:r>
      <w:r w:rsidRPr="00EC1A89">
        <w:rPr>
          <w:i/>
        </w:rPr>
        <w:t xml:space="preserve">performance </w:t>
      </w:r>
      <w:r w:rsidRPr="00EC1A89">
        <w:t>de</w:t>
      </w:r>
      <w:r>
        <w:t xml:space="preserve"> </w:t>
      </w:r>
      <w:r w:rsidRPr="00EC1A89">
        <w:t>l</w:t>
      </w:r>
      <w:r>
        <w:t>a Troncal Terrestres respectiva</w:t>
      </w:r>
      <w:r w:rsidRPr="00EC1A89">
        <w:t>, deberá proveer información relacionada con los valores límite de peso y energía debido a la presión sobre el fondo marino y a tensión accidental, que pueda causar el aplastamiento del cable.</w:t>
      </w:r>
    </w:p>
    <w:p w:rsidR="00F63E5C" w:rsidRPr="00EC1A89" w:rsidRDefault="00F63E5C" w:rsidP="00F63E5C"/>
    <w:p w:rsidR="00F63E5C" w:rsidRPr="00EC1A89" w:rsidRDefault="00F63E5C" w:rsidP="00F63E5C">
      <w:r w:rsidRPr="00EC1A89">
        <w:t xml:space="preserve">Además, el cable submarino, sus acopladores y sus terminaciones deben presentar la suficiente resistencia a la torsión para permitir su tendido, recuperación y reutilización sin ningún tipo de problema. </w:t>
      </w:r>
    </w:p>
    <w:p w:rsidR="00F63E5C" w:rsidRPr="00EC1A89" w:rsidRDefault="00F63E5C" w:rsidP="00F63E5C"/>
    <w:p w:rsidR="00F63E5C" w:rsidRPr="00EC1A89" w:rsidRDefault="00F63E5C" w:rsidP="00F63E5C">
      <w:r w:rsidRPr="00EC1A89">
        <w:t>La superficie exterior del cable, según sea el tipo de cable, deberá presentar, a lo menos, las siguientes características:</w:t>
      </w:r>
    </w:p>
    <w:p w:rsidR="00F63E5C" w:rsidRPr="00EC1A89" w:rsidRDefault="00F63E5C" w:rsidP="00F63E5C"/>
    <w:p w:rsidR="00F63E5C" w:rsidRPr="00EC1A89" w:rsidRDefault="00F63E5C" w:rsidP="00F63E5C">
      <w:pPr>
        <w:pStyle w:val="Prrafodelista"/>
        <w:numPr>
          <w:ilvl w:val="0"/>
          <w:numId w:val="39"/>
        </w:numPr>
      </w:pPr>
      <w:r w:rsidRPr="00EC1A89">
        <w:t>Tener un perfil uniforme.</w:t>
      </w:r>
    </w:p>
    <w:p w:rsidR="00F63E5C" w:rsidRPr="00EC1A89" w:rsidRDefault="00F63E5C" w:rsidP="00F63E5C">
      <w:pPr>
        <w:pStyle w:val="Prrafodelista"/>
        <w:numPr>
          <w:ilvl w:val="0"/>
          <w:numId w:val="39"/>
        </w:numPr>
      </w:pPr>
      <w:r w:rsidRPr="00EC1A89">
        <w:t>Proporcionar la flexibilidad suficiente para que el cable pueda seguir el contorno del fondo marino y tener el peso suficiente para resistir el movimiento del fondo marino.</w:t>
      </w:r>
    </w:p>
    <w:p w:rsidR="00F63E5C" w:rsidRPr="00EC1A89" w:rsidRDefault="00F63E5C" w:rsidP="00F63E5C">
      <w:pPr>
        <w:pStyle w:val="Prrafodelista"/>
        <w:numPr>
          <w:ilvl w:val="0"/>
          <w:numId w:val="39"/>
        </w:numPr>
      </w:pPr>
      <w:r w:rsidRPr="00EC1A89">
        <w:t>Los cables blindados deberían tener el material de blindaje suficiente para proporcionar una resistencia eficaz contra la penetración, la corrosión y la abrasión.</w:t>
      </w:r>
    </w:p>
    <w:p w:rsidR="00F63E5C" w:rsidRPr="00EC1A89" w:rsidRDefault="00F63E5C" w:rsidP="00F63E5C">
      <w:pPr>
        <w:pStyle w:val="Prrafodelista"/>
        <w:numPr>
          <w:ilvl w:val="0"/>
          <w:numId w:val="39"/>
        </w:numPr>
      </w:pPr>
      <w:r w:rsidRPr="00EC1A89">
        <w:t>Tener las propiedades de fricción suficientes para posibilitar la manipulación, el tendido y la recuperación durante las operaciones de barcos cableros que estén trabajando a la profundidad máxima prevista para el cable.</w:t>
      </w:r>
    </w:p>
    <w:p w:rsidR="00F63E5C" w:rsidRPr="00EC1A89" w:rsidRDefault="00F63E5C" w:rsidP="00F63E5C">
      <w:pPr>
        <w:pStyle w:val="Prrafodelista"/>
        <w:numPr>
          <w:ilvl w:val="0"/>
          <w:numId w:val="39"/>
        </w:numPr>
      </w:pPr>
      <w:r w:rsidRPr="00EC1A89">
        <w:lastRenderedPageBreak/>
        <w:t>Ser resistente a las mordeduras, a los organismos marinos y a la degradación.</w:t>
      </w:r>
    </w:p>
    <w:p w:rsidR="00F63E5C" w:rsidRPr="00EC1A89" w:rsidRDefault="00F63E5C" w:rsidP="00F63E5C">
      <w:pPr>
        <w:pStyle w:val="Prrafodelista"/>
        <w:numPr>
          <w:ilvl w:val="0"/>
          <w:numId w:val="39"/>
        </w:numPr>
      </w:pPr>
      <w:r w:rsidRPr="00EC1A89">
        <w:t xml:space="preserve">Ser no pegajosa, no tóxica, no contaminante y no inflamable. </w:t>
      </w:r>
    </w:p>
    <w:p w:rsidR="00F63E5C" w:rsidRPr="00EC1A89" w:rsidRDefault="00F63E5C" w:rsidP="00F63E5C">
      <w:pPr>
        <w:pStyle w:val="Prrafodelista"/>
        <w:numPr>
          <w:ilvl w:val="0"/>
          <w:numId w:val="39"/>
        </w:numPr>
      </w:pPr>
      <w:r w:rsidRPr="00EC1A89">
        <w:t>Estar diseñada para impedir la corrosión las armaduras subyacentes, retener las protecciones de cables y localizar daños accidentales.</w:t>
      </w:r>
    </w:p>
    <w:p w:rsidR="00F63E5C" w:rsidRPr="00EC1A89" w:rsidRDefault="00F63E5C" w:rsidP="006846B8"/>
    <w:p w:rsidR="0026665A" w:rsidRPr="00EC1A89" w:rsidRDefault="0026665A" w:rsidP="0026665A">
      <w:pPr>
        <w:pStyle w:val="Prrafodelista"/>
      </w:pPr>
    </w:p>
    <w:p w:rsidR="0026665A" w:rsidRPr="00EC1A89" w:rsidRDefault="00735604" w:rsidP="0026665A">
      <w:r>
        <w:t>Por su parte, en relación con las características eléctricas, el</w:t>
      </w:r>
      <w:r w:rsidR="0026665A" w:rsidRPr="00EC1A89">
        <w:t xml:space="preserve"> cable submarino de fibra óptica </w:t>
      </w:r>
      <w:r w:rsidR="0026665A">
        <w:t>podrá</w:t>
      </w:r>
      <w:r w:rsidR="0026665A" w:rsidRPr="00EC1A89">
        <w:t xml:space="preserve"> contener en su estructura, un conductor con características DC y AC de baja frecuencia, que permita la función de electrodo y la circulación de la corriente necesaria para localizar fallas en </w:t>
      </w:r>
      <w:r w:rsidR="0026665A">
        <w:t>dicho cable</w:t>
      </w:r>
      <w:r w:rsidR="0026665A" w:rsidRPr="00EC1A89">
        <w:t>. E</w:t>
      </w:r>
      <w:r>
        <w:t>n este sentido, e</w:t>
      </w:r>
      <w:r w:rsidR="0026665A" w:rsidRPr="00EC1A89">
        <w:t>l cable, los acoplamientos y las terminaciones deberán estar apropiadamente aislados para soportar los voltajes de electrodo diseñados.</w:t>
      </w:r>
    </w:p>
    <w:p w:rsidR="0026665A" w:rsidRPr="00EC1A89" w:rsidRDefault="0026665A" w:rsidP="0026665A"/>
    <w:p w:rsidR="0026665A" w:rsidRPr="00EC1A89" w:rsidRDefault="0026665A" w:rsidP="0026665A">
      <w:r w:rsidRPr="00EC1A89">
        <w:t>La Proponente</w:t>
      </w:r>
      <w:r>
        <w:t>, de corresponder a la solución técnica propuesta en su Proyecto Técnico,</w:t>
      </w:r>
      <w:r w:rsidRPr="00EC1A89">
        <w:t xml:space="preserve"> deberá señalar el voltaje y la corriente máxima que soportará dicho conductor y los siguientes parámetros, teniendo en consideración el sistema de alimentación de energía y la temperatura ambiental de operación:</w:t>
      </w:r>
    </w:p>
    <w:p w:rsidR="0026665A" w:rsidRPr="00EC1A89" w:rsidRDefault="0026665A" w:rsidP="0026665A"/>
    <w:p w:rsidR="0026665A" w:rsidRPr="00EC1A89" w:rsidRDefault="0026665A" w:rsidP="0026665A">
      <w:pPr>
        <w:pStyle w:val="Prrafodelista"/>
        <w:numPr>
          <w:ilvl w:val="0"/>
          <w:numId w:val="36"/>
        </w:numPr>
      </w:pPr>
      <w:r w:rsidRPr="00EC1A89">
        <w:t>La resistencia del conductor, expresada en [</w:t>
      </w:r>
      <w:r w:rsidRPr="00EC1A89">
        <w:rPr>
          <w:rFonts w:ascii="Lucida Grande" w:hAnsi="Lucida Grande" w:cs="Lucida Grande"/>
          <w:color w:val="000000"/>
        </w:rPr>
        <w:t>Ω</w:t>
      </w:r>
      <w:r w:rsidRPr="00EC1A89">
        <w:t>/km].</w:t>
      </w:r>
    </w:p>
    <w:p w:rsidR="0026665A" w:rsidRPr="00EC1A89" w:rsidRDefault="0026665A" w:rsidP="0026665A">
      <w:pPr>
        <w:pStyle w:val="Prrafodelista"/>
        <w:numPr>
          <w:ilvl w:val="0"/>
          <w:numId w:val="36"/>
        </w:numPr>
      </w:pPr>
      <w:r w:rsidRPr="00EC1A89">
        <w:t>La resistencia del aislante, expresada en [</w:t>
      </w:r>
      <w:r w:rsidRPr="00EC1A89">
        <w:rPr>
          <w:rFonts w:ascii="Lucida Grande" w:hAnsi="Lucida Grande" w:cs="Lucida Grande"/>
          <w:color w:val="000000"/>
        </w:rPr>
        <w:t>Ω</w:t>
      </w:r>
      <w:r w:rsidRPr="00EC1A89">
        <w:t>/km].</w:t>
      </w:r>
    </w:p>
    <w:p w:rsidR="0026665A" w:rsidRPr="00EC1A89" w:rsidRDefault="0026665A" w:rsidP="0026665A">
      <w:pPr>
        <w:pStyle w:val="Prrafodelista"/>
        <w:numPr>
          <w:ilvl w:val="0"/>
          <w:numId w:val="36"/>
        </w:numPr>
      </w:pPr>
      <w:r w:rsidRPr="00EC1A89">
        <w:t>La tensión de rigidez dieléctrica, expresado en [V].</w:t>
      </w:r>
    </w:p>
    <w:p w:rsidR="0026665A" w:rsidRPr="00EC1A89" w:rsidRDefault="0026665A" w:rsidP="0026665A"/>
    <w:p w:rsidR="0026665A" w:rsidRPr="00EC1A89" w:rsidRDefault="00735604" w:rsidP="0026665A">
      <w:r>
        <w:t xml:space="preserve">Por último, respecto de las características de </w:t>
      </w:r>
      <w:r w:rsidR="00DF1C0B">
        <w:t>transmisión</w:t>
      </w:r>
      <w:r>
        <w:t xml:space="preserve"> del cable submarino, el Proyecto Técnico deberá dar cuenta de la coherencia de las mismas con las especificadas en la recomendación ITU-T G.652, </w:t>
      </w:r>
      <w:r w:rsidR="0026665A" w:rsidRPr="00EC1A89">
        <w:t xml:space="preserve">teniendo en consideración que </w:t>
      </w:r>
      <w:r w:rsidR="0026665A">
        <w:t>el</w:t>
      </w:r>
      <w:r w:rsidR="0026665A" w:rsidRPr="00EC1A89">
        <w:t xml:space="preserve"> Servicio de Infraestructura</w:t>
      </w:r>
      <w:r>
        <w:t xml:space="preserve"> deberá ser implementado</w:t>
      </w:r>
      <w:r w:rsidR="0026665A">
        <w:t xml:space="preserve"> según se especifica en el numeral 1.1.1.1 del presente Anexo</w:t>
      </w:r>
      <w:r w:rsidR="0026665A" w:rsidRPr="00EC1A89">
        <w:t xml:space="preserve">. En este sentido, estas características deberán mantenerse dentro de los límites de variación especificados tras su instalación, para lo cual la </w:t>
      </w:r>
      <w:r w:rsidR="0026665A">
        <w:t>Beneficiaria</w:t>
      </w:r>
      <w:r w:rsidR="0026665A" w:rsidRPr="00EC1A89">
        <w:t xml:space="preserve"> deberá velar porque el diseño del cable y las uniones de los cables y las fibras tengan las características adecuadas para que las curvaturas y las </w:t>
      </w:r>
      <w:proofErr w:type="spellStart"/>
      <w:r w:rsidR="0026665A" w:rsidRPr="00EC1A89">
        <w:t>microcurvaturas</w:t>
      </w:r>
      <w:proofErr w:type="spellEnd"/>
      <w:r w:rsidR="0026665A" w:rsidRPr="00EC1A89">
        <w:t xml:space="preserve"> de la fibra no produzcan un aumento significativo de la atenuación. Considerando lo anterior, </w:t>
      </w:r>
      <w:r w:rsidR="0026665A">
        <w:t xml:space="preserve">en el Proyecto Técnico </w:t>
      </w:r>
      <w:r w:rsidR="0026665A" w:rsidRPr="00EC1A89">
        <w:t xml:space="preserve">se deberá </w:t>
      </w:r>
      <w:r w:rsidR="0026665A">
        <w:t>señalar</w:t>
      </w:r>
      <w:r w:rsidR="0026665A" w:rsidRPr="00EC1A89">
        <w:t xml:space="preserve"> el radio mínimo de curvatura de la fibra en el cable y en el equipo (uniones de cable óptico, acopladores de cable, repetidores, etc.)</w:t>
      </w:r>
      <w:r w:rsidR="0026665A">
        <w:t>.</w:t>
      </w:r>
    </w:p>
    <w:p w:rsidR="0026665A" w:rsidRPr="00EC1A89" w:rsidRDefault="0026665A" w:rsidP="0026665A"/>
    <w:p w:rsidR="0026665A" w:rsidRPr="00EC1A89" w:rsidRDefault="0026665A" w:rsidP="0026665A">
      <w:r w:rsidRPr="00EC1A89">
        <w:t>Del mismo modo, la atenuación, la dispersión cromática y la PMD de la fibra deberán mantenerse estables, dentro de los rangos especificados para cada uno de estos parámetros, durante toda la vida útil de sistema, es decir, al menos por 25 años. Para lo anterior, el diseño del cable debe minimizar las posibilidades de penetración del hidrógeno desde el exterior (incluyendo el caso de corte de cable) y la generación de hidrógeno dentro del cable.</w:t>
      </w:r>
    </w:p>
    <w:p w:rsidR="0026665A" w:rsidRPr="00EC1A89" w:rsidRDefault="0026665A" w:rsidP="0026665A"/>
    <w:p w:rsidR="0026665A" w:rsidRPr="00EC1A89" w:rsidRDefault="0026665A" w:rsidP="0026665A">
      <w:pPr>
        <w:pStyle w:val="Anx-Titulo5b"/>
      </w:pPr>
      <w:bookmarkStart w:id="521" w:name="_Toc499911195"/>
      <w:r w:rsidRPr="00EC1A89">
        <w:t>Protección del cable submarino</w:t>
      </w:r>
      <w:bookmarkEnd w:id="521"/>
    </w:p>
    <w:p w:rsidR="004A7BB4" w:rsidRPr="00EC1A89" w:rsidRDefault="004A7BB4" w:rsidP="004A7BB4">
      <w:r w:rsidRPr="00EC1A89">
        <w:t>El comportamiento mecánico global del cable submarino de fibra óptica depende</w:t>
      </w:r>
      <w:r>
        <w:t>rá</w:t>
      </w:r>
      <w:r w:rsidRPr="00EC1A89">
        <w:t xml:space="preserve"> de la resistencia de las estructuras del cable y de la fibra óptica, por lo cual el diseño de esta estructura debe garantizar la vida útil del</w:t>
      </w:r>
      <w:r>
        <w:t xml:space="preserve"> cable de fibra óptica</w:t>
      </w:r>
      <w:r w:rsidRPr="00EC1A89">
        <w:t xml:space="preserve">, considerando el efecto acumulativo de la carga aplicada al cable durante </w:t>
      </w:r>
      <w:r w:rsidRPr="00EC1A89">
        <w:lastRenderedPageBreak/>
        <w:t>su tendido, recuperación y reparación, además del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rsidR="004A7BB4" w:rsidRPr="00EC1A89" w:rsidRDefault="004A7BB4" w:rsidP="004A7BB4"/>
    <w:p w:rsidR="004A7BB4" w:rsidRPr="00EC1A89" w:rsidRDefault="004A7BB4" w:rsidP="004A7BB4">
      <w:r w:rsidRPr="00EC1A89">
        <w:t xml:space="preserve">Considerando que el cable de fibra óptica debe proporcionar una óptima protección contra las agresiones del entorno en su profundidad de </w:t>
      </w:r>
      <w:r>
        <w:t>instalación</w:t>
      </w:r>
      <w:r w:rsidRPr="00EC1A89">
        <w:t>,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rsidR="004A7BB4" w:rsidRPr="00EC1A89" w:rsidRDefault="004A7BB4" w:rsidP="004A7BB4"/>
    <w:p w:rsidR="004A7BB4" w:rsidRPr="00EC1A89" w:rsidRDefault="004A7BB4" w:rsidP="004A7BB4">
      <w:pPr>
        <w:pStyle w:val="Prrafodelista"/>
        <w:numPr>
          <w:ilvl w:val="0"/>
          <w:numId w:val="37"/>
        </w:numPr>
      </w:pPr>
      <w:r w:rsidRPr="00EC1A89">
        <w:t>Cable ligero (LW).</w:t>
      </w:r>
    </w:p>
    <w:p w:rsidR="004A7BB4" w:rsidRPr="00EC1A89" w:rsidRDefault="004A7BB4" w:rsidP="004A7BB4">
      <w:pPr>
        <w:pStyle w:val="Prrafodelista"/>
        <w:numPr>
          <w:ilvl w:val="0"/>
          <w:numId w:val="37"/>
        </w:numPr>
      </w:pPr>
      <w:r w:rsidRPr="00EC1A89">
        <w:t>Cable ligero protegido (LWP).</w:t>
      </w:r>
    </w:p>
    <w:p w:rsidR="004A7BB4" w:rsidRPr="00EC1A89" w:rsidRDefault="004A7BB4" w:rsidP="004A7BB4">
      <w:pPr>
        <w:pStyle w:val="Prrafodelista"/>
        <w:numPr>
          <w:ilvl w:val="0"/>
          <w:numId w:val="37"/>
        </w:numPr>
      </w:pPr>
      <w:r w:rsidRPr="00EC1A89">
        <w:t>Cable con armadura simple (SA).</w:t>
      </w:r>
    </w:p>
    <w:p w:rsidR="004A7BB4" w:rsidRPr="00EC1A89" w:rsidRDefault="004A7BB4" w:rsidP="004A7BB4">
      <w:pPr>
        <w:pStyle w:val="Prrafodelista"/>
        <w:numPr>
          <w:ilvl w:val="0"/>
          <w:numId w:val="37"/>
        </w:numPr>
      </w:pPr>
      <w:r w:rsidRPr="00EC1A89">
        <w:t>Cable con armadura doble (DA).</w:t>
      </w:r>
    </w:p>
    <w:p w:rsidR="004A7BB4" w:rsidRPr="00EC1A89" w:rsidRDefault="004A7BB4" w:rsidP="004A7BB4">
      <w:pPr>
        <w:pStyle w:val="Prrafodelista"/>
        <w:numPr>
          <w:ilvl w:val="0"/>
          <w:numId w:val="37"/>
        </w:numPr>
      </w:pPr>
      <w:r w:rsidRPr="00EC1A89">
        <w:t>Cable con armadura de roca (RA).</w:t>
      </w:r>
    </w:p>
    <w:p w:rsidR="004A7BB4" w:rsidRPr="00EC1A89" w:rsidRDefault="004A7BB4" w:rsidP="004A7BB4"/>
    <w:p w:rsidR="004A7BB4" w:rsidRDefault="004A7BB4" w:rsidP="004A7BB4">
      <w:r w:rsidRPr="00EC1A89">
        <w:t xml:space="preserve">Los tipos de protección del cable submarino deberán ser apropiados para su tendido, operación, recuperación y reutilización, tanto si es posado sobre el fondo marino </w:t>
      </w:r>
      <w:r>
        <w:t>como</w:t>
      </w:r>
      <w:r w:rsidRPr="00EC1A89">
        <w:t xml:space="preserve"> si es soterrado —según corresponda—, en las profundidades que se presentan en el próximo cuadro. El Informe de Ingeniería de Detalle deberá señalar la forma en que se dará cumplimiento a estos requerimientos, utilizando la información obtenida con los estudios preliminares. </w:t>
      </w:r>
    </w:p>
    <w:p w:rsidR="004A7BB4" w:rsidRDefault="004A7BB4" w:rsidP="004A7BB4"/>
    <w:p w:rsidR="004A7BB4" w:rsidRPr="00EC1A89" w:rsidRDefault="004A7BB4" w:rsidP="004A7BB4">
      <w:r w:rsidRPr="00EC1A89">
        <w:t xml:space="preserve">Sin perjuicio de lo anterior, </w:t>
      </w:r>
      <w:r>
        <w:t xml:space="preserve">en el caso de que los resultados de los estudios preliminares demuestren la dificultad técnica de dar cumplimiento a los requerimientos establecidos en el próximo cuadro, relacionados con la profundidad de soterramiento asociada a cada tipo de protección del cable submarino de fibra óptica, la Beneficiaria </w:t>
      </w:r>
      <w:r w:rsidRPr="00EC1A89">
        <w:t xml:space="preserve">deberá </w:t>
      </w:r>
      <w:r>
        <w:t xml:space="preserve">dar cuenta en el Informe de Ingeniería de Detalle de </w:t>
      </w:r>
      <w:r w:rsidRPr="00EC1A89">
        <w:t xml:space="preserve">los mecanismos de mitigación que </w:t>
      </w:r>
      <w:r>
        <w:t>propone implementar</w:t>
      </w:r>
      <w:r w:rsidRPr="00EC1A89">
        <w:t xml:space="preserve">  </w:t>
      </w:r>
      <w:r>
        <w:t xml:space="preserve">para minimizar el </w:t>
      </w:r>
      <w:r w:rsidRPr="00EC1A89">
        <w:t>riesgo</w:t>
      </w:r>
      <w:r>
        <w:t xml:space="preserve"> de daño del cable debido a actividades humanas o a las condiciones propias de la zona de instalación </w:t>
      </w:r>
      <w:r w:rsidRPr="00EC1A89">
        <w:t>a l</w:t>
      </w:r>
      <w:r>
        <w:t>a</w:t>
      </w:r>
      <w:r w:rsidRPr="00EC1A89">
        <w:t>s que se pueda ver sometido el cable de fibra óptica submarino</w:t>
      </w:r>
      <w:r>
        <w:t>, debiendo considerar, como mínimo, las medidas de mitigación establecidas en la recomendación ITU-T L.430/L.28. Cabe destacar que, en dicho caso, la Contraparte Técnica deberá evaluar y aprobar tanto la justificación dada por la Beneficiaria como las medidas de mitigación propuestas por la misma, velando que estas permitan asegurar el correcto funcionamiento del Servicio de Infraestructura objeto del presente Concurso, en los términos requeridos en las Bases de Concurso.</w:t>
      </w:r>
    </w:p>
    <w:p w:rsidR="004A7BB4" w:rsidRDefault="004A7BB4" w:rsidP="004A7BB4">
      <w:pPr>
        <w:spacing w:after="200" w:line="276" w:lineRule="auto"/>
        <w:jc w:val="left"/>
      </w:pPr>
    </w:p>
    <w:p w:rsidR="004A7BB4" w:rsidRPr="00EC1A89" w:rsidRDefault="004A7BB4" w:rsidP="004A7BB4"/>
    <w:tbl>
      <w:tblPr>
        <w:tblW w:w="5000" w:type="pct"/>
        <w:tblCellMar>
          <w:left w:w="70" w:type="dxa"/>
          <w:right w:w="70" w:type="dxa"/>
        </w:tblCellMar>
        <w:tblLook w:val="04A0" w:firstRow="1" w:lastRow="0" w:firstColumn="1" w:lastColumn="0" w:noHBand="0" w:noVBand="1"/>
      </w:tblPr>
      <w:tblGrid>
        <w:gridCol w:w="1691"/>
        <w:gridCol w:w="2207"/>
        <w:gridCol w:w="5080"/>
      </w:tblGrid>
      <w:tr w:rsidR="004A7BB4" w:rsidRPr="00EC1A89" w:rsidTr="00B9321C">
        <w:trPr>
          <w:trHeight w:val="877"/>
          <w:tblHeader/>
        </w:trPr>
        <w:tc>
          <w:tcPr>
            <w:tcW w:w="942" w:type="pct"/>
            <w:tcBorders>
              <w:top w:val="single" w:sz="4" w:space="0" w:color="auto"/>
              <w:left w:val="single" w:sz="4" w:space="0" w:color="auto"/>
              <w:bottom w:val="single" w:sz="4" w:space="0" w:color="FFFFFF"/>
              <w:right w:val="single" w:sz="4" w:space="0" w:color="FFFFFF" w:themeColor="background1"/>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lastRenderedPageBreak/>
              <w:t>Tipo de Protección</w:t>
            </w:r>
          </w:p>
        </w:tc>
        <w:tc>
          <w:tcPr>
            <w:tcW w:w="1229" w:type="pct"/>
            <w:tcBorders>
              <w:top w:val="single" w:sz="4" w:space="0" w:color="auto"/>
              <w:left w:val="single" w:sz="4" w:space="0" w:color="FFFFFF" w:themeColor="background1"/>
              <w:bottom w:val="single" w:sz="4" w:space="0" w:color="FFFFFF"/>
              <w:right w:val="single" w:sz="4" w:space="0" w:color="FFFFFF"/>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Rango de profundidad</w:t>
            </w:r>
          </w:p>
          <w:p w:rsidR="004A7BB4" w:rsidRPr="00EC1A89" w:rsidRDefault="004A7BB4" w:rsidP="00B9321C">
            <w:pPr>
              <w:jc w:val="center"/>
              <w:rPr>
                <w:b/>
                <w:color w:val="FFFFFF" w:themeColor="background1"/>
                <w:sz w:val="18"/>
              </w:rPr>
            </w:pPr>
            <w:r w:rsidRPr="00EC1A89">
              <w:rPr>
                <w:b/>
                <w:color w:val="FFFFFF" w:themeColor="background1"/>
                <w:sz w:val="18"/>
              </w:rPr>
              <w:t>P [m]</w:t>
            </w:r>
          </w:p>
        </w:tc>
        <w:tc>
          <w:tcPr>
            <w:tcW w:w="2829" w:type="pct"/>
            <w:tcBorders>
              <w:top w:val="single" w:sz="4" w:space="0" w:color="auto"/>
              <w:left w:val="nil"/>
              <w:bottom w:val="single" w:sz="4" w:space="0" w:color="FFFFFF"/>
              <w:right w:val="single" w:sz="4" w:space="0" w:color="auto"/>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Observaciones</w:t>
            </w:r>
          </w:p>
        </w:tc>
      </w:tr>
      <w:tr w:rsidR="004A7BB4" w:rsidRPr="00EC1A89" w:rsidTr="00B9321C">
        <w:trPr>
          <w:trHeight w:val="855"/>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LW</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7BB4" w:rsidRPr="00EC1A89" w:rsidRDefault="004A7BB4" w:rsidP="00B9321C">
            <w:pPr>
              <w:jc w:val="center"/>
              <w:rPr>
                <w:sz w:val="18"/>
                <w:lang w:eastAsia="es-ES"/>
              </w:rPr>
            </w:pPr>
            <w:r w:rsidRPr="00EC1A89">
              <w:rPr>
                <w:sz w:val="18"/>
                <w:lang w:eastAsia="es-ES"/>
              </w:rPr>
              <w:t>4.000 ≤ P &lt; 7.000</w:t>
            </w:r>
          </w:p>
        </w:tc>
        <w:tc>
          <w:tcPr>
            <w:tcW w:w="2829" w:type="pct"/>
            <w:tcBorders>
              <w:top w:val="single" w:sz="4" w:space="0" w:color="auto"/>
              <w:left w:val="nil"/>
              <w:bottom w:val="single" w:sz="4" w:space="0" w:color="auto"/>
              <w:right w:val="single" w:sz="4" w:space="0" w:color="auto"/>
            </w:tcBorders>
            <w:shd w:val="clear" w:color="auto" w:fill="auto"/>
            <w:vAlign w:val="center"/>
            <w:hideMark/>
          </w:tcPr>
          <w:p w:rsidR="004A7BB4" w:rsidRPr="00EC1A89" w:rsidRDefault="004A7BB4" w:rsidP="00B9321C">
            <w:pPr>
              <w:rPr>
                <w:sz w:val="18"/>
                <w:lang w:eastAsia="es-ES"/>
              </w:rPr>
            </w:pPr>
            <w:r w:rsidRPr="00EC1A89">
              <w:rPr>
                <w:sz w:val="18"/>
                <w:lang w:eastAsia="es-ES"/>
              </w:rPr>
              <w:t>Debe contemplar la protección apropiada contra la mordedura de peces y la abrasión.</w:t>
            </w:r>
          </w:p>
        </w:tc>
      </w:tr>
      <w:tr w:rsidR="004A7BB4" w:rsidRPr="00EC1A89" w:rsidTr="00B9321C">
        <w:trPr>
          <w:trHeight w:val="1232"/>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LWP</w:t>
            </w:r>
          </w:p>
        </w:tc>
        <w:tc>
          <w:tcPr>
            <w:tcW w:w="1229" w:type="pct"/>
            <w:tcBorders>
              <w:top w:val="nil"/>
              <w:left w:val="single" w:sz="4" w:space="0" w:color="auto"/>
              <w:bottom w:val="single" w:sz="4" w:space="0" w:color="auto"/>
              <w:right w:val="single" w:sz="4" w:space="0" w:color="auto"/>
            </w:tcBorders>
            <w:shd w:val="clear" w:color="auto" w:fill="auto"/>
            <w:vAlign w:val="center"/>
            <w:hideMark/>
          </w:tcPr>
          <w:p w:rsidR="004A7BB4" w:rsidRPr="00EC1A89" w:rsidRDefault="004A7BB4" w:rsidP="00B9321C">
            <w:pPr>
              <w:jc w:val="center"/>
              <w:rPr>
                <w:sz w:val="18"/>
                <w:lang w:eastAsia="es-ES"/>
              </w:rPr>
            </w:pPr>
            <w:r w:rsidRPr="00EC1A89">
              <w:rPr>
                <w:sz w:val="18"/>
                <w:lang w:eastAsia="es-ES"/>
              </w:rPr>
              <w:t>1.500 ≤ P &lt; 4.000</w:t>
            </w:r>
          </w:p>
        </w:tc>
        <w:tc>
          <w:tcPr>
            <w:tcW w:w="2829" w:type="pct"/>
            <w:tcBorders>
              <w:top w:val="nil"/>
              <w:left w:val="nil"/>
              <w:bottom w:val="single" w:sz="4" w:space="0" w:color="auto"/>
              <w:right w:val="single" w:sz="4" w:space="0" w:color="auto"/>
            </w:tcBorders>
            <w:shd w:val="clear" w:color="auto" w:fill="auto"/>
            <w:vAlign w:val="center"/>
            <w:hideMark/>
          </w:tcPr>
          <w:p w:rsidR="004A7BB4" w:rsidRPr="00EC1A89" w:rsidRDefault="004A7BB4" w:rsidP="00B9321C">
            <w:pPr>
              <w:rPr>
                <w:sz w:val="18"/>
                <w:lang w:eastAsia="es-ES"/>
              </w:rPr>
            </w:pPr>
            <w:r w:rsidRPr="00EC1A89">
              <w:rPr>
                <w:sz w:val="18"/>
                <w:lang w:eastAsia="es-ES"/>
              </w:rPr>
              <w:t>Debe ser posado sobre el fondo marino.</w:t>
            </w:r>
            <w:r w:rsidRPr="00EC1A89">
              <w:rPr>
                <w:sz w:val="18"/>
                <w:lang w:eastAsia="es-ES"/>
              </w:rPr>
              <w:br/>
              <w:t>Debe contemplar una mejora en la protección apropiada contra la mordedura de peces y la abrasión.</w:t>
            </w:r>
          </w:p>
        </w:tc>
      </w:tr>
      <w:tr w:rsidR="004A7BB4" w:rsidRPr="00EC1A89" w:rsidTr="00B9321C">
        <w:trPr>
          <w:trHeight w:val="2008"/>
        </w:trPr>
        <w:tc>
          <w:tcPr>
            <w:tcW w:w="942" w:type="pct"/>
            <w:tcBorders>
              <w:top w:val="single" w:sz="4" w:space="0" w:color="FFFFFF"/>
              <w:left w:val="single" w:sz="4" w:space="0" w:color="auto"/>
              <w:bottom w:val="single" w:sz="4" w:space="0" w:color="FFFFFF"/>
              <w:right w:val="single" w:sz="4" w:space="0" w:color="FFFFFF"/>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SA</w:t>
            </w:r>
          </w:p>
        </w:tc>
        <w:tc>
          <w:tcPr>
            <w:tcW w:w="1229" w:type="pct"/>
            <w:tcBorders>
              <w:top w:val="nil"/>
              <w:left w:val="single" w:sz="4" w:space="0" w:color="auto"/>
              <w:bottom w:val="single" w:sz="4" w:space="0" w:color="auto"/>
              <w:right w:val="single" w:sz="4" w:space="0" w:color="auto"/>
            </w:tcBorders>
            <w:shd w:val="clear" w:color="auto" w:fill="auto"/>
            <w:vAlign w:val="center"/>
            <w:hideMark/>
          </w:tcPr>
          <w:p w:rsidR="004A7BB4" w:rsidRPr="00EC1A89" w:rsidRDefault="004A7BB4" w:rsidP="00B9321C">
            <w:pPr>
              <w:jc w:val="center"/>
              <w:rPr>
                <w:sz w:val="18"/>
                <w:lang w:eastAsia="es-ES"/>
              </w:rPr>
            </w:pPr>
            <w:r>
              <w:rPr>
                <w:sz w:val="18"/>
                <w:lang w:eastAsia="es-ES"/>
              </w:rPr>
              <w:t>5</w:t>
            </w:r>
            <w:r w:rsidRPr="00EC1A89">
              <w:rPr>
                <w:sz w:val="18"/>
                <w:lang w:eastAsia="es-ES"/>
              </w:rPr>
              <w:t>0 ≤ P &lt; 1.</w:t>
            </w:r>
            <w:r>
              <w:rPr>
                <w:sz w:val="18"/>
                <w:lang w:eastAsia="es-ES"/>
              </w:rPr>
              <w:t>5</w:t>
            </w:r>
            <w:r w:rsidRPr="00EC1A89">
              <w:rPr>
                <w:sz w:val="18"/>
                <w:lang w:eastAsia="es-ES"/>
              </w:rPr>
              <w:t>00</w:t>
            </w:r>
          </w:p>
        </w:tc>
        <w:tc>
          <w:tcPr>
            <w:tcW w:w="2829" w:type="pct"/>
            <w:tcBorders>
              <w:top w:val="nil"/>
              <w:left w:val="nil"/>
              <w:bottom w:val="single" w:sz="4" w:space="0" w:color="auto"/>
              <w:right w:val="single" w:sz="4" w:space="0" w:color="auto"/>
            </w:tcBorders>
            <w:shd w:val="clear" w:color="auto" w:fill="auto"/>
            <w:vAlign w:val="center"/>
            <w:hideMark/>
          </w:tcPr>
          <w:p w:rsidR="004A7BB4" w:rsidRDefault="004A7BB4" w:rsidP="00B9321C">
            <w:pPr>
              <w:rPr>
                <w:sz w:val="18"/>
                <w:lang w:eastAsia="es-ES"/>
              </w:rPr>
            </w:pPr>
            <w:r w:rsidRPr="00EC1A89">
              <w:rPr>
                <w:sz w:val="18"/>
                <w:lang w:eastAsia="es-ES"/>
              </w:rPr>
              <w:t>Debe ser lo suficientemente pesado para evitar ser desplazado por la acción de las mareas.</w:t>
            </w:r>
          </w:p>
          <w:p w:rsidR="004A7BB4" w:rsidRPr="00EC1A89" w:rsidRDefault="004A7BB4" w:rsidP="00B9321C">
            <w:pPr>
              <w:rPr>
                <w:sz w:val="18"/>
                <w:lang w:eastAsia="es-ES"/>
              </w:rPr>
            </w:pPr>
            <w:r w:rsidRPr="00EC1A89">
              <w:rPr>
                <w:sz w:val="18"/>
                <w:lang w:eastAsia="es-ES"/>
              </w:rPr>
              <w:t xml:space="preserve">Debe ser utilizado a cualquier distancia mayor a 15 [km] del BMH o a profundidades entre </w:t>
            </w:r>
            <w:r>
              <w:rPr>
                <w:sz w:val="18"/>
                <w:lang w:eastAsia="es-ES"/>
              </w:rPr>
              <w:t>5</w:t>
            </w:r>
            <w:r w:rsidRPr="00EC1A89">
              <w:rPr>
                <w:sz w:val="18"/>
                <w:lang w:eastAsia="es-ES"/>
              </w:rPr>
              <w:t>0 y 1.</w:t>
            </w:r>
            <w:r>
              <w:rPr>
                <w:sz w:val="18"/>
                <w:lang w:eastAsia="es-ES"/>
              </w:rPr>
              <w:t>5</w:t>
            </w:r>
            <w:r w:rsidRPr="00EC1A89">
              <w:rPr>
                <w:sz w:val="18"/>
                <w:lang w:eastAsia="es-ES"/>
              </w:rPr>
              <w:t>00 [m].</w:t>
            </w:r>
            <w:r w:rsidRPr="00EC1A89">
              <w:rPr>
                <w:sz w:val="18"/>
                <w:lang w:eastAsia="es-ES"/>
              </w:rPr>
              <w:br/>
              <w:t xml:space="preserve">Debe ser soterrado con una profundidad </w:t>
            </w:r>
            <w:r>
              <w:rPr>
                <w:sz w:val="18"/>
                <w:lang w:eastAsia="es-ES"/>
              </w:rPr>
              <w:t xml:space="preserve">objetivo </w:t>
            </w:r>
            <w:r w:rsidRPr="00EC1A89">
              <w:rPr>
                <w:sz w:val="18"/>
                <w:lang w:eastAsia="es-ES"/>
              </w:rPr>
              <w:t>de 1 [m]</w:t>
            </w:r>
            <w:r>
              <w:rPr>
                <w:sz w:val="18"/>
                <w:lang w:eastAsia="es-ES"/>
              </w:rPr>
              <w:t xml:space="preserve"> a profundidades de instalación del cable entre 50 y  200 [m]. En profundidades de instalación del cable entre 200 y 1.000 [m] se deberá soterrar</w:t>
            </w:r>
            <w:r w:rsidRPr="00EC1A89">
              <w:rPr>
                <w:sz w:val="18"/>
                <w:lang w:eastAsia="es-ES"/>
              </w:rPr>
              <w:t xml:space="preserve"> con una profundidad </w:t>
            </w:r>
            <w:r>
              <w:rPr>
                <w:sz w:val="18"/>
                <w:lang w:eastAsia="es-ES"/>
              </w:rPr>
              <w:t xml:space="preserve">objetivo </w:t>
            </w:r>
            <w:r w:rsidRPr="00EC1A89">
              <w:rPr>
                <w:sz w:val="18"/>
                <w:lang w:eastAsia="es-ES"/>
              </w:rPr>
              <w:t>de 1 [m]</w:t>
            </w:r>
            <w:r>
              <w:rPr>
                <w:sz w:val="18"/>
                <w:lang w:eastAsia="es-ES"/>
              </w:rPr>
              <w:t>, o bien justificar el uso de otras medidas de mitigación, que correspondan a la recomendación ITU-T L.430/L.28, que aseguren la protección del cable. Lo anterior deberá ser declarado en la Propuesta y respaldado y/o modificado, según sean los resultados de los estudios preliminares</w:t>
            </w:r>
            <w:r w:rsidRPr="00EC1A89">
              <w:rPr>
                <w:sz w:val="18"/>
                <w:lang w:eastAsia="es-ES"/>
              </w:rPr>
              <w:t>.</w:t>
            </w:r>
          </w:p>
        </w:tc>
      </w:tr>
      <w:tr w:rsidR="004A7BB4" w:rsidRPr="00EC1A89" w:rsidTr="00B9321C">
        <w:trPr>
          <w:trHeight w:val="2008"/>
        </w:trPr>
        <w:tc>
          <w:tcPr>
            <w:tcW w:w="942" w:type="pct"/>
            <w:tcBorders>
              <w:top w:val="single" w:sz="4" w:space="0" w:color="FFFFFF"/>
              <w:left w:val="single" w:sz="4" w:space="0" w:color="auto"/>
              <w:bottom w:val="single" w:sz="4" w:space="0" w:color="auto"/>
              <w:right w:val="single" w:sz="4" w:space="0" w:color="FFFFFF"/>
            </w:tcBorders>
            <w:shd w:val="clear" w:color="auto" w:fill="365F91" w:themeFill="accent1" w:themeFillShade="BF"/>
            <w:vAlign w:val="center"/>
            <w:hideMark/>
          </w:tcPr>
          <w:p w:rsidR="004A7BB4" w:rsidRPr="00EC1A89" w:rsidRDefault="004A7BB4" w:rsidP="00B9321C">
            <w:pPr>
              <w:jc w:val="center"/>
              <w:rPr>
                <w:b/>
                <w:color w:val="FFFFFF" w:themeColor="background1"/>
                <w:sz w:val="18"/>
              </w:rPr>
            </w:pPr>
            <w:r w:rsidRPr="00EC1A89">
              <w:rPr>
                <w:b/>
                <w:color w:val="FFFFFF" w:themeColor="background1"/>
                <w:sz w:val="18"/>
              </w:rPr>
              <w:t>DA</w:t>
            </w:r>
          </w:p>
        </w:tc>
        <w:tc>
          <w:tcPr>
            <w:tcW w:w="1229" w:type="pct"/>
            <w:tcBorders>
              <w:top w:val="nil"/>
              <w:left w:val="single" w:sz="4" w:space="0" w:color="auto"/>
              <w:bottom w:val="single" w:sz="4" w:space="0" w:color="auto"/>
              <w:right w:val="single" w:sz="4" w:space="0" w:color="auto"/>
            </w:tcBorders>
            <w:shd w:val="clear" w:color="auto" w:fill="auto"/>
            <w:noWrap/>
            <w:vAlign w:val="center"/>
            <w:hideMark/>
          </w:tcPr>
          <w:p w:rsidR="004A7BB4" w:rsidRPr="00EC1A89" w:rsidRDefault="004A7BB4" w:rsidP="00B9321C">
            <w:pPr>
              <w:jc w:val="center"/>
              <w:rPr>
                <w:sz w:val="18"/>
                <w:lang w:eastAsia="es-ES"/>
              </w:rPr>
            </w:pPr>
            <w:r w:rsidRPr="00EC1A89">
              <w:rPr>
                <w:sz w:val="18"/>
                <w:lang w:eastAsia="es-ES"/>
              </w:rPr>
              <w:t>0 ≤ P &lt;</w:t>
            </w:r>
            <w:r>
              <w:rPr>
                <w:sz w:val="18"/>
                <w:lang w:eastAsia="es-ES"/>
              </w:rPr>
              <w:t>5</w:t>
            </w:r>
            <w:r w:rsidRPr="00EC1A89">
              <w:rPr>
                <w:sz w:val="18"/>
                <w:lang w:eastAsia="es-ES"/>
              </w:rPr>
              <w:t>0</w:t>
            </w:r>
          </w:p>
        </w:tc>
        <w:tc>
          <w:tcPr>
            <w:tcW w:w="2829" w:type="pct"/>
            <w:tcBorders>
              <w:top w:val="nil"/>
              <w:left w:val="nil"/>
              <w:bottom w:val="single" w:sz="4" w:space="0" w:color="auto"/>
              <w:right w:val="single" w:sz="4" w:space="0" w:color="auto"/>
            </w:tcBorders>
            <w:shd w:val="clear" w:color="auto" w:fill="auto"/>
            <w:vAlign w:val="center"/>
            <w:hideMark/>
          </w:tcPr>
          <w:p w:rsidR="004A7BB4" w:rsidRPr="00EC1A89" w:rsidRDefault="004A7BB4" w:rsidP="00B9321C">
            <w:pPr>
              <w:rPr>
                <w:sz w:val="18"/>
                <w:lang w:eastAsia="es-ES"/>
              </w:rPr>
            </w:pPr>
            <w:r w:rsidRPr="00EC1A89">
              <w:rPr>
                <w:sz w:val="18"/>
                <w:lang w:eastAsia="es-ES"/>
              </w:rPr>
              <w:t xml:space="preserve">Debe ser utilizado a cualquier distancia </w:t>
            </w:r>
            <w:r>
              <w:rPr>
                <w:sz w:val="18"/>
                <w:lang w:eastAsia="es-ES"/>
              </w:rPr>
              <w:t>inferior</w:t>
            </w:r>
            <w:r w:rsidRPr="00EC1A89">
              <w:rPr>
                <w:sz w:val="18"/>
                <w:lang w:eastAsia="es-ES"/>
              </w:rPr>
              <w:t xml:space="preserve"> a </w:t>
            </w:r>
            <w:r>
              <w:rPr>
                <w:sz w:val="18"/>
                <w:lang w:eastAsia="es-ES"/>
              </w:rPr>
              <w:t>1</w:t>
            </w:r>
            <w:r w:rsidRPr="00EC1A89">
              <w:rPr>
                <w:sz w:val="18"/>
                <w:lang w:eastAsia="es-ES"/>
              </w:rPr>
              <w:t xml:space="preserve">5 [km] desde el BMH o a profundidades menores a </w:t>
            </w:r>
            <w:r>
              <w:rPr>
                <w:sz w:val="18"/>
                <w:lang w:eastAsia="es-ES"/>
              </w:rPr>
              <w:t>5</w:t>
            </w:r>
            <w:r w:rsidRPr="00EC1A89">
              <w:rPr>
                <w:sz w:val="18"/>
                <w:lang w:eastAsia="es-ES"/>
              </w:rPr>
              <w:t>0 [m].</w:t>
            </w:r>
            <w:r w:rsidRPr="00EC1A89">
              <w:rPr>
                <w:sz w:val="18"/>
                <w:lang w:eastAsia="es-ES"/>
              </w:rPr>
              <w:br/>
              <w:t xml:space="preserve">Debe ser soterrado con una profundidad </w:t>
            </w:r>
            <w:r>
              <w:rPr>
                <w:sz w:val="18"/>
                <w:lang w:eastAsia="es-ES"/>
              </w:rPr>
              <w:t>objetivo</w:t>
            </w:r>
            <w:r w:rsidRPr="00EC1A89">
              <w:rPr>
                <w:sz w:val="18"/>
                <w:lang w:eastAsia="es-ES"/>
              </w:rPr>
              <w:t xml:space="preserve"> de </w:t>
            </w:r>
            <w:r>
              <w:rPr>
                <w:sz w:val="18"/>
                <w:lang w:eastAsia="es-ES"/>
              </w:rPr>
              <w:t>1,5</w:t>
            </w:r>
            <w:r w:rsidRPr="00EC1A89">
              <w:rPr>
                <w:sz w:val="18"/>
                <w:lang w:eastAsia="es-ES"/>
              </w:rPr>
              <w:t xml:space="preserve"> [m]</w:t>
            </w:r>
            <w:r>
              <w:rPr>
                <w:sz w:val="18"/>
                <w:lang w:eastAsia="es-ES"/>
              </w:rPr>
              <w:t xml:space="preserve"> y/o protegido con ducto articulado o con cualquier otro elemento que cumpla con dichos fines,</w:t>
            </w:r>
            <w:r w:rsidRPr="00EC1A89">
              <w:rPr>
                <w:sz w:val="18"/>
                <w:lang w:eastAsia="es-ES"/>
              </w:rPr>
              <w:t xml:space="preserve"> a profundidades </w:t>
            </w:r>
            <w:r>
              <w:rPr>
                <w:sz w:val="18"/>
                <w:lang w:eastAsia="es-ES"/>
              </w:rPr>
              <w:t>de instalación del cable</w:t>
            </w:r>
            <w:r w:rsidRPr="00EC1A89">
              <w:rPr>
                <w:sz w:val="18"/>
                <w:lang w:eastAsia="es-ES"/>
              </w:rPr>
              <w:t xml:space="preserve"> menores a </w:t>
            </w:r>
            <w:r>
              <w:rPr>
                <w:sz w:val="18"/>
                <w:lang w:eastAsia="es-ES"/>
              </w:rPr>
              <w:t>5</w:t>
            </w:r>
            <w:r w:rsidRPr="00EC1A89">
              <w:rPr>
                <w:sz w:val="18"/>
                <w:lang w:eastAsia="es-ES"/>
              </w:rPr>
              <w:t>0 [m].</w:t>
            </w:r>
          </w:p>
        </w:tc>
      </w:tr>
    </w:tbl>
    <w:p w:rsidR="004A7BB4" w:rsidRPr="00EC1A89" w:rsidRDefault="004A7BB4" w:rsidP="004A7BB4"/>
    <w:p w:rsidR="004A7BB4" w:rsidRDefault="004A7BB4" w:rsidP="004A7BB4"/>
    <w:p w:rsidR="004A7BB4" w:rsidRPr="00EC1A89" w:rsidRDefault="004A7BB4" w:rsidP="004A7BB4">
      <w:r w:rsidRPr="00EC1A89">
        <w:t>El Proyecto Técnico deberá especificar, para cada tipo de protección, el material, el tipo de construcción y cualquier característica especial que aplique.</w:t>
      </w:r>
    </w:p>
    <w:p w:rsidR="004A7BB4" w:rsidRPr="00EC1A89" w:rsidRDefault="004A7BB4" w:rsidP="004A7BB4"/>
    <w:p w:rsidR="004A7BB4" w:rsidRPr="00EC1A89" w:rsidRDefault="004A7BB4" w:rsidP="004A7BB4">
      <w:r w:rsidRPr="00EC1A89">
        <w:t xml:space="preserve">Cabe destacar que el diseño del cable y de los acoplamientos de cable deberá limitar la degradación de la </w:t>
      </w:r>
      <w:r w:rsidRPr="00EC1A89">
        <w:rPr>
          <w:i/>
        </w:rPr>
        <w:t>performance</w:t>
      </w:r>
      <w:r w:rsidRPr="00EC1A89">
        <w:t xml:space="preserve"> óptica debido al hidrógeno presente en el ambiente o producido al interior del cable, teniendo en consideración los eventuales cortes del cable. La Proponente deberá </w:t>
      </w:r>
      <w:r>
        <w:t xml:space="preserve">describir los efectos del hidrógeno sobre la </w:t>
      </w:r>
      <w:r w:rsidRPr="00FD575A">
        <w:rPr>
          <w:i/>
        </w:rPr>
        <w:t>performance</w:t>
      </w:r>
      <w:r>
        <w:t xml:space="preserve"> del Sistema </w:t>
      </w:r>
      <w:r w:rsidRPr="00FD575A">
        <w:t>y</w:t>
      </w:r>
      <w:r>
        <w:t xml:space="preserve"> </w:t>
      </w:r>
      <w:r w:rsidRPr="00EC1A89">
        <w:t xml:space="preserve">considerarlos en el </w:t>
      </w:r>
      <w:r>
        <w:t>cálculo del</w:t>
      </w:r>
      <w:r w:rsidRPr="00EC1A89">
        <w:t xml:space="preserve"> presupuesto óptico, lo cual deberá ser respaldado por los resultados de las pruebas de aceptación. Asimismo, </w:t>
      </w:r>
      <w:r>
        <w:t xml:space="preserve">en caso que corresponda según los resultados de los estudios preliminares, </w:t>
      </w:r>
      <w:r w:rsidRPr="00EC1A89">
        <w:t xml:space="preserve">el </w:t>
      </w:r>
      <w:r>
        <w:t>Informe de Ingeniería de Detalle</w:t>
      </w:r>
      <w:r w:rsidRPr="00EC1A89">
        <w:t xml:space="preserve"> deberá incluir lo siguiente:</w:t>
      </w:r>
    </w:p>
    <w:p w:rsidR="004A7BB4" w:rsidRPr="00EC1A89" w:rsidRDefault="004A7BB4" w:rsidP="004A7BB4"/>
    <w:p w:rsidR="004A7BB4" w:rsidRPr="00EC1A89" w:rsidRDefault="004A7BB4" w:rsidP="004A7BB4">
      <w:pPr>
        <w:pStyle w:val="Prrafodelista"/>
        <w:numPr>
          <w:ilvl w:val="0"/>
          <w:numId w:val="38"/>
        </w:numPr>
      </w:pPr>
      <w:r w:rsidRPr="00EC1A89">
        <w:t>Las medidas consideradas en el Sistema para protegerlo del sulfuro de hidrógeno que se produce en el fondo marino.</w:t>
      </w:r>
    </w:p>
    <w:p w:rsidR="004A7BB4" w:rsidRPr="00EC1A89" w:rsidRDefault="004A7BB4" w:rsidP="004A7BB4">
      <w:pPr>
        <w:pStyle w:val="Prrafodelista"/>
        <w:numPr>
          <w:ilvl w:val="0"/>
          <w:numId w:val="38"/>
        </w:numPr>
      </w:pPr>
      <w:r w:rsidRPr="00EC1A89">
        <w:t>Una estimación del incremento en la atenuación que podría ser causada por fuentes radioactivas, relacionadas a la intensidad de la radiación.</w:t>
      </w:r>
    </w:p>
    <w:p w:rsidR="004A7BB4" w:rsidRPr="00EC1A89" w:rsidRDefault="004A7BB4" w:rsidP="004A7BB4">
      <w:pPr>
        <w:pStyle w:val="Prrafodelista"/>
        <w:numPr>
          <w:ilvl w:val="0"/>
          <w:numId w:val="38"/>
        </w:numPr>
      </w:pPr>
      <w:r w:rsidRPr="00EC1A89">
        <w:lastRenderedPageBreak/>
        <w:t>Una estimación del incremento en la atenuación que podría ser causada por los efectos de la corrosión en la armadura del cable instalado.</w:t>
      </w:r>
    </w:p>
    <w:p w:rsidR="004A7BB4" w:rsidRPr="00EC1A89" w:rsidRDefault="004A7BB4" w:rsidP="004A7BB4">
      <w:pPr>
        <w:pStyle w:val="Prrafodelista"/>
        <w:numPr>
          <w:ilvl w:val="0"/>
          <w:numId w:val="38"/>
        </w:numPr>
      </w:pPr>
      <w:r w:rsidRPr="00EC1A89">
        <w:t>Una estimación del incremento en la atenuación que podría ser causada efectos magneto-hidrodinámicos a lo largo del trazado propuesta.</w:t>
      </w:r>
    </w:p>
    <w:p w:rsidR="004A7BB4" w:rsidRPr="00EC1A89" w:rsidRDefault="004A7BB4" w:rsidP="004A7BB4">
      <w:pPr>
        <w:pStyle w:val="Prrafodelista"/>
        <w:numPr>
          <w:ilvl w:val="0"/>
          <w:numId w:val="38"/>
        </w:numPr>
      </w:pPr>
      <w:r w:rsidRPr="00EC1A89">
        <w:t>Otros daños o efectos nocivos existentes.</w:t>
      </w:r>
    </w:p>
    <w:p w:rsidR="004A7BB4" w:rsidRPr="00EC1A89" w:rsidRDefault="004A7BB4" w:rsidP="004A7BB4">
      <w:pPr>
        <w:pStyle w:val="Prrafodelista"/>
      </w:pPr>
    </w:p>
    <w:p w:rsidR="004A7BB4" w:rsidRPr="00EC1A89" w:rsidRDefault="004A7BB4" w:rsidP="004A7BB4">
      <w:r w:rsidRPr="00EC1A89">
        <w:t>Por otra parte, el cable debe ser suficientemente resistente a la abrasión, de manera que durante la manipulación normal del cable o en fondo marino rugoso, la superficie externa del cable no sufra daños significativos que afecten el correcto funcionamiento del Sistema.</w:t>
      </w:r>
    </w:p>
    <w:p w:rsidR="004A7BB4" w:rsidRPr="00EC1A89" w:rsidRDefault="004A7BB4" w:rsidP="004A7BB4"/>
    <w:p w:rsidR="00025BE5" w:rsidRPr="00EC1A89" w:rsidRDefault="00025BE5" w:rsidP="006846B8">
      <w:pPr>
        <w:pStyle w:val="Anx-Titulo5b"/>
      </w:pPr>
      <w:bookmarkStart w:id="522" w:name="_Toc499911196"/>
      <w:r w:rsidRPr="00EC1A89">
        <w:t>Puntos de aterrizaje del cable submarino</w:t>
      </w:r>
      <w:bookmarkEnd w:id="522"/>
    </w:p>
    <w:p w:rsidR="00025BE5" w:rsidRPr="00EC1A89" w:rsidRDefault="00F63E5C" w:rsidP="00025BE5">
      <w:r>
        <w:t>Para</w:t>
      </w:r>
      <w:r w:rsidR="00025BE5" w:rsidRPr="00EC1A89">
        <w:t xml:space="preserve"> los puntos de aterrizaje </w:t>
      </w:r>
      <w:r w:rsidR="00F94E11">
        <w:t xml:space="preserve">o cámaras de amarre </w:t>
      </w:r>
      <w:r w:rsidR="00025BE5" w:rsidRPr="00EC1A89">
        <w:t>del cable submarino, el Proyecto Técnico deberá considerar la provisión de los ductos y la infraestructura de planta externa asociada a los BMH, incluyendo</w:t>
      </w:r>
      <w:r w:rsidR="00025BE5">
        <w:t xml:space="preserve"> según corresponda a la solución técnica considerada</w:t>
      </w:r>
      <w:r w:rsidR="00025BE5" w:rsidRPr="00EC1A89">
        <w:t>:</w:t>
      </w:r>
    </w:p>
    <w:p w:rsidR="00025BE5" w:rsidRPr="00EC1A89" w:rsidRDefault="00025BE5" w:rsidP="00025BE5"/>
    <w:p w:rsidR="00025BE5" w:rsidRPr="00EC1A89" w:rsidRDefault="00025BE5" w:rsidP="00025BE5">
      <w:pPr>
        <w:pStyle w:val="Prrafodelista"/>
        <w:numPr>
          <w:ilvl w:val="0"/>
          <w:numId w:val="53"/>
        </w:numPr>
      </w:pPr>
      <w:r w:rsidRPr="00EC1A89">
        <w:t>El suministro y la instalación del sistema de electrodos de retorno por tierra.</w:t>
      </w:r>
    </w:p>
    <w:p w:rsidR="00025BE5" w:rsidRPr="00EC1A89" w:rsidRDefault="00025BE5" w:rsidP="00025BE5">
      <w:pPr>
        <w:pStyle w:val="Prrafodelista"/>
        <w:numPr>
          <w:ilvl w:val="0"/>
          <w:numId w:val="53"/>
        </w:numPr>
      </w:pPr>
      <w:r w:rsidRPr="00EC1A89">
        <w:t>El suministro y la instalación de los Cables Terrestres requeridos (ópticos, de energía y/o de tierra).</w:t>
      </w:r>
    </w:p>
    <w:p w:rsidR="00025BE5" w:rsidRPr="00EC1A89" w:rsidRDefault="00025BE5" w:rsidP="00025BE5">
      <w:pPr>
        <w:pStyle w:val="Prrafodelista"/>
        <w:numPr>
          <w:ilvl w:val="0"/>
          <w:numId w:val="53"/>
        </w:numPr>
      </w:pPr>
      <w:r w:rsidRPr="00EC1A89">
        <w:t>El suministro y la instalación de los ductos internos y de la tracción de cuerdas que puedan ser requeridos para la instalación de los Cables Terrestres.</w:t>
      </w:r>
    </w:p>
    <w:p w:rsidR="00025BE5" w:rsidRPr="00EC1A89" w:rsidRDefault="00025BE5" w:rsidP="00025BE5">
      <w:pPr>
        <w:pStyle w:val="Prrafodelista"/>
        <w:numPr>
          <w:ilvl w:val="0"/>
          <w:numId w:val="53"/>
        </w:numPr>
      </w:pPr>
      <w:r w:rsidRPr="00EC1A89">
        <w:t xml:space="preserve">El suministro y la instalación de cualquier accesorio requerido para el BMH, tales como tomas de tierra, </w:t>
      </w:r>
      <w:proofErr w:type="spellStart"/>
      <w:r w:rsidRPr="00EC1A89">
        <w:rPr>
          <w:i/>
        </w:rPr>
        <w:t>racking</w:t>
      </w:r>
      <w:proofErr w:type="spellEnd"/>
      <w:r w:rsidRPr="00EC1A89">
        <w:t>, etc.</w:t>
      </w:r>
    </w:p>
    <w:p w:rsidR="00025BE5" w:rsidRPr="00344B66" w:rsidRDefault="00025BE5" w:rsidP="00025BE5">
      <w:pPr>
        <w:pStyle w:val="Prrafodelista"/>
        <w:numPr>
          <w:ilvl w:val="0"/>
          <w:numId w:val="53"/>
        </w:numPr>
      </w:pPr>
      <w:r w:rsidRPr="00FB379C">
        <w:t>Las herramientas, empalmes y acoplamientos del Cable Terrestre y el equipamiento de prueba de depósito de cable para soportar la operación y mantenimiento del Sistema.</w:t>
      </w:r>
    </w:p>
    <w:p w:rsidR="00025BE5" w:rsidRPr="00EC1A89" w:rsidRDefault="00025BE5" w:rsidP="00025BE5">
      <w:pPr>
        <w:pStyle w:val="Prrafodelista"/>
        <w:numPr>
          <w:ilvl w:val="0"/>
          <w:numId w:val="53"/>
        </w:numPr>
      </w:pPr>
      <w:r w:rsidRPr="00EC1A89">
        <w:t>Los permisos requeridos por los diferentes organismos competentes.</w:t>
      </w:r>
    </w:p>
    <w:p w:rsidR="00025BE5" w:rsidRPr="00EC1A89" w:rsidRDefault="00025BE5" w:rsidP="00025BE5"/>
    <w:p w:rsidR="00025BE5" w:rsidRPr="00EC1A89" w:rsidRDefault="00025BE5" w:rsidP="00025BE5">
      <w:r w:rsidRPr="00EC1A89">
        <w:t xml:space="preserve">La Beneficiaria deberá proveer los ductos, cámaras y cajas de acceso apropiadas para el objetivo de conectar el BMH con el POIIT </w:t>
      </w:r>
      <w:r>
        <w:t>Terrestre</w:t>
      </w:r>
      <w:r w:rsidRPr="00EC1A89">
        <w:t xml:space="preserve"> respectiv</w:t>
      </w:r>
      <w:r>
        <w:t>o</w:t>
      </w:r>
      <w:r w:rsidRPr="00EC1A89">
        <w:t xml:space="preserve">. La Beneficiaria deberá dar cumplimiento a los siguientes requerimientos, pudiendo justificar su modificación </w:t>
      </w:r>
      <w:r>
        <w:t xml:space="preserve">en el Informe de Ingeniería de Detalle </w:t>
      </w:r>
      <w:r w:rsidRPr="00EC1A89">
        <w:t>para adaptarlos a las condiciones de cada uno de los puntos de aterrizaje del cable submarino, pero en ningún caso disminuirlos. Para ello el Proyecto Técnico deberá considerar:</w:t>
      </w:r>
    </w:p>
    <w:p w:rsidR="00025BE5" w:rsidRPr="00EC1A89" w:rsidRDefault="00025BE5" w:rsidP="00025BE5"/>
    <w:p w:rsidR="00025BE5" w:rsidRPr="00EC1A89" w:rsidRDefault="00025BE5" w:rsidP="00025BE5">
      <w:pPr>
        <w:pStyle w:val="Prrafodelista"/>
        <w:numPr>
          <w:ilvl w:val="0"/>
          <w:numId w:val="54"/>
        </w:numPr>
      </w:pPr>
      <w:r w:rsidRPr="00EC1A89">
        <w:t>Las dimensiones mínimas para las cámaras de empalme son: 3,5 [m] de largo, 1,2 [m] de ancho y 2 [m] de profundidad.</w:t>
      </w:r>
    </w:p>
    <w:p w:rsidR="00025BE5" w:rsidRPr="00EC1A89" w:rsidRDefault="00025BE5" w:rsidP="00025BE5">
      <w:pPr>
        <w:pStyle w:val="Prrafodelista"/>
        <w:numPr>
          <w:ilvl w:val="0"/>
          <w:numId w:val="54"/>
        </w:numPr>
      </w:pPr>
      <w:r w:rsidRPr="00EC1A89">
        <w:t>Las dimensiones mínimas para los BMH son: 3,6 [m] de largo, 2 [m] de ancho y 2,1 [m] de profundidad.</w:t>
      </w:r>
    </w:p>
    <w:p w:rsidR="00025BE5" w:rsidRPr="00EC1A89" w:rsidRDefault="00025BE5" w:rsidP="00025BE5">
      <w:pPr>
        <w:pStyle w:val="Prrafodelista"/>
        <w:numPr>
          <w:ilvl w:val="0"/>
          <w:numId w:val="54"/>
        </w:numPr>
      </w:pPr>
      <w:r w:rsidRPr="00EC1A89">
        <w:t xml:space="preserve">Las cámaras de empalme deberán construirse cada 1,5 [km] a </w:t>
      </w:r>
      <w:r>
        <w:t>2</w:t>
      </w:r>
      <w:r w:rsidRPr="00EC1A89">
        <w:t xml:space="preserve"> [km] entre la bóveda del POIIT </w:t>
      </w:r>
      <w:r>
        <w:t xml:space="preserve">Terrestre </w:t>
      </w:r>
      <w:r w:rsidRPr="00EC1A89">
        <w:t>y el BMH correspondiente.</w:t>
      </w:r>
    </w:p>
    <w:p w:rsidR="00025BE5" w:rsidRPr="00EC1A89" w:rsidRDefault="00025BE5" w:rsidP="00025BE5">
      <w:pPr>
        <w:pStyle w:val="Prrafodelista"/>
        <w:numPr>
          <w:ilvl w:val="0"/>
          <w:numId w:val="54"/>
        </w:numPr>
      </w:pPr>
      <w:r w:rsidRPr="00EC1A89">
        <w:t>Las cajas de acceso (</w:t>
      </w:r>
      <w:proofErr w:type="spellStart"/>
      <w:r w:rsidRPr="00EC1A89">
        <w:rPr>
          <w:i/>
        </w:rPr>
        <w:t>handhole</w:t>
      </w:r>
      <w:r>
        <w:rPr>
          <w:i/>
        </w:rPr>
        <w:t>s</w:t>
      </w:r>
      <w:proofErr w:type="spellEnd"/>
      <w:r>
        <w:rPr>
          <w:i/>
        </w:rPr>
        <w:t>/</w:t>
      </w:r>
      <w:proofErr w:type="spellStart"/>
      <w:r>
        <w:rPr>
          <w:i/>
        </w:rPr>
        <w:t>pullboxes</w:t>
      </w:r>
      <w:proofErr w:type="spellEnd"/>
      <w:r w:rsidRPr="00EC1A89">
        <w:t>)</w:t>
      </w:r>
      <w:r>
        <w:t>, que corresponden a elementos pasivos que permiten un fácil acceso a los cables de fibra óptica soterrados para efectos de realizar pruebas o empalmes, además del almacenamiento de cable de repuesto,</w:t>
      </w:r>
      <w:r w:rsidRPr="00EC1A89">
        <w:t xml:space="preserve"> deberán implementarse en todas las curvaturas </w:t>
      </w:r>
      <w:r w:rsidRPr="00EC1A89">
        <w:lastRenderedPageBreak/>
        <w:t xml:space="preserve">cerradas, entre la bóveda del POIIT </w:t>
      </w:r>
      <w:r>
        <w:t>Terrestre</w:t>
      </w:r>
      <w:r w:rsidRPr="00EC1A89">
        <w:t xml:space="preserve"> y el BMH correspondiente. Las dimensiones de estas cajas, cuyo propósito es su uso durante el mantenimiento de las ubicaciones de los empalmes, deberán ser 1,2 [m] de largo, 1,2 [m] de ancho y 1,2 [m] de profundidad.</w:t>
      </w:r>
    </w:p>
    <w:p w:rsidR="00025BE5" w:rsidRPr="00EC1A89" w:rsidRDefault="00025BE5" w:rsidP="00025BE5">
      <w:pPr>
        <w:pStyle w:val="Prrafodelista"/>
        <w:numPr>
          <w:ilvl w:val="0"/>
          <w:numId w:val="54"/>
        </w:numPr>
      </w:pPr>
      <w:r w:rsidRPr="00EC1A89">
        <w:t xml:space="preserve">Todos los conductos y </w:t>
      </w:r>
      <w:proofErr w:type="spellStart"/>
      <w:r w:rsidRPr="00EC1A89">
        <w:t>subductos</w:t>
      </w:r>
      <w:proofErr w:type="spellEnd"/>
      <w:r w:rsidRPr="00EC1A89">
        <w:t xml:space="preserve"> deberán tener un radio mínimo de 6 [m] de curvatura suave. En todas las curvaturas que tengan radio menor al señalado, se requerirá de la instalación de una caja de acceso.</w:t>
      </w:r>
    </w:p>
    <w:p w:rsidR="00025BE5" w:rsidRPr="00EC1A89" w:rsidRDefault="00025BE5" w:rsidP="00025BE5">
      <w:pPr>
        <w:pStyle w:val="Prrafodelista"/>
        <w:numPr>
          <w:ilvl w:val="0"/>
          <w:numId w:val="54"/>
        </w:numPr>
      </w:pPr>
      <w:r w:rsidRPr="00EC1A89">
        <w:t xml:space="preserve">Se deberá instalar </w:t>
      </w:r>
      <w:proofErr w:type="spellStart"/>
      <w:r w:rsidRPr="00EC1A89">
        <w:rPr>
          <w:i/>
        </w:rPr>
        <w:t>racking</w:t>
      </w:r>
      <w:proofErr w:type="spellEnd"/>
      <w:r w:rsidRPr="00EC1A89">
        <w:t xml:space="preserve"> para el cableado.</w:t>
      </w:r>
    </w:p>
    <w:p w:rsidR="00025BE5" w:rsidRPr="00EC1A89" w:rsidRDefault="00025BE5" w:rsidP="00025BE5">
      <w:pPr>
        <w:pStyle w:val="Prrafodelista"/>
        <w:numPr>
          <w:ilvl w:val="0"/>
          <w:numId w:val="54"/>
        </w:numPr>
      </w:pPr>
      <w:r w:rsidRPr="00EC1A89">
        <w:t>El Proyecto Técnico deberá proporcionar los diagramas referenciales de las cámaras y cajas de acceso que se construirán.</w:t>
      </w:r>
    </w:p>
    <w:p w:rsidR="00025BE5" w:rsidRPr="00EC1A89" w:rsidRDefault="00025BE5" w:rsidP="00025BE5"/>
    <w:p w:rsidR="00025BE5" w:rsidRPr="00EC1A89" w:rsidRDefault="00025BE5" w:rsidP="00025BE5">
      <w:r w:rsidRPr="00EC1A89">
        <w:t>Respecto de los ductos, el Proyecto Técnico deberá especificar el tipo de ducto, en términos del material, de dimensiones y de cantidad, además de las características de construcción que aseguren su debida protección y prevención de aplastamiento, que se utilizará para conectar las cajas de acceso, las cámaras de empalme y BMH a lo largo de la ruta.</w:t>
      </w:r>
      <w:r>
        <w:t xml:space="preserve"> En el caso de que las curvaturas informadas por el fabricante o proveedor sea distintas de las especificadas en el literal e. del párrafo anterior, la Proponente deberá señalar fundadamente en su Proyecto Técnico el hecho de que las curvaturas en cuestión no afectan la </w:t>
      </w:r>
      <w:r>
        <w:rPr>
          <w:i/>
        </w:rPr>
        <w:t>performance</w:t>
      </w:r>
      <w:r>
        <w:t xml:space="preserve"> de la fibra óptica, permitiendo con ello el cumplimiento de las exigencias contenidas en las Bases de Concurso. Asimismo, en el Informe de Ingeniería de Detalle, la Beneficiaria deberá precisar la información anterior, de acuerdo con las recomendaciones señaladas por el fabricante o proveedor correspondiente.</w:t>
      </w:r>
    </w:p>
    <w:p w:rsidR="00025BE5" w:rsidRPr="00EC1A89" w:rsidRDefault="00025BE5" w:rsidP="00025BE5"/>
    <w:p w:rsidR="00025BE5" w:rsidRPr="00EC1A89" w:rsidRDefault="00025BE5" w:rsidP="00025BE5">
      <w:r w:rsidRPr="00EC1A89">
        <w:t>El Proyecto Técnico deberá considerar que en el BMH, el Cable Terrestre deberá ser interconectado con el cable submarino. Para lo anterior, la Proponente deberá incluir una descripción detallada de la implementación y montaje de dicho empalme, considerando las siguientes características para el cierre del empalme:</w:t>
      </w:r>
    </w:p>
    <w:p w:rsidR="00025BE5" w:rsidRPr="00EC1A89" w:rsidRDefault="00025BE5" w:rsidP="00025BE5"/>
    <w:p w:rsidR="00025BE5" w:rsidRPr="00EC1A89" w:rsidRDefault="00025BE5" w:rsidP="00025BE5">
      <w:pPr>
        <w:pStyle w:val="Prrafodelista"/>
        <w:numPr>
          <w:ilvl w:val="0"/>
          <w:numId w:val="55"/>
        </w:numPr>
      </w:pPr>
      <w:r w:rsidRPr="00EC1A89">
        <w:t>Material resistente a la corrosión y a prueba de agua.</w:t>
      </w:r>
    </w:p>
    <w:p w:rsidR="00025BE5" w:rsidRPr="00EC1A89" w:rsidRDefault="00025BE5" w:rsidP="00025BE5">
      <w:pPr>
        <w:pStyle w:val="Prrafodelista"/>
        <w:numPr>
          <w:ilvl w:val="0"/>
          <w:numId w:val="55"/>
        </w:numPr>
      </w:pPr>
      <w:r w:rsidRPr="00EC1A89">
        <w:t xml:space="preserve">Todas las cavidades en su interior deberán estar llenas de gelatina o resina. </w:t>
      </w:r>
    </w:p>
    <w:p w:rsidR="00025BE5" w:rsidRDefault="00025BE5" w:rsidP="00025BE5">
      <w:pPr>
        <w:pStyle w:val="Prrafodelista"/>
        <w:numPr>
          <w:ilvl w:val="0"/>
          <w:numId w:val="55"/>
        </w:numPr>
      </w:pPr>
      <w:r w:rsidRPr="00EC1A89">
        <w:t>Equipada con un limitador de curvatura de cable.</w:t>
      </w:r>
    </w:p>
    <w:p w:rsidR="00025BE5" w:rsidRDefault="00025BE5" w:rsidP="00025BE5"/>
    <w:p w:rsidR="00025BE5" w:rsidRPr="00EC1A89" w:rsidRDefault="00025BE5" w:rsidP="00025BE5">
      <w:r>
        <w:t>Asimismo, la Proponente deberá acompañar a su Proyecto Técnico un archivo</w:t>
      </w:r>
      <w:r w:rsidRPr="00EC1A89">
        <w:t xml:space="preserve"> </w:t>
      </w:r>
      <w:r>
        <w:t>georreferenciado de la ubicación de los puntos de aterrizaje, compatible con</w:t>
      </w:r>
      <w:r w:rsidRPr="00EC1A89">
        <w:t xml:space="preserve"> ArcView o ArcGIS, en formato nativo (no exportado), con sus archivos .DBF, .SBN, .SBX, .SHX, .PRJ y .SHP individuales.</w:t>
      </w:r>
    </w:p>
    <w:p w:rsidR="00025BE5" w:rsidRPr="00EC1A89" w:rsidRDefault="00025BE5" w:rsidP="00025BE5"/>
    <w:p w:rsidR="00025BE5" w:rsidRPr="00EC1A89" w:rsidRDefault="00025BE5" w:rsidP="006846B8">
      <w:pPr>
        <w:pStyle w:val="Anx-Titulo5b"/>
      </w:pPr>
      <w:bookmarkStart w:id="523" w:name="_Toc499911197"/>
      <w:r w:rsidRPr="00EC1A89">
        <w:t>Cable Terrestre</w:t>
      </w:r>
      <w:bookmarkEnd w:id="523"/>
    </w:p>
    <w:p w:rsidR="00025BE5" w:rsidRDefault="00025BE5" w:rsidP="00025BE5">
      <w:r w:rsidRPr="00EC1A89">
        <w:t xml:space="preserve">El Proyecto Técnico deberá considerar la instalación de Cables Terrestres </w:t>
      </w:r>
      <w:r>
        <w:t>de manera soterrada en ductos entre</w:t>
      </w:r>
      <w:r w:rsidRPr="00EC1A89">
        <w:t xml:space="preserve"> todos los puntos de aterrizaje del cable submarino</w:t>
      </w:r>
      <w:r>
        <w:t xml:space="preserve"> y sus correspondientes POIIT Terrestres</w:t>
      </w:r>
      <w:r w:rsidRPr="00EC1A89">
        <w:t xml:space="preserve">, incluyendo el suministro y la instalación de cualquier ducto interno requerido. La longitud máxima del Cable Terrestre a instalar entre cada uno de los POIIT </w:t>
      </w:r>
      <w:r>
        <w:t>Terrestres</w:t>
      </w:r>
      <w:r w:rsidRPr="00EC1A89">
        <w:t xml:space="preserve"> y sus correspondientes puntos de aterrizaje, no podrá superar los 100 [km].</w:t>
      </w:r>
      <w:r>
        <w:t xml:space="preserve"> Cabe señalar que en el caso de que la Beneficiaria señale que no es posible soterrar el Cable Terrestre, </w:t>
      </w:r>
      <w:r>
        <w:lastRenderedPageBreak/>
        <w:t>justificando lo anterior de manera técnica y con los resultados de los estudios preliminares, ésta podrá proponer la instalación aérea de dicho cable, siempre y cuando considere un tendido con redundancia —en términos de diversidad de rutas— y presente medidas que permitan minimizar el riesgo de interrumpir el Servicio de Infraestructura objeto del presente Concurso. Del mismo modo, en el caso de que la longitud máxima permitida para el Cable Terrestre resulte insuficiente, dados los resultados de los estudios preliminares, la Beneficiaria podrá solicitar en su Informe de Ingeniería de Detalle una extensión de dicha longitud, debiendo incluir en el mismo las razones técnicas que sustentan dicha solicitud.</w:t>
      </w:r>
    </w:p>
    <w:p w:rsidR="00025BE5" w:rsidRPr="00EC1A89" w:rsidRDefault="00025BE5" w:rsidP="00025BE5"/>
    <w:p w:rsidR="00025BE5" w:rsidRPr="00EC1A89" w:rsidRDefault="00025BE5" w:rsidP="00025BE5">
      <w:r w:rsidRPr="00EC1A89">
        <w:t>El Proyecto Técnico deberá detallar las características físicas, de transmisión, mecánicas y eléctricas del Cable Terrestre</w:t>
      </w:r>
      <w:r w:rsidR="0080655F">
        <w:t xml:space="preserve"> </w:t>
      </w:r>
      <w:r>
        <w:t xml:space="preserve">y adjuntar un archivo </w:t>
      </w:r>
      <w:r w:rsidRPr="00EC1A89">
        <w:t>digital</w:t>
      </w:r>
      <w:r>
        <w:t xml:space="preserve"> georreferenciado </w:t>
      </w:r>
      <w:r w:rsidRPr="00EC1A89">
        <w:t>compatible con ArcView o ArcGIS, en formato nativo (no exportado), teniendo sus archivos .dbf, .</w:t>
      </w:r>
      <w:proofErr w:type="spellStart"/>
      <w:r w:rsidRPr="00EC1A89">
        <w:t>sbn</w:t>
      </w:r>
      <w:proofErr w:type="spellEnd"/>
      <w:r w:rsidRPr="00EC1A89">
        <w:t>, .</w:t>
      </w:r>
      <w:proofErr w:type="spellStart"/>
      <w:r w:rsidRPr="00EC1A89">
        <w:t>sbx</w:t>
      </w:r>
      <w:proofErr w:type="spellEnd"/>
      <w:r w:rsidRPr="00EC1A89">
        <w:t>, .</w:t>
      </w:r>
      <w:proofErr w:type="spellStart"/>
      <w:r w:rsidRPr="00EC1A89">
        <w:t>shx</w:t>
      </w:r>
      <w:proofErr w:type="spellEnd"/>
      <w:r w:rsidRPr="00EC1A89">
        <w:t>, .</w:t>
      </w:r>
      <w:proofErr w:type="spellStart"/>
      <w:r w:rsidRPr="00EC1A89">
        <w:t>prj</w:t>
      </w:r>
      <w:proofErr w:type="spellEnd"/>
      <w:r w:rsidRPr="00EC1A89">
        <w:t xml:space="preserve"> y .</w:t>
      </w:r>
      <w:proofErr w:type="spellStart"/>
      <w:r w:rsidRPr="00EC1A89">
        <w:t>shp</w:t>
      </w:r>
      <w:proofErr w:type="spellEnd"/>
      <w:r w:rsidRPr="00EC1A89">
        <w:t xml:space="preserve"> individuales</w:t>
      </w:r>
      <w:r>
        <w:t>, con los correspondientes trazados del Cable Terrestre.</w:t>
      </w:r>
      <w:r w:rsidRPr="00EC1A89">
        <w:t xml:space="preserve"> </w:t>
      </w:r>
    </w:p>
    <w:p w:rsidR="00025BE5" w:rsidRDefault="00025BE5" w:rsidP="00025BE5"/>
    <w:p w:rsidR="0026665A" w:rsidRPr="00EC1A89" w:rsidRDefault="00025BE5" w:rsidP="008F2276">
      <w:r w:rsidRPr="00EC1A89">
        <w:t>La cantidad de Cable Terrestre y de su correspondiente cable de repuesto deberá ser ajustado según las necesidades de cada ubicación del aterrizaje del cable de fibra óptica, y deberá ser detallado en el Informe de Ingeniería de Detalle.</w:t>
      </w:r>
      <w:r>
        <w:t xml:space="preserve"> Asimismo, en dicho informe, se deberán</w:t>
      </w:r>
      <w:r w:rsidRPr="00EC1A89">
        <w:t xml:space="preserve"> señalar las pruebas que se le realizarán a fin de verificar el cumplimiento de las especificaciones consideradas.</w:t>
      </w:r>
    </w:p>
    <w:p w:rsidR="008F2276" w:rsidRPr="00EC1A89" w:rsidRDefault="008F2276" w:rsidP="00B26E6A">
      <w:pPr>
        <w:ind w:left="720"/>
      </w:pPr>
    </w:p>
    <w:p w:rsidR="00B26E6A" w:rsidRPr="00EC1A89" w:rsidRDefault="00B26E6A" w:rsidP="009B4010">
      <w:pPr>
        <w:pStyle w:val="Anx-Titulo4"/>
      </w:pPr>
      <w:bookmarkStart w:id="524" w:name="_Toc476103574"/>
      <w:bookmarkStart w:id="525" w:name="_Toc499911198"/>
      <w:r w:rsidRPr="00EC1A89">
        <w:t>Empalme de fibras</w:t>
      </w:r>
      <w:r w:rsidR="008367FB">
        <w:t xml:space="preserve"> ópticas</w:t>
      </w:r>
      <w:bookmarkEnd w:id="524"/>
      <w:bookmarkEnd w:id="525"/>
    </w:p>
    <w:p w:rsidR="00B26E6A" w:rsidRPr="00EC1A89" w:rsidRDefault="00B26E6A" w:rsidP="00B26E6A">
      <w:r w:rsidRPr="00EC1A89">
        <w:t xml:space="preserve">La Proponente deberá seleccionar empalmes que presenten los menores factores de pérdida de empalme extrínseco e intrínseco. El Proyecto Técnico deberá contener </w:t>
      </w:r>
      <w:r w:rsidR="008367FB">
        <w:t>la</w:t>
      </w:r>
      <w:r w:rsidRPr="00EC1A89">
        <w:t xml:space="preserve"> descripción de todas las medidas que se implementen a objeto de minimizar los impactos de </w:t>
      </w:r>
      <w:r w:rsidR="00D76BD9">
        <w:t>dichos factores, entre los cuales se consideran los que</w:t>
      </w:r>
      <w:r w:rsidR="008367FB" w:rsidRPr="00EC1A89">
        <w:t xml:space="preserve"> se listan a continuación</w:t>
      </w:r>
      <w:r w:rsidR="0092518A">
        <w:t>:</w:t>
      </w:r>
    </w:p>
    <w:p w:rsidR="00B26E6A" w:rsidRPr="00EC1A89" w:rsidRDefault="00B26E6A" w:rsidP="00B26E6A"/>
    <w:p w:rsidR="00B26E6A" w:rsidRPr="00EC1A89" w:rsidRDefault="00B26E6A" w:rsidP="00B26E6A">
      <w:pPr>
        <w:pStyle w:val="Prrafodelista"/>
        <w:numPr>
          <w:ilvl w:val="0"/>
          <w:numId w:val="220"/>
        </w:numPr>
      </w:pPr>
      <w:r w:rsidRPr="00EC1A89">
        <w:t>Factores de pérdida extrínsecos:</w:t>
      </w:r>
    </w:p>
    <w:p w:rsidR="00B26E6A" w:rsidRPr="00EC1A89" w:rsidRDefault="00B26E6A" w:rsidP="00B26E6A">
      <w:pPr>
        <w:pStyle w:val="Prrafodelista"/>
        <w:numPr>
          <w:ilvl w:val="1"/>
          <w:numId w:val="221"/>
        </w:numPr>
      </w:pPr>
      <w:r w:rsidRPr="00EC1A89">
        <w:t>Desplazamiento transversal.</w:t>
      </w:r>
    </w:p>
    <w:p w:rsidR="00B26E6A" w:rsidRPr="00EC1A89" w:rsidRDefault="00B26E6A" w:rsidP="00B26E6A">
      <w:pPr>
        <w:pStyle w:val="Prrafodelista"/>
        <w:numPr>
          <w:ilvl w:val="1"/>
          <w:numId w:val="221"/>
        </w:numPr>
      </w:pPr>
      <w:r w:rsidRPr="00EC1A89">
        <w:t>Desplazamiento longitudinal.</w:t>
      </w:r>
    </w:p>
    <w:p w:rsidR="00B26E6A" w:rsidRPr="00EC1A89" w:rsidRDefault="00B26E6A" w:rsidP="00B26E6A">
      <w:pPr>
        <w:pStyle w:val="Prrafodelista"/>
        <w:numPr>
          <w:ilvl w:val="1"/>
          <w:numId w:val="221"/>
        </w:numPr>
      </w:pPr>
      <w:r w:rsidRPr="00EC1A89">
        <w:t>Desviación axial.</w:t>
      </w:r>
    </w:p>
    <w:p w:rsidR="00B26E6A" w:rsidRPr="00EC1A89" w:rsidRDefault="00B26E6A" w:rsidP="00B26E6A">
      <w:pPr>
        <w:pStyle w:val="Prrafodelista"/>
        <w:numPr>
          <w:ilvl w:val="1"/>
          <w:numId w:val="221"/>
        </w:numPr>
      </w:pPr>
      <w:r w:rsidRPr="00EC1A89">
        <w:t>Calidad de los extremos de la fibra.</w:t>
      </w:r>
    </w:p>
    <w:p w:rsidR="00B26E6A" w:rsidRPr="00EC1A89" w:rsidRDefault="00B26E6A" w:rsidP="00B26E6A">
      <w:pPr>
        <w:pStyle w:val="Prrafodelista"/>
        <w:numPr>
          <w:ilvl w:val="1"/>
          <w:numId w:val="221"/>
        </w:numPr>
      </w:pPr>
      <w:r w:rsidRPr="00EC1A89">
        <w:t xml:space="preserve">Reflexiones de </w:t>
      </w:r>
      <w:proofErr w:type="spellStart"/>
      <w:r w:rsidRPr="00EC1A89">
        <w:t>Fresnel</w:t>
      </w:r>
      <w:proofErr w:type="spellEnd"/>
      <w:r w:rsidRPr="00EC1A89">
        <w:t>.</w:t>
      </w:r>
    </w:p>
    <w:p w:rsidR="00B26E6A" w:rsidRPr="00EC1A89" w:rsidRDefault="00B26E6A" w:rsidP="00B26E6A">
      <w:pPr>
        <w:pStyle w:val="Prrafodelista"/>
        <w:numPr>
          <w:ilvl w:val="0"/>
          <w:numId w:val="220"/>
        </w:numPr>
      </w:pPr>
      <w:r w:rsidRPr="00EC1A89">
        <w:t>Factores de pérdida intrínsecos:</w:t>
      </w:r>
    </w:p>
    <w:p w:rsidR="00B26E6A" w:rsidRPr="00EC1A89" w:rsidRDefault="00B26E6A" w:rsidP="00B26E6A">
      <w:pPr>
        <w:pStyle w:val="Prrafodelista"/>
        <w:numPr>
          <w:ilvl w:val="1"/>
          <w:numId w:val="222"/>
        </w:numPr>
      </w:pPr>
      <w:r w:rsidRPr="00EC1A89">
        <w:t>Variación de diámetro de la fibra (núcleo y revestimiento).</w:t>
      </w:r>
    </w:p>
    <w:p w:rsidR="00B26E6A" w:rsidRPr="00EC1A89" w:rsidRDefault="00B26E6A" w:rsidP="00B26E6A">
      <w:pPr>
        <w:pStyle w:val="Prrafodelista"/>
        <w:numPr>
          <w:ilvl w:val="1"/>
          <w:numId w:val="222"/>
        </w:numPr>
      </w:pPr>
      <w:r w:rsidRPr="00EC1A89">
        <w:t>Desadaptación del diámetro del campo modal (</w:t>
      </w:r>
      <w:proofErr w:type="spellStart"/>
      <w:r w:rsidRPr="00EC1A89">
        <w:t>monomodo</w:t>
      </w:r>
      <w:proofErr w:type="spellEnd"/>
      <w:r w:rsidRPr="00EC1A89">
        <w:t>).</w:t>
      </w:r>
    </w:p>
    <w:p w:rsidR="00B26E6A" w:rsidRDefault="00B26E6A" w:rsidP="00B26E6A">
      <w:pPr>
        <w:pStyle w:val="Prrafodelista"/>
        <w:numPr>
          <w:ilvl w:val="1"/>
          <w:numId w:val="222"/>
        </w:numPr>
      </w:pPr>
      <w:r w:rsidRPr="00EC1A89">
        <w:t xml:space="preserve">No circularidad y no </w:t>
      </w:r>
      <w:proofErr w:type="spellStart"/>
      <w:r w:rsidRPr="00EC1A89">
        <w:t>concentricidad</w:t>
      </w:r>
      <w:proofErr w:type="spellEnd"/>
      <w:r w:rsidRPr="00EC1A89">
        <w:t xml:space="preserve"> del núcleo/campo modal de la fibra (</w:t>
      </w:r>
      <w:proofErr w:type="spellStart"/>
      <w:r w:rsidRPr="00EC1A89">
        <w:t>monomodo</w:t>
      </w:r>
      <w:proofErr w:type="spellEnd"/>
      <w:r w:rsidRPr="00EC1A89">
        <w:t>).</w:t>
      </w:r>
    </w:p>
    <w:p w:rsidR="00B26E6A" w:rsidRPr="00EC1A89" w:rsidRDefault="00B26E6A" w:rsidP="00B26E6A">
      <w:pPr>
        <w:pStyle w:val="Prrafodelista"/>
        <w:numPr>
          <w:ilvl w:val="1"/>
          <w:numId w:val="222"/>
        </w:numPr>
      </w:pPr>
      <w:r w:rsidRPr="00EC1A89">
        <w:t>Desplazamiento longitudinal.</w:t>
      </w:r>
    </w:p>
    <w:p w:rsidR="00B26E6A" w:rsidRPr="00EC1A89" w:rsidRDefault="00B26E6A" w:rsidP="00B26E6A"/>
    <w:p w:rsidR="00B26E6A" w:rsidRPr="00EC1A89" w:rsidRDefault="00B26E6A" w:rsidP="00B26E6A">
      <w:r w:rsidRPr="00EC1A89">
        <w:t>El Proyecto Técnico deberá señalar qué tipo de empalmes será el empleado, describir el procedimiento asociado, además de incorporar lo siguiente:</w:t>
      </w:r>
    </w:p>
    <w:p w:rsidR="00B26E6A" w:rsidRPr="00EC1A89" w:rsidRDefault="00B26E6A" w:rsidP="00B26E6A"/>
    <w:p w:rsidR="00B26E6A" w:rsidRPr="00EC1A89" w:rsidRDefault="00B26E6A" w:rsidP="00B26E6A">
      <w:pPr>
        <w:pStyle w:val="Prrafodelista"/>
        <w:numPr>
          <w:ilvl w:val="0"/>
          <w:numId w:val="223"/>
        </w:numPr>
      </w:pPr>
      <w:r w:rsidRPr="00EC1A89">
        <w:t>Clasificación y características de los empalmes comprometidos, señalando los valores de pérdida por empalme.</w:t>
      </w:r>
    </w:p>
    <w:p w:rsidR="00B26E6A" w:rsidRDefault="00B26E6A" w:rsidP="00B26E6A">
      <w:pPr>
        <w:pStyle w:val="Prrafodelista"/>
        <w:numPr>
          <w:ilvl w:val="0"/>
          <w:numId w:val="223"/>
        </w:numPr>
      </w:pPr>
      <w:r w:rsidRPr="00EC1A89">
        <w:lastRenderedPageBreak/>
        <w:t>Acciones de preparación de las fibras.</w:t>
      </w:r>
    </w:p>
    <w:p w:rsidR="00D76BD9" w:rsidRPr="00EC1A89" w:rsidRDefault="00D76BD9" w:rsidP="00B26E6A">
      <w:pPr>
        <w:pStyle w:val="Prrafodelista"/>
        <w:numPr>
          <w:ilvl w:val="0"/>
          <w:numId w:val="223"/>
        </w:numPr>
      </w:pPr>
      <w:r>
        <w:t>Tiempo requerido para completar un empalme, indicando los factores que podrían variar la duración comprometida.</w:t>
      </w:r>
    </w:p>
    <w:p w:rsidR="00B26E6A" w:rsidRPr="00EC1A89" w:rsidRDefault="00B26E6A" w:rsidP="00B26E6A">
      <w:pPr>
        <w:pStyle w:val="Prrafodelista"/>
        <w:numPr>
          <w:ilvl w:val="0"/>
          <w:numId w:val="223"/>
        </w:numPr>
      </w:pPr>
      <w:r w:rsidRPr="00EC1A89">
        <w:t>Pruebas de calidad de funcionamiento.</w:t>
      </w:r>
    </w:p>
    <w:p w:rsidR="00B26E6A" w:rsidRPr="00EC1A89" w:rsidRDefault="00B26E6A" w:rsidP="00B26E6A"/>
    <w:p w:rsidR="00D76BD9" w:rsidRDefault="00D76BD9" w:rsidP="00D76BD9">
      <w:r>
        <w:t>Asimismo, respecto de</w:t>
      </w:r>
      <w:r w:rsidRPr="00EC1A89">
        <w:t>l empalme de</w:t>
      </w:r>
      <w:r w:rsidR="00107EDD">
        <w:t>l</w:t>
      </w:r>
      <w:r w:rsidRPr="00EC1A89">
        <w:t xml:space="preserve"> cable submarino y </w:t>
      </w:r>
      <w:r w:rsidR="00107EDD">
        <w:t xml:space="preserve">el </w:t>
      </w:r>
      <w:r w:rsidRPr="00EC1A89">
        <w:t>Cable Terrestre</w:t>
      </w:r>
      <w:r>
        <w:t xml:space="preserve">, éste </w:t>
      </w:r>
      <w:r w:rsidRPr="00EC1A89">
        <w:t>deberá ser realizado usando técnicas</w:t>
      </w:r>
      <w:r>
        <w:t xml:space="preserve"> convencionales y de común uso. </w:t>
      </w:r>
      <w:r w:rsidRPr="00EC1A89">
        <w:t>Un empalme o acoplamiento no deberá reducir las características de resistencia a la tracción del cable</w:t>
      </w:r>
      <w:r>
        <w:t xml:space="preserve"> submarino de fibra óptica</w:t>
      </w:r>
      <w:r w:rsidRPr="00EC1A89">
        <w:t xml:space="preserve"> a menos del 90%.</w:t>
      </w:r>
    </w:p>
    <w:p w:rsidR="00D76BD9" w:rsidRPr="00EC1A89" w:rsidRDefault="00D76BD9" w:rsidP="00D76BD9"/>
    <w:p w:rsidR="00B26E6A" w:rsidRDefault="007B3504" w:rsidP="00B26E6A">
      <w:r>
        <w:t>Con todo</w:t>
      </w:r>
      <w:r w:rsidR="00B26E6A" w:rsidRPr="00EC1A89">
        <w:t>, la atenuación máxima permitida para todo empalme, no podrá superar los 0,1 [dB], medido en la longitud de onda de 1.550 [</w:t>
      </w:r>
      <w:proofErr w:type="spellStart"/>
      <w:r w:rsidR="00B26E6A" w:rsidRPr="00EC1A89">
        <w:t>nm</w:t>
      </w:r>
      <w:proofErr w:type="spellEnd"/>
      <w:r w:rsidR="00B26E6A" w:rsidRPr="00EC1A89">
        <w:t>] con OTDR en medición bidireccional.</w:t>
      </w:r>
    </w:p>
    <w:p w:rsidR="008367FB" w:rsidRDefault="008367FB" w:rsidP="00B26E6A"/>
    <w:p w:rsidR="00D76BD9" w:rsidRPr="00EC1A89" w:rsidRDefault="00D76BD9" w:rsidP="00D76BD9">
      <w:r w:rsidRPr="00EC1A89">
        <w:t xml:space="preserve">La Beneficiaria deberá realizar las labores de empalme, de acuerdo con lo establecido en la recomendación ITU-T </w:t>
      </w:r>
      <w:r>
        <w:t>L.400/</w:t>
      </w:r>
      <w:r w:rsidRPr="00EC1A89">
        <w:t xml:space="preserve">L.12, garantizando y certificando que las uniones de secciones de cable cumplen con los requerimientos del estándar exigido. Además, la Beneficiaria deberá realizar pruebas para verificar las </w:t>
      </w:r>
      <w:r w:rsidRPr="00EC1A89">
        <w:rPr>
          <w:i/>
        </w:rPr>
        <w:t>performances</w:t>
      </w:r>
      <w:r w:rsidRPr="00EC1A89">
        <w:t xml:space="preserve"> óptica y mecánica de los empalmes de fibra, de acuerdo con lo señalado en</w:t>
      </w:r>
      <w:r>
        <w:t xml:space="preserve"> la recomendación ITU-T G.650.</w:t>
      </w:r>
      <w:r w:rsidR="001026B0">
        <w:t>3</w:t>
      </w:r>
      <w:r w:rsidR="00A11102">
        <w:t>, u otra equivalente,</w:t>
      </w:r>
      <w:r w:rsidRPr="00EC1A89">
        <w:t xml:space="preserve"> y presentar los resultados como antecedente adjunto a la solicitud de recepción de las obras e instalaciones.</w:t>
      </w:r>
    </w:p>
    <w:p w:rsidR="00D76BD9" w:rsidRDefault="00D76BD9" w:rsidP="008367FB"/>
    <w:p w:rsidR="00D76BD9" w:rsidRDefault="00D76BD9" w:rsidP="008367FB"/>
    <w:p w:rsidR="008367FB" w:rsidRDefault="008367FB" w:rsidP="008367FB">
      <w:r>
        <w:t>La Beneficiaria podrá, en el correspondiente Informe de Ingeniería de Detalle, precisar la información entregada en el respectivo Proyecto Técnico a este respecto.</w:t>
      </w:r>
    </w:p>
    <w:p w:rsidR="00FB3402" w:rsidRDefault="00FB3402" w:rsidP="008367FB"/>
    <w:p w:rsidR="00557569" w:rsidRPr="00EC1A89" w:rsidRDefault="00557569" w:rsidP="00B26E6A"/>
    <w:p w:rsidR="004F0863" w:rsidRPr="00EC1A89" w:rsidRDefault="004F0863" w:rsidP="00C62BAC">
      <w:pPr>
        <w:pStyle w:val="Anx-Titulo4"/>
      </w:pPr>
      <w:bookmarkStart w:id="526" w:name="_Toc476103575"/>
      <w:bookmarkStart w:id="527" w:name="_Toc499911199"/>
      <w:r>
        <w:t xml:space="preserve">Repuestos </w:t>
      </w:r>
      <w:r w:rsidR="00594662">
        <w:t>de los</w:t>
      </w:r>
      <w:r>
        <w:t xml:space="preserve"> </w:t>
      </w:r>
      <w:r w:rsidR="00594662">
        <w:t xml:space="preserve">componentes </w:t>
      </w:r>
      <w:r>
        <w:t xml:space="preserve">y </w:t>
      </w:r>
      <w:r w:rsidR="00594662">
        <w:t>elementos de</w:t>
      </w:r>
      <w:r>
        <w:t xml:space="preserve"> las Troncales Terrestres</w:t>
      </w:r>
      <w:bookmarkEnd w:id="526"/>
      <w:bookmarkEnd w:id="527"/>
    </w:p>
    <w:p w:rsidR="004F0863" w:rsidRPr="00EC1A89" w:rsidRDefault="004F0863" w:rsidP="004F0863">
      <w:r w:rsidRPr="00EC1A89">
        <w:t xml:space="preserve">El </w:t>
      </w:r>
      <w:r w:rsidRPr="00EC1A89">
        <w:rPr>
          <w:lang w:val="es-CL"/>
        </w:rPr>
        <w:t>Proyecto Técnico</w:t>
      </w:r>
      <w:r w:rsidRPr="00EC1A89">
        <w:t xml:space="preserve"> deberá considerar la disposición de la cantidad </w:t>
      </w:r>
      <w:r w:rsidR="00EE155B" w:rsidRPr="00EC1A89">
        <w:t>suficiente</w:t>
      </w:r>
      <w:r w:rsidR="00EE155B">
        <w:t xml:space="preserve"> </w:t>
      </w:r>
      <w:r w:rsidRPr="00EC1A89">
        <w:t>de cable de fibra óptica de repuesto</w:t>
      </w:r>
      <w:r w:rsidR="00EE155B">
        <w:t xml:space="preserve"> de los tipos considerados en su Propuesta</w:t>
      </w:r>
      <w:r>
        <w:t xml:space="preserve">—de acuerdo con las recomendaciones dadas por el proveedor correspondiente— </w:t>
      </w:r>
      <w:r w:rsidRPr="00EC1A89">
        <w:t xml:space="preserve"> para que, en caso de que se produzca algún tipo de daño en alguna parte del cable, dicha sección pueda ser reemplazada con una extensión de cable del mismo tipo. </w:t>
      </w:r>
    </w:p>
    <w:p w:rsidR="004F0863" w:rsidRDefault="004F0863" w:rsidP="004F0863"/>
    <w:p w:rsidR="004F0863" w:rsidRDefault="004F0863" w:rsidP="004F0863">
      <w:r w:rsidRPr="00EC1A89">
        <w:t xml:space="preserve">Respecto de las características de transmisión del cable de repuesto, el Proyecto Técnico deberá considerar que este debe contenerla misma cantidad de filamentos de fibra óptica que la del cable tendido originalmente. </w:t>
      </w:r>
      <w:r w:rsidR="00F22E1C">
        <w:t>Del mismo modo</w:t>
      </w:r>
      <w:r w:rsidRPr="00EC1A89">
        <w:t>, dichos filamentos deberán tener las mismas características de transmisión que las contenidas en el cable que será reemplazado</w:t>
      </w:r>
      <w:r w:rsidR="00A51AB6">
        <w:t>.</w:t>
      </w:r>
    </w:p>
    <w:p w:rsidR="00F22E1C" w:rsidRDefault="00F22E1C" w:rsidP="004F0863"/>
    <w:p w:rsidR="00F22E1C" w:rsidRPr="00EC1A89" w:rsidRDefault="00F22E1C" w:rsidP="00F22E1C">
      <w:r>
        <w:t>En cuanto a los repuestos del cable submarino de fibra óptica, l</w:t>
      </w:r>
      <w:r w:rsidRPr="00EC1A89">
        <w:t xml:space="preserve">a Proponente deberá considerar que el nivel de protección mecánica del cable que se utilizará en la reparación debe ser igual a la del cable originalmente instalado. Sin perjuicio de la anterior, de acuerdo con la recomendación ITU-T G.978 (ver cuadro), en caso que no se disponga de cables de repuesto con el mismo tipo de </w:t>
      </w:r>
      <w:r w:rsidRPr="00EC1A89">
        <w:lastRenderedPageBreak/>
        <w:t>protección, se permitirá que se utilice un cable de repuesto con protección distinta, siempre y cuando esta sea mayor que la del cable tendido originalmente. En dicho caso, se deberá insertar una transición de cable entre ambos tipos de cable. El próximo cuadro presenta los niveles de protección para el cable de repuesto en función de los tipos de protección originales.</w:t>
      </w:r>
    </w:p>
    <w:p w:rsidR="00F22E1C" w:rsidRPr="00EC1A89" w:rsidRDefault="00F22E1C" w:rsidP="00F22E1C"/>
    <w:p w:rsidR="00F22E1C" w:rsidRDefault="00F22E1C" w:rsidP="00F22E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054"/>
        <w:gridCol w:w="1927"/>
        <w:gridCol w:w="1490"/>
        <w:gridCol w:w="1490"/>
        <w:gridCol w:w="1487"/>
      </w:tblGrid>
      <w:tr w:rsidR="00F22E1C" w:rsidRPr="00EC1A89" w:rsidTr="00C24E70">
        <w:trPr>
          <w:trHeight w:val="331"/>
          <w:jc w:val="center"/>
        </w:trPr>
        <w:tc>
          <w:tcPr>
            <w:tcW w:w="1469" w:type="pct"/>
            <w:gridSpan w:val="2"/>
            <w:vMerge w:val="restart"/>
            <w:tcBorders>
              <w:top w:val="single" w:sz="4" w:space="0" w:color="auto"/>
              <w:left w:val="single" w:sz="4" w:space="0" w:color="auto"/>
              <w:right w:val="single" w:sz="4" w:space="0" w:color="FFFFFF"/>
            </w:tcBorders>
            <w:shd w:val="clear" w:color="auto" w:fill="365F91" w:themeFill="accent1" w:themeFillShade="BF"/>
            <w:vAlign w:val="center"/>
          </w:tcPr>
          <w:p w:rsidR="00F22E1C" w:rsidRPr="00EC1A89" w:rsidRDefault="00F22E1C" w:rsidP="00C24E70">
            <w:pPr>
              <w:ind w:left="3261"/>
              <w:jc w:val="center"/>
              <w:rPr>
                <w:b/>
                <w:color w:val="FFFFFF" w:themeColor="background1"/>
                <w:sz w:val="20"/>
              </w:rPr>
            </w:pPr>
          </w:p>
        </w:tc>
        <w:tc>
          <w:tcPr>
            <w:tcW w:w="3531" w:type="pct"/>
            <w:gridSpan w:val="4"/>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Tipos de protección del cable submarino de repuesto</w:t>
            </w:r>
          </w:p>
        </w:tc>
      </w:tr>
      <w:tr w:rsidR="00F22E1C" w:rsidRPr="00EC1A89" w:rsidTr="00C24E70">
        <w:trPr>
          <w:trHeight w:val="331"/>
          <w:jc w:val="center"/>
        </w:trPr>
        <w:tc>
          <w:tcPr>
            <w:tcW w:w="1469" w:type="pct"/>
            <w:gridSpan w:val="2"/>
            <w:vMerge/>
            <w:tcBorders>
              <w:left w:val="single" w:sz="4" w:space="0" w:color="auto"/>
              <w:bottom w:val="single" w:sz="4" w:space="0" w:color="FFFFFF"/>
              <w:right w:val="single" w:sz="4" w:space="0" w:color="FFFFFF"/>
            </w:tcBorders>
            <w:shd w:val="clear" w:color="auto" w:fill="365F91" w:themeFill="accent1" w:themeFillShade="BF"/>
            <w:vAlign w:val="center"/>
          </w:tcPr>
          <w:p w:rsidR="00F22E1C" w:rsidRPr="00EC1A89" w:rsidRDefault="00F22E1C" w:rsidP="00C24E70">
            <w:pPr>
              <w:numPr>
                <w:ilvl w:val="0"/>
                <w:numId w:val="1"/>
              </w:numPr>
              <w:ind w:left="0" w:firstLine="0"/>
              <w:jc w:val="center"/>
              <w:rPr>
                <w:b/>
                <w:color w:val="FFFFFF" w:themeColor="background1"/>
                <w:sz w:val="20"/>
              </w:rPr>
            </w:pPr>
          </w:p>
        </w:tc>
        <w:tc>
          <w:tcPr>
            <w:tcW w:w="1064"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LW</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LWP</w:t>
            </w:r>
          </w:p>
        </w:tc>
        <w:tc>
          <w:tcPr>
            <w:tcW w:w="823"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SA</w:t>
            </w:r>
          </w:p>
        </w:tc>
        <w:tc>
          <w:tcPr>
            <w:tcW w:w="821" w:type="pct"/>
            <w:tcBorders>
              <w:top w:val="single" w:sz="4" w:space="0" w:color="FFFFFF"/>
              <w:left w:val="single" w:sz="4" w:space="0" w:color="FFFFFF"/>
              <w:bottom w:val="single" w:sz="4" w:space="0" w:color="FFFFFF"/>
              <w:right w:val="single" w:sz="4" w:space="0" w:color="auto"/>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DA</w:t>
            </w:r>
          </w:p>
        </w:tc>
      </w:tr>
      <w:tr w:rsidR="00F22E1C" w:rsidRPr="00EC1A89" w:rsidTr="00C24E70">
        <w:trPr>
          <w:trHeight w:val="331"/>
          <w:jc w:val="center"/>
        </w:trPr>
        <w:tc>
          <w:tcPr>
            <w:tcW w:w="887" w:type="pct"/>
            <w:vMerge w:val="restart"/>
            <w:tcBorders>
              <w:top w:val="single" w:sz="4" w:space="0" w:color="FFFFFF"/>
              <w:left w:val="single" w:sz="4" w:space="0" w:color="auto"/>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Tipo de protección del cable</w:t>
            </w:r>
          </w:p>
          <w:p w:rsidR="00F22E1C" w:rsidRPr="00EC1A89" w:rsidRDefault="00F22E1C" w:rsidP="00C24E70">
            <w:pPr>
              <w:jc w:val="center"/>
              <w:rPr>
                <w:b/>
                <w:color w:val="FFFFFF" w:themeColor="background1"/>
                <w:sz w:val="20"/>
              </w:rPr>
            </w:pPr>
            <w:r w:rsidRPr="00EC1A89">
              <w:rPr>
                <w:b/>
                <w:color w:val="FFFFFF" w:themeColor="background1"/>
                <w:sz w:val="20"/>
              </w:rPr>
              <w:t>submarino original</w:t>
            </w: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LW</w:t>
            </w:r>
          </w:p>
        </w:tc>
        <w:tc>
          <w:tcPr>
            <w:tcW w:w="1064" w:type="pct"/>
            <w:tcBorders>
              <w:top w:val="single" w:sz="4" w:space="0" w:color="FFFFFF"/>
              <w:left w:val="single" w:sz="4" w:space="0" w:color="FFFFFF"/>
            </w:tcBorders>
            <w:shd w:val="clear" w:color="auto" w:fill="auto"/>
            <w:vAlign w:val="center"/>
          </w:tcPr>
          <w:p w:rsidR="00F22E1C" w:rsidRPr="00EC1A89" w:rsidRDefault="00F22E1C" w:rsidP="00C24E70">
            <w:pPr>
              <w:jc w:val="center"/>
              <w:rPr>
                <w:sz w:val="20"/>
              </w:rPr>
            </w:pPr>
            <w:r w:rsidRPr="00EC1A89">
              <w:rPr>
                <w:sz w:val="20"/>
              </w:rPr>
              <w:t>Aplica</w:t>
            </w:r>
          </w:p>
        </w:tc>
        <w:tc>
          <w:tcPr>
            <w:tcW w:w="823" w:type="pct"/>
            <w:tcBorders>
              <w:top w:val="single" w:sz="4" w:space="0" w:color="FFFFFF"/>
            </w:tcBorders>
            <w:shd w:val="clear" w:color="auto" w:fill="auto"/>
            <w:vAlign w:val="center"/>
          </w:tcPr>
          <w:p w:rsidR="00F22E1C" w:rsidRPr="00EC1A89" w:rsidRDefault="00F22E1C" w:rsidP="00C24E70">
            <w:pPr>
              <w:jc w:val="center"/>
              <w:rPr>
                <w:sz w:val="20"/>
              </w:rPr>
            </w:pPr>
            <w:r w:rsidRPr="00EC1A89">
              <w:rPr>
                <w:sz w:val="20"/>
              </w:rPr>
              <w:t>Aplica</w:t>
            </w:r>
          </w:p>
        </w:tc>
        <w:tc>
          <w:tcPr>
            <w:tcW w:w="823" w:type="pct"/>
            <w:tcBorders>
              <w:top w:val="single" w:sz="4" w:space="0" w:color="FFFFFF"/>
            </w:tcBorders>
            <w:shd w:val="clear" w:color="auto" w:fill="auto"/>
            <w:vAlign w:val="center"/>
          </w:tcPr>
          <w:p w:rsidR="00F22E1C" w:rsidRPr="00EC1A89" w:rsidRDefault="00F22E1C" w:rsidP="00C24E70">
            <w:pPr>
              <w:jc w:val="center"/>
              <w:rPr>
                <w:sz w:val="20"/>
              </w:rPr>
            </w:pPr>
            <w:r w:rsidRPr="00EC1A89">
              <w:rPr>
                <w:sz w:val="20"/>
              </w:rPr>
              <w:t>Aplica</w:t>
            </w:r>
          </w:p>
        </w:tc>
        <w:tc>
          <w:tcPr>
            <w:tcW w:w="821" w:type="pct"/>
            <w:tcBorders>
              <w:top w:val="single" w:sz="4" w:space="0" w:color="FFFFFF"/>
            </w:tcBorders>
            <w:shd w:val="clear" w:color="auto" w:fill="auto"/>
            <w:vAlign w:val="center"/>
          </w:tcPr>
          <w:p w:rsidR="00F22E1C" w:rsidRPr="00EC1A89" w:rsidRDefault="00F22E1C" w:rsidP="00C24E70">
            <w:pPr>
              <w:jc w:val="center"/>
              <w:rPr>
                <w:sz w:val="20"/>
              </w:rPr>
            </w:pPr>
            <w:r w:rsidRPr="00EC1A89">
              <w:rPr>
                <w:sz w:val="20"/>
              </w:rPr>
              <w:t>Aplica</w:t>
            </w:r>
          </w:p>
        </w:tc>
      </w:tr>
      <w:tr w:rsidR="00F22E1C" w:rsidRPr="00EC1A89" w:rsidTr="00C24E70">
        <w:trPr>
          <w:trHeight w:val="331"/>
          <w:jc w:val="center"/>
        </w:trPr>
        <w:tc>
          <w:tcPr>
            <w:tcW w:w="887" w:type="pct"/>
            <w:vMerge/>
            <w:tcBorders>
              <w:left w:val="single" w:sz="4" w:space="0" w:color="auto"/>
              <w:right w:val="single" w:sz="4" w:space="0" w:color="FFFFFF"/>
            </w:tcBorders>
            <w:shd w:val="clear" w:color="auto" w:fill="365F91" w:themeFill="accent1" w:themeFillShade="BF"/>
            <w:vAlign w:val="center"/>
          </w:tcPr>
          <w:p w:rsidR="00F22E1C" w:rsidRPr="00EC1A89" w:rsidRDefault="00F22E1C" w:rsidP="00C24E70">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LWP</w:t>
            </w:r>
          </w:p>
        </w:tc>
        <w:tc>
          <w:tcPr>
            <w:tcW w:w="1064" w:type="pct"/>
            <w:tcBorders>
              <w:left w:val="single" w:sz="4" w:space="0" w:color="FFFFFF"/>
            </w:tcBorders>
            <w:shd w:val="clear" w:color="auto" w:fill="auto"/>
            <w:vAlign w:val="center"/>
          </w:tcPr>
          <w:p w:rsidR="00F22E1C" w:rsidRPr="00EC1A89" w:rsidRDefault="00F22E1C" w:rsidP="00C24E70">
            <w:pPr>
              <w:jc w:val="center"/>
              <w:rPr>
                <w:sz w:val="20"/>
              </w:rPr>
            </w:pPr>
            <w:r w:rsidRPr="00EC1A89">
              <w:rPr>
                <w:sz w:val="20"/>
              </w:rPr>
              <w:t>No Aplica</w:t>
            </w:r>
          </w:p>
        </w:tc>
        <w:tc>
          <w:tcPr>
            <w:tcW w:w="823" w:type="pct"/>
            <w:shd w:val="clear" w:color="auto" w:fill="auto"/>
            <w:vAlign w:val="center"/>
          </w:tcPr>
          <w:p w:rsidR="00F22E1C" w:rsidRPr="00EC1A89" w:rsidRDefault="00F22E1C" w:rsidP="00C24E70">
            <w:pPr>
              <w:jc w:val="center"/>
              <w:rPr>
                <w:sz w:val="20"/>
              </w:rPr>
            </w:pPr>
            <w:r w:rsidRPr="00EC1A89">
              <w:rPr>
                <w:sz w:val="20"/>
              </w:rPr>
              <w:t>Aplica</w:t>
            </w:r>
          </w:p>
        </w:tc>
        <w:tc>
          <w:tcPr>
            <w:tcW w:w="823" w:type="pct"/>
            <w:shd w:val="clear" w:color="auto" w:fill="auto"/>
            <w:vAlign w:val="center"/>
          </w:tcPr>
          <w:p w:rsidR="00F22E1C" w:rsidRPr="00EC1A89" w:rsidRDefault="00F22E1C" w:rsidP="00C24E70">
            <w:pPr>
              <w:jc w:val="center"/>
              <w:rPr>
                <w:sz w:val="20"/>
              </w:rPr>
            </w:pPr>
            <w:r w:rsidRPr="00EC1A89">
              <w:rPr>
                <w:sz w:val="20"/>
              </w:rPr>
              <w:t>Aplica</w:t>
            </w:r>
          </w:p>
        </w:tc>
        <w:tc>
          <w:tcPr>
            <w:tcW w:w="821" w:type="pct"/>
            <w:shd w:val="clear" w:color="auto" w:fill="auto"/>
            <w:vAlign w:val="center"/>
          </w:tcPr>
          <w:p w:rsidR="00F22E1C" w:rsidRPr="00EC1A89" w:rsidRDefault="00F22E1C" w:rsidP="00C24E70">
            <w:pPr>
              <w:jc w:val="center"/>
              <w:rPr>
                <w:sz w:val="20"/>
              </w:rPr>
            </w:pPr>
            <w:r w:rsidRPr="00EC1A89">
              <w:rPr>
                <w:sz w:val="20"/>
              </w:rPr>
              <w:t>Aplica</w:t>
            </w:r>
          </w:p>
        </w:tc>
      </w:tr>
      <w:tr w:rsidR="00F22E1C" w:rsidRPr="00EC1A89" w:rsidTr="00C24E70">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F22E1C" w:rsidRPr="00EC1A89" w:rsidRDefault="00F22E1C" w:rsidP="00C24E70">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FFFFFF"/>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SA</w:t>
            </w:r>
          </w:p>
        </w:tc>
        <w:tc>
          <w:tcPr>
            <w:tcW w:w="1064" w:type="pct"/>
            <w:tcBorders>
              <w:top w:val="single" w:sz="4" w:space="0" w:color="FFFFFF"/>
              <w:left w:val="single" w:sz="4" w:space="0" w:color="FFFFFF"/>
              <w:bottom w:val="single" w:sz="4" w:space="0" w:color="auto"/>
            </w:tcBorders>
            <w:shd w:val="clear" w:color="auto" w:fill="auto"/>
            <w:vAlign w:val="center"/>
          </w:tcPr>
          <w:p w:rsidR="00F22E1C" w:rsidRPr="00EC1A89" w:rsidRDefault="00F22E1C" w:rsidP="00C24E70">
            <w:pPr>
              <w:jc w:val="center"/>
              <w:rPr>
                <w:sz w:val="20"/>
              </w:rPr>
            </w:pPr>
            <w:r w:rsidRPr="00EC1A89">
              <w:rPr>
                <w:sz w:val="20"/>
              </w:rPr>
              <w:t>No Aplica</w:t>
            </w:r>
          </w:p>
        </w:tc>
        <w:tc>
          <w:tcPr>
            <w:tcW w:w="823" w:type="pct"/>
            <w:tcBorders>
              <w:top w:val="single" w:sz="4" w:space="0" w:color="FFFFFF"/>
              <w:bottom w:val="single" w:sz="4" w:space="0" w:color="auto"/>
            </w:tcBorders>
            <w:shd w:val="clear" w:color="auto" w:fill="auto"/>
            <w:vAlign w:val="center"/>
          </w:tcPr>
          <w:p w:rsidR="00F22E1C" w:rsidRPr="00EC1A89" w:rsidRDefault="00F22E1C" w:rsidP="00C24E70">
            <w:pPr>
              <w:jc w:val="center"/>
              <w:rPr>
                <w:sz w:val="20"/>
              </w:rPr>
            </w:pPr>
            <w:r w:rsidRPr="00EC1A89">
              <w:rPr>
                <w:sz w:val="20"/>
              </w:rPr>
              <w:t>No Aplica</w:t>
            </w:r>
          </w:p>
        </w:tc>
        <w:tc>
          <w:tcPr>
            <w:tcW w:w="823" w:type="pct"/>
            <w:tcBorders>
              <w:top w:val="single" w:sz="4" w:space="0" w:color="FFFFFF"/>
              <w:bottom w:val="single" w:sz="4" w:space="0" w:color="auto"/>
            </w:tcBorders>
            <w:shd w:val="clear" w:color="auto" w:fill="auto"/>
            <w:vAlign w:val="center"/>
          </w:tcPr>
          <w:p w:rsidR="00F22E1C" w:rsidRPr="00EC1A89" w:rsidRDefault="00F22E1C" w:rsidP="00C24E70">
            <w:pPr>
              <w:jc w:val="center"/>
              <w:rPr>
                <w:sz w:val="20"/>
              </w:rPr>
            </w:pPr>
            <w:r w:rsidRPr="00EC1A89">
              <w:rPr>
                <w:sz w:val="20"/>
              </w:rPr>
              <w:t>Aplica</w:t>
            </w:r>
          </w:p>
        </w:tc>
        <w:tc>
          <w:tcPr>
            <w:tcW w:w="821" w:type="pct"/>
            <w:tcBorders>
              <w:top w:val="single" w:sz="4" w:space="0" w:color="FFFFFF"/>
              <w:bottom w:val="single" w:sz="4" w:space="0" w:color="auto"/>
            </w:tcBorders>
            <w:shd w:val="clear" w:color="auto" w:fill="auto"/>
            <w:vAlign w:val="center"/>
          </w:tcPr>
          <w:p w:rsidR="00F22E1C" w:rsidRPr="00EC1A89" w:rsidRDefault="00F22E1C" w:rsidP="00C24E70">
            <w:pPr>
              <w:jc w:val="center"/>
              <w:rPr>
                <w:sz w:val="20"/>
              </w:rPr>
            </w:pPr>
            <w:r w:rsidRPr="00EC1A89">
              <w:rPr>
                <w:sz w:val="20"/>
              </w:rPr>
              <w:t>Aplica</w:t>
            </w:r>
          </w:p>
        </w:tc>
      </w:tr>
      <w:tr w:rsidR="00F22E1C" w:rsidRPr="00EC1A89" w:rsidTr="00C24E70">
        <w:trPr>
          <w:trHeight w:val="331"/>
          <w:jc w:val="center"/>
        </w:trPr>
        <w:tc>
          <w:tcPr>
            <w:tcW w:w="887" w:type="pct"/>
            <w:vMerge/>
            <w:tcBorders>
              <w:left w:val="single" w:sz="4" w:space="0" w:color="auto"/>
              <w:bottom w:val="single" w:sz="4" w:space="0" w:color="auto"/>
              <w:right w:val="single" w:sz="4" w:space="0" w:color="FFFFFF"/>
            </w:tcBorders>
            <w:shd w:val="clear" w:color="auto" w:fill="365F91" w:themeFill="accent1" w:themeFillShade="BF"/>
            <w:vAlign w:val="center"/>
          </w:tcPr>
          <w:p w:rsidR="00F22E1C" w:rsidRPr="00EC1A89" w:rsidRDefault="00F22E1C" w:rsidP="00C24E70">
            <w:pPr>
              <w:numPr>
                <w:ilvl w:val="0"/>
                <w:numId w:val="1"/>
              </w:numPr>
              <w:ind w:left="0" w:firstLine="0"/>
              <w:jc w:val="center"/>
              <w:rPr>
                <w:b/>
                <w:color w:val="FFFFFF" w:themeColor="background1"/>
                <w:sz w:val="20"/>
              </w:rPr>
            </w:pPr>
          </w:p>
        </w:tc>
        <w:tc>
          <w:tcPr>
            <w:tcW w:w="58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vAlign w:val="center"/>
          </w:tcPr>
          <w:p w:rsidR="00F22E1C" w:rsidRPr="00EC1A89" w:rsidRDefault="00F22E1C" w:rsidP="00C24E70">
            <w:pPr>
              <w:jc w:val="center"/>
              <w:rPr>
                <w:b/>
                <w:color w:val="FFFFFF" w:themeColor="background1"/>
                <w:sz w:val="20"/>
              </w:rPr>
            </w:pPr>
            <w:r w:rsidRPr="00EC1A89">
              <w:rPr>
                <w:b/>
                <w:color w:val="FFFFFF" w:themeColor="background1"/>
                <w:sz w:val="20"/>
              </w:rPr>
              <w:t>DA</w:t>
            </w:r>
          </w:p>
        </w:tc>
        <w:tc>
          <w:tcPr>
            <w:tcW w:w="1064" w:type="pct"/>
            <w:tcBorders>
              <w:left w:val="single" w:sz="4" w:space="0" w:color="FFFFFF"/>
              <w:bottom w:val="single" w:sz="4" w:space="0" w:color="auto"/>
            </w:tcBorders>
            <w:shd w:val="clear" w:color="auto" w:fill="auto"/>
            <w:vAlign w:val="center"/>
          </w:tcPr>
          <w:p w:rsidR="00F22E1C" w:rsidRPr="00EC1A89" w:rsidRDefault="00F22E1C" w:rsidP="00C24E70">
            <w:pPr>
              <w:jc w:val="center"/>
              <w:rPr>
                <w:sz w:val="20"/>
              </w:rPr>
            </w:pPr>
            <w:r w:rsidRPr="00EC1A89">
              <w:rPr>
                <w:sz w:val="20"/>
              </w:rPr>
              <w:t>No Aplica</w:t>
            </w:r>
          </w:p>
        </w:tc>
        <w:tc>
          <w:tcPr>
            <w:tcW w:w="823" w:type="pct"/>
            <w:tcBorders>
              <w:bottom w:val="single" w:sz="4" w:space="0" w:color="auto"/>
            </w:tcBorders>
            <w:shd w:val="clear" w:color="auto" w:fill="auto"/>
            <w:vAlign w:val="center"/>
          </w:tcPr>
          <w:p w:rsidR="00F22E1C" w:rsidRPr="00EC1A89" w:rsidRDefault="00F22E1C" w:rsidP="00C24E70">
            <w:pPr>
              <w:jc w:val="center"/>
              <w:rPr>
                <w:sz w:val="20"/>
              </w:rPr>
            </w:pPr>
            <w:r w:rsidRPr="00EC1A89">
              <w:rPr>
                <w:sz w:val="20"/>
              </w:rPr>
              <w:t>No Aplica</w:t>
            </w:r>
          </w:p>
        </w:tc>
        <w:tc>
          <w:tcPr>
            <w:tcW w:w="823" w:type="pct"/>
            <w:tcBorders>
              <w:bottom w:val="single" w:sz="4" w:space="0" w:color="auto"/>
            </w:tcBorders>
            <w:shd w:val="clear" w:color="auto" w:fill="auto"/>
            <w:vAlign w:val="center"/>
          </w:tcPr>
          <w:p w:rsidR="00F22E1C" w:rsidRPr="00EC1A89" w:rsidRDefault="00F22E1C" w:rsidP="00C24E70">
            <w:pPr>
              <w:jc w:val="center"/>
              <w:rPr>
                <w:sz w:val="20"/>
              </w:rPr>
            </w:pPr>
            <w:r w:rsidRPr="00EC1A89">
              <w:rPr>
                <w:sz w:val="20"/>
              </w:rPr>
              <w:t>No Aplica</w:t>
            </w:r>
          </w:p>
        </w:tc>
        <w:tc>
          <w:tcPr>
            <w:tcW w:w="821" w:type="pct"/>
            <w:tcBorders>
              <w:bottom w:val="single" w:sz="4" w:space="0" w:color="auto"/>
            </w:tcBorders>
            <w:shd w:val="clear" w:color="auto" w:fill="auto"/>
            <w:vAlign w:val="center"/>
          </w:tcPr>
          <w:p w:rsidR="00F22E1C" w:rsidRPr="00EC1A89" w:rsidRDefault="00F22E1C" w:rsidP="00C24E70">
            <w:pPr>
              <w:jc w:val="center"/>
              <w:rPr>
                <w:sz w:val="20"/>
              </w:rPr>
            </w:pPr>
            <w:r w:rsidRPr="00EC1A89">
              <w:rPr>
                <w:sz w:val="20"/>
              </w:rPr>
              <w:t>Aplica</w:t>
            </w:r>
          </w:p>
        </w:tc>
      </w:tr>
    </w:tbl>
    <w:p w:rsidR="00F22E1C" w:rsidRPr="00EC1A89" w:rsidRDefault="00F22E1C" w:rsidP="00F22E1C"/>
    <w:p w:rsidR="00F22E1C" w:rsidRPr="00EC1A89" w:rsidRDefault="00F22E1C" w:rsidP="00F22E1C"/>
    <w:p w:rsidR="00F22E1C" w:rsidRPr="00EC1A89" w:rsidRDefault="00F22E1C" w:rsidP="00F22E1C">
      <w:r w:rsidRPr="00EC1A89">
        <w:t xml:space="preserve">En el caso de daños en el cable, debido a anclas o a actividades de pesca, </w:t>
      </w:r>
      <w:r>
        <w:t>la Proponente</w:t>
      </w:r>
      <w:r w:rsidRPr="00EC1A89">
        <w:t xml:space="preserve"> deberá </w:t>
      </w:r>
      <w:r>
        <w:t>señalar</w:t>
      </w:r>
      <w:r w:rsidRPr="00EC1A89">
        <w:t xml:space="preserve"> las reglas y los criterios para evaluar la longitud del cable a ser reemplazado, </w:t>
      </w:r>
      <w:r>
        <w:t>de acuerdo con las recomendaciones de su proveedor</w:t>
      </w:r>
      <w:r w:rsidRPr="00EC1A89">
        <w:t>, considerando que se debe minimizar el ingreso del agua al cable.</w:t>
      </w:r>
    </w:p>
    <w:p w:rsidR="00F22E1C" w:rsidRPr="00EC1A89" w:rsidRDefault="00F22E1C" w:rsidP="004F0863"/>
    <w:p w:rsidR="004F0863" w:rsidRDefault="004F0863" w:rsidP="004F0863">
      <w:r w:rsidRPr="00EC1A89">
        <w:t xml:space="preserve">Asimismo, </w:t>
      </w:r>
      <w:r>
        <w:t xml:space="preserve">la Proponente </w:t>
      </w:r>
      <w:r w:rsidRPr="00EC1A89">
        <w:t>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cada Troncal Terrestre.</w:t>
      </w:r>
    </w:p>
    <w:p w:rsidR="00B26E6A" w:rsidRDefault="00B26E6A" w:rsidP="003864D5"/>
    <w:p w:rsidR="009D0E6C" w:rsidRDefault="009D0E6C" w:rsidP="009D0E6C"/>
    <w:p w:rsidR="009D0E6C" w:rsidRPr="00EC1A89" w:rsidRDefault="009D0E6C" w:rsidP="009D0E6C">
      <w:r>
        <w:t xml:space="preserve">Por último, en el Informe de Ingeniería de Detalle, la Beneficiaria deberá precisar las cantidades de cable de fibra óptica de repuesto que estarán disponibles para cada tipo de </w:t>
      </w:r>
      <w:r w:rsidR="00F22E1C">
        <w:t>cable considerado en su Propuesta</w:t>
      </w:r>
      <w:r>
        <w:t>, de acuerdo con las recomendaciones que al efecto realice el fabricante de dicho cable.</w:t>
      </w:r>
    </w:p>
    <w:p w:rsidR="009D0E6C" w:rsidRPr="00EC1A89" w:rsidRDefault="009D0E6C" w:rsidP="007B3504"/>
    <w:p w:rsidR="007B3504" w:rsidRPr="00EC1A89" w:rsidRDefault="007B3504" w:rsidP="003864D5"/>
    <w:p w:rsidR="003864D5" w:rsidRPr="00EC1A89" w:rsidRDefault="003864D5" w:rsidP="003864D5">
      <w:pPr>
        <w:pStyle w:val="Anx-Titulo3"/>
      </w:pPr>
      <w:bookmarkStart w:id="528" w:name="_Toc475729384"/>
      <w:bookmarkStart w:id="529" w:name="_Toc475730123"/>
      <w:bookmarkStart w:id="530" w:name="_Toc475730857"/>
      <w:bookmarkStart w:id="531" w:name="_Toc475731593"/>
      <w:bookmarkStart w:id="532" w:name="_Toc475732330"/>
      <w:bookmarkStart w:id="533" w:name="_Toc475733067"/>
      <w:bookmarkStart w:id="534" w:name="_Toc475733804"/>
      <w:bookmarkStart w:id="535" w:name="_Toc476096752"/>
      <w:bookmarkStart w:id="536" w:name="_Toc476103576"/>
      <w:bookmarkStart w:id="537" w:name="_Toc433097772"/>
      <w:bookmarkStart w:id="538" w:name="_Toc438107572"/>
      <w:bookmarkStart w:id="539" w:name="_Toc466881275"/>
      <w:bookmarkStart w:id="540" w:name="_Toc476103577"/>
      <w:bookmarkStart w:id="541" w:name="_Toc499911200"/>
      <w:bookmarkEnd w:id="528"/>
      <w:bookmarkEnd w:id="529"/>
      <w:bookmarkEnd w:id="530"/>
      <w:bookmarkEnd w:id="531"/>
      <w:bookmarkEnd w:id="532"/>
      <w:bookmarkEnd w:id="533"/>
      <w:bookmarkEnd w:id="534"/>
      <w:bookmarkEnd w:id="535"/>
      <w:bookmarkEnd w:id="536"/>
      <w:r w:rsidRPr="00EC1A89">
        <w:t>POIIT Terrestre</w:t>
      </w:r>
      <w:bookmarkEnd w:id="537"/>
      <w:bookmarkEnd w:id="538"/>
      <w:bookmarkEnd w:id="539"/>
      <w:bookmarkEnd w:id="540"/>
      <w:bookmarkEnd w:id="541"/>
    </w:p>
    <w:p w:rsidR="003864D5" w:rsidRPr="00EC1A89" w:rsidRDefault="003864D5" w:rsidP="003864D5">
      <w:pPr>
        <w:tabs>
          <w:tab w:val="left" w:pos="7230"/>
        </w:tabs>
      </w:pPr>
      <w:r w:rsidRPr="00EC1A89">
        <w:t xml:space="preserve">Los POIIT Terrestres </w:t>
      </w:r>
      <w:r w:rsidR="008D1F9A">
        <w:t>comprenden</w:t>
      </w:r>
      <w:r w:rsidR="008D1F9A" w:rsidRPr="00EC1A89">
        <w:t xml:space="preserve"> </w:t>
      </w:r>
      <w:r w:rsidR="008D1F9A">
        <w:t>e</w:t>
      </w:r>
      <w:r w:rsidRPr="00EC1A89">
        <w:t>l sitio y la correspondiente edificación, donde se instalarán todos los elementos necesarios para la provisión del Servicio de Infraestructura objeto del presente Concurso. En el Proyecto Técnico se deberá incluir</w:t>
      </w:r>
      <w:r w:rsidR="0006108E">
        <w:t xml:space="preserve"> diagramas que contengan</w:t>
      </w:r>
      <w:r w:rsidRPr="00EC1A89">
        <w:t>, al menos, l</w:t>
      </w:r>
      <w:r w:rsidR="0006108E">
        <w:t>a</w:t>
      </w:r>
      <w:r w:rsidRPr="00EC1A89">
        <w:t xml:space="preserve"> siguiente</w:t>
      </w:r>
      <w:r w:rsidR="0006108E">
        <w:t xml:space="preserve"> información</w:t>
      </w:r>
      <w:r w:rsidRPr="00EC1A89">
        <w:t xml:space="preserve">: </w:t>
      </w:r>
    </w:p>
    <w:p w:rsidR="003864D5" w:rsidRPr="00EC1A89" w:rsidRDefault="003864D5" w:rsidP="003864D5"/>
    <w:p w:rsidR="003864D5" w:rsidRPr="00EC1A89" w:rsidRDefault="003864D5" w:rsidP="00B5000A">
      <w:pPr>
        <w:numPr>
          <w:ilvl w:val="0"/>
          <w:numId w:val="225"/>
        </w:numPr>
      </w:pPr>
      <w:r w:rsidRPr="00EC1A89">
        <w:t xml:space="preserve">La superficie considerada para la instalación de todo lo </w:t>
      </w:r>
      <w:r w:rsidR="00D01258">
        <w:t>necesario</w:t>
      </w:r>
      <w:r w:rsidR="00D01258" w:rsidRPr="00EC1A89">
        <w:t xml:space="preserve"> </w:t>
      </w:r>
      <w:r w:rsidRPr="00EC1A89">
        <w:t xml:space="preserve">para la provisión del Servicio de Infraestructura </w:t>
      </w:r>
      <w:r w:rsidR="00B53CCD">
        <w:t>objeto del presente Concurso</w:t>
      </w:r>
      <w:r w:rsidR="001648D6" w:rsidRPr="00EC1A89">
        <w:t>.</w:t>
      </w:r>
    </w:p>
    <w:p w:rsidR="003864D5" w:rsidRPr="00460C31" w:rsidRDefault="0006108E" w:rsidP="00B5000A">
      <w:pPr>
        <w:numPr>
          <w:ilvl w:val="0"/>
          <w:numId w:val="225"/>
        </w:numPr>
      </w:pPr>
      <w:r>
        <w:t>L</w:t>
      </w:r>
      <w:r w:rsidR="00CE12C5" w:rsidRPr="00FB379C">
        <w:t>a disposición</w:t>
      </w:r>
      <w:r w:rsidR="003864D5" w:rsidRPr="0015293B">
        <w:t xml:space="preserve"> de todo el equipamiento a instalar</w:t>
      </w:r>
      <w:r w:rsidR="00CE12C5" w:rsidRPr="00FB379C">
        <w:t xml:space="preserve"> para efectos del monitoreo y supervisión de las condiciones de operación cada POIIT Terrestre</w:t>
      </w:r>
      <w:r w:rsidR="003864D5" w:rsidRPr="0015293B">
        <w:t xml:space="preserve">, mostrando </w:t>
      </w:r>
      <w:r w:rsidR="00CE12C5" w:rsidRPr="00FB379C">
        <w:t xml:space="preserve">además, </w:t>
      </w:r>
      <w:r>
        <w:t xml:space="preserve"> la disposición de todos los componentes y </w:t>
      </w:r>
      <w:r>
        <w:lastRenderedPageBreak/>
        <w:t>elementos que serán instalados en dichos POIIT para efectos de la prestación del Servicio de Infraestructura objeto del presente Concurso</w:t>
      </w:r>
      <w:r w:rsidR="001648D6" w:rsidRPr="008F3E1C">
        <w:t>.</w:t>
      </w:r>
      <w:r w:rsidR="003864D5" w:rsidRPr="00460C31">
        <w:t xml:space="preserve"> </w:t>
      </w:r>
    </w:p>
    <w:p w:rsidR="003864D5" w:rsidRPr="00EC1A89" w:rsidRDefault="003864D5" w:rsidP="00B5000A">
      <w:pPr>
        <w:pStyle w:val="Prrafodelista"/>
        <w:numPr>
          <w:ilvl w:val="0"/>
          <w:numId w:val="225"/>
        </w:numPr>
      </w:pPr>
      <w:r w:rsidRPr="00EC1A89">
        <w:t>Las especificaciones y diagramas de disposición las cámaras de acometida para Clientes.</w:t>
      </w:r>
    </w:p>
    <w:p w:rsidR="003864D5" w:rsidRPr="00EC1A89" w:rsidRDefault="003864D5" w:rsidP="003864D5"/>
    <w:p w:rsidR="003864D5" w:rsidRDefault="003864D5" w:rsidP="003864D5">
      <w:r w:rsidRPr="00EC1A89">
        <w:t xml:space="preserve">La Beneficiaria será responsable de la instalación y de las pruebas de puesta en marcha de todos los elementos que se instalarán en los POIIT Terrestre comprometidos, incluyendo: los ODF internos/externos, el cableado, los conectores, los empalmes, el </w:t>
      </w:r>
      <w:proofErr w:type="spellStart"/>
      <w:r w:rsidRPr="00EC1A89">
        <w:rPr>
          <w:i/>
        </w:rPr>
        <w:t>racking</w:t>
      </w:r>
      <w:proofErr w:type="spellEnd"/>
      <w:r w:rsidRPr="00EC1A89">
        <w:t xml:space="preserve">,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la Troncal Terrestre, para efectos de las operaciones de monitoreo, detección de fallas y supervisión de la Troncal Terrestre. </w:t>
      </w:r>
    </w:p>
    <w:p w:rsidR="008D1F9A" w:rsidRPr="00EC1A89" w:rsidRDefault="008D1F9A" w:rsidP="003864D5"/>
    <w:p w:rsidR="003864D5" w:rsidRPr="00EC1A89" w:rsidRDefault="003864D5" w:rsidP="009B4010">
      <w:pPr>
        <w:pStyle w:val="Anx-Titulo4"/>
      </w:pPr>
      <w:bookmarkStart w:id="542" w:name="_Toc433097773"/>
      <w:bookmarkStart w:id="543" w:name="_Toc438107573"/>
      <w:bookmarkStart w:id="544" w:name="_Toc466881276"/>
      <w:bookmarkStart w:id="545" w:name="_Toc476103578"/>
      <w:bookmarkStart w:id="546" w:name="_Toc499911201"/>
      <w:r w:rsidRPr="00EC1A89">
        <w:t>Consideraciones de diseño</w:t>
      </w:r>
      <w:bookmarkEnd w:id="542"/>
      <w:bookmarkEnd w:id="543"/>
      <w:bookmarkEnd w:id="544"/>
      <w:bookmarkEnd w:id="545"/>
      <w:bookmarkEnd w:id="546"/>
    </w:p>
    <w:p w:rsidR="003864D5" w:rsidRDefault="003864D5" w:rsidP="003864D5">
      <w:r w:rsidRPr="00EC1A89">
        <w:t xml:space="preserve">La Proponente deberá considerar para el diseño de los POIIT Terrestres comprometidos, los requerimientos </w:t>
      </w:r>
      <w:r w:rsidR="009734F8">
        <w:t>establecidos</w:t>
      </w:r>
      <w:r w:rsidR="009734F8" w:rsidRPr="00EC1A89">
        <w:t xml:space="preserve"> </w:t>
      </w:r>
      <w:r w:rsidRPr="00EC1A89">
        <w:t xml:space="preserve">en los próximos numerales. </w:t>
      </w:r>
      <w:r w:rsidR="00813138">
        <w:t>E</w:t>
      </w:r>
      <w:r w:rsidR="00813138" w:rsidRPr="00EC1A89">
        <w:t>n el Proyecto Técnico se deberá considerar la provisión del terreno y de</w:t>
      </w:r>
      <w:r w:rsidR="00813138">
        <w:t xml:space="preserve"> </w:t>
      </w:r>
      <w:r w:rsidR="00813138" w:rsidRPr="00EC1A89">
        <w:t>l</w:t>
      </w:r>
      <w:r w:rsidR="00813138">
        <w:t>os elementos necesarios para asegurar</w:t>
      </w:r>
      <w:r w:rsidR="00813138" w:rsidRPr="00EC1A89">
        <w:t xml:space="preserve"> el suministro estable de energía, y garantizar las condiciones ambientales</w:t>
      </w:r>
      <w:r w:rsidR="00813138">
        <w:t>, la protección contra incendios</w:t>
      </w:r>
      <w:r w:rsidR="00813138" w:rsidRPr="00EC1A89">
        <w:t xml:space="preserve"> y de seguridad, de acuerdo con lo</w:t>
      </w:r>
      <w:r w:rsidR="00813138">
        <w:t xml:space="preserve"> señalado en el </w:t>
      </w:r>
      <w:r w:rsidR="006C13A4" w:rsidRPr="00FB379C">
        <w:t>numeral 1.</w:t>
      </w:r>
      <w:r w:rsidR="009734F8">
        <w:t>1</w:t>
      </w:r>
      <w:r w:rsidR="006C13A4" w:rsidRPr="00FB379C">
        <w:t>.</w:t>
      </w:r>
      <w:r w:rsidR="006C13A4" w:rsidRPr="0015293B">
        <w:t>3.1.</w:t>
      </w:r>
      <w:r w:rsidR="006C13A4">
        <w:t>3</w:t>
      </w:r>
      <w:r w:rsidR="00813138" w:rsidRPr="00EC1A89">
        <w:t xml:space="preserve"> del presente Anexo, además de determinar toda la infraestructura necesaria para que los POIIT Terrestres comprometidos sean capaces de cumplir con lo establecido en estas Bases Específicas</w:t>
      </w:r>
      <w:r w:rsidR="00813138">
        <w:t>, en relación a la prestación del Servicio de Infraestructura objeto del presente Concurso,</w:t>
      </w:r>
      <w:r w:rsidR="00813138" w:rsidRPr="00EC1A89">
        <w:t xml:space="preserve"> y con la normativa vigente aplicable. </w:t>
      </w:r>
    </w:p>
    <w:p w:rsidR="00B53CCD" w:rsidRDefault="00B53CCD" w:rsidP="003864D5"/>
    <w:p w:rsidR="00B53CCD" w:rsidRPr="00EC1A89" w:rsidRDefault="00B53CCD" w:rsidP="00B53CCD">
      <w:r>
        <w:t xml:space="preserve">Con todo, las dimensiones de los sitios donde los POIIT </w:t>
      </w:r>
      <w:r w:rsidR="008D1F9A">
        <w:t>Terrestres</w:t>
      </w:r>
      <w:r>
        <w:t xml:space="preserve"> comprometidos serán emplazados deberán ser tales que contengan las dimensiones de dichos POIIT y deberán permitir la correcta prestación del Servicio de Infraestructura y de la Oferta de Servicios de Infraestructura en los términos establecidos en el Artículo 38° y en el numeral 7.</w:t>
      </w:r>
      <w:r w:rsidR="009734F8">
        <w:t>1</w:t>
      </w:r>
      <w:r>
        <w:t xml:space="preserve"> del Anexo N° 7, ambos de las presentes Bases Específicas. En este sentido, dichas dimensiones deberán permitir el aumento de la superficie utilizada por los POIIT </w:t>
      </w:r>
      <w:r w:rsidR="008D1F9A">
        <w:t>Terrestres</w:t>
      </w:r>
      <w:r>
        <w:t>, según sea la demanda por el Servicio de Infraestructura objeto del presente Concurso.</w:t>
      </w:r>
    </w:p>
    <w:p w:rsidR="003864D5" w:rsidRPr="00EC1A89" w:rsidRDefault="003864D5" w:rsidP="003864D5"/>
    <w:p w:rsidR="003864D5" w:rsidRPr="00EC1A89" w:rsidRDefault="003864D5" w:rsidP="00C62BAC">
      <w:pPr>
        <w:pStyle w:val="Anx-Titulo5b"/>
      </w:pPr>
      <w:bookmarkStart w:id="547" w:name="_Toc433097774"/>
      <w:bookmarkStart w:id="548" w:name="_Toc466881277"/>
      <w:bookmarkStart w:id="549" w:name="_Toc476103579"/>
      <w:bookmarkStart w:id="550" w:name="_Toc499911202"/>
      <w:r w:rsidRPr="00EC1A89">
        <w:t>Sitios y ubicación de los POIIT Terrestres</w:t>
      </w:r>
      <w:bookmarkEnd w:id="547"/>
      <w:bookmarkEnd w:id="548"/>
      <w:bookmarkEnd w:id="549"/>
      <w:bookmarkEnd w:id="550"/>
    </w:p>
    <w:p w:rsidR="003864D5" w:rsidRPr="00EC1A89" w:rsidRDefault="003864D5" w:rsidP="003864D5">
      <w:r w:rsidRPr="00EC1A89">
        <w:t>Cada uno de los POIIT Terrestres comprometidos deberá estar ubicado en zonas definidas como libres de riesgo de tsunami, inundación, avalancha, aluvión</w:t>
      </w:r>
      <w:r w:rsidR="009734F8">
        <w:t xml:space="preserve"> y</w:t>
      </w:r>
      <w:r w:rsidRPr="00EC1A89">
        <w:t xml:space="preserve"> acción volcánica, </w:t>
      </w:r>
      <w:r w:rsidR="009734F8">
        <w:t xml:space="preserve">entre otros, </w:t>
      </w:r>
      <w:r w:rsidRPr="00EC1A89">
        <w:t>y el área cercana</w:t>
      </w:r>
      <w:r w:rsidR="009734F8">
        <w:t xml:space="preserve"> a ellos</w:t>
      </w:r>
      <w:r w:rsidRPr="00EC1A89">
        <w:t xml:space="preserve"> deberá mantenerse despejada de vegetación y malezas para disminuir los riesgos de incendio. Del mismo modo, la estructura que se instale deberá ser antisísmica, cumpliendo con toda la normativa aplicable a este respecto.</w:t>
      </w:r>
    </w:p>
    <w:p w:rsidR="003864D5" w:rsidRPr="00EC1A89" w:rsidRDefault="003864D5" w:rsidP="003864D5">
      <w:pPr>
        <w:rPr>
          <w:lang w:val="es-ES"/>
        </w:rPr>
      </w:pPr>
    </w:p>
    <w:p w:rsidR="003864D5" w:rsidRPr="00EC1A89" w:rsidRDefault="003864D5" w:rsidP="003864D5">
      <w:r w:rsidRPr="00EC1A89">
        <w:t xml:space="preserve">Además, cada POIIT Terrestre </w:t>
      </w:r>
      <w:r w:rsidR="008F5A98">
        <w:t>comprometido —y el sitio donde se emplace el mismo—</w:t>
      </w:r>
      <w:r w:rsidR="008F5A98" w:rsidRPr="00EC1A89">
        <w:t xml:space="preserve"> </w:t>
      </w:r>
      <w:r w:rsidRPr="00EC1A89">
        <w:t xml:space="preserve">deberá estar ubicado al interior de los Polígonos Referenciales de Localidad, de acuerdo con lo establecido en el Anexo N° 4 de las presentes Bases </w:t>
      </w:r>
      <w:r w:rsidRPr="00EC1A89">
        <w:lastRenderedPageBreak/>
        <w:t xml:space="preserve">Específicas. Para ello, se deberán privilegiar ubicaciones que permitan contar con condiciones apropiadas para la prestación de la Oferta de Servicio de Infraestructura y </w:t>
      </w:r>
      <w:r w:rsidR="008F5A98">
        <w:t xml:space="preserve">de </w:t>
      </w:r>
      <w:r w:rsidRPr="00EC1A89">
        <w:t>las Contraprestaciones comprometidas, de acuerdo con lo establecido en los Artículos 38° y 39°</w:t>
      </w:r>
      <w:r w:rsidR="008F5A98">
        <w:t>,</w:t>
      </w:r>
      <w:r w:rsidRPr="00EC1A89">
        <w:t xml:space="preserve"> y en los Anexos N° 7 y N° 8, todos de las presentes Bases Específicas.</w:t>
      </w:r>
    </w:p>
    <w:p w:rsidR="008F5A98" w:rsidRDefault="008F5A98" w:rsidP="003864D5"/>
    <w:p w:rsidR="008F5A98" w:rsidRPr="00EC1A89" w:rsidRDefault="008F5A98" w:rsidP="008F5A98">
      <w:r w:rsidRPr="00EC1A89">
        <w:t xml:space="preserve">Al Proyecto Técnico se deberán adjuntar archivos georreferenciados que contengan las dimensiones y ubicación de los sitios en donde se implementarán los POIIT </w:t>
      </w:r>
      <w:r>
        <w:t>Terrestres, además de la ubicación de cada POIIT Terrestre comprometido</w:t>
      </w:r>
      <w:r w:rsidR="009734F8">
        <w:t>, de acuerdo con lo establecido en el numeral 1.2.2 del presente Anexo</w:t>
      </w:r>
      <w:r w:rsidRPr="00EC1A89">
        <w:t xml:space="preserve">. Dichos archivos deberán ser compatibles con las plataformas ArcView o ArcGIS, y cumplir con lo </w:t>
      </w:r>
      <w:r w:rsidRPr="0053368E">
        <w:t xml:space="preserve">señalado en el numeral </w:t>
      </w:r>
      <w:r w:rsidR="006C13A4">
        <w:t>2.1</w:t>
      </w:r>
      <w:r w:rsidRPr="00EC1A89">
        <w:t xml:space="preserve"> del presente Anexo.</w:t>
      </w:r>
    </w:p>
    <w:p w:rsidR="008F5A98" w:rsidRPr="00EC1A89" w:rsidRDefault="008F5A98" w:rsidP="008F5A98"/>
    <w:p w:rsidR="008F5A98" w:rsidRDefault="008F5A98" w:rsidP="008F5A98">
      <w:r>
        <w:t>Sin perjuicio de lo anterior, la Beneficiaria en su Informe de Ingeniería de Detalle, tras determinar —mediante los estudios preliminares— las áreas específicas en las que exista baja probabilidad de ocurrencia de daños a la infraestructura debido a tsunamis, inundaciones</w:t>
      </w:r>
      <w:r w:rsidR="00A0549D">
        <w:t>,</w:t>
      </w:r>
      <w:r>
        <w:t xml:space="preserve"> avalanchas</w:t>
      </w:r>
      <w:r w:rsidR="00A0549D">
        <w:t>, aluviones o acciones volcánicas</w:t>
      </w:r>
      <w:r>
        <w:t xml:space="preserve">, o bien en el caso de que se cumplan las condiciones para solicitar la modificación del emplazamiento de alguno de los Polígonos Referenciales de Localidad, de conformidad </w:t>
      </w:r>
      <w:r w:rsidRPr="000A254C">
        <w:t xml:space="preserve">a </w:t>
      </w:r>
      <w:r w:rsidRPr="00FB379C">
        <w:t>lo establecido en el Anexo N° 4</w:t>
      </w:r>
      <w:r>
        <w:t xml:space="preserve"> de </w:t>
      </w:r>
      <w:r w:rsidR="008D1F9A">
        <w:t>las presentes Bases Específicas;</w:t>
      </w:r>
      <w:r>
        <w:t xml:space="preserve"> podrá precisar tanto la ubicación de los POIIT </w:t>
      </w:r>
      <w:r w:rsidR="008D1F9A">
        <w:t>Terrestres</w:t>
      </w:r>
      <w:r>
        <w:t xml:space="preserve"> comprometidos (sus coordenadas) como las dimensiones de los sitios en los que serán emplazados dichos POIIT </w:t>
      </w:r>
      <w:r w:rsidR="008D1F9A">
        <w:t>Terrestres</w:t>
      </w:r>
      <w:r>
        <w:t>.</w:t>
      </w:r>
    </w:p>
    <w:p w:rsidR="008F5A98" w:rsidRPr="00EC1A89" w:rsidRDefault="008F5A98" w:rsidP="003864D5"/>
    <w:p w:rsidR="003864D5" w:rsidRPr="00EC1A89" w:rsidRDefault="003864D5" w:rsidP="00C62BAC">
      <w:pPr>
        <w:pStyle w:val="Anx-Titulo5b"/>
      </w:pPr>
      <w:bookmarkStart w:id="551" w:name="_Toc433097775"/>
      <w:bookmarkStart w:id="552" w:name="_Toc466881278"/>
      <w:bookmarkStart w:id="553" w:name="_Toc476103580"/>
      <w:bookmarkStart w:id="554" w:name="_Toc499911203"/>
      <w:r w:rsidRPr="00EC1A89">
        <w:t>Condiciones ambientales en los POIIT</w:t>
      </w:r>
      <w:bookmarkEnd w:id="551"/>
      <w:bookmarkEnd w:id="552"/>
      <w:bookmarkEnd w:id="553"/>
      <w:bookmarkEnd w:id="554"/>
      <w:r w:rsidRPr="00EC1A89">
        <w:t xml:space="preserve"> </w:t>
      </w:r>
    </w:p>
    <w:p w:rsidR="003864D5" w:rsidRPr="00EC1A89" w:rsidRDefault="003864D5" w:rsidP="003864D5">
      <w:r w:rsidRPr="00EC1A89">
        <w:t xml:space="preserve">Cada POIIT </w:t>
      </w:r>
      <w:r w:rsidR="008F5A98">
        <w:t xml:space="preserve">Terrestre </w:t>
      </w:r>
      <w:r w:rsidRPr="00EC1A89">
        <w:t xml:space="preserve">comprometido deberá estar construido de modo adecuado a las condiciones meteorológicas locales. Para ello, en el Proyecto Técnico, la Proponente deberá señalar </w:t>
      </w:r>
      <w:r w:rsidR="0036700A" w:rsidRPr="00EC1A89">
        <w:t xml:space="preserve"> y justificar </w:t>
      </w:r>
      <w:r w:rsidRPr="00EC1A89">
        <w:t>las principales características técnicas ambientales</w:t>
      </w:r>
      <w:r w:rsidR="00E10E8F" w:rsidRPr="00EC1A89">
        <w:t>,</w:t>
      </w:r>
      <w:r w:rsidRPr="00EC1A89">
        <w:t xml:space="preserve"> definidas en el Anexo A de la recomendación ITU-T L.51, para interiores de ambiente controlado que se implementarán en cada una de las salas que componen los POIIT </w:t>
      </w:r>
      <w:r w:rsidR="008F5FF9">
        <w:t xml:space="preserve">Terrestre </w:t>
      </w:r>
      <w:r w:rsidRPr="00EC1A89">
        <w:t xml:space="preserve">comprometidos, </w:t>
      </w:r>
      <w:r w:rsidR="00A0549D">
        <w:t xml:space="preserve">según lo requerido en el numeral 1.1.3.1.4 del presenta Anexo, </w:t>
      </w:r>
      <w:r w:rsidRPr="00EC1A89">
        <w:t>teniendo en consideración que en cada uno de ellos se deberá garantizar las siguientes condiciones ambientales en su interior:</w:t>
      </w:r>
    </w:p>
    <w:p w:rsidR="003864D5" w:rsidRPr="00EC1A89" w:rsidRDefault="003864D5" w:rsidP="003864D5"/>
    <w:p w:rsidR="003864D5" w:rsidRPr="00EC1A89" w:rsidRDefault="003864D5" w:rsidP="00B5000A">
      <w:pPr>
        <w:pStyle w:val="Prrafodelista"/>
        <w:numPr>
          <w:ilvl w:val="0"/>
          <w:numId w:val="226"/>
        </w:numPr>
      </w:pPr>
      <w:r w:rsidRPr="00EC1A89">
        <w:t>Temperatura del aire: 20°C a 25°C</w:t>
      </w:r>
      <w:r w:rsidR="001648D6" w:rsidRPr="00EC1A89">
        <w:t>.</w:t>
      </w:r>
    </w:p>
    <w:p w:rsidR="003864D5" w:rsidRPr="00EC1A89" w:rsidRDefault="003864D5" w:rsidP="00B5000A">
      <w:pPr>
        <w:pStyle w:val="Prrafodelista"/>
        <w:numPr>
          <w:ilvl w:val="0"/>
          <w:numId w:val="226"/>
        </w:numPr>
      </w:pPr>
      <w:r w:rsidRPr="00EC1A89">
        <w:t>Humedad relativa: 40% a 55%.</w:t>
      </w:r>
    </w:p>
    <w:p w:rsidR="003864D5" w:rsidRPr="00EC1A89" w:rsidRDefault="003864D5" w:rsidP="00E10E8F"/>
    <w:p w:rsidR="003864D5" w:rsidRPr="00EC1A89" w:rsidRDefault="003864D5" w:rsidP="003864D5">
      <w:r w:rsidRPr="00EC1A89">
        <w:t>La Beneficiaria deberá implementar, al interior de cada POIIT</w:t>
      </w:r>
      <w:r w:rsidR="008F5FF9">
        <w:t xml:space="preserve"> Terrestre</w:t>
      </w:r>
      <w:r w:rsidRPr="00EC1A89">
        <w:t>, sistemas de climatización, presurización y</w:t>
      </w:r>
      <w:r w:rsidR="00A0549D">
        <w:t>/o</w:t>
      </w:r>
      <w:r w:rsidRPr="00EC1A89">
        <w:t xml:space="preserve"> ventilación adecuados para resguardar las condiciones ambientales del POIIT</w:t>
      </w:r>
      <w:r w:rsidR="008F5FF9">
        <w:t xml:space="preserve"> Terrestre</w:t>
      </w:r>
      <w:r w:rsidRPr="00EC1A89">
        <w:t xml:space="preserve">. </w:t>
      </w:r>
    </w:p>
    <w:p w:rsidR="003864D5" w:rsidRPr="00EC1A89" w:rsidRDefault="003864D5" w:rsidP="003864D5"/>
    <w:p w:rsidR="003864D5" w:rsidRPr="00EC1A89" w:rsidRDefault="00A0549D" w:rsidP="003864D5">
      <w:r>
        <w:t xml:space="preserve">Asimismo, en el Informe de Ingeniería de Detalle, la Beneficiaria deberá presentar </w:t>
      </w:r>
      <w:r w:rsidR="003864D5" w:rsidRPr="00EC1A89">
        <w:t>el diseño</w:t>
      </w:r>
      <w:r>
        <w:t xml:space="preserve"> definitivo</w:t>
      </w:r>
      <w:r w:rsidR="003864D5" w:rsidRPr="00EC1A89">
        <w:t xml:space="preserve"> de los sistemas antes mencionados, incluyendo </w:t>
      </w:r>
      <w:r w:rsidR="008F5FF9">
        <w:t>una descripción</w:t>
      </w:r>
      <w:r w:rsidR="008F5FF9" w:rsidRPr="00EC1A89">
        <w:t xml:space="preserve"> </w:t>
      </w:r>
      <w:r w:rsidR="003864D5" w:rsidRPr="00EC1A89">
        <w:t>respecto de la instalación y la ubicación de equipos, la calidad de los materiales a utilizar y cualquier otro que sea pertinente</w:t>
      </w:r>
      <w:r>
        <w:t>, incluyendo</w:t>
      </w:r>
      <w:r w:rsidR="003864D5" w:rsidRPr="00EC1A89">
        <w:t>:</w:t>
      </w:r>
    </w:p>
    <w:p w:rsidR="003864D5" w:rsidRPr="00EC1A89" w:rsidRDefault="003864D5" w:rsidP="003864D5"/>
    <w:p w:rsidR="003864D5" w:rsidRPr="00EC1A89" w:rsidRDefault="003864D5" w:rsidP="00B5000A">
      <w:pPr>
        <w:pStyle w:val="Prrafodelista"/>
        <w:numPr>
          <w:ilvl w:val="0"/>
          <w:numId w:val="227"/>
        </w:numPr>
      </w:pPr>
      <w:r w:rsidRPr="00EC1A89">
        <w:t>Planos de disposición y ubicación de equipos</w:t>
      </w:r>
      <w:r w:rsidR="001648D6" w:rsidRPr="00EC1A89">
        <w:t>.</w:t>
      </w:r>
    </w:p>
    <w:p w:rsidR="003864D5" w:rsidRPr="00EC1A89" w:rsidRDefault="003864D5" w:rsidP="00B5000A">
      <w:pPr>
        <w:pStyle w:val="Prrafodelista"/>
        <w:numPr>
          <w:ilvl w:val="0"/>
          <w:numId w:val="227"/>
        </w:numPr>
      </w:pPr>
      <w:r w:rsidRPr="00EC1A89">
        <w:lastRenderedPageBreak/>
        <w:t>Ubicación de puntos conflictivos o críticos</w:t>
      </w:r>
      <w:r w:rsidR="001648D6" w:rsidRPr="00EC1A89">
        <w:t>.</w:t>
      </w:r>
    </w:p>
    <w:p w:rsidR="003864D5" w:rsidRPr="00EC1A89" w:rsidRDefault="003864D5" w:rsidP="00B5000A">
      <w:pPr>
        <w:pStyle w:val="Prrafodelista"/>
        <w:numPr>
          <w:ilvl w:val="0"/>
          <w:numId w:val="227"/>
        </w:numPr>
      </w:pPr>
      <w:r w:rsidRPr="00EC1A89">
        <w:t>Cálculo y diseño de protecciones eléctricas y alimentador exclusivos para climatización.</w:t>
      </w:r>
    </w:p>
    <w:p w:rsidR="003864D5" w:rsidRDefault="003864D5" w:rsidP="003864D5"/>
    <w:p w:rsidR="008F5FF9" w:rsidRDefault="008F5FF9" w:rsidP="008F5FF9">
      <w:r>
        <w:t>Sin perjuicio de lo anterior, en el caso de que los equipos, componentes y elementos a instalar en los POIIT Terrestres requieran de condiciones ambientales más exigentes, la Beneficiaria deberá señalarlo expresamente en su Informe de Ingeniería de Detalle</w:t>
      </w:r>
      <w:r w:rsidR="00EF0CF8">
        <w:t xml:space="preserve">. </w:t>
      </w:r>
    </w:p>
    <w:p w:rsidR="008F5FF9" w:rsidRPr="00EC1A89" w:rsidRDefault="008F5FF9" w:rsidP="003864D5"/>
    <w:p w:rsidR="003864D5" w:rsidRPr="00EC1A89" w:rsidRDefault="003864D5" w:rsidP="00C62BAC">
      <w:pPr>
        <w:pStyle w:val="Anx-Titulo5b"/>
      </w:pPr>
      <w:bookmarkStart w:id="555" w:name="_Toc433097784"/>
      <w:bookmarkStart w:id="556" w:name="_Toc466881279"/>
      <w:bookmarkStart w:id="557" w:name="_Toc476103581"/>
      <w:bookmarkStart w:id="558" w:name="_Toc499911204"/>
      <w:r w:rsidRPr="00EC1A89">
        <w:t>Supervisión de las condiciones de operación en los POIIT Terrestres</w:t>
      </w:r>
      <w:bookmarkEnd w:id="555"/>
      <w:bookmarkEnd w:id="556"/>
      <w:bookmarkEnd w:id="557"/>
      <w:bookmarkEnd w:id="558"/>
    </w:p>
    <w:p w:rsidR="003864D5" w:rsidRPr="00EC1A89" w:rsidRDefault="003864D5" w:rsidP="003864D5">
      <w:r w:rsidRPr="00EC1A89">
        <w:t>La Proponente deberá considerar la instalación de todos aquellos sensores que le permitan monitorear la temperatura, seguridad, nivel de agua, ángulo y cualquier otro relevante de los POIIT Terrestre comprometidos, de acuerdo con la recomendación ITU-T L.81. Las mediciones que se realicen a través de estos sensores, deberán ser supervisados por el Centro de Control y Monitoreo de la Troncal Terrestre</w:t>
      </w:r>
      <w:r w:rsidR="002A2B0B">
        <w:t xml:space="preserve"> respectiva</w:t>
      </w:r>
      <w:r w:rsidRPr="00EC1A89">
        <w:t xml:space="preserve">; el Proyecto Técnico deberá incluir una descripción respecto de la forma en que este requerimiento será implementado. </w:t>
      </w:r>
    </w:p>
    <w:p w:rsidR="003864D5" w:rsidRPr="00EC1A89" w:rsidRDefault="003864D5" w:rsidP="003864D5"/>
    <w:p w:rsidR="003864D5" w:rsidRPr="00EC1A89" w:rsidRDefault="003864D5" w:rsidP="003864D5">
      <w:r w:rsidRPr="00EC1A89">
        <w:t xml:space="preserve">Por otra parte, el sitio en donde se emplazará el POIIT Terrestre respectivo deberá contar con sistemas de seguridad y vigilancia, implementado a través de la instalación de cámaras de video, los cuales deberán estar conectados con </w:t>
      </w:r>
      <w:r w:rsidR="00955094" w:rsidRPr="00EC1A89">
        <w:t>el Centro</w:t>
      </w:r>
      <w:r w:rsidRPr="00EC1A89">
        <w:t xml:space="preserve"> de Control y Monitoreo de la Troncal Terrestre</w:t>
      </w:r>
      <w:r w:rsidR="002A2B0B">
        <w:t xml:space="preserve"> respectiva</w:t>
      </w:r>
      <w:r w:rsidRPr="00EC1A89">
        <w:t>, de acuerdo con lo establecido en el numeral 1.</w:t>
      </w:r>
      <w:r w:rsidR="006F2FEF">
        <w:t>1</w:t>
      </w:r>
      <w:r w:rsidRPr="00EC1A89">
        <w:t>.</w:t>
      </w:r>
      <w:r w:rsidR="0094777C">
        <w:t>5</w:t>
      </w:r>
      <w:r w:rsidR="0094777C" w:rsidRPr="00EC1A89">
        <w:t xml:space="preserve"> </w:t>
      </w:r>
      <w:r w:rsidRPr="00EC1A89">
        <w:t xml:space="preserve">del presente Anexo. El Proyecto Técnico deberá contener una descripción del sistema de seguridad a implementar y de la forma en que se comunicarán </w:t>
      </w:r>
      <w:r w:rsidR="00B83DD3">
        <w:t>e</w:t>
      </w:r>
      <w:r w:rsidRPr="00EC1A89">
        <w:t>stos con el Centro de Control y Monitoreo de la Troncal Terrestre</w:t>
      </w:r>
      <w:r w:rsidR="00B83DD3">
        <w:t xml:space="preserve"> respectiva</w:t>
      </w:r>
      <w:r w:rsidRPr="00EC1A89">
        <w:t>, además de señalar cómo se llevará a cabo la gestión de alarmas en lo relacionado a estas materias. Además, el Proyecto Técnico deberá contar con una descripción y caracterización respecto del sistema de almacenamiento que deberá implementarse con el objeto de permitir que la información audiovisual que se recoja sea almacenada en el Centro de Control y Monitoreo de la Troncal Terrestre, por un periodo de 30 días.</w:t>
      </w:r>
    </w:p>
    <w:p w:rsidR="003864D5" w:rsidRPr="00EC1A89" w:rsidRDefault="003864D5" w:rsidP="003864D5"/>
    <w:p w:rsidR="003864D5" w:rsidRDefault="003864D5" w:rsidP="003864D5">
      <w:r w:rsidRPr="00EC1A89">
        <w:t xml:space="preserve">Asimismo, el Proyecto Técnico deberá describir la forma en que se implementarán los sistemas de seguridad del personal y de protección contra incendios, además de toda la infraestructura necesaria para que todos los POIIT Terrestres comprometidos sean capaces de cumplir con lo establecido en estas Bases Específicas. </w:t>
      </w:r>
    </w:p>
    <w:p w:rsidR="00CE12C5" w:rsidRDefault="00CE12C5" w:rsidP="003864D5"/>
    <w:p w:rsidR="00CE12C5" w:rsidRDefault="00CE12C5" w:rsidP="003864D5">
      <w:r>
        <w:t>La Proponente podrá comprometer libremente la cantidad de sensores y cámaras, entre otros elementos requeridos para estos efectos, que serán instalados en cada uno de los POIIT Terrestres comprometidos, teniendo en consideración que dicha cantidad deberá permitir el adecuado monitoreo y visualización de las instalaciones en cuestión.</w:t>
      </w:r>
    </w:p>
    <w:p w:rsidR="009E7688" w:rsidRDefault="009E7688" w:rsidP="003864D5"/>
    <w:p w:rsidR="009E7688" w:rsidRPr="00EC1A89" w:rsidRDefault="009E7688" w:rsidP="009E7688">
      <w:r>
        <w:t>La Beneficiaria podrá, en el correspondiente Informe de Ingeniería de Detalle, precisar la información entregada en el respectivo Proyecto Técnico sobre estas materias.</w:t>
      </w:r>
    </w:p>
    <w:p w:rsidR="003864D5" w:rsidRPr="00EC1A89" w:rsidRDefault="003864D5" w:rsidP="003864D5"/>
    <w:p w:rsidR="003864D5" w:rsidRPr="00EC1A89" w:rsidRDefault="003864D5" w:rsidP="00C62BAC">
      <w:pPr>
        <w:pStyle w:val="Anx-Titulo5b"/>
      </w:pPr>
      <w:bookmarkStart w:id="559" w:name="_Toc433097785"/>
      <w:bookmarkStart w:id="560" w:name="_Toc466881280"/>
      <w:bookmarkStart w:id="561" w:name="_Toc476103582"/>
      <w:bookmarkStart w:id="562" w:name="_Toc499911205"/>
      <w:r w:rsidRPr="00EC1A89">
        <w:t>Disposición de los espacios</w:t>
      </w:r>
      <w:bookmarkEnd w:id="559"/>
      <w:bookmarkEnd w:id="560"/>
      <w:bookmarkEnd w:id="561"/>
      <w:bookmarkEnd w:id="562"/>
    </w:p>
    <w:p w:rsidR="003864D5" w:rsidRPr="00EC1A89" w:rsidRDefault="003864D5" w:rsidP="003864D5">
      <w:r w:rsidRPr="00EC1A89">
        <w:t xml:space="preserve">Cada POIIT </w:t>
      </w:r>
      <w:r w:rsidR="00813E81">
        <w:t xml:space="preserve">Terrestre </w:t>
      </w:r>
      <w:r w:rsidRPr="00EC1A89">
        <w:t>deberá considerar</w:t>
      </w:r>
      <w:r w:rsidR="00DC258F" w:rsidRPr="00EC1A89">
        <w:t xml:space="preserve"> </w:t>
      </w:r>
      <w:r w:rsidRPr="00EC1A89">
        <w:t>una</w:t>
      </w:r>
      <w:r w:rsidR="00DC258F" w:rsidRPr="00EC1A89">
        <w:t xml:space="preserve"> o más</w:t>
      </w:r>
      <w:r w:rsidRPr="00EC1A89">
        <w:t xml:space="preserve"> sala</w:t>
      </w:r>
      <w:r w:rsidR="00DC258F" w:rsidRPr="00EC1A89">
        <w:t>s</w:t>
      </w:r>
      <w:r w:rsidRPr="00EC1A89">
        <w:t xml:space="preserve"> en donde se ubicarán los equipos de telecomunicaciones de los Clientes y en ella sólo se podrán instalar equipos relacionados con </w:t>
      </w:r>
      <w:r w:rsidR="00DC258F" w:rsidRPr="00EC1A89">
        <w:t>las prestaciones</w:t>
      </w:r>
      <w:r w:rsidRPr="00EC1A89">
        <w:t xml:space="preserve"> de </w:t>
      </w:r>
      <w:r w:rsidR="00DC258F" w:rsidRPr="00EC1A89">
        <w:t xml:space="preserve">servicios de </w:t>
      </w:r>
      <w:r w:rsidRPr="00EC1A89">
        <w:t>telecomunicaciones. Los requerimientos de diseño para esta sala incluyen la posibilidad de expansión, evitar filtraciones de agua, permitir el acceso de equipos de gran tamaño</w:t>
      </w:r>
      <w:r w:rsidR="00CE12C5" w:rsidRPr="00CE12C5">
        <w:t xml:space="preserve"> </w:t>
      </w:r>
      <w:r w:rsidR="00CE12C5">
        <w:t>mediante la instalación de puertas de doble hoja de 2 [m] de alto y 1 [m] de ancho</w:t>
      </w:r>
      <w:r w:rsidRPr="00EC1A89">
        <w:t xml:space="preserve">, </w:t>
      </w:r>
      <w:r w:rsidR="00DC258F" w:rsidRPr="00EC1A89">
        <w:t xml:space="preserve">la </w:t>
      </w:r>
      <w:r w:rsidRPr="00EC1A89">
        <w:t xml:space="preserve">cercanía a las canalizaciones </w:t>
      </w:r>
      <w:r w:rsidR="00DC258F" w:rsidRPr="00EC1A89">
        <w:t>externas</w:t>
      </w:r>
      <w:r w:rsidRPr="00EC1A89">
        <w:t xml:space="preserve">, </w:t>
      </w:r>
      <w:r w:rsidR="00DC258F" w:rsidRPr="00EC1A89">
        <w:t xml:space="preserve">la disposición de canalizaciones para tendidos en su interior, </w:t>
      </w:r>
      <w:r w:rsidRPr="00EC1A89">
        <w:t xml:space="preserve">considerar los efectos de fuentes de interferencia electromagnética y de vibraciones, y la implementación de la altura, iluminación, consumo eléctrico, prevención de incendios y aterramientos adecuados. </w:t>
      </w:r>
      <w:r w:rsidR="001140C7">
        <w:t>E</w:t>
      </w:r>
      <w:r w:rsidRPr="00EC1A89">
        <w:t xml:space="preserve">l tamaño mínimo de </w:t>
      </w:r>
      <w:r w:rsidR="001140C7">
        <w:t>est</w:t>
      </w:r>
      <w:r w:rsidRPr="00EC1A89">
        <w:t xml:space="preserve">a sala </w:t>
      </w:r>
      <w:r w:rsidR="001140C7">
        <w:t xml:space="preserve">deberá ser de </w:t>
      </w:r>
      <w:r w:rsidRPr="00EC1A89">
        <w:t>13,5 [m</w:t>
      </w:r>
      <w:r w:rsidRPr="00EC1A89">
        <w:rPr>
          <w:vertAlign w:val="superscript"/>
        </w:rPr>
        <w:t>2</w:t>
      </w:r>
      <w:r w:rsidRPr="00EC1A89">
        <w:t>] (3,7 [m] x 3,7 [m]</w:t>
      </w:r>
      <w:r w:rsidR="001140C7">
        <w:t xml:space="preserve"> o cualquiera equivalente</w:t>
      </w:r>
      <w:r w:rsidRPr="00EC1A89">
        <w:t xml:space="preserve">), considerando que la estimación de espacio para </w:t>
      </w:r>
      <w:r w:rsidR="001140C7">
        <w:t xml:space="preserve">la misma </w:t>
      </w:r>
      <w:r w:rsidR="00BD56A6">
        <w:t xml:space="preserve">debe ser de, al menos, un 70% </w:t>
      </w:r>
      <w:r w:rsidR="00BD56A6" w:rsidRPr="00EC1A89">
        <w:t>de</w:t>
      </w:r>
      <w:r w:rsidR="00BD56A6">
        <w:t>l</w:t>
      </w:r>
      <w:r w:rsidR="00BD56A6" w:rsidRPr="00EC1A89">
        <w:t xml:space="preserve"> área utilizable de la edificación</w:t>
      </w:r>
      <w:r w:rsidR="00BD56A6">
        <w:t xml:space="preserve"> total del POIIT Terrestre.</w:t>
      </w:r>
      <w:r w:rsidRPr="00EC1A89">
        <w:t xml:space="preserve"> El Proyecto Técnico podrá considerar medidas distintas a las señaladas, según sea el dimensionamiento del POIIT Terrestre correspondiente; las que deberán, a lo menos ser equivalentes a las indicadas.</w:t>
      </w:r>
    </w:p>
    <w:p w:rsidR="00BD56A6" w:rsidRPr="00EC1A89" w:rsidRDefault="00BD56A6" w:rsidP="003864D5"/>
    <w:p w:rsidR="00DC258F" w:rsidRPr="00EC1A89" w:rsidRDefault="003864D5" w:rsidP="003864D5">
      <w:r w:rsidRPr="00EC1A89">
        <w:t>La</w:t>
      </w:r>
      <w:r w:rsidR="00DC258F" w:rsidRPr="00EC1A89">
        <w:t>s</w:t>
      </w:r>
      <w:r w:rsidRPr="00EC1A89">
        <w:t xml:space="preserve"> sala</w:t>
      </w:r>
      <w:r w:rsidR="00DC258F" w:rsidRPr="00EC1A89">
        <w:t>s</w:t>
      </w:r>
      <w:r w:rsidRPr="00EC1A89">
        <w:t xml:space="preserve"> donde se ubicarán los equipos de telecomunicaciones de los Clientes</w:t>
      </w:r>
      <w:r w:rsidR="00DC258F" w:rsidRPr="00EC1A89">
        <w:t xml:space="preserve"> y </w:t>
      </w:r>
      <w:r w:rsidR="00590E32">
        <w:t>los Clientes de</w:t>
      </w:r>
      <w:r w:rsidR="00DC258F" w:rsidRPr="00EC1A89">
        <w:t xml:space="preserve"> las Contraprestaciones</w:t>
      </w:r>
      <w:r w:rsidRPr="00EC1A89">
        <w:t>,</w:t>
      </w:r>
      <w:r w:rsidR="00DC258F" w:rsidRPr="00EC1A89">
        <w:t xml:space="preserve"> </w:t>
      </w:r>
      <w:r w:rsidRPr="00EC1A89">
        <w:t>contendrán únicamente puntos de terminación e interconexión de cableado, equipamiento de control y equipamiento activo de telecomunicaciones</w:t>
      </w:r>
      <w:r w:rsidR="00BD56A6">
        <w:t xml:space="preserve"> de </w:t>
      </w:r>
      <w:r w:rsidR="00C65BE7">
        <w:t xml:space="preserve">dichos </w:t>
      </w:r>
      <w:r w:rsidR="00BD56A6">
        <w:t>Clientes</w:t>
      </w:r>
      <w:r w:rsidRPr="00EC1A89">
        <w:t xml:space="preserve">; el equipamiento de energía no podrá ser instalado en este espacio. </w:t>
      </w:r>
      <w:r w:rsidR="00DC258F" w:rsidRPr="00EC1A89">
        <w:t>E</w:t>
      </w:r>
      <w:r w:rsidRPr="00EC1A89">
        <w:t>sta</w:t>
      </w:r>
      <w:r w:rsidR="00DC258F" w:rsidRPr="00EC1A89">
        <w:t>s</w:t>
      </w:r>
      <w:r w:rsidRPr="00EC1A89">
        <w:t xml:space="preserve"> sala</w:t>
      </w:r>
      <w:r w:rsidR="00DC258F" w:rsidRPr="00EC1A89">
        <w:t>s deberán estar ubicadas en</w:t>
      </w:r>
      <w:r w:rsidRPr="00EC1A89">
        <w:t xml:space="preserve"> el centro del área </w:t>
      </w:r>
      <w:r w:rsidR="00DC258F" w:rsidRPr="00EC1A89">
        <w:t>del POIIT Terrestre</w:t>
      </w:r>
      <w:r w:rsidRPr="00EC1A89">
        <w:t xml:space="preserve"> y, en caso que el POIIT</w:t>
      </w:r>
      <w:r w:rsidR="00DC258F" w:rsidRPr="00EC1A89">
        <w:t xml:space="preserve"> comprometido</w:t>
      </w:r>
      <w:r w:rsidRPr="00EC1A89">
        <w:t xml:space="preserve"> tenga más de un piso, se debe considerar que cada uno de ellos debe contener una de estas salas. </w:t>
      </w:r>
      <w:r w:rsidR="00DC258F" w:rsidRPr="00EC1A89">
        <w:t xml:space="preserve">Asimismo, se deberá considerar una sala </w:t>
      </w:r>
      <w:r w:rsidR="00955094" w:rsidRPr="00EC1A89">
        <w:t>independiente</w:t>
      </w:r>
      <w:r w:rsidR="00DC258F" w:rsidRPr="00EC1A89">
        <w:t xml:space="preserve"> y exclusiva para la instalación, operación y explotación de los ODF comprometidos en cada POIIT </w:t>
      </w:r>
      <w:r w:rsidR="00955094" w:rsidRPr="00EC1A89">
        <w:t>Terrestre</w:t>
      </w:r>
      <w:r w:rsidR="00DC258F" w:rsidRPr="00EC1A89">
        <w:t>.</w:t>
      </w:r>
    </w:p>
    <w:p w:rsidR="00DC258F" w:rsidRPr="00EC1A89" w:rsidRDefault="00DC258F" w:rsidP="003864D5"/>
    <w:p w:rsidR="00DC258F" w:rsidRPr="00EC1A89" w:rsidRDefault="00BD56A6" w:rsidP="003864D5">
      <w:r>
        <w:t>La Proponente</w:t>
      </w:r>
      <w:r w:rsidR="00DC258F" w:rsidRPr="00EC1A89">
        <w:t xml:space="preserve"> deberá considerar además</w:t>
      </w:r>
      <w:r w:rsidR="001140C7">
        <w:t>,</w:t>
      </w:r>
      <w:r w:rsidR="00DC258F" w:rsidRPr="00EC1A89">
        <w:t xml:space="preserve"> en el diseño de los POIIT Terrestres, al menos, los siguientes aspectos: las salas deben estar apropiadamente iluminadas, no deben tener cielorraso, deben disponer de sobre piso o piso elevado, deben considerar la disposición de paneles eléctricos propios y de ventilación o aire acondicionado</w:t>
      </w:r>
      <w:r w:rsidR="00B8317F" w:rsidRPr="00EC1A89">
        <w:t>,</w:t>
      </w:r>
      <w:r w:rsidR="00DC258F" w:rsidRPr="00EC1A89">
        <w:t xml:space="preserve"> de acuerdo con las características que se instalarán en dicha sala.</w:t>
      </w:r>
      <w:r w:rsidR="00B8317F" w:rsidRPr="00EC1A89">
        <w:t xml:space="preserve"> Del mismo modo, el diseño deberá considera una sala diferente para contener los tableros y sistemas de energía.</w:t>
      </w:r>
    </w:p>
    <w:p w:rsidR="00DC258F" w:rsidRPr="00EC1A89" w:rsidRDefault="00DC258F" w:rsidP="003864D5"/>
    <w:p w:rsidR="003864D5" w:rsidRPr="00EC1A89" w:rsidRDefault="003864D5" w:rsidP="003864D5">
      <w:r w:rsidRPr="00EC1A89">
        <w:t xml:space="preserve">Considerando todo lo anterior, el Proyecto Técnico deberá incluir un diagrama esquemático de cada POIIT </w:t>
      </w:r>
      <w:r w:rsidR="00B8317F" w:rsidRPr="00EC1A89">
        <w:t xml:space="preserve">Terrestre </w:t>
      </w:r>
      <w:r w:rsidRPr="00EC1A89">
        <w:t>comprometido, señalando las dimensiones de cada una de las salas y la disposición de lugares para los equipos que instalarán los Clientes</w:t>
      </w:r>
      <w:r w:rsidR="00B8317F" w:rsidRPr="00EC1A89">
        <w:t xml:space="preserve">, los tableros y equipos de energía, las cámaras de acometida y las canalizaciones de acometida </w:t>
      </w:r>
      <w:r w:rsidR="00ED63CC" w:rsidRPr="00EC1A89">
        <w:t>y d</w:t>
      </w:r>
      <w:r w:rsidR="00B8317F" w:rsidRPr="00EC1A89">
        <w:t>e interiores</w:t>
      </w:r>
      <w:r w:rsidRPr="00EC1A89">
        <w:t>. Del mismo modo,</w:t>
      </w:r>
      <w:r w:rsidR="001140C7">
        <w:t xml:space="preserve"> </w:t>
      </w:r>
      <w:r w:rsidRPr="00EC1A89">
        <w:t xml:space="preserve"> deberá incluir diagramas relacionados con los cableados (datos y energización). Cabe destacar que además, el Proyecto Técnico deberá considerar el cumplimiento de las normas, TIA/EIA 568-C</w:t>
      </w:r>
      <w:r w:rsidR="00436053">
        <w:t>/D</w:t>
      </w:r>
      <w:r w:rsidRPr="00EC1A89">
        <w:t xml:space="preserve"> y ANSI/TIA/EIA 607-B, relacionadas con el cableado estructurado y el sistema de puesta a tierra, </w:t>
      </w:r>
      <w:r w:rsidRPr="00EC1A89">
        <w:lastRenderedPageBreak/>
        <w:t>respectivamente</w:t>
      </w:r>
      <w:r w:rsidR="001140C7">
        <w:t>, en lo que corresponda</w:t>
      </w:r>
      <w:r w:rsidRPr="00EC1A89">
        <w:t>. Asimismo, todos los gabinetes que se utilicen para montar los equipos deberán cumplir con la norma ETS 300 119.</w:t>
      </w:r>
    </w:p>
    <w:p w:rsidR="003864D5" w:rsidRPr="00EC1A89" w:rsidRDefault="003864D5" w:rsidP="003864D5"/>
    <w:p w:rsidR="003864D5" w:rsidRDefault="003864D5" w:rsidP="003864D5">
      <w:r w:rsidRPr="00EC1A89">
        <w:t>Los POIIT Terrestres deberán considerar la inclusión de un área de trabajo</w:t>
      </w:r>
      <w:r w:rsidR="00BD56A6">
        <w:t xml:space="preserve"> o área de atención a personal de Clientes</w:t>
      </w:r>
      <w:r w:rsidRPr="00EC1A89">
        <w:t>, que corresponde a un espacio adecuado para las labores del personal técnico que desarrollará las actividades de los Clientes</w:t>
      </w:r>
      <w:r w:rsidR="002A002F" w:rsidRPr="00EC1A89">
        <w:t xml:space="preserve">, </w:t>
      </w:r>
      <w:r w:rsidR="00B8317F" w:rsidRPr="00EC1A89">
        <w:t>de las Contraprestaciones</w:t>
      </w:r>
      <w:r w:rsidRPr="00EC1A89">
        <w:t xml:space="preserve"> y de la propia Beneficiaria para casos de visitas, en casos de fallas y cortes, y para el mantenimiento local del equipamiento. El Proyecto Técnico deberá describir la forma en que este espacio será implementado, sus dimensiones y los inmuebles y equipos que contendrá.</w:t>
      </w:r>
    </w:p>
    <w:p w:rsidR="009E7688" w:rsidRDefault="009E7688" w:rsidP="003864D5"/>
    <w:p w:rsidR="009E7688" w:rsidRPr="00EC1A89" w:rsidRDefault="009E7688" w:rsidP="009E7688">
      <w:r>
        <w:t>La Beneficiaria podrá, en el correspondiente Informe de Ingeniería de Detalle, precisar la información entregada en el respectivo Proyecto Técnico sobre estas materias.</w:t>
      </w:r>
    </w:p>
    <w:p w:rsidR="009E7688" w:rsidRPr="00EC1A89" w:rsidRDefault="009E7688" w:rsidP="003864D5"/>
    <w:p w:rsidR="003864D5" w:rsidRPr="00EC1A89" w:rsidRDefault="003864D5" w:rsidP="003864D5"/>
    <w:p w:rsidR="00B8317F" w:rsidRPr="00EC1A89" w:rsidRDefault="00B8317F" w:rsidP="00C62BAC">
      <w:pPr>
        <w:pStyle w:val="Anx-Titulo5b"/>
      </w:pPr>
      <w:bookmarkStart w:id="563" w:name="_Toc466881281"/>
      <w:bookmarkStart w:id="564" w:name="_Toc476103583"/>
      <w:bookmarkStart w:id="565" w:name="_Toc499911206"/>
      <w:r w:rsidRPr="00EC1A89">
        <w:t>Cámaras de acometida al POIIT</w:t>
      </w:r>
      <w:r w:rsidR="00ED63CC" w:rsidRPr="00EC1A89">
        <w:rPr>
          <w:lang w:val="es-CL"/>
        </w:rPr>
        <w:t xml:space="preserve"> Terrestre</w:t>
      </w:r>
      <w:bookmarkEnd w:id="563"/>
      <w:bookmarkEnd w:id="564"/>
      <w:bookmarkEnd w:id="565"/>
    </w:p>
    <w:p w:rsidR="00B8317F" w:rsidRPr="00EC1A89" w:rsidRDefault="00B8317F" w:rsidP="00B8317F">
      <w:r w:rsidRPr="00EC1A89">
        <w:t>Estas cámaras permiten la acometida de cables desde el exterior al interior del POIIT Terrestre. Las características de las cámaras de acometidas corresponden a las señaladas en el numeral 1.</w:t>
      </w:r>
      <w:r w:rsidR="009E7688">
        <w:t>1</w:t>
      </w:r>
      <w:r w:rsidRPr="00EC1A89">
        <w:t>.</w:t>
      </w:r>
      <w:r w:rsidR="0094777C">
        <w:t>2</w:t>
      </w:r>
      <w:r w:rsidRPr="00EC1A89">
        <w:t>.</w:t>
      </w:r>
      <w:r w:rsidR="0094777C">
        <w:t>5</w:t>
      </w:r>
      <w:r w:rsidR="00286A7F">
        <w:t>.2</w:t>
      </w:r>
      <w:r w:rsidRPr="00EC1A89">
        <w:t xml:space="preserve"> del presente Anexo</w:t>
      </w:r>
      <w:r w:rsidR="00894D02" w:rsidRPr="00EC1A89">
        <w:t>, relacionadas con los requerimientos para las cámaras de empalme y de paso</w:t>
      </w:r>
      <w:r w:rsidRPr="00EC1A89">
        <w:t>.</w:t>
      </w:r>
    </w:p>
    <w:p w:rsidR="00B8317F" w:rsidRPr="00EC1A89" w:rsidRDefault="00B8317F" w:rsidP="00B8317F"/>
    <w:p w:rsidR="009C1531" w:rsidRDefault="00B8317F" w:rsidP="009C1531">
      <w:r w:rsidRPr="00EC1A89">
        <w:t xml:space="preserve">El Proyecto Técnico y el Informe de Ingeniería de Detalle deberán considerar una disposición inicial de, al menos, </w:t>
      </w:r>
      <w:r w:rsidR="009C1531">
        <w:t>tres</w:t>
      </w:r>
      <w:r w:rsidR="009C1531" w:rsidRPr="00EC1A89">
        <w:t xml:space="preserve"> </w:t>
      </w:r>
      <w:r w:rsidR="00894D02" w:rsidRPr="00EC1A89">
        <w:t>(</w:t>
      </w:r>
      <w:r w:rsidR="009C1531">
        <w:t>3</w:t>
      </w:r>
      <w:r w:rsidR="00894D02" w:rsidRPr="00EC1A89">
        <w:t xml:space="preserve">) </w:t>
      </w:r>
      <w:r w:rsidRPr="00EC1A89">
        <w:t>cámaras de acometida para cada POIIT Terrestre</w:t>
      </w:r>
      <w:r w:rsidR="00894D02" w:rsidRPr="00EC1A89">
        <w:t xml:space="preserve">, debiendo especificar </w:t>
      </w:r>
      <w:r w:rsidR="009E7688">
        <w:t>la forma en que</w:t>
      </w:r>
      <w:r w:rsidR="009E7688" w:rsidRPr="00EC1A89">
        <w:t xml:space="preserve"> </w:t>
      </w:r>
      <w:r w:rsidR="00894D02" w:rsidRPr="00EC1A89">
        <w:t>se acce</w:t>
      </w:r>
      <w:r w:rsidR="00955094" w:rsidRPr="00EC1A89">
        <w:t>de</w:t>
      </w:r>
      <w:r w:rsidR="00894D02" w:rsidRPr="00EC1A89">
        <w:t xml:space="preserve">rá desde el límite perimetral del sitio dispuesto para el POIIT </w:t>
      </w:r>
      <w:r w:rsidR="009E7688">
        <w:t xml:space="preserve">Terrestre </w:t>
      </w:r>
      <w:r w:rsidR="00894D02" w:rsidRPr="00EC1A89">
        <w:t xml:space="preserve">respectivo y </w:t>
      </w:r>
      <w:r w:rsidR="00E86063">
        <w:t>se implementarán las canalizaciones de</w:t>
      </w:r>
      <w:r w:rsidR="00E86063" w:rsidRPr="00EC1A89">
        <w:t xml:space="preserve"> </w:t>
      </w:r>
      <w:r w:rsidR="00894D02" w:rsidRPr="00EC1A89">
        <w:t xml:space="preserve">acometida </w:t>
      </w:r>
      <w:r w:rsidR="00E86063">
        <w:t xml:space="preserve">que permitan el acceso </w:t>
      </w:r>
      <w:r w:rsidR="00894D02" w:rsidRPr="00EC1A89">
        <w:t>a la</w:t>
      </w:r>
      <w:r w:rsidR="00E86063">
        <w:t>s distintas</w:t>
      </w:r>
      <w:r w:rsidR="00894D02" w:rsidRPr="00EC1A89">
        <w:t xml:space="preserve"> sala</w:t>
      </w:r>
      <w:r w:rsidR="00E86063">
        <w:t>s</w:t>
      </w:r>
      <w:r w:rsidR="00894D02" w:rsidRPr="00EC1A89">
        <w:t xml:space="preserve"> </w:t>
      </w:r>
      <w:r w:rsidR="00E86063">
        <w:t>consideradas en</w:t>
      </w:r>
      <w:r w:rsidR="00894D02" w:rsidRPr="00EC1A89">
        <w:t xml:space="preserve"> el POIIT</w:t>
      </w:r>
      <w:r w:rsidR="00E86063">
        <w:t xml:space="preserve"> Terrestre respectivo</w:t>
      </w:r>
      <w:r w:rsidR="00894D02" w:rsidRPr="00EC1A89">
        <w:t>.</w:t>
      </w:r>
      <w:r w:rsidRPr="00EC1A89">
        <w:t xml:space="preserve"> </w:t>
      </w:r>
      <w:r w:rsidR="00894D02" w:rsidRPr="00EC1A89">
        <w:t>L</w:t>
      </w:r>
      <w:r w:rsidRPr="00EC1A89">
        <w:t xml:space="preserve">a Beneficiaria deberá </w:t>
      </w:r>
      <w:r w:rsidR="009C1531">
        <w:t xml:space="preserve">considerar que la cantidad de cámaras de acometida deberá ser expandida de acuerdo con la demanda por las mismas, teniendo </w:t>
      </w:r>
      <w:r w:rsidR="009E7688">
        <w:t xml:space="preserve">en </w:t>
      </w:r>
      <w:r w:rsidR="009C1531">
        <w:t xml:space="preserve">consideración lo establecido en </w:t>
      </w:r>
      <w:r w:rsidR="009C1531" w:rsidRPr="0015293B">
        <w:t xml:space="preserve">el </w:t>
      </w:r>
      <w:r w:rsidR="001D32D6" w:rsidRPr="00FB379C">
        <w:t>cuarto</w:t>
      </w:r>
      <w:r w:rsidR="009C1531" w:rsidRPr="0015293B">
        <w:t xml:space="preserve"> párrafo del numeral</w:t>
      </w:r>
      <w:r w:rsidR="009C1531" w:rsidRPr="008F3E1C">
        <w:t xml:space="preserve"> 1.</w:t>
      </w:r>
      <w:r w:rsidR="009E7688">
        <w:t>1</w:t>
      </w:r>
      <w:r w:rsidR="009C1531" w:rsidRPr="008F3E1C">
        <w:t>.</w:t>
      </w:r>
      <w:r w:rsidR="001D32D6" w:rsidRPr="00FB379C">
        <w:t>1.1.</w:t>
      </w:r>
      <w:r w:rsidR="009C1531" w:rsidRPr="0015293B">
        <w:t>2 del presente Anexo</w:t>
      </w:r>
      <w:r w:rsidR="009C1531" w:rsidRPr="008F3E1C">
        <w:t>.</w:t>
      </w:r>
      <w:r w:rsidR="009C1531">
        <w:t xml:space="preserve"> </w:t>
      </w:r>
    </w:p>
    <w:p w:rsidR="009E7688" w:rsidRDefault="009E7688" w:rsidP="009C1531"/>
    <w:p w:rsidR="009E7688" w:rsidRDefault="009E7688" w:rsidP="009C1531">
      <w:r>
        <w:t>La Proponente podrá considerar la disposición de acometidas aéreas de manera adicional a las cámaras de acometida requeridas en el presente numeral.</w:t>
      </w:r>
    </w:p>
    <w:p w:rsidR="009E7688" w:rsidRDefault="009E7688" w:rsidP="009C1531"/>
    <w:p w:rsidR="009E7688" w:rsidRPr="00EC1A89" w:rsidRDefault="009E7688" w:rsidP="009E7688">
      <w:r>
        <w:t>La Beneficiaria podrá, en el correspondiente Informe de Ingeniería de Detalle, precisar la información entregada en el respectivo Proyecto Técnico sobre estas materias.</w:t>
      </w:r>
    </w:p>
    <w:p w:rsidR="009E7688" w:rsidRDefault="009E7688" w:rsidP="009C1531"/>
    <w:p w:rsidR="00B8317F" w:rsidRPr="00EC1A89" w:rsidRDefault="00B8317F" w:rsidP="00B8317F"/>
    <w:p w:rsidR="00B8317F" w:rsidRPr="00EC1A89" w:rsidRDefault="00B8317F" w:rsidP="00C62BAC">
      <w:pPr>
        <w:pStyle w:val="Anx-Titulo5b"/>
      </w:pPr>
      <w:bookmarkStart w:id="566" w:name="_Toc466881282"/>
      <w:bookmarkStart w:id="567" w:name="_Toc476103584"/>
      <w:bookmarkStart w:id="568" w:name="_Toc499911207"/>
      <w:r w:rsidRPr="00EC1A89">
        <w:t xml:space="preserve">Canalizaciones de acometida </w:t>
      </w:r>
      <w:r w:rsidR="00ED63CC" w:rsidRPr="00EC1A89">
        <w:rPr>
          <w:lang w:val="es-CL"/>
        </w:rPr>
        <w:t>y de</w:t>
      </w:r>
      <w:r w:rsidRPr="00EC1A89">
        <w:t xml:space="preserve"> interiores del POIIT</w:t>
      </w:r>
      <w:r w:rsidR="00ED63CC" w:rsidRPr="00EC1A89">
        <w:rPr>
          <w:lang w:val="es-CL"/>
        </w:rPr>
        <w:t xml:space="preserve"> Terrestre</w:t>
      </w:r>
      <w:bookmarkEnd w:id="566"/>
      <w:bookmarkEnd w:id="567"/>
      <w:bookmarkEnd w:id="568"/>
    </w:p>
    <w:p w:rsidR="00B8317F" w:rsidRPr="00EC1A89" w:rsidRDefault="00B8317F" w:rsidP="00B8317F">
      <w:r w:rsidRPr="00EC1A89">
        <w:rPr>
          <w:lang w:val="es-CL"/>
        </w:rPr>
        <w:t>E</w:t>
      </w:r>
      <w:r w:rsidRPr="00EC1A89">
        <w:t xml:space="preserve">l Proyecto Técnico deberá señalar el tipo de canalizaciones de acometida </w:t>
      </w:r>
      <w:r w:rsidR="00ED63CC" w:rsidRPr="00EC1A89">
        <w:t>y d</w:t>
      </w:r>
      <w:r w:rsidRPr="00EC1A89">
        <w:t>e interiores que se implementarán, incluyendo las especificaciones técnicas de las mismas.</w:t>
      </w:r>
    </w:p>
    <w:p w:rsidR="00B8317F" w:rsidRPr="00EC1A89" w:rsidRDefault="00B8317F" w:rsidP="00B8317F"/>
    <w:p w:rsidR="00B8317F" w:rsidRPr="00EC1A89" w:rsidRDefault="00B8317F" w:rsidP="00B8317F">
      <w:r w:rsidRPr="00EC1A89">
        <w:lastRenderedPageBreak/>
        <w:t xml:space="preserve">Las canalizaciones de acometida corresponderán a las canalizaciones que permitirán soportar el tendido de cables de Clientes, entre el deslinde del sitio del POIIT </w:t>
      </w:r>
      <w:r w:rsidR="00ED63CC" w:rsidRPr="00EC1A89">
        <w:t xml:space="preserve">Terrestre </w:t>
      </w:r>
      <w:r w:rsidRPr="00EC1A89">
        <w:t xml:space="preserve">y la </w:t>
      </w:r>
      <w:r w:rsidR="000D2826" w:rsidRPr="00EC1A89">
        <w:t>cámara de acometida respectiva</w:t>
      </w:r>
      <w:r w:rsidRPr="00EC1A89">
        <w:t>.</w:t>
      </w:r>
      <w:r w:rsidR="000D2826" w:rsidRPr="00EC1A89">
        <w:t xml:space="preserve"> </w:t>
      </w:r>
      <w:r w:rsidR="00D01987" w:rsidRPr="00EC1A89">
        <w:t xml:space="preserve">Cada POIIT deberá contar con un conjunto de estas canalizaciones, que permitan a los Clientes </w:t>
      </w:r>
      <w:r w:rsidRPr="00EC1A89">
        <w:t xml:space="preserve">acceder </w:t>
      </w:r>
      <w:r w:rsidR="000D2826" w:rsidRPr="00EC1A89">
        <w:t xml:space="preserve">al POIIT Terrestre </w:t>
      </w:r>
      <w:r w:rsidRPr="00EC1A89">
        <w:t>de</w:t>
      </w:r>
      <w:r w:rsidR="000D2826" w:rsidRPr="00EC1A89">
        <w:t>sde el exterior del sitio</w:t>
      </w:r>
      <w:r w:rsidRPr="00EC1A89">
        <w:t>. Para ello</w:t>
      </w:r>
      <w:r w:rsidR="00D01987" w:rsidRPr="00EC1A89">
        <w:t>,</w:t>
      </w:r>
      <w:r w:rsidRPr="00EC1A89">
        <w:t xml:space="preserve"> el Proyecto Técnico debe considerar los espacios físicos para el despliegue inicial y futuro, de este tipo de canalizaciones. </w:t>
      </w:r>
      <w:r w:rsidR="00D01987" w:rsidRPr="00EC1A89">
        <w:t xml:space="preserve">Asimismo, la Beneficiaria deberá incluir en el manual de </w:t>
      </w:r>
      <w:r w:rsidR="00D01987" w:rsidRPr="00EC1A89" w:rsidDel="00A3206D">
        <w:rPr>
          <w:lang w:val="es-CL" w:eastAsia="en-US"/>
        </w:rPr>
        <w:t>procedimientos técnicos para hacer efectiva la Oferta de Servicios de Infraestructura</w:t>
      </w:r>
      <w:r w:rsidR="00D01987" w:rsidRPr="00EC1A89">
        <w:rPr>
          <w:lang w:val="es-CL" w:eastAsia="en-US"/>
        </w:rPr>
        <w:t xml:space="preserve">, señalado en el </w:t>
      </w:r>
      <w:r w:rsidR="00C9193C" w:rsidRPr="00EC1A89">
        <w:rPr>
          <w:lang w:val="es-CL" w:eastAsia="en-US"/>
        </w:rPr>
        <w:t>punto</w:t>
      </w:r>
      <w:r w:rsidR="00D01987" w:rsidRPr="00EC1A89">
        <w:rPr>
          <w:lang w:val="es-CL" w:eastAsia="en-US"/>
        </w:rPr>
        <w:t xml:space="preserve"> iii. del literal a. del inciso segundo del Artículo </w:t>
      </w:r>
      <w:r w:rsidR="00D01987" w:rsidRPr="00EC1A89">
        <w:t xml:space="preserve"> 34° de las presentes Bases Específicas, las condiciones y características operacionales y técnicas para las acometidas de los Clientes desde el exterior del sitio del POIIT Terrestre.</w:t>
      </w:r>
    </w:p>
    <w:p w:rsidR="00B8317F" w:rsidRPr="00EC1A89" w:rsidRDefault="00B8317F" w:rsidP="00B8317F"/>
    <w:p w:rsidR="00B8317F" w:rsidRPr="00EC1A89" w:rsidRDefault="00B8317F" w:rsidP="00B8317F">
      <w:r w:rsidRPr="00EC1A89">
        <w:t>Las canalizaciones interiores corresponderán a las canalizaciones que permiti</w:t>
      </w:r>
      <w:r w:rsidR="00ED63CC" w:rsidRPr="00EC1A89">
        <w:t>r</w:t>
      </w:r>
      <w:r w:rsidRPr="00EC1A89">
        <w:t xml:space="preserve">án desplegar tendidos de cables de fibra óptica al interior de cada POIIT </w:t>
      </w:r>
      <w:r w:rsidR="00ED63CC" w:rsidRPr="00EC1A89">
        <w:t xml:space="preserve">Terrestre </w:t>
      </w:r>
      <w:r w:rsidRPr="00EC1A89">
        <w:t xml:space="preserve">comprometido, desde la cámara de acometida a la o las salas en donde se ubicarán los equipos de telecomunicaciones de los Clientes y desde esta sala a la sala en donde se ubicarán los ODF. Estas canalizaciones, cuya implementación físicamente es horizontal o vertical dependiendo de si el POIIT tiene uno o más pisos, pueden ser ductos, bandejas y escalerillas </w:t>
      </w:r>
      <w:proofErr w:type="spellStart"/>
      <w:r w:rsidRPr="00EC1A89">
        <w:t>portacables</w:t>
      </w:r>
      <w:proofErr w:type="spellEnd"/>
      <w:r w:rsidRPr="00EC1A89">
        <w:t>, entre otros, siendo altamente recomendado que contengan elementos cortafuegos.</w:t>
      </w:r>
    </w:p>
    <w:p w:rsidR="00B8317F" w:rsidRPr="00EC1A89" w:rsidRDefault="00B8317F" w:rsidP="00B8317F"/>
    <w:p w:rsidR="00B8317F" w:rsidRPr="00EC1A89" w:rsidRDefault="00B8317F" w:rsidP="00B8317F">
      <w:r w:rsidRPr="00EC1A89">
        <w:t>Las canalizaciones</w:t>
      </w:r>
      <w:r w:rsidR="00834A3A" w:rsidRPr="00EC1A89">
        <w:t xml:space="preserve"> de acometida</w:t>
      </w:r>
      <w:r w:rsidRPr="00EC1A89">
        <w:t xml:space="preserve">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de acuerdo </w:t>
      </w:r>
      <w:r w:rsidR="00F22E3B">
        <w:t>con</w:t>
      </w:r>
      <w:r w:rsidR="00881D17">
        <w:t xml:space="preserve"> lo señalado en el punto 8 de</w:t>
      </w:r>
      <w:r w:rsidR="00955094" w:rsidRPr="00EC1A89">
        <w:t xml:space="preserve"> la norma eléctrica chilena NCH</w:t>
      </w:r>
      <w:r w:rsidRPr="00EC1A89">
        <w:t xml:space="preserve"> </w:t>
      </w:r>
      <w:proofErr w:type="spellStart"/>
      <w:r w:rsidRPr="00EC1A89">
        <w:t>Elect</w:t>
      </w:r>
      <w:proofErr w:type="spellEnd"/>
      <w:r w:rsidR="00955094" w:rsidRPr="00EC1A89">
        <w:t>.</w:t>
      </w:r>
      <w:r w:rsidRPr="00EC1A89">
        <w:t xml:space="preserve"> 4/2003. </w:t>
      </w:r>
    </w:p>
    <w:p w:rsidR="00B8317F" w:rsidRPr="00EC1A89" w:rsidRDefault="00B8317F" w:rsidP="00B8317F"/>
    <w:p w:rsidR="00B8317F" w:rsidRDefault="00B8317F" w:rsidP="00B8317F">
      <w:r w:rsidRPr="00EC1A89">
        <w:t xml:space="preserve">La Proponente deberá señalar en el Proyecto Técnico </w:t>
      </w:r>
      <w:r w:rsidR="009E7688">
        <w:t>el</w:t>
      </w:r>
      <w:r w:rsidR="009E7688" w:rsidRPr="00EC1A89">
        <w:t xml:space="preserve"> </w:t>
      </w:r>
      <w:r w:rsidRPr="00EC1A89">
        <w:t xml:space="preserve">tipo de canalización  </w:t>
      </w:r>
      <w:r w:rsidR="009E7688">
        <w:t xml:space="preserve">que </w:t>
      </w:r>
      <w:r w:rsidRPr="00EC1A89">
        <w:t xml:space="preserve">implementará, incluyendo las especificaciones técnicas de la misma. Además, deberá especificar la distancia de separación de esta canalización con la correspondiente para los cables de energía, según </w:t>
      </w:r>
      <w:r w:rsidR="006412CB">
        <w:t>lo señalado en el punto 5.4.4 de</w:t>
      </w:r>
      <w:r w:rsidR="006412CB" w:rsidRPr="00EC1A89">
        <w:t xml:space="preserve"> </w:t>
      </w:r>
      <w:r w:rsidRPr="00EC1A89">
        <w:t xml:space="preserve"> la norma</w:t>
      </w:r>
      <w:r w:rsidR="00955094" w:rsidRPr="00EC1A89">
        <w:t xml:space="preserve"> eléctrica chilena, NCH.</w:t>
      </w:r>
      <w:r w:rsidRPr="00EC1A89">
        <w:t xml:space="preserve"> </w:t>
      </w:r>
      <w:proofErr w:type="spellStart"/>
      <w:r w:rsidRPr="00EC1A89">
        <w:t>Elect</w:t>
      </w:r>
      <w:proofErr w:type="spellEnd"/>
      <w:r w:rsidR="00955094" w:rsidRPr="00EC1A89">
        <w:t>.</w:t>
      </w:r>
      <w:r w:rsidRPr="00EC1A89">
        <w:t xml:space="preserve"> 4/2003.</w:t>
      </w:r>
    </w:p>
    <w:p w:rsidR="009E7688" w:rsidRDefault="009E7688" w:rsidP="00B8317F"/>
    <w:p w:rsidR="009E7688" w:rsidRPr="00EC1A89" w:rsidRDefault="009E7688" w:rsidP="009E7688">
      <w:r>
        <w:t>La Beneficiaria podrá, en el correspondiente Informe de Ingeniería de Detalle, precisar la información entregada en el respectivo Proyecto Técnico sobre estas materias.</w:t>
      </w:r>
    </w:p>
    <w:p w:rsidR="009E7688" w:rsidRPr="00EC1A89" w:rsidRDefault="009E7688" w:rsidP="00B8317F"/>
    <w:p w:rsidR="003864D5" w:rsidRPr="00EC1A89" w:rsidRDefault="003864D5" w:rsidP="003864D5"/>
    <w:p w:rsidR="003864D5" w:rsidRPr="00EC1A89" w:rsidRDefault="003864D5" w:rsidP="009B4010">
      <w:pPr>
        <w:pStyle w:val="Anx-Titulo4"/>
      </w:pPr>
      <w:bookmarkStart w:id="569" w:name="_Toc433097786"/>
      <w:bookmarkStart w:id="570" w:name="_Toc438107574"/>
      <w:bookmarkStart w:id="571" w:name="_Toc466881283"/>
      <w:bookmarkStart w:id="572" w:name="_Toc476103585"/>
      <w:bookmarkStart w:id="573" w:name="_Toc499911208"/>
      <w:r w:rsidRPr="00EC1A89">
        <w:t>ODF</w:t>
      </w:r>
      <w:bookmarkEnd w:id="569"/>
      <w:bookmarkEnd w:id="570"/>
      <w:bookmarkEnd w:id="571"/>
      <w:bookmarkEnd w:id="572"/>
      <w:bookmarkEnd w:id="573"/>
    </w:p>
    <w:p w:rsidR="003864D5" w:rsidRPr="00EC1A89" w:rsidRDefault="00C65BE7" w:rsidP="003864D5">
      <w:r>
        <w:t>En cada POIIT Terrestre comprometido, la Proponente deberá considerar la instalación de un par de ODF. C</w:t>
      </w:r>
      <w:r w:rsidR="003864D5" w:rsidRPr="00EC1A89">
        <w:t xml:space="preserve">ada ODF deberá contar con un espacio suficiente para operar cables internos de fibra óptica con un radio mínimo de curvatura de la fibra de 30 [mm]. </w:t>
      </w:r>
    </w:p>
    <w:p w:rsidR="003864D5" w:rsidRPr="00EC1A89" w:rsidRDefault="003864D5" w:rsidP="003864D5"/>
    <w:p w:rsidR="003864D5" w:rsidRPr="00EC1A89" w:rsidRDefault="003864D5" w:rsidP="003864D5">
      <w:r w:rsidRPr="00EC1A89">
        <w:t xml:space="preserve">El Proyecto Técnico deberá contener la información requerida para la instalación, </w:t>
      </w:r>
      <w:r w:rsidR="00EC4E93">
        <w:t xml:space="preserve">la </w:t>
      </w:r>
      <w:r w:rsidRPr="00EC1A89">
        <w:t xml:space="preserve">operación y </w:t>
      </w:r>
      <w:r w:rsidR="00EC4E93">
        <w:t xml:space="preserve">la </w:t>
      </w:r>
      <w:r w:rsidRPr="00EC1A89">
        <w:t xml:space="preserve">explotación de cada uno de los ODF considerados en su </w:t>
      </w:r>
      <w:r w:rsidRPr="00EC1A89">
        <w:lastRenderedPageBreak/>
        <w:t>Propuesta.</w:t>
      </w:r>
      <w:r w:rsidR="00541BC1">
        <w:t xml:space="preserve"> En este sentido, se deberá incluir en el Proyecto Técnico, </w:t>
      </w:r>
      <w:r w:rsidR="00EC0AC6">
        <w:t>la descripción de las características técnicas asociadas a este elemento.</w:t>
      </w:r>
    </w:p>
    <w:p w:rsidR="003864D5" w:rsidRPr="00EC1A89" w:rsidRDefault="003864D5" w:rsidP="003864D5"/>
    <w:p w:rsidR="00562D71" w:rsidRDefault="00562D71" w:rsidP="00562D71">
      <w:r w:rsidRPr="00EC1A89">
        <w:t>Cada ODF deberá permitir una fácil conexión a las terminaciones de fibra de cada TRIOT Terrestre. El Proyecto Técnico deberá considerar al ODF como una unidad integrada a montar sobre un gabinete o una pared, que permitirá la interconexión de cada filamento de fibra óptica en particular y que podrá ser utilizado como caja de distribución.</w:t>
      </w:r>
    </w:p>
    <w:p w:rsidR="00D81777" w:rsidRDefault="00D81777" w:rsidP="00562D71"/>
    <w:p w:rsidR="00D81777" w:rsidRPr="00EC1A89" w:rsidRDefault="00D81777" w:rsidP="00D81777">
      <w:r>
        <w:t xml:space="preserve">La Beneficiaria podrá, en el correspondiente Informe de Ingeniería de Detalle, precisar la información entregada en el respectivo Proyecto Técnico </w:t>
      </w:r>
      <w:r w:rsidR="009E7688">
        <w:t>sobre estas materias</w:t>
      </w:r>
      <w:r>
        <w:t>.</w:t>
      </w:r>
    </w:p>
    <w:p w:rsidR="00D81777" w:rsidRPr="00EC1A89" w:rsidRDefault="00D81777" w:rsidP="00562D71"/>
    <w:p w:rsidR="00562D71" w:rsidRPr="00EC1A89" w:rsidRDefault="00562D71" w:rsidP="002A002F"/>
    <w:p w:rsidR="003864D5" w:rsidRPr="00EC1A89" w:rsidRDefault="003864D5" w:rsidP="003864D5">
      <w:bookmarkStart w:id="574" w:name="_Toc475729394"/>
      <w:bookmarkStart w:id="575" w:name="_Toc475730133"/>
      <w:bookmarkStart w:id="576" w:name="_Toc475730867"/>
      <w:bookmarkStart w:id="577" w:name="_Toc475731603"/>
      <w:bookmarkStart w:id="578" w:name="_Toc475732340"/>
      <w:bookmarkStart w:id="579" w:name="_Toc475733077"/>
      <w:bookmarkStart w:id="580" w:name="_Toc475733814"/>
      <w:bookmarkStart w:id="581" w:name="_Toc476096762"/>
      <w:bookmarkStart w:id="582" w:name="_Toc476103586"/>
      <w:bookmarkStart w:id="583" w:name="_Toc475729395"/>
      <w:bookmarkStart w:id="584" w:name="_Toc475730134"/>
      <w:bookmarkStart w:id="585" w:name="_Toc475730868"/>
      <w:bookmarkStart w:id="586" w:name="_Toc475731604"/>
      <w:bookmarkStart w:id="587" w:name="_Toc475732341"/>
      <w:bookmarkStart w:id="588" w:name="_Toc475733078"/>
      <w:bookmarkStart w:id="589" w:name="_Toc475733815"/>
      <w:bookmarkStart w:id="590" w:name="_Toc476096763"/>
      <w:bookmarkStart w:id="591" w:name="_Toc476103587"/>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3864D5" w:rsidRPr="00EC1A89" w:rsidRDefault="003864D5" w:rsidP="003864D5">
      <w:pPr>
        <w:pStyle w:val="Anx-Titulo3"/>
      </w:pPr>
      <w:bookmarkStart w:id="592" w:name="_Toc433097788"/>
      <w:bookmarkStart w:id="593" w:name="_Toc438107577"/>
      <w:bookmarkStart w:id="594" w:name="_Toc466881285"/>
      <w:bookmarkStart w:id="595" w:name="_Toc476103589"/>
      <w:bookmarkStart w:id="596" w:name="_Toc499911210"/>
      <w:r w:rsidRPr="00EC1A89">
        <w:t>Suministro de energía</w:t>
      </w:r>
      <w:bookmarkEnd w:id="592"/>
      <w:bookmarkEnd w:id="593"/>
      <w:bookmarkEnd w:id="594"/>
      <w:bookmarkEnd w:id="595"/>
      <w:bookmarkEnd w:id="596"/>
    </w:p>
    <w:p w:rsidR="008F7202" w:rsidRPr="00EC1A89" w:rsidRDefault="008F7202" w:rsidP="008F7202">
      <w:r w:rsidRPr="00EC1A89">
        <w:t xml:space="preserve">A objeto de respaldar el suministro de energía eléctrica </w:t>
      </w:r>
      <w:r>
        <w:t>en los POIIT Terrestres</w:t>
      </w:r>
      <w:r w:rsidRPr="00EC1A89">
        <w:t xml:space="preserve">, proveniente del sistema público de electricidad, y </w:t>
      </w:r>
      <w:r>
        <w:t xml:space="preserve">sólo </w:t>
      </w:r>
      <w:r w:rsidRPr="00EC1A89">
        <w:t>en</w:t>
      </w:r>
      <w:r w:rsidR="003864D5" w:rsidRPr="00EC1A89">
        <w:t xml:space="preserve"> el caso de no contar con la generación de la cantidad de energía eléctrica necesaria para alimentar a los equipos de los Clientes, </w:t>
      </w:r>
      <w:r w:rsidRPr="00EC1A89">
        <w:t xml:space="preserve">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w:t>
      </w:r>
      <w:r>
        <w:t xml:space="preserve"> </w:t>
      </w:r>
      <w:r w:rsidRPr="00EC1A89">
        <w:t xml:space="preserve">Asimismo, el Proyecto Técnico deberá considerar que para cada POIIT Terrestre se requerirá la implementación de un </w:t>
      </w:r>
      <w:r>
        <w:t>sistema</w:t>
      </w:r>
      <w:r w:rsidRPr="00EC1A89">
        <w:t xml:space="preserve"> de respaldo que pueda proveer de, al menos, ocho (8) horas de autonomía. </w:t>
      </w:r>
    </w:p>
    <w:p w:rsidR="008F7202" w:rsidRPr="00EC1A89" w:rsidRDefault="008F7202" w:rsidP="008F7202"/>
    <w:p w:rsidR="008F7202" w:rsidRPr="00EC1A89" w:rsidRDefault="008F7202" w:rsidP="008F7202">
      <w:r w:rsidRPr="00EC1A89">
        <w:t xml:space="preserve">El Proyecto Técnico deberá especificar el voltaje, la corriente y la potencia nominal que serán entregadas por el sistema de generación, los cuales deberán ser suficientes para suministrar la energía requerida por los equipos. Del mismo modo, </w:t>
      </w:r>
      <w:r>
        <w:t>la Proponente deberá señalar</w:t>
      </w:r>
      <w:r w:rsidRPr="00EC1A89">
        <w:t xml:space="preserve"> las especificaciones técnicas de los elementos requeridos para el correcto funcionamiento del sistema, tales como módulos fotovoltaicos, aerogeneradores, inversores, rectificadores, generadores,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w:t>
      </w:r>
      <w:r>
        <w:t>Servicio de Infraestructura</w:t>
      </w:r>
      <w:r w:rsidRPr="00EC1A89">
        <w:t xml:space="preserve"> no presente fallas debido a la alimentación eléctrica</w:t>
      </w:r>
      <w:r>
        <w:t>. Asimismo, l</w:t>
      </w:r>
      <w:r w:rsidRPr="00EC1A89">
        <w:t>a potencia instalada se deberá aumentar según sea la demanda, con el objetivo de permitir el funcionamiento adecuado de los equipos que los Clientes instalarán y operarán al interior de cada POIIT Terrestre.</w:t>
      </w:r>
    </w:p>
    <w:p w:rsidR="008F7202" w:rsidRPr="00EC1A89" w:rsidRDefault="008F7202" w:rsidP="008F7202"/>
    <w:p w:rsidR="008F7202" w:rsidRPr="00EC1A89" w:rsidRDefault="008F7202" w:rsidP="008F7202">
      <w:r>
        <w:t>El</w:t>
      </w:r>
      <w:r w:rsidRPr="00EC1A89">
        <w:t xml:space="preserve"> Proyecto Técnico deberá considerar que para cada POIIT </w:t>
      </w:r>
      <w:r>
        <w:t>Terrestre</w:t>
      </w:r>
      <w:r w:rsidRPr="00EC1A89">
        <w:t xml:space="preserve"> comprometido, el sistema de </w:t>
      </w:r>
      <w:r>
        <w:t>alimentación</w:t>
      </w:r>
      <w:r w:rsidRPr="00EC1A89">
        <w:t xml:space="preserve"> deberá mostrar suficiencia en el suministro, tanto cuando opere desde el sistema de generación como cuando lo haga desde el </w:t>
      </w:r>
      <w:r>
        <w:t>sistema de respaldo</w:t>
      </w:r>
      <w:r w:rsidRPr="00EC1A89">
        <w:t>.</w:t>
      </w:r>
    </w:p>
    <w:p w:rsidR="008F7202" w:rsidRPr="00EC1A89" w:rsidRDefault="008F7202" w:rsidP="008F7202"/>
    <w:p w:rsidR="008F7202" w:rsidRPr="00EC1A89" w:rsidRDefault="008F7202" w:rsidP="008F7202">
      <w:r w:rsidRPr="00EC1A89">
        <w:lastRenderedPageBreak/>
        <w:t xml:space="preserve">Por otra parte, este sistema deberá ser continuamente monitoreado por </w:t>
      </w:r>
      <w:r>
        <w:t>el Centro de Control y Monitoreo de la Troncal Terrestre respectiva</w:t>
      </w:r>
      <w:r w:rsidRPr="00EC1A89">
        <w:t xml:space="preserve"> y deberá activar las alarmas correspondientes en caso de mal funcionamiento. La implementación de lo anterior, además del detalle de las alarmas consideradas y las medidas que se tomarán para resolverlas, deberá ser descrita en el Proyecto Técnico.</w:t>
      </w:r>
    </w:p>
    <w:p w:rsidR="008F7202" w:rsidRPr="00EC1A89" w:rsidRDefault="008F7202" w:rsidP="008F7202"/>
    <w:p w:rsidR="008F7202" w:rsidRDefault="008F7202" w:rsidP="008F7202">
      <w:r w:rsidRPr="00EC1A89">
        <w:t xml:space="preserve">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w:t>
      </w:r>
      <w:r>
        <w:t xml:space="preserve">nacionales y/o </w:t>
      </w:r>
      <w:r w:rsidRPr="00EC1A89">
        <w:t>internacionales que el sistema de generación propuesto considere para su implementación.</w:t>
      </w:r>
    </w:p>
    <w:p w:rsidR="008F7202" w:rsidRDefault="008F7202" w:rsidP="008F7202"/>
    <w:p w:rsidR="008F7202" w:rsidRPr="00EC1A89" w:rsidRDefault="008F7202" w:rsidP="008F7202">
      <w:r>
        <w:t xml:space="preserve">La Beneficiaria en el Informe de Ingeniería de Detalle podrá precisar los valores, parámetros y características técnicas especificados en el Proyecto Técnico, debiendo detallar </w:t>
      </w:r>
      <w:r w:rsidRPr="00EC1A89">
        <w:t>los parámetros de confiabilidad (MTBF, MTTF, MTTR)</w:t>
      </w:r>
      <w:r>
        <w:t xml:space="preserve"> </w:t>
      </w:r>
      <w:r w:rsidR="00DF1C0B">
        <w:t>de los componentes</w:t>
      </w:r>
      <w:r>
        <w:t xml:space="preserve"> que conforman a la planta de suministro comprometida.</w:t>
      </w:r>
    </w:p>
    <w:p w:rsidR="008F7202" w:rsidRPr="00EC1A89" w:rsidRDefault="008F7202" w:rsidP="003864D5"/>
    <w:p w:rsidR="003864D5" w:rsidRPr="00EC1A89" w:rsidRDefault="003864D5" w:rsidP="003864D5"/>
    <w:p w:rsidR="003864D5" w:rsidRPr="00EC1A89" w:rsidRDefault="003864D5" w:rsidP="003864D5"/>
    <w:p w:rsidR="003864D5" w:rsidRPr="00EC1A89" w:rsidRDefault="003864D5" w:rsidP="003864D5">
      <w:pPr>
        <w:pStyle w:val="Anx-Titulo3"/>
      </w:pPr>
      <w:bookmarkStart w:id="597" w:name="_Toc475729398"/>
      <w:bookmarkStart w:id="598" w:name="_Toc475730137"/>
      <w:bookmarkStart w:id="599" w:name="_Toc475730871"/>
      <w:bookmarkStart w:id="600" w:name="_Toc475731607"/>
      <w:bookmarkStart w:id="601" w:name="_Toc475732344"/>
      <w:bookmarkStart w:id="602" w:name="_Toc475733081"/>
      <w:bookmarkStart w:id="603" w:name="_Toc475733818"/>
      <w:bookmarkStart w:id="604" w:name="_Toc476096766"/>
      <w:bookmarkStart w:id="605" w:name="_Toc476103590"/>
      <w:bookmarkStart w:id="606" w:name="_Toc475729399"/>
      <w:bookmarkStart w:id="607" w:name="_Toc475730138"/>
      <w:bookmarkStart w:id="608" w:name="_Toc475730872"/>
      <w:bookmarkStart w:id="609" w:name="_Toc475731608"/>
      <w:bookmarkStart w:id="610" w:name="_Toc475732345"/>
      <w:bookmarkStart w:id="611" w:name="_Toc475733082"/>
      <w:bookmarkStart w:id="612" w:name="_Toc475733819"/>
      <w:bookmarkStart w:id="613" w:name="_Toc476096767"/>
      <w:bookmarkStart w:id="614" w:name="_Toc476103591"/>
      <w:bookmarkStart w:id="615" w:name="_Toc475729400"/>
      <w:bookmarkStart w:id="616" w:name="_Toc475730139"/>
      <w:bookmarkStart w:id="617" w:name="_Toc475730873"/>
      <w:bookmarkStart w:id="618" w:name="_Toc475731609"/>
      <w:bookmarkStart w:id="619" w:name="_Toc475732346"/>
      <w:bookmarkStart w:id="620" w:name="_Toc475733083"/>
      <w:bookmarkStart w:id="621" w:name="_Toc475733820"/>
      <w:bookmarkStart w:id="622" w:name="_Toc476096768"/>
      <w:bookmarkStart w:id="623" w:name="_Toc476103592"/>
      <w:bookmarkStart w:id="624" w:name="_Toc475729401"/>
      <w:bookmarkStart w:id="625" w:name="_Toc475730140"/>
      <w:bookmarkStart w:id="626" w:name="_Toc475730874"/>
      <w:bookmarkStart w:id="627" w:name="_Toc475731610"/>
      <w:bookmarkStart w:id="628" w:name="_Toc475732347"/>
      <w:bookmarkStart w:id="629" w:name="_Toc475733084"/>
      <w:bookmarkStart w:id="630" w:name="_Toc475733821"/>
      <w:bookmarkStart w:id="631" w:name="_Toc476096769"/>
      <w:bookmarkStart w:id="632" w:name="_Toc476103593"/>
      <w:bookmarkStart w:id="633" w:name="_Toc475729402"/>
      <w:bookmarkStart w:id="634" w:name="_Toc475730141"/>
      <w:bookmarkStart w:id="635" w:name="_Toc475730875"/>
      <w:bookmarkStart w:id="636" w:name="_Toc475731611"/>
      <w:bookmarkStart w:id="637" w:name="_Toc475732348"/>
      <w:bookmarkStart w:id="638" w:name="_Toc475733085"/>
      <w:bookmarkStart w:id="639" w:name="_Toc475733822"/>
      <w:bookmarkStart w:id="640" w:name="_Toc476096770"/>
      <w:bookmarkStart w:id="641" w:name="_Toc476103594"/>
      <w:bookmarkStart w:id="642" w:name="_Toc475729403"/>
      <w:bookmarkStart w:id="643" w:name="_Toc475730142"/>
      <w:bookmarkStart w:id="644" w:name="_Toc475730876"/>
      <w:bookmarkStart w:id="645" w:name="_Toc475731612"/>
      <w:bookmarkStart w:id="646" w:name="_Toc475732349"/>
      <w:bookmarkStart w:id="647" w:name="_Toc475733086"/>
      <w:bookmarkStart w:id="648" w:name="_Toc475733823"/>
      <w:bookmarkStart w:id="649" w:name="_Toc476096771"/>
      <w:bookmarkStart w:id="650" w:name="_Toc476103595"/>
      <w:bookmarkStart w:id="651" w:name="_Toc475729404"/>
      <w:bookmarkStart w:id="652" w:name="_Toc475730143"/>
      <w:bookmarkStart w:id="653" w:name="_Toc475730877"/>
      <w:bookmarkStart w:id="654" w:name="_Toc475731613"/>
      <w:bookmarkStart w:id="655" w:name="_Toc475732350"/>
      <w:bookmarkStart w:id="656" w:name="_Toc475733087"/>
      <w:bookmarkStart w:id="657" w:name="_Toc475733824"/>
      <w:bookmarkStart w:id="658" w:name="_Toc476096772"/>
      <w:bookmarkStart w:id="659" w:name="_Toc476103596"/>
      <w:bookmarkStart w:id="660" w:name="_Toc475729405"/>
      <w:bookmarkStart w:id="661" w:name="_Toc475730144"/>
      <w:bookmarkStart w:id="662" w:name="_Toc475730878"/>
      <w:bookmarkStart w:id="663" w:name="_Toc475731614"/>
      <w:bookmarkStart w:id="664" w:name="_Toc475732351"/>
      <w:bookmarkStart w:id="665" w:name="_Toc475733088"/>
      <w:bookmarkStart w:id="666" w:name="_Toc475733825"/>
      <w:bookmarkStart w:id="667" w:name="_Toc476096773"/>
      <w:bookmarkStart w:id="668" w:name="_Toc476103597"/>
      <w:bookmarkStart w:id="669" w:name="_Toc475729406"/>
      <w:bookmarkStart w:id="670" w:name="_Toc475730145"/>
      <w:bookmarkStart w:id="671" w:name="_Toc475730879"/>
      <w:bookmarkStart w:id="672" w:name="_Toc475731615"/>
      <w:bookmarkStart w:id="673" w:name="_Toc475732352"/>
      <w:bookmarkStart w:id="674" w:name="_Toc475733089"/>
      <w:bookmarkStart w:id="675" w:name="_Toc475733826"/>
      <w:bookmarkStart w:id="676" w:name="_Toc476096774"/>
      <w:bookmarkStart w:id="677" w:name="_Toc476103598"/>
      <w:bookmarkStart w:id="678" w:name="_Toc475729407"/>
      <w:bookmarkStart w:id="679" w:name="_Toc475730146"/>
      <w:bookmarkStart w:id="680" w:name="_Toc475730880"/>
      <w:bookmarkStart w:id="681" w:name="_Toc475731616"/>
      <w:bookmarkStart w:id="682" w:name="_Toc475732353"/>
      <w:bookmarkStart w:id="683" w:name="_Toc475733090"/>
      <w:bookmarkStart w:id="684" w:name="_Toc475733827"/>
      <w:bookmarkStart w:id="685" w:name="_Toc476096775"/>
      <w:bookmarkStart w:id="686" w:name="_Toc476103599"/>
      <w:bookmarkStart w:id="687" w:name="_Toc475729408"/>
      <w:bookmarkStart w:id="688" w:name="_Toc475730147"/>
      <w:bookmarkStart w:id="689" w:name="_Toc475730881"/>
      <w:bookmarkStart w:id="690" w:name="_Toc475731617"/>
      <w:bookmarkStart w:id="691" w:name="_Toc475732354"/>
      <w:bookmarkStart w:id="692" w:name="_Toc475733091"/>
      <w:bookmarkStart w:id="693" w:name="_Toc475733828"/>
      <w:bookmarkStart w:id="694" w:name="_Toc476096776"/>
      <w:bookmarkStart w:id="695" w:name="_Toc476103600"/>
      <w:bookmarkStart w:id="696" w:name="_Toc475729409"/>
      <w:bookmarkStart w:id="697" w:name="_Toc475730148"/>
      <w:bookmarkStart w:id="698" w:name="_Toc475730882"/>
      <w:bookmarkStart w:id="699" w:name="_Toc475731618"/>
      <w:bookmarkStart w:id="700" w:name="_Toc475732355"/>
      <w:bookmarkStart w:id="701" w:name="_Toc475733092"/>
      <w:bookmarkStart w:id="702" w:name="_Toc475733829"/>
      <w:bookmarkStart w:id="703" w:name="_Toc476096777"/>
      <w:bookmarkStart w:id="704" w:name="_Toc476103601"/>
      <w:bookmarkStart w:id="705" w:name="_Toc475729410"/>
      <w:bookmarkStart w:id="706" w:name="_Toc475730149"/>
      <w:bookmarkStart w:id="707" w:name="_Toc475730883"/>
      <w:bookmarkStart w:id="708" w:name="_Toc475731619"/>
      <w:bookmarkStart w:id="709" w:name="_Toc475732356"/>
      <w:bookmarkStart w:id="710" w:name="_Toc475733093"/>
      <w:bookmarkStart w:id="711" w:name="_Toc475733830"/>
      <w:bookmarkStart w:id="712" w:name="_Toc476096778"/>
      <w:bookmarkStart w:id="713" w:name="_Toc476103602"/>
      <w:bookmarkStart w:id="714" w:name="_Toc475729411"/>
      <w:bookmarkStart w:id="715" w:name="_Toc475730150"/>
      <w:bookmarkStart w:id="716" w:name="_Toc475730884"/>
      <w:bookmarkStart w:id="717" w:name="_Toc475731620"/>
      <w:bookmarkStart w:id="718" w:name="_Toc475732357"/>
      <w:bookmarkStart w:id="719" w:name="_Toc475733094"/>
      <w:bookmarkStart w:id="720" w:name="_Toc475733831"/>
      <w:bookmarkStart w:id="721" w:name="_Toc476096779"/>
      <w:bookmarkStart w:id="722" w:name="_Toc476103603"/>
      <w:bookmarkStart w:id="723" w:name="_Toc475729412"/>
      <w:bookmarkStart w:id="724" w:name="_Toc475730151"/>
      <w:bookmarkStart w:id="725" w:name="_Toc475730885"/>
      <w:bookmarkStart w:id="726" w:name="_Toc475731621"/>
      <w:bookmarkStart w:id="727" w:name="_Toc475732358"/>
      <w:bookmarkStart w:id="728" w:name="_Toc475733095"/>
      <w:bookmarkStart w:id="729" w:name="_Toc475733832"/>
      <w:bookmarkStart w:id="730" w:name="_Toc476096780"/>
      <w:bookmarkStart w:id="731" w:name="_Toc476103604"/>
      <w:bookmarkStart w:id="732" w:name="_Toc475729413"/>
      <w:bookmarkStart w:id="733" w:name="_Toc475730152"/>
      <w:bookmarkStart w:id="734" w:name="_Toc475730886"/>
      <w:bookmarkStart w:id="735" w:name="_Toc475731622"/>
      <w:bookmarkStart w:id="736" w:name="_Toc475732359"/>
      <w:bookmarkStart w:id="737" w:name="_Toc475733096"/>
      <w:bookmarkStart w:id="738" w:name="_Toc475733833"/>
      <w:bookmarkStart w:id="739" w:name="_Toc476096781"/>
      <w:bookmarkStart w:id="740" w:name="_Toc476103605"/>
      <w:bookmarkStart w:id="741" w:name="_Toc475729414"/>
      <w:bookmarkStart w:id="742" w:name="_Toc475730153"/>
      <w:bookmarkStart w:id="743" w:name="_Toc475730887"/>
      <w:bookmarkStart w:id="744" w:name="_Toc475731623"/>
      <w:bookmarkStart w:id="745" w:name="_Toc475732360"/>
      <w:bookmarkStart w:id="746" w:name="_Toc475733097"/>
      <w:bookmarkStart w:id="747" w:name="_Toc475733834"/>
      <w:bookmarkStart w:id="748" w:name="_Toc476096782"/>
      <w:bookmarkStart w:id="749" w:name="_Toc476103606"/>
      <w:bookmarkStart w:id="750" w:name="_Toc475729415"/>
      <w:bookmarkStart w:id="751" w:name="_Toc475730154"/>
      <w:bookmarkStart w:id="752" w:name="_Toc475730888"/>
      <w:bookmarkStart w:id="753" w:name="_Toc475731624"/>
      <w:bookmarkStart w:id="754" w:name="_Toc475732361"/>
      <w:bookmarkStart w:id="755" w:name="_Toc475733098"/>
      <w:bookmarkStart w:id="756" w:name="_Toc475733835"/>
      <w:bookmarkStart w:id="757" w:name="_Toc476096783"/>
      <w:bookmarkStart w:id="758" w:name="_Toc476103607"/>
      <w:bookmarkStart w:id="759" w:name="_Toc475729416"/>
      <w:bookmarkStart w:id="760" w:name="_Toc475730155"/>
      <w:bookmarkStart w:id="761" w:name="_Toc475730889"/>
      <w:bookmarkStart w:id="762" w:name="_Toc475731625"/>
      <w:bookmarkStart w:id="763" w:name="_Toc475732362"/>
      <w:bookmarkStart w:id="764" w:name="_Toc475733099"/>
      <w:bookmarkStart w:id="765" w:name="_Toc475733836"/>
      <w:bookmarkStart w:id="766" w:name="_Toc476096784"/>
      <w:bookmarkStart w:id="767" w:name="_Toc476103608"/>
      <w:bookmarkStart w:id="768" w:name="_Toc475729417"/>
      <w:bookmarkStart w:id="769" w:name="_Toc475730156"/>
      <w:bookmarkStart w:id="770" w:name="_Toc475730890"/>
      <w:bookmarkStart w:id="771" w:name="_Toc475731626"/>
      <w:bookmarkStart w:id="772" w:name="_Toc475732363"/>
      <w:bookmarkStart w:id="773" w:name="_Toc475733100"/>
      <w:bookmarkStart w:id="774" w:name="_Toc475733837"/>
      <w:bookmarkStart w:id="775" w:name="_Toc476096785"/>
      <w:bookmarkStart w:id="776" w:name="_Toc476103609"/>
      <w:bookmarkStart w:id="777" w:name="_Toc475729418"/>
      <w:bookmarkStart w:id="778" w:name="_Toc475730157"/>
      <w:bookmarkStart w:id="779" w:name="_Toc475730891"/>
      <w:bookmarkStart w:id="780" w:name="_Toc475731627"/>
      <w:bookmarkStart w:id="781" w:name="_Toc475732364"/>
      <w:bookmarkStart w:id="782" w:name="_Toc475733101"/>
      <w:bookmarkStart w:id="783" w:name="_Toc475733838"/>
      <w:bookmarkStart w:id="784" w:name="_Toc476096786"/>
      <w:bookmarkStart w:id="785" w:name="_Toc476103610"/>
      <w:bookmarkStart w:id="786" w:name="_Toc475729419"/>
      <w:bookmarkStart w:id="787" w:name="_Toc475730158"/>
      <w:bookmarkStart w:id="788" w:name="_Toc475730892"/>
      <w:bookmarkStart w:id="789" w:name="_Toc475731628"/>
      <w:bookmarkStart w:id="790" w:name="_Toc475732365"/>
      <w:bookmarkStart w:id="791" w:name="_Toc475733102"/>
      <w:bookmarkStart w:id="792" w:name="_Toc475733839"/>
      <w:bookmarkStart w:id="793" w:name="_Toc476096787"/>
      <w:bookmarkStart w:id="794" w:name="_Toc476103611"/>
      <w:bookmarkStart w:id="795" w:name="_Toc475729420"/>
      <w:bookmarkStart w:id="796" w:name="_Toc475730159"/>
      <w:bookmarkStart w:id="797" w:name="_Toc475730893"/>
      <w:bookmarkStart w:id="798" w:name="_Toc475731629"/>
      <w:bookmarkStart w:id="799" w:name="_Toc475732366"/>
      <w:bookmarkStart w:id="800" w:name="_Toc475733103"/>
      <w:bookmarkStart w:id="801" w:name="_Toc475733840"/>
      <w:bookmarkStart w:id="802" w:name="_Toc476096788"/>
      <w:bookmarkStart w:id="803" w:name="_Toc476103612"/>
      <w:bookmarkStart w:id="804" w:name="_Toc475729421"/>
      <w:bookmarkStart w:id="805" w:name="_Toc475730160"/>
      <w:bookmarkStart w:id="806" w:name="_Toc475730894"/>
      <w:bookmarkStart w:id="807" w:name="_Toc475731630"/>
      <w:bookmarkStart w:id="808" w:name="_Toc475732367"/>
      <w:bookmarkStart w:id="809" w:name="_Toc475733104"/>
      <w:bookmarkStart w:id="810" w:name="_Toc475733841"/>
      <w:bookmarkStart w:id="811" w:name="_Toc476096789"/>
      <w:bookmarkStart w:id="812" w:name="_Toc476103613"/>
      <w:bookmarkStart w:id="813" w:name="_Toc475729422"/>
      <w:bookmarkStart w:id="814" w:name="_Toc475730161"/>
      <w:bookmarkStart w:id="815" w:name="_Toc475730895"/>
      <w:bookmarkStart w:id="816" w:name="_Toc475731631"/>
      <w:bookmarkStart w:id="817" w:name="_Toc475732368"/>
      <w:bookmarkStart w:id="818" w:name="_Toc475733105"/>
      <w:bookmarkStart w:id="819" w:name="_Toc475733842"/>
      <w:bookmarkStart w:id="820" w:name="_Toc476096790"/>
      <w:bookmarkStart w:id="821" w:name="_Toc476103614"/>
      <w:bookmarkStart w:id="822" w:name="_Toc475729423"/>
      <w:bookmarkStart w:id="823" w:name="_Toc475730162"/>
      <w:bookmarkStart w:id="824" w:name="_Toc475730896"/>
      <w:bookmarkStart w:id="825" w:name="_Toc475731632"/>
      <w:bookmarkStart w:id="826" w:name="_Toc475732369"/>
      <w:bookmarkStart w:id="827" w:name="_Toc475733106"/>
      <w:bookmarkStart w:id="828" w:name="_Toc475733843"/>
      <w:bookmarkStart w:id="829" w:name="_Toc476096791"/>
      <w:bookmarkStart w:id="830" w:name="_Toc476103615"/>
      <w:bookmarkStart w:id="831" w:name="_Toc475729424"/>
      <w:bookmarkStart w:id="832" w:name="_Toc475730163"/>
      <w:bookmarkStart w:id="833" w:name="_Toc475730897"/>
      <w:bookmarkStart w:id="834" w:name="_Toc475731633"/>
      <w:bookmarkStart w:id="835" w:name="_Toc475732370"/>
      <w:bookmarkStart w:id="836" w:name="_Toc475733107"/>
      <w:bookmarkStart w:id="837" w:name="_Toc475733844"/>
      <w:bookmarkStart w:id="838" w:name="_Toc476096792"/>
      <w:bookmarkStart w:id="839" w:name="_Toc476103616"/>
      <w:bookmarkStart w:id="840" w:name="_Toc475729425"/>
      <w:bookmarkStart w:id="841" w:name="_Toc475730164"/>
      <w:bookmarkStart w:id="842" w:name="_Toc475730898"/>
      <w:bookmarkStart w:id="843" w:name="_Toc475731634"/>
      <w:bookmarkStart w:id="844" w:name="_Toc475732371"/>
      <w:bookmarkStart w:id="845" w:name="_Toc475733108"/>
      <w:bookmarkStart w:id="846" w:name="_Toc475733845"/>
      <w:bookmarkStart w:id="847" w:name="_Toc476096793"/>
      <w:bookmarkStart w:id="848" w:name="_Toc476103617"/>
      <w:bookmarkStart w:id="849" w:name="_Toc475729426"/>
      <w:bookmarkStart w:id="850" w:name="_Toc475730165"/>
      <w:bookmarkStart w:id="851" w:name="_Toc475730899"/>
      <w:bookmarkStart w:id="852" w:name="_Toc475731635"/>
      <w:bookmarkStart w:id="853" w:name="_Toc475732372"/>
      <w:bookmarkStart w:id="854" w:name="_Toc475733109"/>
      <w:bookmarkStart w:id="855" w:name="_Toc475733846"/>
      <w:bookmarkStart w:id="856" w:name="_Toc476096794"/>
      <w:bookmarkStart w:id="857" w:name="_Toc476103618"/>
      <w:bookmarkStart w:id="858" w:name="_Toc475729427"/>
      <w:bookmarkStart w:id="859" w:name="_Toc475730166"/>
      <w:bookmarkStart w:id="860" w:name="_Toc475730900"/>
      <w:bookmarkStart w:id="861" w:name="_Toc475731636"/>
      <w:bookmarkStart w:id="862" w:name="_Toc475732373"/>
      <w:bookmarkStart w:id="863" w:name="_Toc475733110"/>
      <w:bookmarkStart w:id="864" w:name="_Toc475733847"/>
      <w:bookmarkStart w:id="865" w:name="_Toc476096795"/>
      <w:bookmarkStart w:id="866" w:name="_Toc476103619"/>
      <w:bookmarkStart w:id="867" w:name="_Toc475729428"/>
      <w:bookmarkStart w:id="868" w:name="_Toc475730167"/>
      <w:bookmarkStart w:id="869" w:name="_Toc475730901"/>
      <w:bookmarkStart w:id="870" w:name="_Toc475731637"/>
      <w:bookmarkStart w:id="871" w:name="_Toc475732374"/>
      <w:bookmarkStart w:id="872" w:name="_Toc475733111"/>
      <w:bookmarkStart w:id="873" w:name="_Toc475733848"/>
      <w:bookmarkStart w:id="874" w:name="_Toc476096796"/>
      <w:bookmarkStart w:id="875" w:name="_Toc476103620"/>
      <w:bookmarkStart w:id="876" w:name="_Toc475729429"/>
      <w:bookmarkStart w:id="877" w:name="_Toc475730168"/>
      <w:bookmarkStart w:id="878" w:name="_Toc475730902"/>
      <w:bookmarkStart w:id="879" w:name="_Toc475731638"/>
      <w:bookmarkStart w:id="880" w:name="_Toc475732375"/>
      <w:bookmarkStart w:id="881" w:name="_Toc475733112"/>
      <w:bookmarkStart w:id="882" w:name="_Toc475733849"/>
      <w:bookmarkStart w:id="883" w:name="_Toc476096797"/>
      <w:bookmarkStart w:id="884" w:name="_Toc476103621"/>
      <w:bookmarkStart w:id="885" w:name="_Toc475729430"/>
      <w:bookmarkStart w:id="886" w:name="_Toc475730169"/>
      <w:bookmarkStart w:id="887" w:name="_Toc475730903"/>
      <w:bookmarkStart w:id="888" w:name="_Toc475731639"/>
      <w:bookmarkStart w:id="889" w:name="_Toc475732376"/>
      <w:bookmarkStart w:id="890" w:name="_Toc475733113"/>
      <w:bookmarkStart w:id="891" w:name="_Toc475733850"/>
      <w:bookmarkStart w:id="892" w:name="_Toc476096798"/>
      <w:bookmarkStart w:id="893" w:name="_Toc476103622"/>
      <w:bookmarkStart w:id="894" w:name="_Toc475729431"/>
      <w:bookmarkStart w:id="895" w:name="_Toc475730170"/>
      <w:bookmarkStart w:id="896" w:name="_Toc475730904"/>
      <w:bookmarkStart w:id="897" w:name="_Toc475731640"/>
      <w:bookmarkStart w:id="898" w:name="_Toc475732377"/>
      <w:bookmarkStart w:id="899" w:name="_Toc475733114"/>
      <w:bookmarkStart w:id="900" w:name="_Toc475733851"/>
      <w:bookmarkStart w:id="901" w:name="_Toc476096799"/>
      <w:bookmarkStart w:id="902" w:name="_Toc476103623"/>
      <w:bookmarkStart w:id="903" w:name="_Toc475729432"/>
      <w:bookmarkStart w:id="904" w:name="_Toc475730171"/>
      <w:bookmarkStart w:id="905" w:name="_Toc475730905"/>
      <w:bookmarkStart w:id="906" w:name="_Toc475731641"/>
      <w:bookmarkStart w:id="907" w:name="_Toc475732378"/>
      <w:bookmarkStart w:id="908" w:name="_Toc475733115"/>
      <w:bookmarkStart w:id="909" w:name="_Toc475733852"/>
      <w:bookmarkStart w:id="910" w:name="_Toc476096800"/>
      <w:bookmarkStart w:id="911" w:name="_Toc476103624"/>
      <w:bookmarkStart w:id="912" w:name="_Toc475729433"/>
      <w:bookmarkStart w:id="913" w:name="_Toc475730172"/>
      <w:bookmarkStart w:id="914" w:name="_Toc475730906"/>
      <w:bookmarkStart w:id="915" w:name="_Toc475731642"/>
      <w:bookmarkStart w:id="916" w:name="_Toc475732379"/>
      <w:bookmarkStart w:id="917" w:name="_Toc475733116"/>
      <w:bookmarkStart w:id="918" w:name="_Toc475733853"/>
      <w:bookmarkStart w:id="919" w:name="_Toc476096801"/>
      <w:bookmarkStart w:id="920" w:name="_Toc476103625"/>
      <w:bookmarkStart w:id="921" w:name="_Toc475729434"/>
      <w:bookmarkStart w:id="922" w:name="_Toc475730173"/>
      <w:bookmarkStart w:id="923" w:name="_Toc475730907"/>
      <w:bookmarkStart w:id="924" w:name="_Toc475731643"/>
      <w:bookmarkStart w:id="925" w:name="_Toc475732380"/>
      <w:bookmarkStart w:id="926" w:name="_Toc475733117"/>
      <w:bookmarkStart w:id="927" w:name="_Toc475733854"/>
      <w:bookmarkStart w:id="928" w:name="_Toc476096802"/>
      <w:bookmarkStart w:id="929" w:name="_Toc476103626"/>
      <w:bookmarkStart w:id="930" w:name="_Toc475729435"/>
      <w:bookmarkStart w:id="931" w:name="_Toc475730174"/>
      <w:bookmarkStart w:id="932" w:name="_Toc475730908"/>
      <w:bookmarkStart w:id="933" w:name="_Toc475731644"/>
      <w:bookmarkStart w:id="934" w:name="_Toc475732381"/>
      <w:bookmarkStart w:id="935" w:name="_Toc475733118"/>
      <w:bookmarkStart w:id="936" w:name="_Toc475733855"/>
      <w:bookmarkStart w:id="937" w:name="_Toc476096803"/>
      <w:bookmarkStart w:id="938" w:name="_Toc476103627"/>
      <w:bookmarkStart w:id="939" w:name="_Toc475729436"/>
      <w:bookmarkStart w:id="940" w:name="_Toc475730175"/>
      <w:bookmarkStart w:id="941" w:name="_Toc475730909"/>
      <w:bookmarkStart w:id="942" w:name="_Toc475731645"/>
      <w:bookmarkStart w:id="943" w:name="_Toc475732382"/>
      <w:bookmarkStart w:id="944" w:name="_Toc475733119"/>
      <w:bookmarkStart w:id="945" w:name="_Toc475733856"/>
      <w:bookmarkStart w:id="946" w:name="_Toc476096804"/>
      <w:bookmarkStart w:id="947" w:name="_Toc476103628"/>
      <w:bookmarkStart w:id="948" w:name="_Toc475729437"/>
      <w:bookmarkStart w:id="949" w:name="_Toc475730176"/>
      <w:bookmarkStart w:id="950" w:name="_Toc475730910"/>
      <w:bookmarkStart w:id="951" w:name="_Toc475731646"/>
      <w:bookmarkStart w:id="952" w:name="_Toc475732383"/>
      <w:bookmarkStart w:id="953" w:name="_Toc475733120"/>
      <w:bookmarkStart w:id="954" w:name="_Toc475733857"/>
      <w:bookmarkStart w:id="955" w:name="_Toc476096805"/>
      <w:bookmarkStart w:id="956" w:name="_Toc476103629"/>
      <w:bookmarkStart w:id="957" w:name="_Toc475729438"/>
      <w:bookmarkStart w:id="958" w:name="_Toc475730177"/>
      <w:bookmarkStart w:id="959" w:name="_Toc475730911"/>
      <w:bookmarkStart w:id="960" w:name="_Toc475731647"/>
      <w:bookmarkStart w:id="961" w:name="_Toc475732384"/>
      <w:bookmarkStart w:id="962" w:name="_Toc475733121"/>
      <w:bookmarkStart w:id="963" w:name="_Toc475733858"/>
      <w:bookmarkStart w:id="964" w:name="_Toc476096806"/>
      <w:bookmarkStart w:id="965" w:name="_Toc476103630"/>
      <w:bookmarkStart w:id="966" w:name="_Toc475729439"/>
      <w:bookmarkStart w:id="967" w:name="_Toc475730178"/>
      <w:bookmarkStart w:id="968" w:name="_Toc475730912"/>
      <w:bookmarkStart w:id="969" w:name="_Toc475731648"/>
      <w:bookmarkStart w:id="970" w:name="_Toc475732385"/>
      <w:bookmarkStart w:id="971" w:name="_Toc475733122"/>
      <w:bookmarkStart w:id="972" w:name="_Toc475733859"/>
      <w:bookmarkStart w:id="973" w:name="_Toc476096807"/>
      <w:bookmarkStart w:id="974" w:name="_Toc476103631"/>
      <w:bookmarkStart w:id="975" w:name="_Toc475729440"/>
      <w:bookmarkStart w:id="976" w:name="_Toc475730179"/>
      <w:bookmarkStart w:id="977" w:name="_Toc475730913"/>
      <w:bookmarkStart w:id="978" w:name="_Toc475731649"/>
      <w:bookmarkStart w:id="979" w:name="_Toc475732386"/>
      <w:bookmarkStart w:id="980" w:name="_Toc475733123"/>
      <w:bookmarkStart w:id="981" w:name="_Toc475733860"/>
      <w:bookmarkStart w:id="982" w:name="_Toc476096808"/>
      <w:bookmarkStart w:id="983" w:name="_Toc476103632"/>
      <w:bookmarkStart w:id="984" w:name="_Toc475729441"/>
      <w:bookmarkStart w:id="985" w:name="_Toc475730180"/>
      <w:bookmarkStart w:id="986" w:name="_Toc475730914"/>
      <w:bookmarkStart w:id="987" w:name="_Toc475731650"/>
      <w:bookmarkStart w:id="988" w:name="_Toc475732387"/>
      <w:bookmarkStart w:id="989" w:name="_Toc475733124"/>
      <w:bookmarkStart w:id="990" w:name="_Toc475733861"/>
      <w:bookmarkStart w:id="991" w:name="_Toc476096809"/>
      <w:bookmarkStart w:id="992" w:name="_Toc476103633"/>
      <w:bookmarkStart w:id="993" w:name="_Toc475729442"/>
      <w:bookmarkStart w:id="994" w:name="_Toc475730181"/>
      <w:bookmarkStart w:id="995" w:name="_Toc475730915"/>
      <w:bookmarkStart w:id="996" w:name="_Toc475731651"/>
      <w:bookmarkStart w:id="997" w:name="_Toc475732388"/>
      <w:bookmarkStart w:id="998" w:name="_Toc475733125"/>
      <w:bookmarkStart w:id="999" w:name="_Toc475733862"/>
      <w:bookmarkStart w:id="1000" w:name="_Toc476096810"/>
      <w:bookmarkStart w:id="1001" w:name="_Toc476103634"/>
      <w:bookmarkStart w:id="1002" w:name="_Toc475729443"/>
      <w:bookmarkStart w:id="1003" w:name="_Toc475730182"/>
      <w:bookmarkStart w:id="1004" w:name="_Toc475730916"/>
      <w:bookmarkStart w:id="1005" w:name="_Toc475731652"/>
      <w:bookmarkStart w:id="1006" w:name="_Toc475732389"/>
      <w:bookmarkStart w:id="1007" w:name="_Toc475733126"/>
      <w:bookmarkStart w:id="1008" w:name="_Toc475733863"/>
      <w:bookmarkStart w:id="1009" w:name="_Toc476096811"/>
      <w:bookmarkStart w:id="1010" w:name="_Toc476103635"/>
      <w:bookmarkStart w:id="1011" w:name="_Toc475729444"/>
      <w:bookmarkStart w:id="1012" w:name="_Toc475730183"/>
      <w:bookmarkStart w:id="1013" w:name="_Toc475730917"/>
      <w:bookmarkStart w:id="1014" w:name="_Toc475731653"/>
      <w:bookmarkStart w:id="1015" w:name="_Toc475732390"/>
      <w:bookmarkStart w:id="1016" w:name="_Toc475733127"/>
      <w:bookmarkStart w:id="1017" w:name="_Toc475733864"/>
      <w:bookmarkStart w:id="1018" w:name="_Toc476096812"/>
      <w:bookmarkStart w:id="1019" w:name="_Toc476103636"/>
      <w:bookmarkStart w:id="1020" w:name="_Toc475729445"/>
      <w:bookmarkStart w:id="1021" w:name="_Toc475730184"/>
      <w:bookmarkStart w:id="1022" w:name="_Toc475730918"/>
      <w:bookmarkStart w:id="1023" w:name="_Toc475731654"/>
      <w:bookmarkStart w:id="1024" w:name="_Toc475732391"/>
      <w:bookmarkStart w:id="1025" w:name="_Toc475733128"/>
      <w:bookmarkStart w:id="1026" w:name="_Toc475733865"/>
      <w:bookmarkStart w:id="1027" w:name="_Toc476096813"/>
      <w:bookmarkStart w:id="1028" w:name="_Toc476103637"/>
      <w:bookmarkStart w:id="1029" w:name="_Toc475729446"/>
      <w:bookmarkStart w:id="1030" w:name="_Toc475730185"/>
      <w:bookmarkStart w:id="1031" w:name="_Toc475730919"/>
      <w:bookmarkStart w:id="1032" w:name="_Toc475731655"/>
      <w:bookmarkStart w:id="1033" w:name="_Toc475732392"/>
      <w:bookmarkStart w:id="1034" w:name="_Toc475733129"/>
      <w:bookmarkStart w:id="1035" w:name="_Toc475733866"/>
      <w:bookmarkStart w:id="1036" w:name="_Toc476096814"/>
      <w:bookmarkStart w:id="1037" w:name="_Toc476103638"/>
      <w:bookmarkStart w:id="1038" w:name="_Toc475729447"/>
      <w:bookmarkStart w:id="1039" w:name="_Toc475730186"/>
      <w:bookmarkStart w:id="1040" w:name="_Toc475730920"/>
      <w:bookmarkStart w:id="1041" w:name="_Toc475731656"/>
      <w:bookmarkStart w:id="1042" w:name="_Toc475732393"/>
      <w:bookmarkStart w:id="1043" w:name="_Toc475733130"/>
      <w:bookmarkStart w:id="1044" w:name="_Toc475733867"/>
      <w:bookmarkStart w:id="1045" w:name="_Toc476096815"/>
      <w:bookmarkStart w:id="1046" w:name="_Toc476103639"/>
      <w:bookmarkStart w:id="1047" w:name="_Toc475729448"/>
      <w:bookmarkStart w:id="1048" w:name="_Toc475730187"/>
      <w:bookmarkStart w:id="1049" w:name="_Toc475730921"/>
      <w:bookmarkStart w:id="1050" w:name="_Toc475731657"/>
      <w:bookmarkStart w:id="1051" w:name="_Toc475732394"/>
      <w:bookmarkStart w:id="1052" w:name="_Toc475733131"/>
      <w:bookmarkStart w:id="1053" w:name="_Toc475733868"/>
      <w:bookmarkStart w:id="1054" w:name="_Toc476096816"/>
      <w:bookmarkStart w:id="1055" w:name="_Toc476103640"/>
      <w:bookmarkStart w:id="1056" w:name="_Toc475729449"/>
      <w:bookmarkStart w:id="1057" w:name="_Toc475730188"/>
      <w:bookmarkStart w:id="1058" w:name="_Toc475730922"/>
      <w:bookmarkStart w:id="1059" w:name="_Toc475731658"/>
      <w:bookmarkStart w:id="1060" w:name="_Toc475732395"/>
      <w:bookmarkStart w:id="1061" w:name="_Toc475733132"/>
      <w:bookmarkStart w:id="1062" w:name="_Toc475733869"/>
      <w:bookmarkStart w:id="1063" w:name="_Toc476096817"/>
      <w:bookmarkStart w:id="1064" w:name="_Toc476103641"/>
      <w:bookmarkStart w:id="1065" w:name="_Toc475729450"/>
      <w:bookmarkStart w:id="1066" w:name="_Toc475730189"/>
      <w:bookmarkStart w:id="1067" w:name="_Toc475730923"/>
      <w:bookmarkStart w:id="1068" w:name="_Toc475731659"/>
      <w:bookmarkStart w:id="1069" w:name="_Toc475732396"/>
      <w:bookmarkStart w:id="1070" w:name="_Toc475733133"/>
      <w:bookmarkStart w:id="1071" w:name="_Toc475733870"/>
      <w:bookmarkStart w:id="1072" w:name="_Toc476096818"/>
      <w:bookmarkStart w:id="1073" w:name="_Toc476103642"/>
      <w:bookmarkStart w:id="1074" w:name="_Toc475729451"/>
      <w:bookmarkStart w:id="1075" w:name="_Toc475730190"/>
      <w:bookmarkStart w:id="1076" w:name="_Toc475730924"/>
      <w:bookmarkStart w:id="1077" w:name="_Toc475731660"/>
      <w:bookmarkStart w:id="1078" w:name="_Toc475732397"/>
      <w:bookmarkStart w:id="1079" w:name="_Toc475733134"/>
      <w:bookmarkStart w:id="1080" w:name="_Toc475733871"/>
      <w:bookmarkStart w:id="1081" w:name="_Toc476096819"/>
      <w:bookmarkStart w:id="1082" w:name="_Toc476103643"/>
      <w:bookmarkStart w:id="1083" w:name="_Toc475729452"/>
      <w:bookmarkStart w:id="1084" w:name="_Toc475730191"/>
      <w:bookmarkStart w:id="1085" w:name="_Toc475730925"/>
      <w:bookmarkStart w:id="1086" w:name="_Toc475731661"/>
      <w:bookmarkStart w:id="1087" w:name="_Toc475732398"/>
      <w:bookmarkStart w:id="1088" w:name="_Toc475733135"/>
      <w:bookmarkStart w:id="1089" w:name="_Toc475733872"/>
      <w:bookmarkStart w:id="1090" w:name="_Toc476096820"/>
      <w:bookmarkStart w:id="1091" w:name="_Toc476103644"/>
      <w:bookmarkStart w:id="1092" w:name="_Toc475729453"/>
      <w:bookmarkStart w:id="1093" w:name="_Toc475730192"/>
      <w:bookmarkStart w:id="1094" w:name="_Toc475730926"/>
      <w:bookmarkStart w:id="1095" w:name="_Toc475731662"/>
      <w:bookmarkStart w:id="1096" w:name="_Toc475732399"/>
      <w:bookmarkStart w:id="1097" w:name="_Toc475733136"/>
      <w:bookmarkStart w:id="1098" w:name="_Toc475733873"/>
      <w:bookmarkStart w:id="1099" w:name="_Toc476096821"/>
      <w:bookmarkStart w:id="1100" w:name="_Toc476103645"/>
      <w:bookmarkStart w:id="1101" w:name="_Toc475729454"/>
      <w:bookmarkStart w:id="1102" w:name="_Toc475730193"/>
      <w:bookmarkStart w:id="1103" w:name="_Toc475730927"/>
      <w:bookmarkStart w:id="1104" w:name="_Toc475731663"/>
      <w:bookmarkStart w:id="1105" w:name="_Toc475732400"/>
      <w:bookmarkStart w:id="1106" w:name="_Toc475733137"/>
      <w:bookmarkStart w:id="1107" w:name="_Toc475733874"/>
      <w:bookmarkStart w:id="1108" w:name="_Toc476096822"/>
      <w:bookmarkStart w:id="1109" w:name="_Toc476103646"/>
      <w:bookmarkStart w:id="1110" w:name="_Toc475729455"/>
      <w:bookmarkStart w:id="1111" w:name="_Toc475730194"/>
      <w:bookmarkStart w:id="1112" w:name="_Toc475730928"/>
      <w:bookmarkStart w:id="1113" w:name="_Toc475731664"/>
      <w:bookmarkStart w:id="1114" w:name="_Toc475732401"/>
      <w:bookmarkStart w:id="1115" w:name="_Toc475733138"/>
      <w:bookmarkStart w:id="1116" w:name="_Toc475733875"/>
      <w:bookmarkStart w:id="1117" w:name="_Toc476096823"/>
      <w:bookmarkStart w:id="1118" w:name="_Toc476103647"/>
      <w:bookmarkStart w:id="1119" w:name="_Toc475729456"/>
      <w:bookmarkStart w:id="1120" w:name="_Toc475730195"/>
      <w:bookmarkStart w:id="1121" w:name="_Toc475730929"/>
      <w:bookmarkStart w:id="1122" w:name="_Toc475731665"/>
      <w:bookmarkStart w:id="1123" w:name="_Toc475732402"/>
      <w:bookmarkStart w:id="1124" w:name="_Toc475733139"/>
      <w:bookmarkStart w:id="1125" w:name="_Toc475733876"/>
      <w:bookmarkStart w:id="1126" w:name="_Toc476096824"/>
      <w:bookmarkStart w:id="1127" w:name="_Toc476103648"/>
      <w:bookmarkStart w:id="1128" w:name="_Toc475729457"/>
      <w:bookmarkStart w:id="1129" w:name="_Toc475730196"/>
      <w:bookmarkStart w:id="1130" w:name="_Toc475730930"/>
      <w:bookmarkStart w:id="1131" w:name="_Toc475731666"/>
      <w:bookmarkStart w:id="1132" w:name="_Toc475732403"/>
      <w:bookmarkStart w:id="1133" w:name="_Toc475733140"/>
      <w:bookmarkStart w:id="1134" w:name="_Toc475733877"/>
      <w:bookmarkStart w:id="1135" w:name="_Toc476096825"/>
      <w:bookmarkStart w:id="1136" w:name="_Toc476103649"/>
      <w:bookmarkStart w:id="1137" w:name="_Toc475729458"/>
      <w:bookmarkStart w:id="1138" w:name="_Toc475730197"/>
      <w:bookmarkStart w:id="1139" w:name="_Toc475730931"/>
      <w:bookmarkStart w:id="1140" w:name="_Toc475731667"/>
      <w:bookmarkStart w:id="1141" w:name="_Toc475732404"/>
      <w:bookmarkStart w:id="1142" w:name="_Toc475733141"/>
      <w:bookmarkStart w:id="1143" w:name="_Toc475733878"/>
      <w:bookmarkStart w:id="1144" w:name="_Toc476096826"/>
      <w:bookmarkStart w:id="1145" w:name="_Toc476103650"/>
      <w:bookmarkStart w:id="1146" w:name="_Toc475729459"/>
      <w:bookmarkStart w:id="1147" w:name="_Toc475730198"/>
      <w:bookmarkStart w:id="1148" w:name="_Toc475730932"/>
      <w:bookmarkStart w:id="1149" w:name="_Toc475731668"/>
      <w:bookmarkStart w:id="1150" w:name="_Toc475732405"/>
      <w:bookmarkStart w:id="1151" w:name="_Toc475733142"/>
      <w:bookmarkStart w:id="1152" w:name="_Toc475733879"/>
      <w:bookmarkStart w:id="1153" w:name="_Toc476096827"/>
      <w:bookmarkStart w:id="1154" w:name="_Toc476103651"/>
      <w:bookmarkStart w:id="1155" w:name="_Toc475729460"/>
      <w:bookmarkStart w:id="1156" w:name="_Toc475730199"/>
      <w:bookmarkStart w:id="1157" w:name="_Toc475730933"/>
      <w:bookmarkStart w:id="1158" w:name="_Toc475731669"/>
      <w:bookmarkStart w:id="1159" w:name="_Toc475732406"/>
      <w:bookmarkStart w:id="1160" w:name="_Toc475733143"/>
      <w:bookmarkStart w:id="1161" w:name="_Toc475733880"/>
      <w:bookmarkStart w:id="1162" w:name="_Toc476096828"/>
      <w:bookmarkStart w:id="1163" w:name="_Toc476103652"/>
      <w:bookmarkStart w:id="1164" w:name="_Toc475729461"/>
      <w:bookmarkStart w:id="1165" w:name="_Toc475730200"/>
      <w:bookmarkStart w:id="1166" w:name="_Toc475730934"/>
      <w:bookmarkStart w:id="1167" w:name="_Toc475731670"/>
      <w:bookmarkStart w:id="1168" w:name="_Toc475732407"/>
      <w:bookmarkStart w:id="1169" w:name="_Toc475733144"/>
      <w:bookmarkStart w:id="1170" w:name="_Toc475733881"/>
      <w:bookmarkStart w:id="1171" w:name="_Toc476096829"/>
      <w:bookmarkStart w:id="1172" w:name="_Toc476103653"/>
      <w:bookmarkStart w:id="1173" w:name="_Toc475729462"/>
      <w:bookmarkStart w:id="1174" w:name="_Toc475730201"/>
      <w:bookmarkStart w:id="1175" w:name="_Toc475730935"/>
      <w:bookmarkStart w:id="1176" w:name="_Toc475731671"/>
      <w:bookmarkStart w:id="1177" w:name="_Toc475732408"/>
      <w:bookmarkStart w:id="1178" w:name="_Toc475733145"/>
      <w:bookmarkStart w:id="1179" w:name="_Toc475733882"/>
      <w:bookmarkStart w:id="1180" w:name="_Toc476096830"/>
      <w:bookmarkStart w:id="1181" w:name="_Toc476103654"/>
      <w:bookmarkStart w:id="1182" w:name="_Toc475729463"/>
      <w:bookmarkStart w:id="1183" w:name="_Toc475730202"/>
      <w:bookmarkStart w:id="1184" w:name="_Toc475730936"/>
      <w:bookmarkStart w:id="1185" w:name="_Toc475731672"/>
      <w:bookmarkStart w:id="1186" w:name="_Toc475732409"/>
      <w:bookmarkStart w:id="1187" w:name="_Toc475733146"/>
      <w:bookmarkStart w:id="1188" w:name="_Toc475733883"/>
      <w:bookmarkStart w:id="1189" w:name="_Toc476096831"/>
      <w:bookmarkStart w:id="1190" w:name="_Toc476103655"/>
      <w:bookmarkStart w:id="1191" w:name="_Toc475729464"/>
      <w:bookmarkStart w:id="1192" w:name="_Toc475730203"/>
      <w:bookmarkStart w:id="1193" w:name="_Toc475730937"/>
      <w:bookmarkStart w:id="1194" w:name="_Toc475731673"/>
      <w:bookmarkStart w:id="1195" w:name="_Toc475732410"/>
      <w:bookmarkStart w:id="1196" w:name="_Toc475733147"/>
      <w:bookmarkStart w:id="1197" w:name="_Toc475733884"/>
      <w:bookmarkStart w:id="1198" w:name="_Toc476096832"/>
      <w:bookmarkStart w:id="1199" w:name="_Toc476103656"/>
      <w:bookmarkStart w:id="1200" w:name="_Toc475729465"/>
      <w:bookmarkStart w:id="1201" w:name="_Toc475730204"/>
      <w:bookmarkStart w:id="1202" w:name="_Toc475730938"/>
      <w:bookmarkStart w:id="1203" w:name="_Toc475731674"/>
      <w:bookmarkStart w:id="1204" w:name="_Toc475732411"/>
      <w:bookmarkStart w:id="1205" w:name="_Toc475733148"/>
      <w:bookmarkStart w:id="1206" w:name="_Toc475733885"/>
      <w:bookmarkStart w:id="1207" w:name="_Toc476096833"/>
      <w:bookmarkStart w:id="1208" w:name="_Toc476103657"/>
      <w:bookmarkStart w:id="1209" w:name="_Toc475729466"/>
      <w:bookmarkStart w:id="1210" w:name="_Toc475730205"/>
      <w:bookmarkStart w:id="1211" w:name="_Toc475730939"/>
      <w:bookmarkStart w:id="1212" w:name="_Toc475731675"/>
      <w:bookmarkStart w:id="1213" w:name="_Toc475732412"/>
      <w:bookmarkStart w:id="1214" w:name="_Toc475733149"/>
      <w:bookmarkStart w:id="1215" w:name="_Toc475733886"/>
      <w:bookmarkStart w:id="1216" w:name="_Toc476096834"/>
      <w:bookmarkStart w:id="1217" w:name="_Toc476103658"/>
      <w:bookmarkStart w:id="1218" w:name="_Toc475729467"/>
      <w:bookmarkStart w:id="1219" w:name="_Toc475730206"/>
      <w:bookmarkStart w:id="1220" w:name="_Toc475730940"/>
      <w:bookmarkStart w:id="1221" w:name="_Toc475731676"/>
      <w:bookmarkStart w:id="1222" w:name="_Toc475732413"/>
      <w:bookmarkStart w:id="1223" w:name="_Toc475733150"/>
      <w:bookmarkStart w:id="1224" w:name="_Toc475733887"/>
      <w:bookmarkStart w:id="1225" w:name="_Toc476096835"/>
      <w:bookmarkStart w:id="1226" w:name="_Toc476103659"/>
      <w:bookmarkStart w:id="1227" w:name="_Toc475729468"/>
      <w:bookmarkStart w:id="1228" w:name="_Toc475730207"/>
      <w:bookmarkStart w:id="1229" w:name="_Toc475730941"/>
      <w:bookmarkStart w:id="1230" w:name="_Toc475731677"/>
      <w:bookmarkStart w:id="1231" w:name="_Toc475732414"/>
      <w:bookmarkStart w:id="1232" w:name="_Toc475733151"/>
      <w:bookmarkStart w:id="1233" w:name="_Toc475733888"/>
      <w:bookmarkStart w:id="1234" w:name="_Toc476096836"/>
      <w:bookmarkStart w:id="1235" w:name="_Toc476103660"/>
      <w:bookmarkStart w:id="1236" w:name="_Toc475729469"/>
      <w:bookmarkStart w:id="1237" w:name="_Toc475730208"/>
      <w:bookmarkStart w:id="1238" w:name="_Toc475730942"/>
      <w:bookmarkStart w:id="1239" w:name="_Toc475731678"/>
      <w:bookmarkStart w:id="1240" w:name="_Toc475732415"/>
      <w:bookmarkStart w:id="1241" w:name="_Toc475733152"/>
      <w:bookmarkStart w:id="1242" w:name="_Toc475733889"/>
      <w:bookmarkStart w:id="1243" w:name="_Toc476096837"/>
      <w:bookmarkStart w:id="1244" w:name="_Toc476103661"/>
      <w:bookmarkStart w:id="1245" w:name="_Toc475729470"/>
      <w:bookmarkStart w:id="1246" w:name="_Toc475730209"/>
      <w:bookmarkStart w:id="1247" w:name="_Toc475730943"/>
      <w:bookmarkStart w:id="1248" w:name="_Toc475731679"/>
      <w:bookmarkStart w:id="1249" w:name="_Toc475732416"/>
      <w:bookmarkStart w:id="1250" w:name="_Toc475733153"/>
      <w:bookmarkStart w:id="1251" w:name="_Toc475733890"/>
      <w:bookmarkStart w:id="1252" w:name="_Toc476096838"/>
      <w:bookmarkStart w:id="1253" w:name="_Toc476103662"/>
      <w:bookmarkStart w:id="1254" w:name="_Toc475729471"/>
      <w:bookmarkStart w:id="1255" w:name="_Toc475730210"/>
      <w:bookmarkStart w:id="1256" w:name="_Toc475730944"/>
      <w:bookmarkStart w:id="1257" w:name="_Toc475731680"/>
      <w:bookmarkStart w:id="1258" w:name="_Toc475732417"/>
      <w:bookmarkStart w:id="1259" w:name="_Toc475733154"/>
      <w:bookmarkStart w:id="1260" w:name="_Toc475733891"/>
      <w:bookmarkStart w:id="1261" w:name="_Toc476096839"/>
      <w:bookmarkStart w:id="1262" w:name="_Toc476103663"/>
      <w:bookmarkStart w:id="1263" w:name="_Toc475729472"/>
      <w:bookmarkStart w:id="1264" w:name="_Toc475730211"/>
      <w:bookmarkStart w:id="1265" w:name="_Toc475730945"/>
      <w:bookmarkStart w:id="1266" w:name="_Toc475731681"/>
      <w:bookmarkStart w:id="1267" w:name="_Toc475732418"/>
      <w:bookmarkStart w:id="1268" w:name="_Toc475733155"/>
      <w:bookmarkStart w:id="1269" w:name="_Toc475733892"/>
      <w:bookmarkStart w:id="1270" w:name="_Toc476096840"/>
      <w:bookmarkStart w:id="1271" w:name="_Toc476103664"/>
      <w:bookmarkStart w:id="1272" w:name="_Toc475729473"/>
      <w:bookmarkStart w:id="1273" w:name="_Toc475730212"/>
      <w:bookmarkStart w:id="1274" w:name="_Toc475730946"/>
      <w:bookmarkStart w:id="1275" w:name="_Toc475731682"/>
      <w:bookmarkStart w:id="1276" w:name="_Toc475732419"/>
      <w:bookmarkStart w:id="1277" w:name="_Toc475733156"/>
      <w:bookmarkStart w:id="1278" w:name="_Toc475733893"/>
      <w:bookmarkStart w:id="1279" w:name="_Toc476096841"/>
      <w:bookmarkStart w:id="1280" w:name="_Toc476103665"/>
      <w:bookmarkStart w:id="1281" w:name="_Toc475729474"/>
      <w:bookmarkStart w:id="1282" w:name="_Toc475730213"/>
      <w:bookmarkStart w:id="1283" w:name="_Toc475730947"/>
      <w:bookmarkStart w:id="1284" w:name="_Toc475731683"/>
      <w:bookmarkStart w:id="1285" w:name="_Toc475732420"/>
      <w:bookmarkStart w:id="1286" w:name="_Toc475733157"/>
      <w:bookmarkStart w:id="1287" w:name="_Toc475733894"/>
      <w:bookmarkStart w:id="1288" w:name="_Toc476096842"/>
      <w:bookmarkStart w:id="1289" w:name="_Toc476103666"/>
      <w:bookmarkStart w:id="1290" w:name="_Toc475729475"/>
      <w:bookmarkStart w:id="1291" w:name="_Toc475730214"/>
      <w:bookmarkStart w:id="1292" w:name="_Toc475730948"/>
      <w:bookmarkStart w:id="1293" w:name="_Toc475731684"/>
      <w:bookmarkStart w:id="1294" w:name="_Toc475732421"/>
      <w:bookmarkStart w:id="1295" w:name="_Toc475733158"/>
      <w:bookmarkStart w:id="1296" w:name="_Toc475733895"/>
      <w:bookmarkStart w:id="1297" w:name="_Toc476096843"/>
      <w:bookmarkStart w:id="1298" w:name="_Toc476103667"/>
      <w:bookmarkStart w:id="1299" w:name="_Toc475729476"/>
      <w:bookmarkStart w:id="1300" w:name="_Toc475730215"/>
      <w:bookmarkStart w:id="1301" w:name="_Toc475730949"/>
      <w:bookmarkStart w:id="1302" w:name="_Toc475731685"/>
      <w:bookmarkStart w:id="1303" w:name="_Toc475732422"/>
      <w:bookmarkStart w:id="1304" w:name="_Toc475733159"/>
      <w:bookmarkStart w:id="1305" w:name="_Toc475733896"/>
      <w:bookmarkStart w:id="1306" w:name="_Toc476096844"/>
      <w:bookmarkStart w:id="1307" w:name="_Toc476103668"/>
      <w:bookmarkStart w:id="1308" w:name="_Toc475729477"/>
      <w:bookmarkStart w:id="1309" w:name="_Toc475730216"/>
      <w:bookmarkStart w:id="1310" w:name="_Toc475730950"/>
      <w:bookmarkStart w:id="1311" w:name="_Toc475731686"/>
      <w:bookmarkStart w:id="1312" w:name="_Toc475732423"/>
      <w:bookmarkStart w:id="1313" w:name="_Toc475733160"/>
      <w:bookmarkStart w:id="1314" w:name="_Toc475733897"/>
      <w:bookmarkStart w:id="1315" w:name="_Toc476096845"/>
      <w:bookmarkStart w:id="1316" w:name="_Toc476103669"/>
      <w:bookmarkStart w:id="1317" w:name="_Toc475729478"/>
      <w:bookmarkStart w:id="1318" w:name="_Toc475730217"/>
      <w:bookmarkStart w:id="1319" w:name="_Toc475730951"/>
      <w:bookmarkStart w:id="1320" w:name="_Toc475731687"/>
      <w:bookmarkStart w:id="1321" w:name="_Toc475732424"/>
      <w:bookmarkStart w:id="1322" w:name="_Toc475733161"/>
      <w:bookmarkStart w:id="1323" w:name="_Toc475733898"/>
      <w:bookmarkStart w:id="1324" w:name="_Toc476096846"/>
      <w:bookmarkStart w:id="1325" w:name="_Toc476103670"/>
      <w:bookmarkStart w:id="1326" w:name="_Toc475729479"/>
      <w:bookmarkStart w:id="1327" w:name="_Toc475730218"/>
      <w:bookmarkStart w:id="1328" w:name="_Toc475730952"/>
      <w:bookmarkStart w:id="1329" w:name="_Toc475731688"/>
      <w:bookmarkStart w:id="1330" w:name="_Toc475732425"/>
      <w:bookmarkStart w:id="1331" w:name="_Toc475733162"/>
      <w:bookmarkStart w:id="1332" w:name="_Toc475733899"/>
      <w:bookmarkStart w:id="1333" w:name="_Toc476096847"/>
      <w:bookmarkStart w:id="1334" w:name="_Toc476103671"/>
      <w:bookmarkStart w:id="1335" w:name="_Toc475729480"/>
      <w:bookmarkStart w:id="1336" w:name="_Toc475730219"/>
      <w:bookmarkStart w:id="1337" w:name="_Toc475730953"/>
      <w:bookmarkStart w:id="1338" w:name="_Toc475731689"/>
      <w:bookmarkStart w:id="1339" w:name="_Toc475732426"/>
      <w:bookmarkStart w:id="1340" w:name="_Toc475733163"/>
      <w:bookmarkStart w:id="1341" w:name="_Toc475733900"/>
      <w:bookmarkStart w:id="1342" w:name="_Toc476096848"/>
      <w:bookmarkStart w:id="1343" w:name="_Toc476103672"/>
      <w:bookmarkStart w:id="1344" w:name="_Toc475729481"/>
      <w:bookmarkStart w:id="1345" w:name="_Toc475730220"/>
      <w:bookmarkStart w:id="1346" w:name="_Toc475730954"/>
      <w:bookmarkStart w:id="1347" w:name="_Toc475731690"/>
      <w:bookmarkStart w:id="1348" w:name="_Toc475732427"/>
      <w:bookmarkStart w:id="1349" w:name="_Toc475733164"/>
      <w:bookmarkStart w:id="1350" w:name="_Toc475733901"/>
      <w:bookmarkStart w:id="1351" w:name="_Toc476096849"/>
      <w:bookmarkStart w:id="1352" w:name="_Toc476103673"/>
      <w:bookmarkStart w:id="1353" w:name="_Toc475729482"/>
      <w:bookmarkStart w:id="1354" w:name="_Toc475730221"/>
      <w:bookmarkStart w:id="1355" w:name="_Toc475730955"/>
      <w:bookmarkStart w:id="1356" w:name="_Toc475731691"/>
      <w:bookmarkStart w:id="1357" w:name="_Toc475732428"/>
      <w:bookmarkStart w:id="1358" w:name="_Toc475733165"/>
      <w:bookmarkStart w:id="1359" w:name="_Toc475733902"/>
      <w:bookmarkStart w:id="1360" w:name="_Toc476096850"/>
      <w:bookmarkStart w:id="1361" w:name="_Toc476103674"/>
      <w:bookmarkStart w:id="1362" w:name="_Toc475729483"/>
      <w:bookmarkStart w:id="1363" w:name="_Toc475730222"/>
      <w:bookmarkStart w:id="1364" w:name="_Toc475730956"/>
      <w:bookmarkStart w:id="1365" w:name="_Toc475731692"/>
      <w:bookmarkStart w:id="1366" w:name="_Toc475732429"/>
      <w:bookmarkStart w:id="1367" w:name="_Toc475733166"/>
      <w:bookmarkStart w:id="1368" w:name="_Toc475733903"/>
      <w:bookmarkStart w:id="1369" w:name="_Toc476096851"/>
      <w:bookmarkStart w:id="1370" w:name="_Toc476103675"/>
      <w:bookmarkStart w:id="1371" w:name="_Toc475729484"/>
      <w:bookmarkStart w:id="1372" w:name="_Toc475730223"/>
      <w:bookmarkStart w:id="1373" w:name="_Toc475730957"/>
      <w:bookmarkStart w:id="1374" w:name="_Toc475731693"/>
      <w:bookmarkStart w:id="1375" w:name="_Toc475732430"/>
      <w:bookmarkStart w:id="1376" w:name="_Toc475733167"/>
      <w:bookmarkStart w:id="1377" w:name="_Toc475733904"/>
      <w:bookmarkStart w:id="1378" w:name="_Toc476096852"/>
      <w:bookmarkStart w:id="1379" w:name="_Toc476103676"/>
      <w:bookmarkStart w:id="1380" w:name="_Toc475729485"/>
      <w:bookmarkStart w:id="1381" w:name="_Toc475730224"/>
      <w:bookmarkStart w:id="1382" w:name="_Toc475730958"/>
      <w:bookmarkStart w:id="1383" w:name="_Toc475731694"/>
      <w:bookmarkStart w:id="1384" w:name="_Toc475732431"/>
      <w:bookmarkStart w:id="1385" w:name="_Toc475733168"/>
      <w:bookmarkStart w:id="1386" w:name="_Toc475733905"/>
      <w:bookmarkStart w:id="1387" w:name="_Toc476096853"/>
      <w:bookmarkStart w:id="1388" w:name="_Toc476103677"/>
      <w:bookmarkStart w:id="1389" w:name="_Toc475729486"/>
      <w:bookmarkStart w:id="1390" w:name="_Toc475730225"/>
      <w:bookmarkStart w:id="1391" w:name="_Toc475730959"/>
      <w:bookmarkStart w:id="1392" w:name="_Toc475731695"/>
      <w:bookmarkStart w:id="1393" w:name="_Toc475732432"/>
      <w:bookmarkStart w:id="1394" w:name="_Toc475733169"/>
      <w:bookmarkStart w:id="1395" w:name="_Toc475733906"/>
      <w:bookmarkStart w:id="1396" w:name="_Toc476096854"/>
      <w:bookmarkStart w:id="1397" w:name="_Toc476103678"/>
      <w:bookmarkStart w:id="1398" w:name="_Toc475729487"/>
      <w:bookmarkStart w:id="1399" w:name="_Toc475730226"/>
      <w:bookmarkStart w:id="1400" w:name="_Toc475730960"/>
      <w:bookmarkStart w:id="1401" w:name="_Toc475731696"/>
      <w:bookmarkStart w:id="1402" w:name="_Toc475732433"/>
      <w:bookmarkStart w:id="1403" w:name="_Toc475733170"/>
      <w:bookmarkStart w:id="1404" w:name="_Toc475733907"/>
      <w:bookmarkStart w:id="1405" w:name="_Toc476096855"/>
      <w:bookmarkStart w:id="1406" w:name="_Toc476103679"/>
      <w:bookmarkStart w:id="1407" w:name="_Toc475729488"/>
      <w:bookmarkStart w:id="1408" w:name="_Toc475730227"/>
      <w:bookmarkStart w:id="1409" w:name="_Toc475730961"/>
      <w:bookmarkStart w:id="1410" w:name="_Toc475731697"/>
      <w:bookmarkStart w:id="1411" w:name="_Toc475732434"/>
      <w:bookmarkStart w:id="1412" w:name="_Toc475733171"/>
      <w:bookmarkStart w:id="1413" w:name="_Toc475733908"/>
      <w:bookmarkStart w:id="1414" w:name="_Toc476096856"/>
      <w:bookmarkStart w:id="1415" w:name="_Toc476103680"/>
      <w:bookmarkStart w:id="1416" w:name="_Toc475729489"/>
      <w:bookmarkStart w:id="1417" w:name="_Toc475730228"/>
      <w:bookmarkStart w:id="1418" w:name="_Toc475730962"/>
      <w:bookmarkStart w:id="1419" w:name="_Toc475731698"/>
      <w:bookmarkStart w:id="1420" w:name="_Toc475732435"/>
      <w:bookmarkStart w:id="1421" w:name="_Toc475733172"/>
      <w:bookmarkStart w:id="1422" w:name="_Toc475733909"/>
      <w:bookmarkStart w:id="1423" w:name="_Toc476096857"/>
      <w:bookmarkStart w:id="1424" w:name="_Toc476103681"/>
      <w:bookmarkStart w:id="1425" w:name="_Toc475729490"/>
      <w:bookmarkStart w:id="1426" w:name="_Toc475730229"/>
      <w:bookmarkStart w:id="1427" w:name="_Toc475730963"/>
      <w:bookmarkStart w:id="1428" w:name="_Toc475731699"/>
      <w:bookmarkStart w:id="1429" w:name="_Toc475732436"/>
      <w:bookmarkStart w:id="1430" w:name="_Toc475733173"/>
      <w:bookmarkStart w:id="1431" w:name="_Toc475733910"/>
      <w:bookmarkStart w:id="1432" w:name="_Toc476096858"/>
      <w:bookmarkStart w:id="1433" w:name="_Toc476103682"/>
      <w:bookmarkStart w:id="1434" w:name="_Toc475729491"/>
      <w:bookmarkStart w:id="1435" w:name="_Toc475730230"/>
      <w:bookmarkStart w:id="1436" w:name="_Toc475730964"/>
      <w:bookmarkStart w:id="1437" w:name="_Toc475731700"/>
      <w:bookmarkStart w:id="1438" w:name="_Toc475732437"/>
      <w:bookmarkStart w:id="1439" w:name="_Toc475733174"/>
      <w:bookmarkStart w:id="1440" w:name="_Toc475733911"/>
      <w:bookmarkStart w:id="1441" w:name="_Toc476096859"/>
      <w:bookmarkStart w:id="1442" w:name="_Toc476103683"/>
      <w:bookmarkStart w:id="1443" w:name="_Toc475729492"/>
      <w:bookmarkStart w:id="1444" w:name="_Toc475730231"/>
      <w:bookmarkStart w:id="1445" w:name="_Toc475730965"/>
      <w:bookmarkStart w:id="1446" w:name="_Toc475731701"/>
      <w:bookmarkStart w:id="1447" w:name="_Toc475732438"/>
      <w:bookmarkStart w:id="1448" w:name="_Toc475733175"/>
      <w:bookmarkStart w:id="1449" w:name="_Toc475733912"/>
      <w:bookmarkStart w:id="1450" w:name="_Toc476096860"/>
      <w:bookmarkStart w:id="1451" w:name="_Toc476103684"/>
      <w:bookmarkStart w:id="1452" w:name="_Toc475729493"/>
      <w:bookmarkStart w:id="1453" w:name="_Toc475730232"/>
      <w:bookmarkStart w:id="1454" w:name="_Toc475730966"/>
      <w:bookmarkStart w:id="1455" w:name="_Toc475731702"/>
      <w:bookmarkStart w:id="1456" w:name="_Toc475732439"/>
      <w:bookmarkStart w:id="1457" w:name="_Toc475733176"/>
      <w:bookmarkStart w:id="1458" w:name="_Toc475733913"/>
      <w:bookmarkStart w:id="1459" w:name="_Toc476096861"/>
      <w:bookmarkStart w:id="1460" w:name="_Toc476103685"/>
      <w:bookmarkStart w:id="1461" w:name="_Toc475729494"/>
      <w:bookmarkStart w:id="1462" w:name="_Toc475730233"/>
      <w:bookmarkStart w:id="1463" w:name="_Toc475730967"/>
      <w:bookmarkStart w:id="1464" w:name="_Toc475731703"/>
      <w:bookmarkStart w:id="1465" w:name="_Toc475732440"/>
      <w:bookmarkStart w:id="1466" w:name="_Toc475733177"/>
      <w:bookmarkStart w:id="1467" w:name="_Toc475733914"/>
      <w:bookmarkStart w:id="1468" w:name="_Toc476096862"/>
      <w:bookmarkStart w:id="1469" w:name="_Toc476103686"/>
      <w:bookmarkStart w:id="1470" w:name="_Toc475729495"/>
      <w:bookmarkStart w:id="1471" w:name="_Toc475730234"/>
      <w:bookmarkStart w:id="1472" w:name="_Toc475730968"/>
      <w:bookmarkStart w:id="1473" w:name="_Toc475731704"/>
      <w:bookmarkStart w:id="1474" w:name="_Toc475732441"/>
      <w:bookmarkStart w:id="1475" w:name="_Toc475733178"/>
      <w:bookmarkStart w:id="1476" w:name="_Toc475733915"/>
      <w:bookmarkStart w:id="1477" w:name="_Toc476096863"/>
      <w:bookmarkStart w:id="1478" w:name="_Toc476103687"/>
      <w:bookmarkStart w:id="1479" w:name="_Toc475729496"/>
      <w:bookmarkStart w:id="1480" w:name="_Toc475730235"/>
      <w:bookmarkStart w:id="1481" w:name="_Toc475730969"/>
      <w:bookmarkStart w:id="1482" w:name="_Toc475731705"/>
      <w:bookmarkStart w:id="1483" w:name="_Toc475732442"/>
      <w:bookmarkStart w:id="1484" w:name="_Toc475733179"/>
      <w:bookmarkStart w:id="1485" w:name="_Toc475733916"/>
      <w:bookmarkStart w:id="1486" w:name="_Toc476096864"/>
      <w:bookmarkStart w:id="1487" w:name="_Toc476103688"/>
      <w:bookmarkStart w:id="1488" w:name="_Toc475729497"/>
      <w:bookmarkStart w:id="1489" w:name="_Toc475730236"/>
      <w:bookmarkStart w:id="1490" w:name="_Toc475730970"/>
      <w:bookmarkStart w:id="1491" w:name="_Toc475731706"/>
      <w:bookmarkStart w:id="1492" w:name="_Toc475732443"/>
      <w:bookmarkStart w:id="1493" w:name="_Toc475733180"/>
      <w:bookmarkStart w:id="1494" w:name="_Toc475733917"/>
      <w:bookmarkStart w:id="1495" w:name="_Toc476096865"/>
      <w:bookmarkStart w:id="1496" w:name="_Toc476103689"/>
      <w:bookmarkStart w:id="1497" w:name="_Toc475729498"/>
      <w:bookmarkStart w:id="1498" w:name="_Toc475730237"/>
      <w:bookmarkStart w:id="1499" w:name="_Toc475730971"/>
      <w:bookmarkStart w:id="1500" w:name="_Toc475731707"/>
      <w:bookmarkStart w:id="1501" w:name="_Toc475732444"/>
      <w:bookmarkStart w:id="1502" w:name="_Toc475733181"/>
      <w:bookmarkStart w:id="1503" w:name="_Toc475733918"/>
      <w:bookmarkStart w:id="1504" w:name="_Toc476096866"/>
      <w:bookmarkStart w:id="1505" w:name="_Toc476103690"/>
      <w:bookmarkStart w:id="1506" w:name="_Toc475729499"/>
      <w:bookmarkStart w:id="1507" w:name="_Toc475730238"/>
      <w:bookmarkStart w:id="1508" w:name="_Toc475730972"/>
      <w:bookmarkStart w:id="1509" w:name="_Toc475731708"/>
      <w:bookmarkStart w:id="1510" w:name="_Toc475732445"/>
      <w:bookmarkStart w:id="1511" w:name="_Toc475733182"/>
      <w:bookmarkStart w:id="1512" w:name="_Toc475733919"/>
      <w:bookmarkStart w:id="1513" w:name="_Toc476096867"/>
      <w:bookmarkStart w:id="1514" w:name="_Toc476103691"/>
      <w:bookmarkStart w:id="1515" w:name="_Toc475729500"/>
      <w:bookmarkStart w:id="1516" w:name="_Toc475730239"/>
      <w:bookmarkStart w:id="1517" w:name="_Toc475730973"/>
      <w:bookmarkStart w:id="1518" w:name="_Toc475731709"/>
      <w:bookmarkStart w:id="1519" w:name="_Toc475732446"/>
      <w:bookmarkStart w:id="1520" w:name="_Toc475733183"/>
      <w:bookmarkStart w:id="1521" w:name="_Toc475733920"/>
      <w:bookmarkStart w:id="1522" w:name="_Toc476096868"/>
      <w:bookmarkStart w:id="1523" w:name="_Toc476103692"/>
      <w:bookmarkStart w:id="1524" w:name="_Toc475729501"/>
      <w:bookmarkStart w:id="1525" w:name="_Toc475730240"/>
      <w:bookmarkStart w:id="1526" w:name="_Toc475730974"/>
      <w:bookmarkStart w:id="1527" w:name="_Toc475731710"/>
      <w:bookmarkStart w:id="1528" w:name="_Toc475732447"/>
      <w:bookmarkStart w:id="1529" w:name="_Toc475733184"/>
      <w:bookmarkStart w:id="1530" w:name="_Toc475733921"/>
      <w:bookmarkStart w:id="1531" w:name="_Toc476096869"/>
      <w:bookmarkStart w:id="1532" w:name="_Toc476103693"/>
      <w:bookmarkStart w:id="1533" w:name="_Toc475729502"/>
      <w:bookmarkStart w:id="1534" w:name="_Toc475730241"/>
      <w:bookmarkStart w:id="1535" w:name="_Toc475730975"/>
      <w:bookmarkStart w:id="1536" w:name="_Toc475731711"/>
      <w:bookmarkStart w:id="1537" w:name="_Toc475732448"/>
      <w:bookmarkStart w:id="1538" w:name="_Toc475733185"/>
      <w:bookmarkStart w:id="1539" w:name="_Toc475733922"/>
      <w:bookmarkStart w:id="1540" w:name="_Toc476096870"/>
      <w:bookmarkStart w:id="1541" w:name="_Toc476103694"/>
      <w:bookmarkStart w:id="1542" w:name="_Toc475729503"/>
      <w:bookmarkStart w:id="1543" w:name="_Toc475730242"/>
      <w:bookmarkStart w:id="1544" w:name="_Toc475730976"/>
      <w:bookmarkStart w:id="1545" w:name="_Toc475731712"/>
      <w:bookmarkStart w:id="1546" w:name="_Toc475732449"/>
      <w:bookmarkStart w:id="1547" w:name="_Toc475733186"/>
      <w:bookmarkStart w:id="1548" w:name="_Toc475733923"/>
      <w:bookmarkStart w:id="1549" w:name="_Toc476096871"/>
      <w:bookmarkStart w:id="1550" w:name="_Toc476103695"/>
      <w:bookmarkStart w:id="1551" w:name="_Toc475729504"/>
      <w:bookmarkStart w:id="1552" w:name="_Toc475730243"/>
      <w:bookmarkStart w:id="1553" w:name="_Toc475730977"/>
      <w:bookmarkStart w:id="1554" w:name="_Toc475731713"/>
      <w:bookmarkStart w:id="1555" w:name="_Toc475732450"/>
      <w:bookmarkStart w:id="1556" w:name="_Toc475733187"/>
      <w:bookmarkStart w:id="1557" w:name="_Toc475733924"/>
      <w:bookmarkStart w:id="1558" w:name="_Toc476096872"/>
      <w:bookmarkStart w:id="1559" w:name="_Toc476103696"/>
      <w:bookmarkStart w:id="1560" w:name="_Toc475729517"/>
      <w:bookmarkStart w:id="1561" w:name="_Toc475730256"/>
      <w:bookmarkStart w:id="1562" w:name="_Toc475730990"/>
      <w:bookmarkStart w:id="1563" w:name="_Toc475731726"/>
      <w:bookmarkStart w:id="1564" w:name="_Toc475732463"/>
      <w:bookmarkStart w:id="1565" w:name="_Toc475733200"/>
      <w:bookmarkStart w:id="1566" w:name="_Toc475733937"/>
      <w:bookmarkStart w:id="1567" w:name="_Toc476096885"/>
      <w:bookmarkStart w:id="1568" w:name="_Toc476103709"/>
      <w:bookmarkStart w:id="1569" w:name="_Toc475729518"/>
      <w:bookmarkStart w:id="1570" w:name="_Toc475730257"/>
      <w:bookmarkStart w:id="1571" w:name="_Toc475730991"/>
      <w:bookmarkStart w:id="1572" w:name="_Toc475731727"/>
      <w:bookmarkStart w:id="1573" w:name="_Toc475732464"/>
      <w:bookmarkStart w:id="1574" w:name="_Toc475733201"/>
      <w:bookmarkStart w:id="1575" w:name="_Toc475733938"/>
      <w:bookmarkStart w:id="1576" w:name="_Toc476096886"/>
      <w:bookmarkStart w:id="1577" w:name="_Toc476103710"/>
      <w:bookmarkStart w:id="1578" w:name="_Toc475729519"/>
      <w:bookmarkStart w:id="1579" w:name="_Toc475730258"/>
      <w:bookmarkStart w:id="1580" w:name="_Toc475730992"/>
      <w:bookmarkStart w:id="1581" w:name="_Toc475731728"/>
      <w:bookmarkStart w:id="1582" w:name="_Toc475732465"/>
      <w:bookmarkStart w:id="1583" w:name="_Toc475733202"/>
      <w:bookmarkStart w:id="1584" w:name="_Toc475733939"/>
      <w:bookmarkStart w:id="1585" w:name="_Toc476096887"/>
      <w:bookmarkStart w:id="1586" w:name="_Toc476103711"/>
      <w:bookmarkStart w:id="1587" w:name="_Toc475729520"/>
      <w:bookmarkStart w:id="1588" w:name="_Toc475730259"/>
      <w:bookmarkStart w:id="1589" w:name="_Toc475730993"/>
      <w:bookmarkStart w:id="1590" w:name="_Toc475731729"/>
      <w:bookmarkStart w:id="1591" w:name="_Toc475732466"/>
      <w:bookmarkStart w:id="1592" w:name="_Toc475733203"/>
      <w:bookmarkStart w:id="1593" w:name="_Toc475733940"/>
      <w:bookmarkStart w:id="1594" w:name="_Toc476096888"/>
      <w:bookmarkStart w:id="1595" w:name="_Toc476103712"/>
      <w:bookmarkStart w:id="1596" w:name="_Toc475729521"/>
      <w:bookmarkStart w:id="1597" w:name="_Toc475730260"/>
      <w:bookmarkStart w:id="1598" w:name="_Toc475730994"/>
      <w:bookmarkStart w:id="1599" w:name="_Toc475731730"/>
      <w:bookmarkStart w:id="1600" w:name="_Toc475732467"/>
      <w:bookmarkStart w:id="1601" w:name="_Toc475733204"/>
      <w:bookmarkStart w:id="1602" w:name="_Toc475733941"/>
      <w:bookmarkStart w:id="1603" w:name="_Toc476096889"/>
      <w:bookmarkStart w:id="1604" w:name="_Toc476103713"/>
      <w:bookmarkStart w:id="1605" w:name="_Toc475729522"/>
      <w:bookmarkStart w:id="1606" w:name="_Toc475730261"/>
      <w:bookmarkStart w:id="1607" w:name="_Toc475730995"/>
      <w:bookmarkStart w:id="1608" w:name="_Toc475731731"/>
      <w:bookmarkStart w:id="1609" w:name="_Toc475732468"/>
      <w:bookmarkStart w:id="1610" w:name="_Toc475733205"/>
      <w:bookmarkStart w:id="1611" w:name="_Toc475733942"/>
      <w:bookmarkStart w:id="1612" w:name="_Toc476096890"/>
      <w:bookmarkStart w:id="1613" w:name="_Toc476103714"/>
      <w:bookmarkStart w:id="1614" w:name="_Toc475729523"/>
      <w:bookmarkStart w:id="1615" w:name="_Toc475730262"/>
      <w:bookmarkStart w:id="1616" w:name="_Toc475730996"/>
      <w:bookmarkStart w:id="1617" w:name="_Toc475731732"/>
      <w:bookmarkStart w:id="1618" w:name="_Toc475732469"/>
      <w:bookmarkStart w:id="1619" w:name="_Toc475733206"/>
      <w:bookmarkStart w:id="1620" w:name="_Toc475733943"/>
      <w:bookmarkStart w:id="1621" w:name="_Toc476096891"/>
      <w:bookmarkStart w:id="1622" w:name="_Toc476103715"/>
      <w:bookmarkStart w:id="1623" w:name="_Toc475729524"/>
      <w:bookmarkStart w:id="1624" w:name="_Toc475730263"/>
      <w:bookmarkStart w:id="1625" w:name="_Toc475730997"/>
      <w:bookmarkStart w:id="1626" w:name="_Toc475731733"/>
      <w:bookmarkStart w:id="1627" w:name="_Toc475732470"/>
      <w:bookmarkStart w:id="1628" w:name="_Toc475733207"/>
      <w:bookmarkStart w:id="1629" w:name="_Toc475733944"/>
      <w:bookmarkStart w:id="1630" w:name="_Toc476096892"/>
      <w:bookmarkStart w:id="1631" w:name="_Toc476103716"/>
      <w:bookmarkStart w:id="1632" w:name="_Toc475729525"/>
      <w:bookmarkStart w:id="1633" w:name="_Toc475730264"/>
      <w:bookmarkStart w:id="1634" w:name="_Toc475730998"/>
      <w:bookmarkStart w:id="1635" w:name="_Toc475731734"/>
      <w:bookmarkStart w:id="1636" w:name="_Toc475732471"/>
      <w:bookmarkStart w:id="1637" w:name="_Toc475733208"/>
      <w:bookmarkStart w:id="1638" w:name="_Toc475733945"/>
      <w:bookmarkStart w:id="1639" w:name="_Toc476096893"/>
      <w:bookmarkStart w:id="1640" w:name="_Toc476103717"/>
      <w:bookmarkStart w:id="1641" w:name="_Toc475729526"/>
      <w:bookmarkStart w:id="1642" w:name="_Toc475730265"/>
      <w:bookmarkStart w:id="1643" w:name="_Toc475730999"/>
      <w:bookmarkStart w:id="1644" w:name="_Toc475731735"/>
      <w:bookmarkStart w:id="1645" w:name="_Toc475732472"/>
      <w:bookmarkStart w:id="1646" w:name="_Toc475733209"/>
      <w:bookmarkStart w:id="1647" w:name="_Toc475733946"/>
      <w:bookmarkStart w:id="1648" w:name="_Toc476096894"/>
      <w:bookmarkStart w:id="1649" w:name="_Toc476103718"/>
      <w:bookmarkStart w:id="1650" w:name="_Toc475729527"/>
      <w:bookmarkStart w:id="1651" w:name="_Toc475730266"/>
      <w:bookmarkStart w:id="1652" w:name="_Toc475731000"/>
      <w:bookmarkStart w:id="1653" w:name="_Toc475731736"/>
      <w:bookmarkStart w:id="1654" w:name="_Toc475732473"/>
      <w:bookmarkStart w:id="1655" w:name="_Toc475733210"/>
      <w:bookmarkStart w:id="1656" w:name="_Toc475733947"/>
      <w:bookmarkStart w:id="1657" w:name="_Toc476096895"/>
      <w:bookmarkStart w:id="1658" w:name="_Toc476103719"/>
      <w:bookmarkStart w:id="1659" w:name="_Toc475729528"/>
      <w:bookmarkStart w:id="1660" w:name="_Toc475730267"/>
      <w:bookmarkStart w:id="1661" w:name="_Toc475731001"/>
      <w:bookmarkStart w:id="1662" w:name="_Toc475731737"/>
      <w:bookmarkStart w:id="1663" w:name="_Toc475732474"/>
      <w:bookmarkStart w:id="1664" w:name="_Toc475733211"/>
      <w:bookmarkStart w:id="1665" w:name="_Toc475733948"/>
      <w:bookmarkStart w:id="1666" w:name="_Toc476096896"/>
      <w:bookmarkStart w:id="1667" w:name="_Toc476103720"/>
      <w:bookmarkStart w:id="1668" w:name="_Toc475729529"/>
      <w:bookmarkStart w:id="1669" w:name="_Toc475730268"/>
      <w:bookmarkStart w:id="1670" w:name="_Toc475731002"/>
      <w:bookmarkStart w:id="1671" w:name="_Toc475731738"/>
      <w:bookmarkStart w:id="1672" w:name="_Toc475732475"/>
      <w:bookmarkStart w:id="1673" w:name="_Toc475733212"/>
      <w:bookmarkStart w:id="1674" w:name="_Toc475733949"/>
      <w:bookmarkStart w:id="1675" w:name="_Toc476096897"/>
      <w:bookmarkStart w:id="1676" w:name="_Toc476103721"/>
      <w:bookmarkStart w:id="1677" w:name="_Toc475729530"/>
      <w:bookmarkStart w:id="1678" w:name="_Toc475730269"/>
      <w:bookmarkStart w:id="1679" w:name="_Toc475731003"/>
      <w:bookmarkStart w:id="1680" w:name="_Toc475731739"/>
      <w:bookmarkStart w:id="1681" w:name="_Toc475732476"/>
      <w:bookmarkStart w:id="1682" w:name="_Toc475733213"/>
      <w:bookmarkStart w:id="1683" w:name="_Toc475733950"/>
      <w:bookmarkStart w:id="1684" w:name="_Toc476096898"/>
      <w:bookmarkStart w:id="1685" w:name="_Toc476103722"/>
      <w:bookmarkStart w:id="1686" w:name="_Toc475729531"/>
      <w:bookmarkStart w:id="1687" w:name="_Toc475730270"/>
      <w:bookmarkStart w:id="1688" w:name="_Toc475731004"/>
      <w:bookmarkStart w:id="1689" w:name="_Toc475731740"/>
      <w:bookmarkStart w:id="1690" w:name="_Toc475732477"/>
      <w:bookmarkStart w:id="1691" w:name="_Toc475733214"/>
      <w:bookmarkStart w:id="1692" w:name="_Toc475733951"/>
      <w:bookmarkStart w:id="1693" w:name="_Toc476096899"/>
      <w:bookmarkStart w:id="1694" w:name="_Toc476103723"/>
      <w:bookmarkStart w:id="1695" w:name="_Toc475729532"/>
      <w:bookmarkStart w:id="1696" w:name="_Toc475730271"/>
      <w:bookmarkStart w:id="1697" w:name="_Toc475731005"/>
      <w:bookmarkStart w:id="1698" w:name="_Toc475731741"/>
      <w:bookmarkStart w:id="1699" w:name="_Toc475732478"/>
      <w:bookmarkStart w:id="1700" w:name="_Toc475733215"/>
      <w:bookmarkStart w:id="1701" w:name="_Toc475733952"/>
      <w:bookmarkStart w:id="1702" w:name="_Toc476096900"/>
      <w:bookmarkStart w:id="1703" w:name="_Toc476103724"/>
      <w:bookmarkStart w:id="1704" w:name="_Toc475729533"/>
      <w:bookmarkStart w:id="1705" w:name="_Toc475730272"/>
      <w:bookmarkStart w:id="1706" w:name="_Toc475731006"/>
      <w:bookmarkStart w:id="1707" w:name="_Toc475731742"/>
      <w:bookmarkStart w:id="1708" w:name="_Toc475732479"/>
      <w:bookmarkStart w:id="1709" w:name="_Toc475733216"/>
      <w:bookmarkStart w:id="1710" w:name="_Toc475733953"/>
      <w:bookmarkStart w:id="1711" w:name="_Toc476096901"/>
      <w:bookmarkStart w:id="1712" w:name="_Toc476103725"/>
      <w:bookmarkStart w:id="1713" w:name="_Toc475729534"/>
      <w:bookmarkStart w:id="1714" w:name="_Toc475730273"/>
      <w:bookmarkStart w:id="1715" w:name="_Toc475731007"/>
      <w:bookmarkStart w:id="1716" w:name="_Toc475731743"/>
      <w:bookmarkStart w:id="1717" w:name="_Toc475732480"/>
      <w:bookmarkStart w:id="1718" w:name="_Toc475733217"/>
      <w:bookmarkStart w:id="1719" w:name="_Toc475733954"/>
      <w:bookmarkStart w:id="1720" w:name="_Toc476096902"/>
      <w:bookmarkStart w:id="1721" w:name="_Toc476103726"/>
      <w:bookmarkStart w:id="1722" w:name="_Toc475729535"/>
      <w:bookmarkStart w:id="1723" w:name="_Toc475730274"/>
      <w:bookmarkStart w:id="1724" w:name="_Toc475731008"/>
      <w:bookmarkStart w:id="1725" w:name="_Toc475731744"/>
      <w:bookmarkStart w:id="1726" w:name="_Toc475732481"/>
      <w:bookmarkStart w:id="1727" w:name="_Toc475733218"/>
      <w:bookmarkStart w:id="1728" w:name="_Toc475733955"/>
      <w:bookmarkStart w:id="1729" w:name="_Toc476096903"/>
      <w:bookmarkStart w:id="1730" w:name="_Toc476103727"/>
      <w:bookmarkStart w:id="1731" w:name="_Toc475729536"/>
      <w:bookmarkStart w:id="1732" w:name="_Toc475730275"/>
      <w:bookmarkStart w:id="1733" w:name="_Toc475731009"/>
      <w:bookmarkStart w:id="1734" w:name="_Toc475731745"/>
      <w:bookmarkStart w:id="1735" w:name="_Toc475732482"/>
      <w:bookmarkStart w:id="1736" w:name="_Toc475733219"/>
      <w:bookmarkStart w:id="1737" w:name="_Toc475733956"/>
      <w:bookmarkStart w:id="1738" w:name="_Toc476096904"/>
      <w:bookmarkStart w:id="1739" w:name="_Toc476103728"/>
      <w:bookmarkStart w:id="1740" w:name="_Toc475729537"/>
      <w:bookmarkStart w:id="1741" w:name="_Toc475730276"/>
      <w:bookmarkStart w:id="1742" w:name="_Toc475731010"/>
      <w:bookmarkStart w:id="1743" w:name="_Toc475731746"/>
      <w:bookmarkStart w:id="1744" w:name="_Toc475732483"/>
      <w:bookmarkStart w:id="1745" w:name="_Toc475733220"/>
      <w:bookmarkStart w:id="1746" w:name="_Toc475733957"/>
      <w:bookmarkStart w:id="1747" w:name="_Toc476096905"/>
      <w:bookmarkStart w:id="1748" w:name="_Toc476103729"/>
      <w:bookmarkStart w:id="1749" w:name="_Toc475729538"/>
      <w:bookmarkStart w:id="1750" w:name="_Toc475730277"/>
      <w:bookmarkStart w:id="1751" w:name="_Toc475731011"/>
      <w:bookmarkStart w:id="1752" w:name="_Toc475731747"/>
      <w:bookmarkStart w:id="1753" w:name="_Toc475732484"/>
      <w:bookmarkStart w:id="1754" w:name="_Toc475733221"/>
      <w:bookmarkStart w:id="1755" w:name="_Toc475733958"/>
      <w:bookmarkStart w:id="1756" w:name="_Toc476096906"/>
      <w:bookmarkStart w:id="1757" w:name="_Toc476103730"/>
      <w:bookmarkStart w:id="1758" w:name="_Toc475729539"/>
      <w:bookmarkStart w:id="1759" w:name="_Toc475730278"/>
      <w:bookmarkStart w:id="1760" w:name="_Toc475731012"/>
      <w:bookmarkStart w:id="1761" w:name="_Toc475731748"/>
      <w:bookmarkStart w:id="1762" w:name="_Toc475732485"/>
      <w:bookmarkStart w:id="1763" w:name="_Toc475733222"/>
      <w:bookmarkStart w:id="1764" w:name="_Toc475733959"/>
      <w:bookmarkStart w:id="1765" w:name="_Toc476096907"/>
      <w:bookmarkStart w:id="1766" w:name="_Toc476103731"/>
      <w:bookmarkStart w:id="1767" w:name="_Toc475729540"/>
      <w:bookmarkStart w:id="1768" w:name="_Toc475730279"/>
      <w:bookmarkStart w:id="1769" w:name="_Toc475731013"/>
      <w:bookmarkStart w:id="1770" w:name="_Toc475731749"/>
      <w:bookmarkStart w:id="1771" w:name="_Toc475732486"/>
      <w:bookmarkStart w:id="1772" w:name="_Toc475733223"/>
      <w:bookmarkStart w:id="1773" w:name="_Toc475733960"/>
      <w:bookmarkStart w:id="1774" w:name="_Toc476096908"/>
      <w:bookmarkStart w:id="1775" w:name="_Toc476103732"/>
      <w:bookmarkStart w:id="1776" w:name="_Toc475729541"/>
      <w:bookmarkStart w:id="1777" w:name="_Toc475730280"/>
      <w:bookmarkStart w:id="1778" w:name="_Toc475731014"/>
      <w:bookmarkStart w:id="1779" w:name="_Toc475731750"/>
      <w:bookmarkStart w:id="1780" w:name="_Toc475732487"/>
      <w:bookmarkStart w:id="1781" w:name="_Toc475733224"/>
      <w:bookmarkStart w:id="1782" w:name="_Toc475733961"/>
      <w:bookmarkStart w:id="1783" w:name="_Toc476096909"/>
      <w:bookmarkStart w:id="1784" w:name="_Toc476103733"/>
      <w:bookmarkStart w:id="1785" w:name="_Toc475729542"/>
      <w:bookmarkStart w:id="1786" w:name="_Toc475730281"/>
      <w:bookmarkStart w:id="1787" w:name="_Toc475731015"/>
      <w:bookmarkStart w:id="1788" w:name="_Toc475731751"/>
      <w:bookmarkStart w:id="1789" w:name="_Toc475732488"/>
      <w:bookmarkStart w:id="1790" w:name="_Toc475733225"/>
      <w:bookmarkStart w:id="1791" w:name="_Toc475733962"/>
      <w:bookmarkStart w:id="1792" w:name="_Toc476096910"/>
      <w:bookmarkStart w:id="1793" w:name="_Toc476103734"/>
      <w:bookmarkStart w:id="1794" w:name="_Toc475729543"/>
      <w:bookmarkStart w:id="1795" w:name="_Toc475730282"/>
      <w:bookmarkStart w:id="1796" w:name="_Toc475731016"/>
      <w:bookmarkStart w:id="1797" w:name="_Toc475731752"/>
      <w:bookmarkStart w:id="1798" w:name="_Toc475732489"/>
      <w:bookmarkStart w:id="1799" w:name="_Toc475733226"/>
      <w:bookmarkStart w:id="1800" w:name="_Toc475733963"/>
      <w:bookmarkStart w:id="1801" w:name="_Toc476096911"/>
      <w:bookmarkStart w:id="1802" w:name="_Toc476103735"/>
      <w:bookmarkStart w:id="1803" w:name="_Toc475729544"/>
      <w:bookmarkStart w:id="1804" w:name="_Toc475730283"/>
      <w:bookmarkStart w:id="1805" w:name="_Toc475731017"/>
      <w:bookmarkStart w:id="1806" w:name="_Toc475731753"/>
      <w:bookmarkStart w:id="1807" w:name="_Toc475732490"/>
      <w:bookmarkStart w:id="1808" w:name="_Toc475733227"/>
      <w:bookmarkStart w:id="1809" w:name="_Toc475733964"/>
      <w:bookmarkStart w:id="1810" w:name="_Toc476096912"/>
      <w:bookmarkStart w:id="1811" w:name="_Toc476103736"/>
      <w:bookmarkStart w:id="1812" w:name="_Toc475729545"/>
      <w:bookmarkStart w:id="1813" w:name="_Toc475730284"/>
      <w:bookmarkStart w:id="1814" w:name="_Toc475731018"/>
      <w:bookmarkStart w:id="1815" w:name="_Toc475731754"/>
      <w:bookmarkStart w:id="1816" w:name="_Toc475732491"/>
      <w:bookmarkStart w:id="1817" w:name="_Toc475733228"/>
      <w:bookmarkStart w:id="1818" w:name="_Toc475733965"/>
      <w:bookmarkStart w:id="1819" w:name="_Toc476096913"/>
      <w:bookmarkStart w:id="1820" w:name="_Toc476103737"/>
      <w:bookmarkStart w:id="1821" w:name="_Toc475729546"/>
      <w:bookmarkStart w:id="1822" w:name="_Toc475730285"/>
      <w:bookmarkStart w:id="1823" w:name="_Toc475731019"/>
      <w:bookmarkStart w:id="1824" w:name="_Toc475731755"/>
      <w:bookmarkStart w:id="1825" w:name="_Toc475732492"/>
      <w:bookmarkStart w:id="1826" w:name="_Toc475733229"/>
      <w:bookmarkStart w:id="1827" w:name="_Toc475733966"/>
      <w:bookmarkStart w:id="1828" w:name="_Toc476096914"/>
      <w:bookmarkStart w:id="1829" w:name="_Toc476103738"/>
      <w:bookmarkStart w:id="1830" w:name="_Toc475729547"/>
      <w:bookmarkStart w:id="1831" w:name="_Toc475730286"/>
      <w:bookmarkStart w:id="1832" w:name="_Toc475731020"/>
      <w:bookmarkStart w:id="1833" w:name="_Toc475731756"/>
      <w:bookmarkStart w:id="1834" w:name="_Toc475732493"/>
      <w:bookmarkStart w:id="1835" w:name="_Toc475733230"/>
      <w:bookmarkStart w:id="1836" w:name="_Toc475733967"/>
      <w:bookmarkStart w:id="1837" w:name="_Toc476096915"/>
      <w:bookmarkStart w:id="1838" w:name="_Toc476103739"/>
      <w:bookmarkStart w:id="1839" w:name="_Toc475729548"/>
      <w:bookmarkStart w:id="1840" w:name="_Toc475730287"/>
      <w:bookmarkStart w:id="1841" w:name="_Toc475731021"/>
      <w:bookmarkStart w:id="1842" w:name="_Toc475731757"/>
      <w:bookmarkStart w:id="1843" w:name="_Toc475732494"/>
      <w:bookmarkStart w:id="1844" w:name="_Toc475733231"/>
      <w:bookmarkStart w:id="1845" w:name="_Toc475733968"/>
      <w:bookmarkStart w:id="1846" w:name="_Toc476096916"/>
      <w:bookmarkStart w:id="1847" w:name="_Toc476103740"/>
      <w:bookmarkStart w:id="1848" w:name="_Toc475729549"/>
      <w:bookmarkStart w:id="1849" w:name="_Toc475730288"/>
      <w:bookmarkStart w:id="1850" w:name="_Toc475731022"/>
      <w:bookmarkStart w:id="1851" w:name="_Toc475731758"/>
      <w:bookmarkStart w:id="1852" w:name="_Toc475732495"/>
      <w:bookmarkStart w:id="1853" w:name="_Toc475733232"/>
      <w:bookmarkStart w:id="1854" w:name="_Toc475733969"/>
      <w:bookmarkStart w:id="1855" w:name="_Toc476096917"/>
      <w:bookmarkStart w:id="1856" w:name="_Toc476103741"/>
      <w:bookmarkStart w:id="1857" w:name="_Toc475729550"/>
      <w:bookmarkStart w:id="1858" w:name="_Toc475730289"/>
      <w:bookmarkStart w:id="1859" w:name="_Toc475731023"/>
      <w:bookmarkStart w:id="1860" w:name="_Toc475731759"/>
      <w:bookmarkStart w:id="1861" w:name="_Toc475732496"/>
      <w:bookmarkStart w:id="1862" w:name="_Toc475733233"/>
      <w:bookmarkStart w:id="1863" w:name="_Toc475733970"/>
      <w:bookmarkStart w:id="1864" w:name="_Toc476096918"/>
      <w:bookmarkStart w:id="1865" w:name="_Toc476103742"/>
      <w:bookmarkStart w:id="1866" w:name="_Toc475729551"/>
      <w:bookmarkStart w:id="1867" w:name="_Toc475730290"/>
      <w:bookmarkStart w:id="1868" w:name="_Toc475731024"/>
      <w:bookmarkStart w:id="1869" w:name="_Toc475731760"/>
      <w:bookmarkStart w:id="1870" w:name="_Toc475732497"/>
      <w:bookmarkStart w:id="1871" w:name="_Toc475733234"/>
      <w:bookmarkStart w:id="1872" w:name="_Toc475733971"/>
      <w:bookmarkStart w:id="1873" w:name="_Toc476096919"/>
      <w:bookmarkStart w:id="1874" w:name="_Toc476103743"/>
      <w:bookmarkStart w:id="1875" w:name="_Toc475729552"/>
      <w:bookmarkStart w:id="1876" w:name="_Toc475730291"/>
      <w:bookmarkStart w:id="1877" w:name="_Toc475731025"/>
      <w:bookmarkStart w:id="1878" w:name="_Toc475731761"/>
      <w:bookmarkStart w:id="1879" w:name="_Toc475732498"/>
      <w:bookmarkStart w:id="1880" w:name="_Toc475733235"/>
      <w:bookmarkStart w:id="1881" w:name="_Toc475733972"/>
      <w:bookmarkStart w:id="1882" w:name="_Toc476096920"/>
      <w:bookmarkStart w:id="1883" w:name="_Toc476103744"/>
      <w:bookmarkStart w:id="1884" w:name="_Toc475729553"/>
      <w:bookmarkStart w:id="1885" w:name="_Toc475730292"/>
      <w:bookmarkStart w:id="1886" w:name="_Toc475731026"/>
      <w:bookmarkStart w:id="1887" w:name="_Toc475731762"/>
      <w:bookmarkStart w:id="1888" w:name="_Toc475732499"/>
      <w:bookmarkStart w:id="1889" w:name="_Toc475733236"/>
      <w:bookmarkStart w:id="1890" w:name="_Toc475733973"/>
      <w:bookmarkStart w:id="1891" w:name="_Toc476096921"/>
      <w:bookmarkStart w:id="1892" w:name="_Toc476103745"/>
      <w:bookmarkStart w:id="1893" w:name="_Toc475729554"/>
      <w:bookmarkStart w:id="1894" w:name="_Toc475730293"/>
      <w:bookmarkStart w:id="1895" w:name="_Toc475731027"/>
      <w:bookmarkStart w:id="1896" w:name="_Toc475731763"/>
      <w:bookmarkStart w:id="1897" w:name="_Toc475732500"/>
      <w:bookmarkStart w:id="1898" w:name="_Toc475733237"/>
      <w:bookmarkStart w:id="1899" w:name="_Toc475733974"/>
      <w:bookmarkStart w:id="1900" w:name="_Toc476096922"/>
      <w:bookmarkStart w:id="1901" w:name="_Toc476103746"/>
      <w:bookmarkStart w:id="1902" w:name="_Toc475729555"/>
      <w:bookmarkStart w:id="1903" w:name="_Toc475730294"/>
      <w:bookmarkStart w:id="1904" w:name="_Toc475731028"/>
      <w:bookmarkStart w:id="1905" w:name="_Toc475731764"/>
      <w:bookmarkStart w:id="1906" w:name="_Toc475732501"/>
      <w:bookmarkStart w:id="1907" w:name="_Toc475733238"/>
      <w:bookmarkStart w:id="1908" w:name="_Toc475733975"/>
      <w:bookmarkStart w:id="1909" w:name="_Toc476096923"/>
      <w:bookmarkStart w:id="1910" w:name="_Toc476103747"/>
      <w:bookmarkStart w:id="1911" w:name="_Toc475729556"/>
      <w:bookmarkStart w:id="1912" w:name="_Toc475730295"/>
      <w:bookmarkStart w:id="1913" w:name="_Toc475731029"/>
      <w:bookmarkStart w:id="1914" w:name="_Toc475731765"/>
      <w:bookmarkStart w:id="1915" w:name="_Toc475732502"/>
      <w:bookmarkStart w:id="1916" w:name="_Toc475733239"/>
      <w:bookmarkStart w:id="1917" w:name="_Toc475733976"/>
      <w:bookmarkStart w:id="1918" w:name="_Toc476096924"/>
      <w:bookmarkStart w:id="1919" w:name="_Toc476103748"/>
      <w:bookmarkStart w:id="1920" w:name="_Toc475729557"/>
      <w:bookmarkStart w:id="1921" w:name="_Toc475730296"/>
      <w:bookmarkStart w:id="1922" w:name="_Toc475731030"/>
      <w:bookmarkStart w:id="1923" w:name="_Toc475731766"/>
      <w:bookmarkStart w:id="1924" w:name="_Toc475732503"/>
      <w:bookmarkStart w:id="1925" w:name="_Toc475733240"/>
      <w:bookmarkStart w:id="1926" w:name="_Toc475733977"/>
      <w:bookmarkStart w:id="1927" w:name="_Toc476096925"/>
      <w:bookmarkStart w:id="1928" w:name="_Toc476103749"/>
      <w:bookmarkStart w:id="1929" w:name="_Toc475729558"/>
      <w:bookmarkStart w:id="1930" w:name="_Toc475730297"/>
      <w:bookmarkStart w:id="1931" w:name="_Toc475731031"/>
      <w:bookmarkStart w:id="1932" w:name="_Toc475731767"/>
      <w:bookmarkStart w:id="1933" w:name="_Toc475732504"/>
      <w:bookmarkStart w:id="1934" w:name="_Toc475733241"/>
      <w:bookmarkStart w:id="1935" w:name="_Toc475733978"/>
      <w:bookmarkStart w:id="1936" w:name="_Toc476096926"/>
      <w:bookmarkStart w:id="1937" w:name="_Toc476103750"/>
      <w:bookmarkStart w:id="1938" w:name="_Toc475729559"/>
      <w:bookmarkStart w:id="1939" w:name="_Toc475730298"/>
      <w:bookmarkStart w:id="1940" w:name="_Toc475731032"/>
      <w:bookmarkStart w:id="1941" w:name="_Toc475731768"/>
      <w:bookmarkStart w:id="1942" w:name="_Toc475732505"/>
      <w:bookmarkStart w:id="1943" w:name="_Toc475733242"/>
      <w:bookmarkStart w:id="1944" w:name="_Toc475733979"/>
      <w:bookmarkStart w:id="1945" w:name="_Toc476096927"/>
      <w:bookmarkStart w:id="1946" w:name="_Toc476103751"/>
      <w:bookmarkStart w:id="1947" w:name="_Toc475729560"/>
      <w:bookmarkStart w:id="1948" w:name="_Toc475730299"/>
      <w:bookmarkStart w:id="1949" w:name="_Toc475731033"/>
      <w:bookmarkStart w:id="1950" w:name="_Toc475731769"/>
      <w:bookmarkStart w:id="1951" w:name="_Toc475732506"/>
      <w:bookmarkStart w:id="1952" w:name="_Toc475733243"/>
      <w:bookmarkStart w:id="1953" w:name="_Toc475733980"/>
      <w:bookmarkStart w:id="1954" w:name="_Toc476096928"/>
      <w:bookmarkStart w:id="1955" w:name="_Toc476103752"/>
      <w:bookmarkStart w:id="1956" w:name="_Toc475729561"/>
      <w:bookmarkStart w:id="1957" w:name="_Toc475730300"/>
      <w:bookmarkStart w:id="1958" w:name="_Toc475731034"/>
      <w:bookmarkStart w:id="1959" w:name="_Toc475731770"/>
      <w:bookmarkStart w:id="1960" w:name="_Toc475732507"/>
      <w:bookmarkStart w:id="1961" w:name="_Toc475733244"/>
      <w:bookmarkStart w:id="1962" w:name="_Toc475733981"/>
      <w:bookmarkStart w:id="1963" w:name="_Toc476096929"/>
      <w:bookmarkStart w:id="1964" w:name="_Toc476103753"/>
      <w:bookmarkStart w:id="1965" w:name="_Toc475729562"/>
      <w:bookmarkStart w:id="1966" w:name="_Toc475730301"/>
      <w:bookmarkStart w:id="1967" w:name="_Toc475731035"/>
      <w:bookmarkStart w:id="1968" w:name="_Toc475731771"/>
      <w:bookmarkStart w:id="1969" w:name="_Toc475732508"/>
      <w:bookmarkStart w:id="1970" w:name="_Toc475733245"/>
      <w:bookmarkStart w:id="1971" w:name="_Toc475733982"/>
      <w:bookmarkStart w:id="1972" w:name="_Toc476096930"/>
      <w:bookmarkStart w:id="1973" w:name="_Toc476103754"/>
      <w:bookmarkStart w:id="1974" w:name="_Toc475729563"/>
      <w:bookmarkStart w:id="1975" w:name="_Toc475730302"/>
      <w:bookmarkStart w:id="1976" w:name="_Toc475731036"/>
      <w:bookmarkStart w:id="1977" w:name="_Toc475731772"/>
      <w:bookmarkStart w:id="1978" w:name="_Toc475732509"/>
      <w:bookmarkStart w:id="1979" w:name="_Toc475733246"/>
      <w:bookmarkStart w:id="1980" w:name="_Toc475733983"/>
      <w:bookmarkStart w:id="1981" w:name="_Toc476096931"/>
      <w:bookmarkStart w:id="1982" w:name="_Toc476103755"/>
      <w:bookmarkStart w:id="1983" w:name="_Toc475729564"/>
      <w:bookmarkStart w:id="1984" w:name="_Toc475730303"/>
      <w:bookmarkStart w:id="1985" w:name="_Toc475731037"/>
      <w:bookmarkStart w:id="1986" w:name="_Toc475731773"/>
      <w:bookmarkStart w:id="1987" w:name="_Toc475732510"/>
      <w:bookmarkStart w:id="1988" w:name="_Toc475733247"/>
      <w:bookmarkStart w:id="1989" w:name="_Toc475733984"/>
      <w:bookmarkStart w:id="1990" w:name="_Toc476096932"/>
      <w:bookmarkStart w:id="1991" w:name="_Toc476103756"/>
      <w:bookmarkStart w:id="1992" w:name="_Toc475729565"/>
      <w:bookmarkStart w:id="1993" w:name="_Toc475730304"/>
      <w:bookmarkStart w:id="1994" w:name="_Toc475731038"/>
      <w:bookmarkStart w:id="1995" w:name="_Toc475731774"/>
      <w:bookmarkStart w:id="1996" w:name="_Toc475732511"/>
      <w:bookmarkStart w:id="1997" w:name="_Toc475733248"/>
      <w:bookmarkStart w:id="1998" w:name="_Toc475733985"/>
      <w:bookmarkStart w:id="1999" w:name="_Toc476096933"/>
      <w:bookmarkStart w:id="2000" w:name="_Toc476103757"/>
      <w:bookmarkStart w:id="2001" w:name="_Toc475729568"/>
      <w:bookmarkStart w:id="2002" w:name="_Toc475730307"/>
      <w:bookmarkStart w:id="2003" w:name="_Toc475731041"/>
      <w:bookmarkStart w:id="2004" w:name="_Toc475731777"/>
      <w:bookmarkStart w:id="2005" w:name="_Toc475732514"/>
      <w:bookmarkStart w:id="2006" w:name="_Toc475733251"/>
      <w:bookmarkStart w:id="2007" w:name="_Toc475733988"/>
      <w:bookmarkStart w:id="2008" w:name="_Toc476096936"/>
      <w:bookmarkStart w:id="2009" w:name="_Toc476103760"/>
      <w:bookmarkStart w:id="2010" w:name="_Toc433097800"/>
      <w:bookmarkStart w:id="2011" w:name="_Toc438107585"/>
      <w:bookmarkStart w:id="2012" w:name="_Toc466881301"/>
      <w:bookmarkStart w:id="2013" w:name="_Toc476103761"/>
      <w:bookmarkStart w:id="2014" w:name="_Toc49991121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sidRPr="00EC1A89">
        <w:t>Sistema de monitoreo y supervisión de Troncal Terrestre</w:t>
      </w:r>
      <w:bookmarkEnd w:id="2010"/>
      <w:bookmarkEnd w:id="2011"/>
      <w:bookmarkEnd w:id="2012"/>
      <w:bookmarkEnd w:id="2013"/>
      <w:bookmarkEnd w:id="2014"/>
    </w:p>
    <w:p w:rsidR="003864D5" w:rsidRPr="00EC1A89" w:rsidRDefault="003864D5" w:rsidP="003864D5">
      <w:r w:rsidRPr="00EC1A89">
        <w:t>Cada Troncal Terrestre deberá contar con un Centro de Control y Monitoreo de la Troncal Terrestre, que centralizará toda la información proveniente de cada uno de los POIIT Terrestres y de los TRIOT Terrestres, todos comprometidos en el Proyecto Técnico respectivo. El Centro de Control y Monitoreo de la Troncal Terrestre</w:t>
      </w:r>
      <w:r w:rsidRPr="00EC1A89" w:rsidDel="00686A54">
        <w:t xml:space="preserve"> </w:t>
      </w:r>
      <w:r w:rsidRPr="00EC1A89">
        <w:t>deberá facilitar:</w:t>
      </w:r>
    </w:p>
    <w:p w:rsidR="003864D5" w:rsidRPr="00EC1A89" w:rsidRDefault="003864D5" w:rsidP="003864D5"/>
    <w:p w:rsidR="003864D5" w:rsidRPr="00EC1A89" w:rsidRDefault="003864D5" w:rsidP="00B5000A">
      <w:pPr>
        <w:pStyle w:val="Prrafodelista"/>
        <w:numPr>
          <w:ilvl w:val="0"/>
          <w:numId w:val="232"/>
        </w:numPr>
      </w:pPr>
      <w:r w:rsidRPr="00EC1A89">
        <w:t>La localización e identificación de fallas</w:t>
      </w:r>
      <w:r w:rsidR="00D01987" w:rsidRPr="00EC1A89">
        <w:t xml:space="preserve"> y alarmas,</w:t>
      </w:r>
      <w:r w:rsidRPr="00EC1A89">
        <w:t xml:space="preserve"> y de vulneración a l</w:t>
      </w:r>
      <w:r w:rsidR="00CA6A08">
        <w:t xml:space="preserve">a </w:t>
      </w:r>
      <w:r w:rsidRPr="00EC1A89">
        <w:t>seguridad</w:t>
      </w:r>
      <w:r w:rsidR="001648D6" w:rsidRPr="00EC1A89">
        <w:t>.</w:t>
      </w:r>
    </w:p>
    <w:p w:rsidR="003864D5" w:rsidRPr="00EC1A89" w:rsidRDefault="003864D5" w:rsidP="00B5000A">
      <w:pPr>
        <w:pStyle w:val="Prrafodelista"/>
        <w:numPr>
          <w:ilvl w:val="0"/>
          <w:numId w:val="232"/>
        </w:numPr>
      </w:pPr>
      <w:r w:rsidRPr="00EC1A89">
        <w:t>La corrección de fallas, cuando corresponda</w:t>
      </w:r>
      <w:r w:rsidR="001648D6" w:rsidRPr="00EC1A89">
        <w:t>.</w:t>
      </w:r>
    </w:p>
    <w:p w:rsidR="003864D5" w:rsidRPr="00EC1A89" w:rsidRDefault="003864D5" w:rsidP="00B5000A">
      <w:pPr>
        <w:pStyle w:val="Prrafodelista"/>
        <w:numPr>
          <w:ilvl w:val="0"/>
          <w:numId w:val="232"/>
        </w:numPr>
      </w:pPr>
      <w:r w:rsidRPr="00EC1A89">
        <w:t xml:space="preserve">El control remoto, supervisión y monitoreo </w:t>
      </w:r>
      <w:r w:rsidR="00C66B47" w:rsidRPr="00EC1A89">
        <w:t>del</w:t>
      </w:r>
      <w:r w:rsidRPr="00EC1A89">
        <w:t xml:space="preserve"> suministro de energía de cada POIIT Terrestre comprometido, en lo que se refiere a su estado de funcionamiento y al estado de los parámetros que lo caracterizan</w:t>
      </w:r>
      <w:r w:rsidR="001648D6" w:rsidRPr="00EC1A89">
        <w:t>.</w:t>
      </w:r>
    </w:p>
    <w:p w:rsidR="003864D5" w:rsidRPr="00EC1A89" w:rsidRDefault="003864D5" w:rsidP="00B5000A">
      <w:pPr>
        <w:pStyle w:val="Prrafodelista"/>
        <w:numPr>
          <w:ilvl w:val="0"/>
          <w:numId w:val="232"/>
        </w:numPr>
      </w:pPr>
      <w:r w:rsidRPr="00EC1A89">
        <w:t>La mantención de un inventario de los componentes del 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w:t>
      </w:r>
      <w:r w:rsidR="00DC29FE" w:rsidRPr="00EC1A89">
        <w:t>.</w:t>
      </w:r>
      <w:r w:rsidRPr="00EC1A89">
        <w:t xml:space="preserve"> </w:t>
      </w:r>
    </w:p>
    <w:p w:rsidR="003864D5" w:rsidRPr="00EC1A89" w:rsidRDefault="003864D5" w:rsidP="00B5000A">
      <w:pPr>
        <w:pStyle w:val="Prrafodelista"/>
        <w:numPr>
          <w:ilvl w:val="0"/>
          <w:numId w:val="232"/>
        </w:numPr>
      </w:pPr>
      <w:r w:rsidRPr="00EC1A89">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rsidR="003864D5" w:rsidRPr="00EC1A89" w:rsidRDefault="003864D5" w:rsidP="003864D5"/>
    <w:p w:rsidR="003864D5" w:rsidRPr="00EC1A89" w:rsidRDefault="00C66B47" w:rsidP="003864D5">
      <w:r w:rsidRPr="0015293B">
        <w:t>En caso que el Proyecto Técnico considere una planta de suministro de energía, de acuerdo con lo señalado en el numeral 1.</w:t>
      </w:r>
      <w:r w:rsidR="00343399">
        <w:t>1</w:t>
      </w:r>
      <w:r w:rsidRPr="0015293B">
        <w:t>.</w:t>
      </w:r>
      <w:r w:rsidR="0094777C">
        <w:t>4</w:t>
      </w:r>
      <w:r w:rsidRPr="008F3E1C">
        <w:t xml:space="preserve"> del presente Anexo, </w:t>
      </w:r>
      <w:r w:rsidR="00C57D43" w:rsidRPr="00FB379C">
        <w:t xml:space="preserve">la </w:t>
      </w:r>
      <w:r w:rsidR="00C57D43" w:rsidRPr="00FB379C">
        <w:lastRenderedPageBreak/>
        <w:t>Beneficiaria podrá</w:t>
      </w:r>
      <w:r w:rsidR="003864D5" w:rsidRPr="0015293B">
        <w:t xml:space="preserve"> contar con un sistema independiente de control, supervisión </w:t>
      </w:r>
      <w:r w:rsidR="003864D5" w:rsidRPr="008F3E1C">
        <w:t>y monitoreo de la planta de suministro de energía de</w:t>
      </w:r>
      <w:r w:rsidRPr="008F3E1C">
        <w:t>l</w:t>
      </w:r>
      <w:r w:rsidR="003864D5" w:rsidRPr="00460C31">
        <w:t xml:space="preserve"> POIIT</w:t>
      </w:r>
      <w:r w:rsidRPr="00496E30">
        <w:t xml:space="preserve"> respectivo</w:t>
      </w:r>
      <w:r w:rsidR="003864D5" w:rsidRPr="002C24E3">
        <w:t>, en lo que se refiere a sus estados de funcionamiento, a los parámetros que lo caracterizan, y control periódico de la información de operación. La administración de esta información corresponderá a la Beneficiaria, debiendo emplear el COEOIT para la transmisión de los datos referidos a estos efectos.</w:t>
      </w:r>
    </w:p>
    <w:p w:rsidR="003864D5" w:rsidRPr="00EC1A89" w:rsidRDefault="003864D5" w:rsidP="003864D5"/>
    <w:p w:rsidR="00391F80" w:rsidRDefault="003864D5" w:rsidP="003864D5">
      <w:r w:rsidRPr="00EC1A89">
        <w:t>Asimismo, en el Proyecto Técnico se deberá especificar la ubicación del Centro de Control y Monitoreo de la Troncal Terrestre</w:t>
      </w:r>
      <w:r w:rsidR="006D6323">
        <w:t xml:space="preserve"> respectiva</w:t>
      </w:r>
      <w:r w:rsidRPr="00EC1A89">
        <w:t>, la cual no podrá estar fuera de la Zona de Servicio solicitada, además de describir todo el equipamiento y software que deberá ser instalado y operado con el objetivo de lograr el correcto funcionamiento de este sistema.</w:t>
      </w:r>
      <w:r w:rsidR="002B3A96">
        <w:t xml:space="preserve"> Sin perjuicio de lo anterior, en el caso de que la Proponente cuente con </w:t>
      </w:r>
      <w:r w:rsidR="002B3A96" w:rsidRPr="00A01AAD">
        <w:t>un NOC</w:t>
      </w:r>
      <w:r w:rsidR="002B3A96">
        <w:t>, que se encuentre fuera de la Zona de Servicio solicitada, dicho NOC podrá ser considerado en el Proyecto Técnico como el Centro de Control y Monitoreo de la Troncal Terrestre requerido</w:t>
      </w:r>
      <w:r w:rsidR="009C3B00" w:rsidRPr="009C3B00">
        <w:t xml:space="preserve"> </w:t>
      </w:r>
      <w:r w:rsidR="009C3B00">
        <w:t xml:space="preserve">en la medida que las funcionalidades del mismo se ajusten a los requerimientos exigidos para este Centro en el presente </w:t>
      </w:r>
      <w:r w:rsidR="00DF1C0B">
        <w:t>numeral. No</w:t>
      </w:r>
      <w:r w:rsidR="002B3A96">
        <w:t xml:space="preserve"> obstante, la Proponente deberá posibilitar el acceso remoto al sistema, debiendo contar con los elementos necesarios para efectuar pruebas y acceder a dicho sistema desde la oficina de atención a Clientes.</w:t>
      </w:r>
      <w:r w:rsidR="009C3B00" w:rsidRPr="009C3B00">
        <w:t xml:space="preserve"> </w:t>
      </w:r>
      <w:r w:rsidR="00391F80">
        <w:t>Adicionalmente, l</w:t>
      </w:r>
      <w:r w:rsidR="00391F80" w:rsidRPr="00391F80">
        <w:t>a Proponente deberá declarar en su Pro</w:t>
      </w:r>
      <w:r w:rsidR="00391F80">
        <w:t xml:space="preserve">yecto Técnico el método de </w:t>
      </w:r>
      <w:r w:rsidR="00391F80" w:rsidRPr="00391F80">
        <w:t xml:space="preserve">conexión segura que se utilizará entre dicho NOC, los POIIT Terrestres y la oficina de atención a Clientes, </w:t>
      </w:r>
      <w:r w:rsidR="00391F80">
        <w:t xml:space="preserve">indicando </w:t>
      </w:r>
      <w:r w:rsidR="00391F80" w:rsidRPr="00391F80">
        <w:t xml:space="preserve">los medios que serán utilizados para establecer dicha conexión y sus </w:t>
      </w:r>
      <w:r w:rsidR="00391F80">
        <w:t xml:space="preserve">correspondientes </w:t>
      </w:r>
      <w:r w:rsidR="00391F80" w:rsidRPr="00391F80">
        <w:t>características técnicas (capacidad de transporte, disponibilidad, tasa de errores y cualquier otro parámetro que permita determinar la calidad de la conexión), la redundancia que será implementada para efectos de asegurar la disponibilidad requerida para estos sistemas y cualquier otro aspecto relevante.</w:t>
      </w:r>
    </w:p>
    <w:p w:rsidR="00391F80" w:rsidRDefault="00391F80" w:rsidP="003864D5"/>
    <w:p w:rsidR="003864D5" w:rsidRDefault="00391F80" w:rsidP="003864D5">
      <w:r>
        <w:t>Por su parte</w:t>
      </w:r>
      <w:r w:rsidR="009C3B00">
        <w:t xml:space="preserve">, la Beneficiaria deberá entregar SUBTEL -mediante un perfil de usuario- el acceso remoto a su Centro de Control y Monitoreo de la Troncal </w:t>
      </w:r>
      <w:r w:rsidR="00DF1C0B">
        <w:t>Terrestre</w:t>
      </w:r>
      <w:r w:rsidR="009C3B00">
        <w:t xml:space="preserve"> y/o el NOC (que cumpla con dicha funcionalidad), que permita acceder a información centralizada de monitoreo y supervisión del Servicio de Infraestructura</w:t>
      </w:r>
      <w:r>
        <w:t>, lo cual deberá ser descrito por la Proponente en su Proyecto Técnico</w:t>
      </w:r>
      <w:r w:rsidR="009C3B00">
        <w:t>.</w:t>
      </w:r>
    </w:p>
    <w:p w:rsidR="00343399" w:rsidRDefault="00343399" w:rsidP="003864D5"/>
    <w:p w:rsidR="00343399" w:rsidRPr="00EC1A89" w:rsidRDefault="00343399" w:rsidP="00343399">
      <w:r>
        <w:t>La Beneficiaria podrá, en el correspondiente Informe de Ingeniería de Detalle, precisar la información entregada en el respectivo Proyecto Técnico sobre estas materias.</w:t>
      </w:r>
    </w:p>
    <w:p w:rsidR="00C66B47" w:rsidRPr="00EC1A89" w:rsidRDefault="00C66B47" w:rsidP="003864D5"/>
    <w:p w:rsidR="00C66B47" w:rsidRPr="00EC1A89" w:rsidRDefault="00C66B47" w:rsidP="009B4010">
      <w:pPr>
        <w:pStyle w:val="Anx-Titulo4"/>
      </w:pPr>
      <w:bookmarkStart w:id="2015" w:name="_Toc438107586"/>
      <w:bookmarkStart w:id="2016" w:name="_Toc466881302"/>
      <w:bookmarkStart w:id="2017" w:name="_Toc476103762"/>
      <w:bookmarkStart w:id="2018" w:name="_Toc499911212"/>
      <w:r w:rsidRPr="00EC1A89">
        <w:t>Localización de fallas</w:t>
      </w:r>
      <w:bookmarkEnd w:id="2015"/>
      <w:bookmarkEnd w:id="2016"/>
      <w:bookmarkEnd w:id="2017"/>
      <w:bookmarkEnd w:id="2018"/>
    </w:p>
    <w:p w:rsidR="003864D5" w:rsidRDefault="00C66B47" w:rsidP="003864D5">
      <w:r w:rsidRPr="00EC1A89">
        <w:t xml:space="preserve">El Proyecto Técnico deberá considerar </w:t>
      </w:r>
      <w:r w:rsidR="003079E1">
        <w:t xml:space="preserve">y describir </w:t>
      </w:r>
      <w:r w:rsidRPr="00EC1A89">
        <w:t>la implementación de un mecanismo de localización de fallas, utilizando un OTDR.</w:t>
      </w:r>
    </w:p>
    <w:p w:rsidR="0074606B" w:rsidRDefault="0074606B" w:rsidP="003864D5"/>
    <w:p w:rsidR="0074606B" w:rsidRPr="00EC1A89" w:rsidRDefault="0074606B" w:rsidP="009B4010">
      <w:pPr>
        <w:pStyle w:val="Anx-Titulo4"/>
      </w:pPr>
      <w:bookmarkStart w:id="2019" w:name="_Toc476103763"/>
      <w:bookmarkStart w:id="2020" w:name="_Toc499911213"/>
      <w:r w:rsidRPr="00EC1A89">
        <w:t>Canal Óptico Exclusivo para la Operación de Infraestructura de Telecomunicaciones</w:t>
      </w:r>
      <w:bookmarkEnd w:id="2019"/>
      <w:bookmarkEnd w:id="2020"/>
    </w:p>
    <w:p w:rsidR="0074606B" w:rsidRPr="00EC1A89" w:rsidRDefault="0074606B" w:rsidP="0074606B">
      <w:r w:rsidRPr="00EC1A89">
        <w:t xml:space="preserve">En el Proyecto Técnico se deberá considerar que uno de los </w:t>
      </w:r>
      <w:r w:rsidR="008862DF">
        <w:t>Canales Ópticos Terrestres</w:t>
      </w:r>
      <w:r w:rsidRPr="00EC1A89">
        <w:t xml:space="preserve"> comprometido</w:t>
      </w:r>
      <w:r w:rsidR="008862DF">
        <w:t>s</w:t>
      </w:r>
      <w:r w:rsidRPr="00EC1A89">
        <w:t xml:space="preserve"> para cada TRIOT Terrestre será destinado </w:t>
      </w:r>
      <w:r w:rsidRPr="00EC1A89">
        <w:lastRenderedPageBreak/>
        <w:t>exclusivamente para el monitoreo de la operación y detección de fallas de la Troncal Terrestre respectiva.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w:t>
      </w:r>
      <w:r w:rsidR="00854C71">
        <w:t xml:space="preserve"> (cámaras de vigilancia)</w:t>
      </w:r>
      <w:r w:rsidRPr="00EC1A89">
        <w:t xml:space="preserve">, etc. El Proyecto Técnico deberá contener una descripción de la manera en que el COEOIT formará parte del sistema de monitoreo y detección de fallas, y de la información que se transmitirá a través de él, hasta el Centro de Control y Monitoreo de la Troncal Terrestre, para su procesamiento. </w:t>
      </w:r>
    </w:p>
    <w:p w:rsidR="0074606B" w:rsidRPr="00EC1A89" w:rsidRDefault="0074606B" w:rsidP="003864D5"/>
    <w:p w:rsidR="003864D5" w:rsidRPr="002E7F30" w:rsidRDefault="003864D5" w:rsidP="003864D5">
      <w:pPr>
        <w:pStyle w:val="Anx-Titulo3"/>
      </w:pPr>
      <w:bookmarkStart w:id="2021" w:name="_Toc475729574"/>
      <w:bookmarkStart w:id="2022" w:name="_Toc475730313"/>
      <w:bookmarkStart w:id="2023" w:name="_Toc475731047"/>
      <w:bookmarkStart w:id="2024" w:name="_Toc475731783"/>
      <w:bookmarkStart w:id="2025" w:name="_Toc475732520"/>
      <w:bookmarkStart w:id="2026" w:name="_Toc475733257"/>
      <w:bookmarkStart w:id="2027" w:name="_Toc475733994"/>
      <w:bookmarkStart w:id="2028" w:name="_Toc476096942"/>
      <w:bookmarkStart w:id="2029" w:name="_Toc476103766"/>
      <w:bookmarkStart w:id="2030" w:name="_Toc433097802"/>
      <w:bookmarkStart w:id="2031" w:name="_Toc438107588"/>
      <w:bookmarkStart w:id="2032" w:name="_Toc466881304"/>
      <w:bookmarkStart w:id="2033" w:name="_Toc476103767"/>
      <w:bookmarkStart w:id="2034" w:name="_Toc499911214"/>
      <w:bookmarkEnd w:id="2021"/>
      <w:bookmarkEnd w:id="2022"/>
      <w:bookmarkEnd w:id="2023"/>
      <w:bookmarkEnd w:id="2024"/>
      <w:bookmarkEnd w:id="2025"/>
      <w:bookmarkEnd w:id="2026"/>
      <w:bookmarkEnd w:id="2027"/>
      <w:bookmarkEnd w:id="2028"/>
      <w:bookmarkEnd w:id="2029"/>
      <w:r w:rsidRPr="002E7F30">
        <w:t>Requerimientos técnicos para Contraprestaciones de las Troncales Terrestres</w:t>
      </w:r>
      <w:bookmarkEnd w:id="2030"/>
      <w:bookmarkEnd w:id="2031"/>
      <w:bookmarkEnd w:id="2032"/>
      <w:bookmarkEnd w:id="2033"/>
      <w:bookmarkEnd w:id="2034"/>
    </w:p>
    <w:p w:rsidR="00032A5E" w:rsidRPr="0014599B" w:rsidRDefault="00032A5E" w:rsidP="00FB379C">
      <w:r>
        <w:t>La Proponente deberá considerar la implementación de las Contraprestaciones conforme lo señalado en el Artículo 39º de las presentes Bases Específicas. En el Proyecto Técnico se deberá incluir la descripción de la solución propuesta para estos efectos, considerando los requerimientos est</w:t>
      </w:r>
      <w:r w:rsidR="0094777C">
        <w:t>ablecidos en los numerales 8.2.</w:t>
      </w:r>
      <w:r w:rsidR="000E1E43">
        <w:t>1</w:t>
      </w:r>
      <w:r>
        <w:t xml:space="preserve"> y 8.2.</w:t>
      </w:r>
      <w:r w:rsidR="000E1E43">
        <w:t>2</w:t>
      </w:r>
      <w:r>
        <w:t xml:space="preserve">, ambos del Anexo Nº 8 de las presentes Bases Específicas. </w:t>
      </w:r>
    </w:p>
    <w:p w:rsidR="003864D5" w:rsidRPr="00EC1A89" w:rsidRDefault="003864D5" w:rsidP="003864D5"/>
    <w:p w:rsidR="003864D5" w:rsidRPr="00EC1A89" w:rsidRDefault="003864D5" w:rsidP="003864D5">
      <w:pPr>
        <w:pStyle w:val="Anx-Titulo3"/>
      </w:pPr>
      <w:bookmarkStart w:id="2035" w:name="_Toc433097803"/>
      <w:bookmarkStart w:id="2036" w:name="_Toc438107589"/>
      <w:bookmarkStart w:id="2037" w:name="_Toc466881305"/>
      <w:bookmarkStart w:id="2038" w:name="_Toc476103768"/>
      <w:bookmarkStart w:id="2039" w:name="_Toc499911215"/>
      <w:r w:rsidRPr="00EC1A89">
        <w:t>Disponibilidad Anual de Servicio de Infraestructura</w:t>
      </w:r>
      <w:bookmarkEnd w:id="2035"/>
      <w:bookmarkEnd w:id="2036"/>
      <w:bookmarkEnd w:id="2037"/>
      <w:bookmarkEnd w:id="2038"/>
      <w:bookmarkEnd w:id="2039"/>
    </w:p>
    <w:p w:rsidR="00A57060" w:rsidRDefault="00A57060" w:rsidP="00FB379C">
      <w:r w:rsidRPr="00EC1A89">
        <w:t xml:space="preserve">La </w:t>
      </w:r>
      <w:r>
        <w:t>D</w:t>
      </w:r>
      <w:r w:rsidRPr="00EC1A89">
        <w:t xml:space="preserve">isponibilidad </w:t>
      </w:r>
      <w:r>
        <w:t xml:space="preserve">Anual de Servicio de Infraestructura </w:t>
      </w:r>
      <w:r w:rsidRPr="00EC1A89">
        <w:t>a comprometer por la Proponente deberá ser de</w:t>
      </w:r>
      <w:r>
        <w:t>, al menos,</w:t>
      </w:r>
      <w:r w:rsidRPr="00EC1A89">
        <w:t xml:space="preserve"> un </w:t>
      </w:r>
      <w:r>
        <w:t>98</w:t>
      </w:r>
      <w:r w:rsidRPr="00EC1A89">
        <w:t xml:space="preserve">% del tiempo medido en un año. El Proyecto Técnico deberá describir detalladamente todas las disposiciones necesarias para el cumplimiento de esta exigencia. </w:t>
      </w:r>
    </w:p>
    <w:p w:rsidR="00A57060" w:rsidRDefault="00A57060" w:rsidP="00FB379C"/>
    <w:p w:rsidR="00D50542" w:rsidRPr="00EC1A89" w:rsidRDefault="00D50542" w:rsidP="00D50542">
      <w:r w:rsidRPr="00EC1A89">
        <w:t xml:space="preserve">La Beneficiaria deberá notificar a SUBTEL cualquier tipo de falla que se produzca en </w:t>
      </w:r>
      <w:r>
        <w:t>la Troncal Terrestres respectiva</w:t>
      </w:r>
      <w:r w:rsidRPr="00EC1A89">
        <w:t>. Del mismo modo, deberá entregar un reporte que describa la forma y la oportunidad en que la falla en cuestión ha sido o será resuelta, además de los tiempos de respuesta, de restauración y de resolución involucrados en dicha operación, considerando los requerimiento</w:t>
      </w:r>
      <w:r>
        <w:t xml:space="preserve">s establecidos en </w:t>
      </w:r>
      <w:r w:rsidRPr="00A01AAD">
        <w:t xml:space="preserve">el </w:t>
      </w:r>
      <w:r w:rsidRPr="00BE609A">
        <w:t>numeral 1.</w:t>
      </w:r>
      <w:r w:rsidR="000E1E43">
        <w:t>1</w:t>
      </w:r>
      <w:r w:rsidRPr="00BE609A">
        <w:t>.</w:t>
      </w:r>
      <w:r w:rsidR="0094777C" w:rsidRPr="00FB379C">
        <w:t>7</w:t>
      </w:r>
      <w:r w:rsidRPr="00A01AAD">
        <w:t>.1 del</w:t>
      </w:r>
      <w:r w:rsidRPr="00BE609A">
        <w:t xml:space="preserve"> presente</w:t>
      </w:r>
      <w:r w:rsidRPr="00EC1A89">
        <w:t xml:space="preserve"> Anexo. El plazo máximo para efectuar la entrega de los aludidos reportes será de cinco (5) días hábiles </w:t>
      </w:r>
      <w:r>
        <w:t xml:space="preserve">contados </w:t>
      </w:r>
      <w:r w:rsidRPr="00EC1A89">
        <w:t>de</w:t>
      </w:r>
      <w:r>
        <w:t>sde</w:t>
      </w:r>
      <w:r w:rsidRPr="00EC1A89">
        <w:t xml:space="preserve"> ocurrid</w:t>
      </w:r>
      <w:r>
        <w:t>a</w:t>
      </w:r>
      <w:r w:rsidRPr="00EC1A89">
        <w:t xml:space="preserve"> la falla.</w:t>
      </w:r>
    </w:p>
    <w:p w:rsidR="00D50542" w:rsidRPr="00EC1A89" w:rsidRDefault="00D50542" w:rsidP="00FB379C"/>
    <w:p w:rsidR="003864D5" w:rsidRPr="00800562" w:rsidRDefault="003864D5">
      <w:pPr>
        <w:pStyle w:val="Anx-Titulo4"/>
      </w:pPr>
      <w:bookmarkStart w:id="2040" w:name="_Toc475729577"/>
      <w:bookmarkStart w:id="2041" w:name="_Toc475730316"/>
      <w:bookmarkStart w:id="2042" w:name="_Toc475731050"/>
      <w:bookmarkStart w:id="2043" w:name="_Toc475731786"/>
      <w:bookmarkStart w:id="2044" w:name="_Toc475732523"/>
      <w:bookmarkStart w:id="2045" w:name="_Toc475733260"/>
      <w:bookmarkStart w:id="2046" w:name="_Toc475733997"/>
      <w:bookmarkStart w:id="2047" w:name="_Toc476096945"/>
      <w:bookmarkStart w:id="2048" w:name="_Toc476103769"/>
      <w:bookmarkStart w:id="2049" w:name="_Toc475729578"/>
      <w:bookmarkStart w:id="2050" w:name="_Toc475730317"/>
      <w:bookmarkStart w:id="2051" w:name="_Toc475731051"/>
      <w:bookmarkStart w:id="2052" w:name="_Toc475731787"/>
      <w:bookmarkStart w:id="2053" w:name="_Toc475732524"/>
      <w:bookmarkStart w:id="2054" w:name="_Toc475733261"/>
      <w:bookmarkStart w:id="2055" w:name="_Toc475733998"/>
      <w:bookmarkStart w:id="2056" w:name="_Toc476096946"/>
      <w:bookmarkStart w:id="2057" w:name="_Toc476103770"/>
      <w:bookmarkStart w:id="2058" w:name="_Toc433097804"/>
      <w:bookmarkStart w:id="2059" w:name="_Toc438107590"/>
      <w:bookmarkStart w:id="2060" w:name="_Toc466881306"/>
      <w:bookmarkStart w:id="2061" w:name="_Toc476103771"/>
      <w:bookmarkStart w:id="2062" w:name="_Toc499911216"/>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800562">
        <w:t>Tiempo de respuesta a fallas</w:t>
      </w:r>
      <w:bookmarkEnd w:id="2058"/>
      <w:bookmarkEnd w:id="2059"/>
      <w:bookmarkEnd w:id="2060"/>
      <w:bookmarkEnd w:id="2061"/>
      <w:bookmarkEnd w:id="2062"/>
    </w:p>
    <w:p w:rsidR="003864D5" w:rsidRPr="00EC1A89" w:rsidRDefault="003864D5" w:rsidP="003864D5">
      <w:pPr>
        <w:rPr>
          <w:lang w:val="es-CL"/>
        </w:rPr>
      </w:pPr>
      <w:r w:rsidRPr="00EC1A89">
        <w:rPr>
          <w:lang w:val="es-CL"/>
        </w:rPr>
        <w:t>Para efectos de este Concurso, la severidad de las fallas de clasifica en los siguientes tres niveles:</w:t>
      </w:r>
    </w:p>
    <w:p w:rsidR="003864D5" w:rsidRPr="00EC1A89" w:rsidRDefault="003864D5" w:rsidP="003864D5">
      <w:pPr>
        <w:rPr>
          <w:lang w:val="es-CL"/>
        </w:rPr>
      </w:pPr>
    </w:p>
    <w:p w:rsidR="003864D5" w:rsidRPr="00EC1A89" w:rsidRDefault="003864D5" w:rsidP="00B5000A">
      <w:pPr>
        <w:pStyle w:val="Prrafodelista"/>
        <w:numPr>
          <w:ilvl w:val="0"/>
          <w:numId w:val="219"/>
        </w:numPr>
      </w:pPr>
      <w:r w:rsidRPr="00EC1A89">
        <w:rPr>
          <w:lang w:val="es"/>
        </w:rPr>
        <w:t xml:space="preserve">Crítica (severidad 1): </w:t>
      </w:r>
      <w:r w:rsidR="00D50542">
        <w:rPr>
          <w:lang w:val="es"/>
        </w:rPr>
        <w:t xml:space="preserve">Para </w:t>
      </w:r>
      <w:r w:rsidR="00D50542" w:rsidRPr="00EC1A89">
        <w:rPr>
          <w:lang w:val="es"/>
        </w:rPr>
        <w:t xml:space="preserve">la Beneficiaria </w:t>
      </w:r>
      <w:r w:rsidR="00D50542">
        <w:rPr>
          <w:lang w:val="es"/>
        </w:rPr>
        <w:t>no es posible prestar el Servicio de Infraestructura en los términos requeridos en las presentes Bases de Concurso</w:t>
      </w:r>
      <w:r w:rsidRPr="00EC1A89">
        <w:rPr>
          <w:lang w:val="es"/>
        </w:rPr>
        <w:t>.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rsidR="00EC1A89" w:rsidRPr="00EC1A89" w:rsidRDefault="00EC1A89" w:rsidP="00EC1A89">
      <w:pPr>
        <w:pStyle w:val="Prrafodelista"/>
      </w:pPr>
    </w:p>
    <w:p w:rsidR="003864D5" w:rsidRPr="00EC1A89" w:rsidRDefault="003864D5" w:rsidP="00B5000A">
      <w:pPr>
        <w:pStyle w:val="Prrafodelista"/>
        <w:numPr>
          <w:ilvl w:val="0"/>
          <w:numId w:val="219"/>
        </w:numPr>
      </w:pPr>
      <w:r w:rsidRPr="00EC1A89">
        <w:rPr>
          <w:lang w:val="es"/>
        </w:rPr>
        <w:lastRenderedPageBreak/>
        <w:t>Mayor (severidad 2): El tendido no funciona parcialmente, pero todavía puede ser usado por la Beneficiaria. La parte del tendido que no funciona, dificulta gravemente las operaciones, pero ejerce un efecto menos crítico que las condiciones con nivel de severidad 1.</w:t>
      </w:r>
    </w:p>
    <w:p w:rsidR="00EC1A89" w:rsidRPr="00EC1A89" w:rsidRDefault="00EC1A89" w:rsidP="00EC1A89"/>
    <w:p w:rsidR="003864D5" w:rsidRPr="00EC1A89" w:rsidRDefault="003864D5" w:rsidP="00B5000A">
      <w:pPr>
        <w:pStyle w:val="Prrafodelista"/>
        <w:numPr>
          <w:ilvl w:val="0"/>
          <w:numId w:val="219"/>
        </w:numPr>
      </w:pPr>
      <w:r w:rsidRPr="00EC1A89">
        <w:rPr>
          <w:lang w:val="es"/>
        </w:rPr>
        <w:t xml:space="preserve">Menor (severidad 3): La Beneficiaria puede utilizar el tendido y ejerce un impacto reducido o limitado en su funcionamiento. La condición no es crítica ni dificulta gravemente las operaciones generales. </w:t>
      </w:r>
    </w:p>
    <w:p w:rsidR="003864D5" w:rsidRPr="00EC1A89" w:rsidRDefault="003864D5" w:rsidP="003864D5">
      <w:pPr>
        <w:rPr>
          <w:lang w:val="es-CL"/>
        </w:rPr>
      </w:pPr>
    </w:p>
    <w:p w:rsidR="003864D5" w:rsidRPr="00EC1A89" w:rsidRDefault="003864D5" w:rsidP="003864D5">
      <w:pPr>
        <w:rPr>
          <w:lang w:val="es-CL"/>
        </w:rPr>
      </w:pPr>
      <w:r w:rsidRPr="00EC1A89">
        <w:rPr>
          <w:lang w:val="es-CL"/>
        </w:rPr>
        <w:t>Dependiendo del nivel de severidad de la falla, se exige cumplir con los tiempos de respuesta a fallas, según sea el tipo de falla, de acuerdo con lo que se establece en el siguiente cuadro.</w:t>
      </w:r>
    </w:p>
    <w:p w:rsidR="003864D5" w:rsidRPr="00EC1A89" w:rsidRDefault="003864D5" w:rsidP="003864D5">
      <w:pPr>
        <w:rPr>
          <w:lang w:val="es-C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3864D5" w:rsidRPr="00EC1A89" w:rsidTr="00CE219D">
        <w:trPr>
          <w:trHeight w:val="345"/>
          <w:jc w:val="center"/>
        </w:trPr>
        <w:tc>
          <w:tcPr>
            <w:tcW w:w="5000" w:type="pct"/>
            <w:gridSpan w:val="4"/>
            <w:tcBorders>
              <w:top w:val="single" w:sz="4" w:space="0" w:color="auto"/>
              <w:left w:val="single" w:sz="4" w:space="0" w:color="auto"/>
              <w:bottom w:val="single" w:sz="4" w:space="0" w:color="FFFFFF"/>
              <w:right w:val="single" w:sz="4" w:space="0" w:color="auto"/>
            </w:tcBorders>
            <w:shd w:val="clear" w:color="auto" w:fill="365F91"/>
            <w:vAlign w:val="center"/>
            <w:hideMark/>
          </w:tcPr>
          <w:p w:rsidR="003864D5" w:rsidRPr="00EC1A89" w:rsidRDefault="003864D5" w:rsidP="00CE219D">
            <w:pPr>
              <w:jc w:val="center"/>
              <w:rPr>
                <w:b/>
                <w:bCs/>
                <w:color w:val="FFFFFF"/>
                <w:sz w:val="18"/>
              </w:rPr>
            </w:pPr>
            <w:r w:rsidRPr="00EC1A89">
              <w:rPr>
                <w:b/>
                <w:bCs/>
                <w:color w:val="FFFFFF"/>
                <w:sz w:val="18"/>
                <w:lang w:val="es-ES"/>
              </w:rPr>
              <w:t>Nivel de servicio</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rsidR="003864D5" w:rsidRPr="00EC1A89" w:rsidRDefault="003864D5" w:rsidP="00CE219D">
            <w:pPr>
              <w:jc w:val="left"/>
              <w:rPr>
                <w:b/>
                <w:bCs/>
                <w:color w:val="FFFFFF"/>
                <w:sz w:val="18"/>
              </w:rPr>
            </w:pPr>
            <w:r w:rsidRPr="00EC1A89">
              <w:rPr>
                <w:b/>
                <w:bCs/>
                <w:color w:val="FFFFFF"/>
                <w:sz w:val="18"/>
                <w:lang w:val="es-ES"/>
              </w:rPr>
              <w:t>Clasificación de la solicitud de asistencia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Menor</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rPr>
              <w:t>7 x 24</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Tiempo de respuesta</w:t>
            </w:r>
          </w:p>
        </w:tc>
        <w:tc>
          <w:tcPr>
            <w:tcW w:w="1120" w:type="pct"/>
            <w:tcBorders>
              <w:left w:val="single" w:sz="4" w:space="0" w:color="FFFFFF"/>
            </w:tcBorders>
            <w:shd w:val="clear" w:color="auto" w:fill="FFFFFF"/>
            <w:vAlign w:val="center"/>
            <w:hideMark/>
          </w:tcPr>
          <w:p w:rsidR="003864D5" w:rsidRPr="00EC1A89" w:rsidRDefault="003864D5" w:rsidP="00CE219D">
            <w:pPr>
              <w:jc w:val="center"/>
              <w:rPr>
                <w:bCs/>
                <w:sz w:val="18"/>
              </w:rPr>
            </w:pPr>
            <w:r w:rsidRPr="00EC1A89">
              <w:rPr>
                <w:bCs/>
                <w:sz w:val="18"/>
                <w:lang w:val="es-ES"/>
              </w:rPr>
              <w:t>30 minutos</w:t>
            </w:r>
          </w:p>
        </w:tc>
        <w:tc>
          <w:tcPr>
            <w:tcW w:w="988" w:type="pct"/>
            <w:shd w:val="clear" w:color="auto" w:fill="FFFFFF"/>
            <w:vAlign w:val="center"/>
            <w:hideMark/>
          </w:tcPr>
          <w:p w:rsidR="003864D5" w:rsidRPr="00EC1A89" w:rsidRDefault="003864D5" w:rsidP="00CE219D">
            <w:pPr>
              <w:jc w:val="center"/>
              <w:rPr>
                <w:bCs/>
                <w:sz w:val="18"/>
              </w:rPr>
            </w:pPr>
            <w:r w:rsidRPr="00EC1A89">
              <w:rPr>
                <w:bCs/>
                <w:sz w:val="18"/>
                <w:lang w:val="es-ES"/>
              </w:rPr>
              <w:t>1 hora</w:t>
            </w:r>
          </w:p>
        </w:tc>
        <w:tc>
          <w:tcPr>
            <w:tcW w:w="1120" w:type="pct"/>
            <w:tcBorders>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lang w:val="es-ES"/>
              </w:rPr>
              <w:t>Siguiente día hábil</w:t>
            </w:r>
          </w:p>
        </w:tc>
      </w:tr>
      <w:tr w:rsidR="003864D5" w:rsidRPr="00EC1A89" w:rsidTr="00CE219D">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3864D5" w:rsidRPr="00EC1A89" w:rsidRDefault="003864D5" w:rsidP="00CE219D">
            <w:pPr>
              <w:jc w:val="left"/>
              <w:rPr>
                <w:b/>
                <w:bCs/>
                <w:color w:val="FFFFFF"/>
                <w:sz w:val="18"/>
              </w:rPr>
            </w:pPr>
            <w:r w:rsidRPr="00EC1A89">
              <w:rPr>
                <w:b/>
                <w:bCs/>
                <w:color w:val="FFFFFF"/>
                <w:sz w:val="18"/>
                <w:lang w:val="es-ES"/>
              </w:rPr>
              <w:t>Tiempo de restablecimiento</w:t>
            </w:r>
          </w:p>
        </w:tc>
        <w:tc>
          <w:tcPr>
            <w:tcW w:w="1120" w:type="pct"/>
            <w:tcBorders>
              <w:left w:val="single" w:sz="4" w:space="0" w:color="FFFFFF"/>
            </w:tcBorders>
            <w:shd w:val="clear" w:color="auto" w:fill="FFFFFF"/>
            <w:vAlign w:val="center"/>
            <w:hideMark/>
          </w:tcPr>
          <w:p w:rsidR="003864D5" w:rsidRPr="00EC1A89" w:rsidRDefault="003864D5" w:rsidP="00CE219D">
            <w:pPr>
              <w:jc w:val="center"/>
              <w:rPr>
                <w:bCs/>
                <w:sz w:val="18"/>
              </w:rPr>
            </w:pPr>
            <w:r w:rsidRPr="00EC1A89">
              <w:rPr>
                <w:bCs/>
                <w:sz w:val="18"/>
                <w:lang w:val="es-ES"/>
              </w:rPr>
              <w:t>6 horas</w:t>
            </w:r>
          </w:p>
        </w:tc>
        <w:tc>
          <w:tcPr>
            <w:tcW w:w="988" w:type="pct"/>
            <w:shd w:val="clear" w:color="auto" w:fill="FFFFFF"/>
            <w:vAlign w:val="center"/>
            <w:hideMark/>
          </w:tcPr>
          <w:p w:rsidR="003864D5" w:rsidRPr="00EC1A89" w:rsidRDefault="003864D5" w:rsidP="00CE219D">
            <w:pPr>
              <w:jc w:val="center"/>
              <w:rPr>
                <w:bCs/>
                <w:sz w:val="18"/>
              </w:rPr>
            </w:pPr>
            <w:r w:rsidRPr="00EC1A89">
              <w:rPr>
                <w:bCs/>
                <w:sz w:val="18"/>
                <w:lang w:val="es-ES"/>
              </w:rPr>
              <w:t>12 horas</w:t>
            </w:r>
          </w:p>
        </w:tc>
        <w:tc>
          <w:tcPr>
            <w:tcW w:w="1120" w:type="pct"/>
            <w:tcBorders>
              <w:right w:val="single" w:sz="4" w:space="0" w:color="auto"/>
            </w:tcBorders>
            <w:shd w:val="clear" w:color="auto" w:fill="FFFFFF"/>
            <w:vAlign w:val="center"/>
            <w:hideMark/>
          </w:tcPr>
          <w:p w:rsidR="003864D5" w:rsidRPr="00EC1A89" w:rsidRDefault="003864D5" w:rsidP="00CE219D">
            <w:pPr>
              <w:jc w:val="center"/>
              <w:rPr>
                <w:bCs/>
                <w:sz w:val="18"/>
              </w:rPr>
            </w:pPr>
            <w:r w:rsidRPr="00EC1A89">
              <w:rPr>
                <w:bCs/>
                <w:sz w:val="18"/>
              </w:rPr>
              <w:t>36 Horas</w:t>
            </w:r>
          </w:p>
        </w:tc>
      </w:tr>
      <w:tr w:rsidR="00D50542" w:rsidRPr="00EC1A89" w:rsidTr="00CE219D">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rsidR="00D50542" w:rsidRPr="00EC1A89" w:rsidRDefault="00D50542" w:rsidP="00CE219D">
            <w:pPr>
              <w:jc w:val="left"/>
              <w:rPr>
                <w:b/>
                <w:bCs/>
                <w:color w:val="FFFFFF"/>
                <w:sz w:val="18"/>
              </w:rPr>
            </w:pPr>
            <w:r w:rsidRPr="00EC1A89">
              <w:rPr>
                <w:b/>
                <w:bCs/>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hideMark/>
          </w:tcPr>
          <w:p w:rsidR="00D50542" w:rsidRPr="00EC1A89" w:rsidRDefault="00D50542" w:rsidP="00CE219D">
            <w:pPr>
              <w:jc w:val="center"/>
              <w:rPr>
                <w:bCs/>
                <w:sz w:val="18"/>
              </w:rPr>
            </w:pPr>
            <w:r>
              <w:rPr>
                <w:sz w:val="18"/>
                <w:lang w:val="es-ES"/>
              </w:rPr>
              <w:t>7</w:t>
            </w:r>
            <w:r w:rsidRPr="009209E3">
              <w:rPr>
                <w:sz w:val="18"/>
                <w:lang w:val="es-ES"/>
              </w:rPr>
              <w:t xml:space="preserve"> días corridos</w:t>
            </w:r>
          </w:p>
        </w:tc>
        <w:tc>
          <w:tcPr>
            <w:tcW w:w="988" w:type="pct"/>
            <w:tcBorders>
              <w:bottom w:val="single" w:sz="4" w:space="0" w:color="auto"/>
            </w:tcBorders>
            <w:shd w:val="clear" w:color="auto" w:fill="FFFFFF"/>
            <w:vAlign w:val="center"/>
            <w:hideMark/>
          </w:tcPr>
          <w:p w:rsidR="00D50542" w:rsidRPr="00EC1A89" w:rsidRDefault="00D50542" w:rsidP="00CE219D">
            <w:pPr>
              <w:jc w:val="center"/>
              <w:rPr>
                <w:bCs/>
                <w:sz w:val="18"/>
              </w:rPr>
            </w:pPr>
            <w:r>
              <w:rPr>
                <w:sz w:val="18"/>
                <w:lang w:val="es-ES"/>
              </w:rPr>
              <w:t>15</w:t>
            </w:r>
            <w:r w:rsidRPr="009209E3">
              <w:rPr>
                <w:sz w:val="18"/>
                <w:lang w:val="es-ES"/>
              </w:rPr>
              <w:t xml:space="preserve"> días corridos</w:t>
            </w:r>
          </w:p>
        </w:tc>
        <w:tc>
          <w:tcPr>
            <w:tcW w:w="1120" w:type="pct"/>
            <w:tcBorders>
              <w:bottom w:val="single" w:sz="4" w:space="0" w:color="auto"/>
              <w:right w:val="single" w:sz="4" w:space="0" w:color="auto"/>
            </w:tcBorders>
            <w:shd w:val="clear" w:color="auto" w:fill="FFFFFF"/>
            <w:vAlign w:val="center"/>
            <w:hideMark/>
          </w:tcPr>
          <w:p w:rsidR="00D50542" w:rsidRPr="00EC1A89" w:rsidRDefault="00D50542" w:rsidP="00CE219D">
            <w:pPr>
              <w:jc w:val="center"/>
              <w:rPr>
                <w:bCs/>
                <w:sz w:val="18"/>
              </w:rPr>
            </w:pPr>
            <w:r>
              <w:rPr>
                <w:sz w:val="18"/>
              </w:rPr>
              <w:t>30</w:t>
            </w:r>
            <w:r w:rsidRPr="009209E3">
              <w:rPr>
                <w:sz w:val="18"/>
              </w:rPr>
              <w:t xml:space="preserve"> días corridos</w:t>
            </w:r>
          </w:p>
        </w:tc>
      </w:tr>
    </w:tbl>
    <w:p w:rsidR="003864D5" w:rsidRPr="00EC1A89" w:rsidRDefault="003864D5" w:rsidP="003864D5">
      <w:pPr>
        <w:rPr>
          <w:lang w:val="es-CL"/>
        </w:rPr>
      </w:pPr>
    </w:p>
    <w:p w:rsidR="003864D5" w:rsidRPr="00EC1A89" w:rsidRDefault="003864D5" w:rsidP="003864D5">
      <w:pPr>
        <w:rPr>
          <w:lang w:val="es-CL"/>
        </w:rPr>
      </w:pPr>
      <w:r w:rsidRPr="00EC1A89">
        <w:rPr>
          <w:lang w:val="es-CL"/>
        </w:rPr>
        <w:t>Dónde:</w:t>
      </w:r>
    </w:p>
    <w:p w:rsidR="003864D5" w:rsidRPr="00EC1A89" w:rsidRDefault="003864D5" w:rsidP="003864D5">
      <w:pPr>
        <w:rPr>
          <w:lang w:val="es-CL"/>
        </w:rPr>
      </w:pPr>
    </w:p>
    <w:p w:rsidR="003864D5" w:rsidRPr="00EC1A89" w:rsidRDefault="003864D5" w:rsidP="00B5000A">
      <w:pPr>
        <w:pStyle w:val="Prrafodelista"/>
        <w:numPr>
          <w:ilvl w:val="0"/>
          <w:numId w:val="306"/>
        </w:numPr>
      </w:pPr>
      <w:r w:rsidRPr="00EC1A89">
        <w:rPr>
          <w:lang w:val="es"/>
        </w:rPr>
        <w:t xml:space="preserve">El tiempo de respuesta corresponde al tiempo medido desde </w:t>
      </w:r>
      <w:r w:rsidRPr="00EC1A89">
        <w:t xml:space="preserve">la fecha y la hora </w:t>
      </w:r>
      <w:r w:rsidR="00BE609A">
        <w:t xml:space="preserve">de la ocurrencia de la falla y su registro en el Centro de Control y Monitoreo de la Troncal Terrestre </w:t>
      </w:r>
      <w:r w:rsidRPr="00EC1A89">
        <w:rPr>
          <w:lang w:val="es"/>
        </w:rPr>
        <w:t>hasta que ambas partes (la Beneficiaria y el proveedor</w:t>
      </w:r>
      <w:r w:rsidR="00D50542">
        <w:rPr>
          <w:lang w:val="es"/>
        </w:rPr>
        <w:t xml:space="preserve"> y/o encargado del mantenimiento y reparaciones</w:t>
      </w:r>
      <w:r w:rsidRPr="00EC1A89">
        <w:rPr>
          <w:lang w:val="es"/>
        </w:rPr>
        <w:t>) se encuentran comunicadas y trabajando sobre el problema. SUBTEL deberá recibir copia de dicha notificación</w:t>
      </w:r>
      <w:r w:rsidR="003C5D2C">
        <w:rPr>
          <w:lang w:val="es"/>
        </w:rPr>
        <w:t xml:space="preserve">, adjunta al reporte requerido en el segundo párrafo del </w:t>
      </w:r>
      <w:r w:rsidR="003C5D2C" w:rsidRPr="00BE609A">
        <w:rPr>
          <w:lang w:val="es"/>
        </w:rPr>
        <w:t>numeral 1.</w:t>
      </w:r>
      <w:r w:rsidR="00F82F61">
        <w:rPr>
          <w:lang w:val="es"/>
        </w:rPr>
        <w:t>1</w:t>
      </w:r>
      <w:r w:rsidR="003C5D2C" w:rsidRPr="00BE609A">
        <w:rPr>
          <w:lang w:val="es"/>
        </w:rPr>
        <w:t>.</w:t>
      </w:r>
      <w:r w:rsidR="0094777C">
        <w:rPr>
          <w:lang w:val="es"/>
        </w:rPr>
        <w:t>7</w:t>
      </w:r>
      <w:r w:rsidR="003C5D2C">
        <w:rPr>
          <w:lang w:val="es"/>
        </w:rPr>
        <w:t xml:space="preserve"> del presente Anexo</w:t>
      </w:r>
      <w:r w:rsidRPr="00EC1A89">
        <w:rPr>
          <w:lang w:val="es"/>
        </w:rPr>
        <w:t xml:space="preserve">. </w:t>
      </w:r>
    </w:p>
    <w:p w:rsidR="00EC1A89" w:rsidRPr="00EC1A89" w:rsidRDefault="00EC1A89" w:rsidP="00EC1A89">
      <w:pPr>
        <w:pStyle w:val="Prrafodelista"/>
      </w:pPr>
    </w:p>
    <w:p w:rsidR="003864D5" w:rsidRPr="00EC1A89" w:rsidRDefault="003864D5" w:rsidP="00B5000A">
      <w:pPr>
        <w:pStyle w:val="Prrafodelista"/>
        <w:numPr>
          <w:ilvl w:val="0"/>
          <w:numId w:val="306"/>
        </w:numPr>
      </w:pPr>
      <w:r w:rsidRPr="00EC1A89">
        <w:rPr>
          <w:lang w:val="es"/>
        </w:rPr>
        <w:t>El tiempo de restablecimiento corresponde al tiempo medido desde que</w:t>
      </w:r>
      <w:r w:rsidR="003C5D2C">
        <w:rPr>
          <w:lang w:val="es"/>
        </w:rPr>
        <w:t xml:space="preserve"> ambas partes </w:t>
      </w:r>
      <w:r w:rsidRPr="00EC1A89">
        <w:rPr>
          <w:lang w:val="es"/>
        </w:rPr>
        <w:t>comienza</w:t>
      </w:r>
      <w:r w:rsidR="003C5D2C">
        <w:rPr>
          <w:lang w:val="es"/>
        </w:rPr>
        <w:t>n</w:t>
      </w:r>
      <w:r w:rsidRPr="00EC1A89">
        <w:rPr>
          <w:lang w:val="es"/>
        </w:rPr>
        <w:t xml:space="preserve"> a trabajar</w:t>
      </w:r>
      <w:r w:rsidR="003C5D2C">
        <w:rPr>
          <w:lang w:val="es"/>
        </w:rPr>
        <w:t xml:space="preserve"> en la falla</w:t>
      </w:r>
      <w:r w:rsidRPr="00EC1A89">
        <w:rPr>
          <w:lang w:val="es"/>
        </w:rPr>
        <w:t xml:space="preserve"> y se determina </w:t>
      </w:r>
      <w:r w:rsidR="003C5D2C">
        <w:rPr>
          <w:lang w:val="es"/>
        </w:rPr>
        <w:t>el tipo de severidad y las causas de la misma</w:t>
      </w:r>
      <w:r w:rsidRPr="00EC1A89">
        <w:rPr>
          <w:lang w:val="es"/>
        </w:rPr>
        <w:t>, hasta el momento en que se proporcionan los medios necesarios para regresar el tendido a su estado operativo</w:t>
      </w:r>
      <w:r w:rsidR="003C5D2C">
        <w:rPr>
          <w:lang w:val="es"/>
        </w:rPr>
        <w:t xml:space="preserve"> en condiciones normales</w:t>
      </w:r>
      <w:r w:rsidRPr="00EC1A89">
        <w:rPr>
          <w:lang w:val="es"/>
        </w:rPr>
        <w:t>.</w:t>
      </w:r>
    </w:p>
    <w:p w:rsidR="00EC1A89" w:rsidRDefault="00EC1A89" w:rsidP="00EC1A89">
      <w:pPr>
        <w:pStyle w:val="Prrafodelista"/>
      </w:pPr>
    </w:p>
    <w:p w:rsidR="0065471B" w:rsidRPr="00EC1A89" w:rsidRDefault="003864D5" w:rsidP="00FB379C">
      <w:pPr>
        <w:pStyle w:val="Prrafodelista"/>
        <w:numPr>
          <w:ilvl w:val="0"/>
          <w:numId w:val="306"/>
        </w:numPr>
      </w:pPr>
      <w:r w:rsidRPr="00EC1A89">
        <w:t>El t</w:t>
      </w:r>
      <w:proofErr w:type="spellStart"/>
      <w:r w:rsidRPr="00EC1A89">
        <w:rPr>
          <w:lang w:val="es"/>
        </w:rPr>
        <w:t>iempo</w:t>
      </w:r>
      <w:proofErr w:type="spellEnd"/>
      <w:r w:rsidRPr="00EC1A89">
        <w:rPr>
          <w:lang w:val="es"/>
        </w:rPr>
        <w:t xml:space="preserve"> de resolución corresponde a la medida de tiempo desde que la Beneficiaria notifica </w:t>
      </w:r>
      <w:r w:rsidR="003C5D2C">
        <w:rPr>
          <w:lang w:val="es"/>
        </w:rPr>
        <w:t>la falla</w:t>
      </w:r>
      <w:r w:rsidRPr="00EC1A89">
        <w:rPr>
          <w:lang w:val="es"/>
        </w:rPr>
        <w:t xml:space="preserve">, hasta el momento en que se soluciona </w:t>
      </w:r>
      <w:r w:rsidR="003C5D2C">
        <w:rPr>
          <w:lang w:val="es"/>
        </w:rPr>
        <w:t>la misma</w:t>
      </w:r>
      <w:r w:rsidRPr="00EC1A89">
        <w:rPr>
          <w:lang w:val="es"/>
        </w:rPr>
        <w:t>.</w:t>
      </w:r>
    </w:p>
    <w:p w:rsidR="0065471B" w:rsidRDefault="0065471B" w:rsidP="00FB379C"/>
    <w:p w:rsidR="003864D5" w:rsidRPr="00EC1A89" w:rsidRDefault="003864D5" w:rsidP="003864D5">
      <w:pPr>
        <w:pStyle w:val="Anx-Titulo3"/>
      </w:pPr>
      <w:bookmarkStart w:id="2063" w:name="_Toc475729580"/>
      <w:bookmarkStart w:id="2064" w:name="_Toc475730319"/>
      <w:bookmarkStart w:id="2065" w:name="_Toc475731053"/>
      <w:bookmarkStart w:id="2066" w:name="_Toc475731789"/>
      <w:bookmarkStart w:id="2067" w:name="_Toc475732526"/>
      <w:bookmarkStart w:id="2068" w:name="_Toc475733263"/>
      <w:bookmarkStart w:id="2069" w:name="_Toc475734000"/>
      <w:bookmarkStart w:id="2070" w:name="_Toc476096948"/>
      <w:bookmarkStart w:id="2071" w:name="_Toc476103772"/>
      <w:bookmarkStart w:id="2072" w:name="_Toc433097805"/>
      <w:bookmarkStart w:id="2073" w:name="_Toc438107591"/>
      <w:bookmarkStart w:id="2074" w:name="_Toc466881307"/>
      <w:bookmarkStart w:id="2075" w:name="_Toc476103773"/>
      <w:bookmarkStart w:id="2076" w:name="_Toc499911217"/>
      <w:bookmarkEnd w:id="2063"/>
      <w:bookmarkEnd w:id="2064"/>
      <w:bookmarkEnd w:id="2065"/>
      <w:bookmarkEnd w:id="2066"/>
      <w:bookmarkEnd w:id="2067"/>
      <w:bookmarkEnd w:id="2068"/>
      <w:bookmarkEnd w:id="2069"/>
      <w:bookmarkEnd w:id="2070"/>
      <w:bookmarkEnd w:id="2071"/>
      <w:r w:rsidRPr="00EC1A89">
        <w:t>Plan de Operaciones</w:t>
      </w:r>
      <w:bookmarkEnd w:id="2072"/>
      <w:bookmarkEnd w:id="2073"/>
      <w:bookmarkEnd w:id="2074"/>
      <w:bookmarkEnd w:id="2075"/>
      <w:bookmarkEnd w:id="2076"/>
    </w:p>
    <w:p w:rsidR="003864D5" w:rsidRPr="00EC1A89" w:rsidRDefault="003864D5" w:rsidP="003864D5">
      <w:r w:rsidRPr="00EC1A89">
        <w:t xml:space="preserve">La Beneficiaria será responsable de operar y de explotar la Troncal Terrestre correspondiente, y de proveer mantenimiento y soporte operacional durante todo el Periodo de Obligatoriedad de las Exigencias de las Bases. </w:t>
      </w:r>
    </w:p>
    <w:p w:rsidR="003864D5" w:rsidRPr="00EC1A89" w:rsidRDefault="003864D5" w:rsidP="003864D5">
      <w:pPr>
        <w:rPr>
          <w:lang w:val="es-ES"/>
        </w:rPr>
      </w:pPr>
    </w:p>
    <w:p w:rsidR="003864D5" w:rsidRPr="00EC1A89" w:rsidRDefault="003864D5" w:rsidP="003864D5">
      <w:r w:rsidRPr="00EC1A89">
        <w:lastRenderedPageBreak/>
        <w:t>Respecto de la operación, el Proyecto Técnico deberá incluir una descripción detallada de los procedimientos que se han de seguir para hacer efectiva las prestaciones asociadas a la Oferta de Servicios de Infraestructura, establecida en el Anexo N° 7 de las presentes Bases Específicas. Además, deberá incluir al menos:</w:t>
      </w:r>
    </w:p>
    <w:p w:rsidR="003864D5" w:rsidRPr="00EC1A89" w:rsidRDefault="003864D5" w:rsidP="003864D5"/>
    <w:p w:rsidR="003864D5" w:rsidRPr="00EC1A89" w:rsidRDefault="003864D5" w:rsidP="00B5000A">
      <w:pPr>
        <w:pStyle w:val="Prrafodelista"/>
        <w:numPr>
          <w:ilvl w:val="0"/>
          <w:numId w:val="216"/>
        </w:numPr>
      </w:pPr>
      <w:r w:rsidRPr="00EC1A89">
        <w:t xml:space="preserve">Los plazos asociados a la tramitación del contrato de </w:t>
      </w:r>
      <w:r w:rsidR="00F351E2">
        <w:t xml:space="preserve">arrendamiento u otro título análogo que otorguen derechos de uso y goce de </w:t>
      </w:r>
      <w:r w:rsidRPr="00EC1A89">
        <w:t>un Canal Óptico</w:t>
      </w:r>
      <w:r w:rsidR="00F351E2">
        <w:t xml:space="preserve"> Terrestre</w:t>
      </w:r>
      <w:r w:rsidRPr="00EC1A89">
        <w:t xml:space="preserve"> y </w:t>
      </w:r>
      <w:r w:rsidR="00F351E2">
        <w:t xml:space="preserve">de </w:t>
      </w:r>
      <w:r w:rsidRPr="00EC1A89">
        <w:t>las restantes prestaciones de la Oferta de Servicios de Infraestructura, teniendo en cuenta los aspectos técnicos y legales involucrados</w:t>
      </w:r>
      <w:r w:rsidR="001648D6" w:rsidRPr="00EC1A89">
        <w:t>.</w:t>
      </w:r>
    </w:p>
    <w:p w:rsidR="003864D5" w:rsidRPr="00EC1A89" w:rsidRDefault="003864D5" w:rsidP="00B5000A">
      <w:pPr>
        <w:pStyle w:val="Prrafodelista"/>
        <w:numPr>
          <w:ilvl w:val="0"/>
          <w:numId w:val="216"/>
        </w:numPr>
      </w:pPr>
      <w:r w:rsidRPr="00EC1A89">
        <w:t>Las obligaciones de la Beneficiaria y del Cliente</w:t>
      </w:r>
      <w:r w:rsidR="001648D6" w:rsidRPr="00EC1A89">
        <w:t>.</w:t>
      </w:r>
      <w:r w:rsidRPr="00EC1A89">
        <w:t xml:space="preserve"> </w:t>
      </w:r>
    </w:p>
    <w:p w:rsidR="003864D5" w:rsidRPr="00EC1A89" w:rsidRDefault="003864D5" w:rsidP="00B5000A">
      <w:pPr>
        <w:pStyle w:val="Prrafodelista"/>
        <w:numPr>
          <w:ilvl w:val="0"/>
          <w:numId w:val="216"/>
        </w:numPr>
      </w:pPr>
      <w:r w:rsidRPr="00EC1A89">
        <w:t>Los requerimientos técnicos y legales para los Clientes</w:t>
      </w:r>
      <w:r w:rsidR="00DC29FE" w:rsidRPr="00EC1A89">
        <w:t>.</w:t>
      </w:r>
      <w:r w:rsidRPr="00EC1A89">
        <w:t xml:space="preserve"> </w:t>
      </w:r>
    </w:p>
    <w:p w:rsidR="003864D5" w:rsidRPr="00EC1A89" w:rsidRDefault="003864D5" w:rsidP="00B5000A">
      <w:pPr>
        <w:pStyle w:val="Prrafodelista"/>
        <w:numPr>
          <w:ilvl w:val="0"/>
          <w:numId w:val="216"/>
        </w:numPr>
      </w:pPr>
      <w:r w:rsidRPr="00EC1A89">
        <w:t>Cualquier otro aspecto técnico que sea relevante.</w:t>
      </w:r>
    </w:p>
    <w:p w:rsidR="003864D5" w:rsidRPr="00EC1A89" w:rsidRDefault="003864D5" w:rsidP="003864D5">
      <w:pPr>
        <w:pStyle w:val="Prrafodelista"/>
      </w:pPr>
    </w:p>
    <w:p w:rsidR="003864D5" w:rsidRPr="00FB379C" w:rsidRDefault="003864D5" w:rsidP="003864D5">
      <w:pPr>
        <w:rPr>
          <w:highlight w:val="yellow"/>
        </w:rPr>
      </w:pPr>
      <w:r w:rsidRPr="00EC1A89">
        <w:t>Respecto del mantenimiento, monitoreo y detección de fallas, el Proyecto Técnico deberá incluir, al menos, una descripción detallada de los procedimientos asociados a las mantenciones preventiva y correctiva, la localización y resolución de fallas</w:t>
      </w:r>
      <w:r w:rsidR="0065471B">
        <w:t>,</w:t>
      </w:r>
      <w:r w:rsidRPr="00EC1A89">
        <w:t xml:space="preserve"> el reemplazo de hardware de repuesto, la reparación en caso de corte o de falla del cable de fibra óptica, entre otros. Para lo anterior, deberá considerar lo establecido en las </w:t>
      </w:r>
      <w:r w:rsidRPr="0015293B">
        <w:t xml:space="preserve">recomendaciones </w:t>
      </w:r>
      <w:r w:rsidRPr="008F3E1C">
        <w:t xml:space="preserve">ITU-T </w:t>
      </w:r>
      <w:r w:rsidR="0094777C" w:rsidRPr="00FB379C">
        <w:t>L.300/</w:t>
      </w:r>
      <w:r w:rsidRPr="0015293B">
        <w:t xml:space="preserve">L.25, </w:t>
      </w:r>
      <w:r w:rsidR="0094777C" w:rsidRPr="00FB379C">
        <w:t>L.302/</w:t>
      </w:r>
      <w:r w:rsidRPr="0015293B">
        <w:t xml:space="preserve">L.40, </w:t>
      </w:r>
      <w:r w:rsidR="0094777C" w:rsidRPr="00FB379C">
        <w:t>L.200/</w:t>
      </w:r>
      <w:r w:rsidRPr="0015293B">
        <w:t xml:space="preserve">L.51, </w:t>
      </w:r>
      <w:r w:rsidR="0094777C" w:rsidRPr="00FB379C">
        <w:t>L.312/</w:t>
      </w:r>
      <w:r w:rsidRPr="0015293B">
        <w:t xml:space="preserve">L.68 y </w:t>
      </w:r>
      <w:r w:rsidR="0094777C" w:rsidRPr="00FB379C">
        <w:t>L.391/</w:t>
      </w:r>
      <w:r w:rsidRPr="0015293B">
        <w:t>L.81</w:t>
      </w:r>
      <w:r w:rsidRPr="008F3E1C">
        <w:t>, en par</w:t>
      </w:r>
      <w:r w:rsidRPr="00EC1A89">
        <w:t>ticular, todo lo relacionado con las actividades de mantenimiento, mediciones y pruebas. En este sentido, el Proyecto Técnico deberá incluir adicionalmente, como mínimo, lo siguiente:</w:t>
      </w:r>
    </w:p>
    <w:p w:rsidR="003864D5" w:rsidRPr="00EC1A89" w:rsidRDefault="003864D5" w:rsidP="003864D5"/>
    <w:p w:rsidR="003864D5" w:rsidRPr="00EC1A89" w:rsidRDefault="003864D5" w:rsidP="00B5000A">
      <w:pPr>
        <w:pStyle w:val="Prrafodelista"/>
        <w:numPr>
          <w:ilvl w:val="0"/>
          <w:numId w:val="217"/>
        </w:numPr>
      </w:pPr>
      <w:r w:rsidRPr="00EC1A89">
        <w:t>La definición de niveles o de categorías de mantenimiento, asociados a cierta periodicidad</w:t>
      </w:r>
      <w:r w:rsidR="001648D6" w:rsidRPr="00EC1A89">
        <w:t>.</w:t>
      </w:r>
    </w:p>
    <w:p w:rsidR="003864D5" w:rsidRPr="00EC1A89" w:rsidRDefault="003864D5" w:rsidP="00B5000A">
      <w:pPr>
        <w:pStyle w:val="Prrafodelista"/>
        <w:numPr>
          <w:ilvl w:val="0"/>
          <w:numId w:val="217"/>
        </w:numPr>
      </w:pPr>
      <w:r w:rsidRPr="00EC1A89">
        <w:t>El establecimiento, operación y mantención de un Centro de Control y Monitoreo de la Troncal Terrestre, ubicado dentro de la Zona de Servicio, con base de funcionamiento de 24x7</w:t>
      </w:r>
      <w:r w:rsidR="001648D6" w:rsidRPr="00EC1A89">
        <w:t>.</w:t>
      </w:r>
    </w:p>
    <w:p w:rsidR="003864D5" w:rsidRPr="00EC1A89" w:rsidRDefault="003864D5" w:rsidP="00B5000A">
      <w:pPr>
        <w:pStyle w:val="Prrafodelista"/>
        <w:numPr>
          <w:ilvl w:val="0"/>
          <w:numId w:val="217"/>
        </w:numPr>
      </w:pPr>
      <w:r w:rsidRPr="00EC1A89">
        <w:t xml:space="preserve">El registro de todos los defectos/fallas en </w:t>
      </w:r>
      <w:r w:rsidR="0065471B">
        <w:t>la Troncal Terrestre respectiva</w:t>
      </w:r>
      <w:r w:rsidRPr="00EC1A89">
        <w:t>, incluyendo los detalles de la duración de la inactividad</w:t>
      </w:r>
      <w:r w:rsidR="001648D6" w:rsidRPr="00EC1A89">
        <w:t>.</w:t>
      </w:r>
    </w:p>
    <w:p w:rsidR="003864D5" w:rsidRPr="00EC1A89" w:rsidRDefault="003864D5" w:rsidP="00B5000A">
      <w:pPr>
        <w:pStyle w:val="Prrafodelista"/>
        <w:numPr>
          <w:ilvl w:val="0"/>
          <w:numId w:val="217"/>
        </w:numPr>
      </w:pPr>
      <w:r w:rsidRPr="00EC1A89">
        <w:t>El establecimiento de protocolos ante fallas, determinando acciones correctivas y mecanismos de comunicación</w:t>
      </w:r>
      <w:r w:rsidR="001648D6" w:rsidRPr="00EC1A89">
        <w:t>.</w:t>
      </w:r>
    </w:p>
    <w:p w:rsidR="003864D5" w:rsidRPr="00EC1A89" w:rsidRDefault="003864D5" w:rsidP="00B5000A">
      <w:pPr>
        <w:pStyle w:val="Prrafodelista"/>
        <w:numPr>
          <w:ilvl w:val="0"/>
          <w:numId w:val="217"/>
        </w:numPr>
      </w:pPr>
      <w:r w:rsidRPr="00EC1A89">
        <w:t>Los protocolos de seguridad ante eventuales siniestros y/o desastres naturales</w:t>
      </w:r>
      <w:r w:rsidR="00DC29FE" w:rsidRPr="00EC1A89">
        <w:t>.</w:t>
      </w:r>
    </w:p>
    <w:p w:rsidR="003864D5" w:rsidRPr="00EC1A89" w:rsidRDefault="003864D5" w:rsidP="00B5000A">
      <w:pPr>
        <w:pStyle w:val="Prrafodelista"/>
        <w:numPr>
          <w:ilvl w:val="0"/>
          <w:numId w:val="217"/>
        </w:numPr>
      </w:pPr>
      <w:r w:rsidRPr="00EC1A89">
        <w:t>Cualquier otro que sea aplicable.</w:t>
      </w:r>
    </w:p>
    <w:p w:rsidR="003864D5" w:rsidRPr="00EC1A89" w:rsidRDefault="003864D5" w:rsidP="003864D5"/>
    <w:p w:rsidR="00C66B47" w:rsidRPr="00EC1A89" w:rsidRDefault="003864D5" w:rsidP="00C66B47">
      <w:r w:rsidRPr="00EC1A89">
        <w:t>El Proyecto Técnico deberá especificar la periodicidad con que se llevarán a cabo las operaciones asociadas al mantenimiento preventivo, detallando las pruebas y mediciones que se contemplan</w:t>
      </w:r>
      <w:r w:rsidR="00F82F61">
        <w:t>, considerando que éstas se deben realizar, como mínimo, una vez por año</w:t>
      </w:r>
      <w:r w:rsidRPr="00EC1A89">
        <w:t xml:space="preserve">. </w:t>
      </w:r>
      <w:r w:rsidR="00C66B47" w:rsidRPr="00EC1A89">
        <w:t xml:space="preserve">Asimismo, la Beneficiaria deberá declarar y fundamentar en el Informe de Ingeniería de Detalle, la periodicidad con que se </w:t>
      </w:r>
      <w:r w:rsidR="00F82F61">
        <w:t>efectuarán dichas</w:t>
      </w:r>
      <w:r w:rsidR="00C66B47" w:rsidRPr="00EC1A89">
        <w:t xml:space="preserve"> operaciones, </w:t>
      </w:r>
      <w:r w:rsidR="00F82F61">
        <w:t>precisando</w:t>
      </w:r>
      <w:r w:rsidR="00F82F61" w:rsidRPr="00EC1A89">
        <w:t xml:space="preserve"> </w:t>
      </w:r>
      <w:r w:rsidR="00C66B47" w:rsidRPr="00EC1A89">
        <w:t>las pruebas y mediciones que se llevarán a cabo en ellas</w:t>
      </w:r>
      <w:r w:rsidR="00630411">
        <w:t xml:space="preserve"> y para las operaciones asociadas al mantenimiento correctivo</w:t>
      </w:r>
      <w:r w:rsidR="00C66B47" w:rsidRPr="00EC1A89">
        <w:t xml:space="preserve">, para asegurar un óptimo funcionamiento </w:t>
      </w:r>
      <w:r w:rsidR="00C66B47" w:rsidRPr="00EC1A89">
        <w:rPr>
          <w:lang w:val="es-CL" w:eastAsia="en-US"/>
        </w:rPr>
        <w:t xml:space="preserve">durante todo el </w:t>
      </w:r>
      <w:r w:rsidR="00C66B47" w:rsidRPr="00EC1A89">
        <w:rPr>
          <w:rFonts w:eastAsia="Times New Roman"/>
          <w:szCs w:val="24"/>
          <w:lang w:val="es-CL" w:eastAsia="ar-SA"/>
        </w:rPr>
        <w:t>Periodo de Obligatoriedad de las Exigencias de las Bases de la Troncal Terrestre respectiva</w:t>
      </w:r>
      <w:proofErr w:type="gramStart"/>
      <w:r w:rsidR="00C66B47" w:rsidRPr="00EC1A89">
        <w:t>..</w:t>
      </w:r>
      <w:proofErr w:type="gramEnd"/>
      <w:r w:rsidR="00C66B47" w:rsidRPr="00EC1A89">
        <w:t xml:space="preserve"> </w:t>
      </w:r>
      <w:r w:rsidR="00F82F61">
        <w:t>Del mismo modo, e</w:t>
      </w:r>
      <w:r w:rsidR="00C66B47" w:rsidRPr="00EC1A89">
        <w:t>l Informe de Ingeniería de Detalle deberá contener las especificaciones de mantenimiento para asegurar, al menos</w:t>
      </w:r>
      <w:r w:rsidR="00F82F61">
        <w:t xml:space="preserve"> y según corresponda a la solución técnica propuesta</w:t>
      </w:r>
      <w:r w:rsidR="00C66B47" w:rsidRPr="00EC1A89">
        <w:t>:</w:t>
      </w:r>
    </w:p>
    <w:p w:rsidR="00C66B47" w:rsidRPr="00EC1A89" w:rsidRDefault="00C66B47" w:rsidP="00C66B47"/>
    <w:p w:rsidR="00C66B47" w:rsidRPr="00EC1A89" w:rsidRDefault="00C66B47" w:rsidP="00B5000A">
      <w:pPr>
        <w:pStyle w:val="Prrafodelista"/>
        <w:numPr>
          <w:ilvl w:val="0"/>
          <w:numId w:val="323"/>
        </w:numPr>
      </w:pPr>
      <w:r w:rsidRPr="00EC1A89">
        <w:t>Que los ductos para canalizaciones soterradas y de los soportes de tendidos aéreos (postes) permanezcan en el lugar donde fueron instalados y que siempre se encuentren fijos y rígidos</w:t>
      </w:r>
      <w:r w:rsidR="001648D6" w:rsidRPr="00EC1A89">
        <w:t>.</w:t>
      </w:r>
    </w:p>
    <w:p w:rsidR="00C66B47" w:rsidRPr="00EC1A89" w:rsidRDefault="00C66B47" w:rsidP="00B5000A">
      <w:pPr>
        <w:pStyle w:val="Prrafodelista"/>
        <w:numPr>
          <w:ilvl w:val="0"/>
          <w:numId w:val="323"/>
        </w:numPr>
      </w:pPr>
      <w:r w:rsidRPr="00EC1A89">
        <w:t>Para el caso de soportes tipo postes, el mantenimiento de su verticalidad</w:t>
      </w:r>
      <w:r w:rsidR="001648D6" w:rsidRPr="00EC1A89">
        <w:t>.</w:t>
      </w:r>
    </w:p>
    <w:p w:rsidR="00C66B47" w:rsidRPr="00EC1A89" w:rsidRDefault="00C66B47" w:rsidP="00B5000A">
      <w:pPr>
        <w:pStyle w:val="Prrafodelista"/>
        <w:numPr>
          <w:ilvl w:val="0"/>
          <w:numId w:val="323"/>
        </w:numPr>
      </w:pPr>
      <w:r w:rsidRPr="00EC1A89">
        <w:t>Un adecuado estado de las obras civiles de los POIIT y TRIOT Terrestres comprometidos</w:t>
      </w:r>
      <w:r w:rsidR="00DC29FE" w:rsidRPr="00EC1A89">
        <w:t>.</w:t>
      </w:r>
    </w:p>
    <w:p w:rsidR="00C66B47" w:rsidRPr="00EC1A89" w:rsidRDefault="00C66B47" w:rsidP="00B5000A">
      <w:pPr>
        <w:pStyle w:val="Prrafodelista"/>
        <w:numPr>
          <w:ilvl w:val="0"/>
          <w:numId w:val="323"/>
        </w:numPr>
      </w:pPr>
      <w:r w:rsidRPr="00EC1A89">
        <w:t>La estabilidad de las características técnicas de los cables de fibra óptica y principales elementos comprometidos.</w:t>
      </w:r>
    </w:p>
    <w:p w:rsidR="00C66B47" w:rsidRPr="00EC1A89" w:rsidRDefault="00C66B47" w:rsidP="00C66B47">
      <w:pPr>
        <w:ind w:left="360"/>
      </w:pPr>
    </w:p>
    <w:p w:rsidR="00C66B47" w:rsidRPr="00EC1A89" w:rsidRDefault="00C66B47" w:rsidP="00C66B47">
      <w:r w:rsidRPr="00EC1A89">
        <w:t xml:space="preserve">Una vez iniciados los servicios, la </w:t>
      </w:r>
      <w:r w:rsidR="00525C57">
        <w:t>Beneficiaria deberá generar un R</w:t>
      </w:r>
      <w:r w:rsidRPr="00EC1A89">
        <w:t>eporte respecto del estado de la Troncal Terrestre, a partir de los resultados obtenidos de estas operaciones, y presentarlo a SUBTEL, de acuerdo con lo establecido en el numeral 10.3 del Anexo N° 10 de las presentes Bases Específicas.</w:t>
      </w:r>
    </w:p>
    <w:p w:rsidR="00C66B47" w:rsidRPr="00EC1A89" w:rsidRDefault="00C66B47" w:rsidP="003864D5"/>
    <w:p w:rsidR="003864D5" w:rsidRPr="00EC1A89" w:rsidRDefault="003864D5" w:rsidP="003864D5">
      <w:r w:rsidRPr="00EC1A89">
        <w:t>De acuerdo con lo establecido en el Artículo 34° de las Bases Específicas, las Beneficiarias deberán entregar los manual</w:t>
      </w:r>
      <w:r w:rsidR="00AD40A1" w:rsidRPr="00EC1A89">
        <w:t>es</w:t>
      </w:r>
      <w:r w:rsidRPr="00EC1A89">
        <w:t xml:space="preserve"> de </w:t>
      </w:r>
      <w:r w:rsidR="004D4E92" w:rsidRPr="00EC1A89" w:rsidDel="00A3206D">
        <w:rPr>
          <w:lang w:val="es-CL" w:eastAsia="en-US"/>
        </w:rPr>
        <w:t>procedimientos técnicos para hacer efectiva</w:t>
      </w:r>
      <w:r w:rsidR="004D4E92" w:rsidRPr="00EC1A89" w:rsidDel="00A3206D">
        <w:rPr>
          <w:lang w:val="es-CL"/>
        </w:rPr>
        <w:t xml:space="preserve"> la Oferta de Servicios de Infraestructura</w:t>
      </w:r>
      <w:r w:rsidRPr="00EC1A89">
        <w:t xml:space="preserve"> y de mantenimiento, al momento de la solicitud de la recepción de obras. Sin perjuicio de lo anterior, los contenidos y el formato de dichos manuales serán tratados de manera previa al plazo fijado, en las mesas de seguimiento establecidas en el Anexo N° 10 de las Bases Específicas.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rsidR="003864D5" w:rsidRPr="00EC1A89" w:rsidRDefault="003864D5" w:rsidP="003864D5"/>
    <w:p w:rsidR="003864D5" w:rsidRPr="00EC1A89" w:rsidRDefault="003864D5" w:rsidP="003864D5">
      <w:pPr>
        <w:pStyle w:val="Anx-Titulo3"/>
      </w:pPr>
      <w:bookmarkStart w:id="2077" w:name="_Toc433097806"/>
      <w:bookmarkStart w:id="2078" w:name="_Toc438107592"/>
      <w:bookmarkStart w:id="2079" w:name="_Toc466881308"/>
      <w:bookmarkStart w:id="2080" w:name="_Toc476103774"/>
      <w:bookmarkStart w:id="2081" w:name="_Toc499911218"/>
      <w:r w:rsidRPr="00EC1A89">
        <w:t xml:space="preserve">Requerimiento de experiencia para </w:t>
      </w:r>
      <w:r w:rsidR="003F2C33">
        <w:t xml:space="preserve"> instaladores</w:t>
      </w:r>
      <w:bookmarkEnd w:id="2077"/>
      <w:bookmarkEnd w:id="2078"/>
      <w:bookmarkEnd w:id="2079"/>
      <w:bookmarkEnd w:id="2080"/>
      <w:bookmarkEnd w:id="2081"/>
    </w:p>
    <w:p w:rsidR="003804BC" w:rsidRPr="00EC1A89" w:rsidRDefault="003864D5" w:rsidP="003804BC">
      <w:r w:rsidRPr="00EC1A89">
        <w:t xml:space="preserve">De acuerdo con lo establecido en el </w:t>
      </w:r>
      <w:r w:rsidRPr="0035309D">
        <w:t>Artículo 31º</w:t>
      </w:r>
      <w:r w:rsidRPr="00EC1A89">
        <w:t xml:space="preserve"> de las Bases Específicas, el Proyecto Técnico deberá incluir todos los antecedentes que permitan verificar que </w:t>
      </w:r>
      <w:r w:rsidR="00EE6D66">
        <w:t xml:space="preserve">la empresa instaladora de </w:t>
      </w:r>
      <w:r w:rsidRPr="00EC1A89">
        <w:t>la Troncal Terrestre</w:t>
      </w:r>
      <w:r w:rsidR="00630411">
        <w:t xml:space="preserve"> respectiva</w:t>
      </w:r>
      <w:r w:rsidRPr="00EC1A89">
        <w:t xml:space="preserve"> </w:t>
      </w:r>
      <w:r w:rsidR="00DF1C0B" w:rsidRPr="00EC1A89">
        <w:t>cumple</w:t>
      </w:r>
      <w:r w:rsidRPr="00EC1A89">
        <w:t xml:space="preserve"> con los siguientes requisitos</w:t>
      </w:r>
      <w:r w:rsidR="003804BC">
        <w:t xml:space="preserve">. Cabe señalar que </w:t>
      </w:r>
      <w:r w:rsidR="003804BC" w:rsidRPr="00450A97">
        <w:t>los antecedentes necesarios para verificar la veracidad de las declaraciones emitidas por el instalador serán suficientes en la medida que los mismos contengan y den fe de toda la información reque</w:t>
      </w:r>
      <w:r w:rsidR="003804BC">
        <w:t>rida en el presente numeral</w:t>
      </w:r>
      <w:r w:rsidR="003804BC" w:rsidRPr="00450A97">
        <w:t>.</w:t>
      </w:r>
    </w:p>
    <w:p w:rsidR="003864D5" w:rsidRPr="00EC1A89" w:rsidRDefault="003864D5" w:rsidP="003864D5"/>
    <w:p w:rsidR="003864D5" w:rsidRPr="00EC1A89" w:rsidRDefault="003864D5" w:rsidP="00B5000A">
      <w:pPr>
        <w:pStyle w:val="Prrafodelista"/>
        <w:numPr>
          <w:ilvl w:val="0"/>
          <w:numId w:val="215"/>
        </w:numPr>
      </w:pPr>
      <w:r w:rsidRPr="00EC1A89">
        <w:t>Experiencia en otros proyectos de tendido de cable de fibra óptica:</w:t>
      </w:r>
    </w:p>
    <w:p w:rsidR="003864D5" w:rsidRPr="00EC1A89" w:rsidRDefault="003864D5" w:rsidP="00B5000A">
      <w:pPr>
        <w:pStyle w:val="Prrafodelista"/>
        <w:numPr>
          <w:ilvl w:val="1"/>
          <w:numId w:val="215"/>
        </w:numPr>
      </w:pPr>
      <w:r w:rsidRPr="00EC1A89">
        <w:t xml:space="preserve">Participación </w:t>
      </w:r>
      <w:r w:rsidRPr="00EC1A89">
        <w:rPr>
          <w:lang w:val="es-CL"/>
        </w:rPr>
        <w:t xml:space="preserve">en proyectos llave en mano de, al menos, </w:t>
      </w:r>
      <w:r w:rsidR="00D50542">
        <w:rPr>
          <w:lang w:val="es-CL"/>
        </w:rPr>
        <w:t>tres</w:t>
      </w:r>
      <w:r w:rsidR="00D50542" w:rsidRPr="00EC1A89">
        <w:rPr>
          <w:lang w:val="es-CL"/>
        </w:rPr>
        <w:t xml:space="preserve"> </w:t>
      </w:r>
      <w:r w:rsidRPr="00EC1A89">
        <w:rPr>
          <w:lang w:val="es-CL"/>
        </w:rPr>
        <w:t>(</w:t>
      </w:r>
      <w:r w:rsidR="00D50542">
        <w:rPr>
          <w:lang w:val="es-CL"/>
        </w:rPr>
        <w:t>3</w:t>
      </w:r>
      <w:r w:rsidRPr="00EC1A89">
        <w:rPr>
          <w:lang w:val="es-CL"/>
        </w:rPr>
        <w:t>) tendidos de cable de fibra óptica desplegados completamente. La Proponente deberá incluir una breve descripción técnica de los proyectos, incluyendo el valor de los mismos</w:t>
      </w:r>
      <w:r w:rsidR="001648D6" w:rsidRPr="00EC1A89">
        <w:rPr>
          <w:lang w:val="es-CL"/>
        </w:rPr>
        <w:t>.</w:t>
      </w:r>
    </w:p>
    <w:p w:rsidR="003864D5" w:rsidRPr="00EC1A89" w:rsidRDefault="00723B49" w:rsidP="00B5000A">
      <w:pPr>
        <w:pStyle w:val="Prrafodelista"/>
        <w:numPr>
          <w:ilvl w:val="1"/>
          <w:numId w:val="215"/>
        </w:numPr>
        <w:rPr>
          <w:lang w:val="es-CL"/>
        </w:rPr>
      </w:pPr>
      <w:r>
        <w:rPr>
          <w:lang w:val="es-CL"/>
        </w:rPr>
        <w:t xml:space="preserve">Señalar la sumatoria de </w:t>
      </w:r>
      <w:r w:rsidRPr="00EC1A89">
        <w:rPr>
          <w:lang w:val="es-CL"/>
        </w:rPr>
        <w:t>[km]</w:t>
      </w:r>
      <w:r>
        <w:rPr>
          <w:lang w:val="es-CL"/>
        </w:rPr>
        <w:t xml:space="preserve"> de cable instalado, diferenciando por proyecto.</w:t>
      </w:r>
    </w:p>
    <w:p w:rsidR="003864D5" w:rsidRPr="00EC1A89" w:rsidRDefault="003864D5" w:rsidP="003864D5"/>
    <w:p w:rsidR="003864D5" w:rsidRPr="00EC1A89" w:rsidRDefault="00366CC5" w:rsidP="00B5000A">
      <w:pPr>
        <w:pStyle w:val="Prrafodelista"/>
        <w:numPr>
          <w:ilvl w:val="0"/>
          <w:numId w:val="215"/>
        </w:numPr>
        <w:rPr>
          <w:lang w:val="es-CL"/>
        </w:rPr>
      </w:pPr>
      <w:r>
        <w:rPr>
          <w:lang w:val="es-CL"/>
        </w:rPr>
        <w:t>Señalar e</w:t>
      </w:r>
      <w:r w:rsidR="003864D5" w:rsidRPr="00EC1A89">
        <w:rPr>
          <w:lang w:val="es-CL"/>
        </w:rPr>
        <w:t>xperiencia del personal para los puestos clave:</w:t>
      </w:r>
    </w:p>
    <w:p w:rsidR="003864D5" w:rsidRPr="00EC1A89" w:rsidRDefault="003864D5" w:rsidP="00B5000A">
      <w:pPr>
        <w:pStyle w:val="Prrafodelista"/>
        <w:numPr>
          <w:ilvl w:val="1"/>
          <w:numId w:val="215"/>
        </w:numPr>
        <w:rPr>
          <w:lang w:val="es-CL"/>
        </w:rPr>
      </w:pPr>
      <w:r w:rsidRPr="00EC1A89">
        <w:rPr>
          <w:lang w:val="es-CL"/>
        </w:rPr>
        <w:t>Gerente de proyecto</w:t>
      </w:r>
      <w:r w:rsidR="001648D6" w:rsidRPr="00EC1A89">
        <w:rPr>
          <w:lang w:val="es-CL"/>
        </w:rPr>
        <w:t>.</w:t>
      </w:r>
    </w:p>
    <w:p w:rsidR="003864D5" w:rsidRPr="00EC1A89" w:rsidRDefault="003864D5" w:rsidP="00B5000A">
      <w:pPr>
        <w:pStyle w:val="Prrafodelista"/>
        <w:numPr>
          <w:ilvl w:val="1"/>
          <w:numId w:val="215"/>
        </w:numPr>
        <w:rPr>
          <w:lang w:val="es-CL"/>
        </w:rPr>
      </w:pPr>
      <w:r w:rsidRPr="00EC1A89">
        <w:rPr>
          <w:lang w:val="es-CL"/>
        </w:rPr>
        <w:t>Gerente Comercial</w:t>
      </w:r>
      <w:r w:rsidR="001648D6" w:rsidRPr="00EC1A89">
        <w:rPr>
          <w:lang w:val="es-CL"/>
        </w:rPr>
        <w:t>.</w:t>
      </w:r>
    </w:p>
    <w:p w:rsidR="003864D5" w:rsidRDefault="003864D5" w:rsidP="00B5000A">
      <w:pPr>
        <w:pStyle w:val="Prrafodelista"/>
        <w:numPr>
          <w:ilvl w:val="1"/>
          <w:numId w:val="215"/>
        </w:numPr>
        <w:rPr>
          <w:lang w:val="es-CL"/>
        </w:rPr>
      </w:pPr>
      <w:r w:rsidRPr="00EC1A89">
        <w:rPr>
          <w:lang w:val="es-CL"/>
        </w:rPr>
        <w:t>Ingeniero de proyectos</w:t>
      </w:r>
      <w:r w:rsidR="001648D6" w:rsidRPr="00EC1A89">
        <w:rPr>
          <w:lang w:val="es-CL"/>
        </w:rPr>
        <w:t>.</w:t>
      </w:r>
    </w:p>
    <w:p w:rsidR="00EC1A89" w:rsidRDefault="00EC1A89" w:rsidP="00EC1A89">
      <w:pPr>
        <w:rPr>
          <w:lang w:val="es-CL"/>
        </w:rPr>
      </w:pPr>
    </w:p>
    <w:p w:rsidR="00C3647C" w:rsidRDefault="00C3647C" w:rsidP="00C3647C">
      <w:r>
        <w:t>En el caso de que la Beneficiaria requiera modificar a alguno de los</w:t>
      </w:r>
      <w:r w:rsidRPr="00450A97">
        <w:t xml:space="preserve"> </w:t>
      </w:r>
      <w:r w:rsidR="003F2C33">
        <w:t xml:space="preserve">instaladores </w:t>
      </w:r>
      <w:r>
        <w:t xml:space="preserve">individualizados en el Proyecto Técnico adjudicado, dicha modificación sólo podrá llevarse a cabo </w:t>
      </w:r>
      <w:r w:rsidRPr="00450A97">
        <w:t>en</w:t>
      </w:r>
      <w:r>
        <w:t xml:space="preserve"> el plazo que medie entre la adjudicación de</w:t>
      </w:r>
      <w:r w:rsidRPr="00450A97">
        <w:t xml:space="preserve"> la Propuesta y la presentación del Informe de Ingeniería de Detalle, </w:t>
      </w:r>
      <w:r>
        <w:t xml:space="preserve">debiendo incluirse en el antedicho informe la identificación del nuevo </w:t>
      </w:r>
      <w:r w:rsidR="003F2C33">
        <w:t>instalador</w:t>
      </w:r>
      <w:r>
        <w:t xml:space="preserve">, la documentación que acredita el cumplimiento de los requerimientos establecidos en el presente numeral y una adecuada justificación que sustente la modificación requerida. Asimismo, la Contraparte Técnica evaluará que con esta modificación no se menoscabe el cumplimiento de los requisitos establecidos en las Bases de Concurso, en concordancia con lo señalado en el </w:t>
      </w:r>
      <w:r w:rsidR="00B16089">
        <w:t>octavo</w:t>
      </w:r>
      <w:r w:rsidR="00384192">
        <w:t xml:space="preserve"> inciso del </w:t>
      </w:r>
      <w:r>
        <w:t>Artículo 1</w:t>
      </w:r>
      <w:r w:rsidR="00A30BDC">
        <w:t>6</w:t>
      </w:r>
      <w:r>
        <w:t xml:space="preserve">° de las Bases </w:t>
      </w:r>
      <w:r w:rsidR="00F30792">
        <w:t>Específicas</w:t>
      </w:r>
      <w:r>
        <w:t>.</w:t>
      </w:r>
    </w:p>
    <w:p w:rsidR="00EC1A89" w:rsidRPr="00FB379C" w:rsidRDefault="00EC1A89" w:rsidP="00EC1A89"/>
    <w:p w:rsidR="003864D5" w:rsidRPr="00EC1A89" w:rsidRDefault="003864D5" w:rsidP="00A17417">
      <w:pPr>
        <w:pStyle w:val="Anx-Titulo2"/>
      </w:pPr>
      <w:bookmarkStart w:id="2082" w:name="_Toc433097830"/>
      <w:bookmarkStart w:id="2083" w:name="_Toc438107354"/>
      <w:bookmarkStart w:id="2084" w:name="_Toc438107593"/>
      <w:bookmarkStart w:id="2085" w:name="_Toc466881309"/>
      <w:bookmarkStart w:id="2086" w:name="_Toc476103775"/>
      <w:bookmarkStart w:id="2087" w:name="_Toc499911219"/>
      <w:r w:rsidRPr="00EC1A89">
        <w:t>Zona de Servicio y Zona de Servicio Mínima</w:t>
      </w:r>
      <w:bookmarkEnd w:id="2082"/>
      <w:bookmarkEnd w:id="2083"/>
      <w:bookmarkEnd w:id="2084"/>
      <w:bookmarkEnd w:id="2085"/>
      <w:bookmarkEnd w:id="2086"/>
      <w:bookmarkEnd w:id="2087"/>
      <w:r w:rsidRPr="00EC1A89">
        <w:t xml:space="preserve"> </w:t>
      </w:r>
    </w:p>
    <w:p w:rsidR="003864D5" w:rsidRDefault="003864D5" w:rsidP="003864D5">
      <w:r w:rsidRPr="00EC1A89">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w:t>
      </w:r>
      <w:r w:rsidR="0039744F">
        <w:t>, de acuerdo con lo establecido en el Artículo 37° de las Bases Específicas.</w:t>
      </w:r>
    </w:p>
    <w:p w:rsidR="006D6D91" w:rsidRDefault="006D6D91" w:rsidP="003864D5"/>
    <w:p w:rsidR="003864D5" w:rsidRPr="00EC1A89" w:rsidRDefault="003864D5" w:rsidP="003864D5">
      <w:pPr>
        <w:pStyle w:val="Anx-Titulo3"/>
      </w:pPr>
      <w:bookmarkStart w:id="2088" w:name="_Toc475729584"/>
      <w:bookmarkStart w:id="2089" w:name="_Toc475730323"/>
      <w:bookmarkStart w:id="2090" w:name="_Toc475731057"/>
      <w:bookmarkStart w:id="2091" w:name="_Toc475731793"/>
      <w:bookmarkStart w:id="2092" w:name="_Toc475732530"/>
      <w:bookmarkStart w:id="2093" w:name="_Toc475733267"/>
      <w:bookmarkStart w:id="2094" w:name="_Toc475734004"/>
      <w:bookmarkStart w:id="2095" w:name="_Toc476096952"/>
      <w:bookmarkStart w:id="2096" w:name="_Toc476103776"/>
      <w:bookmarkStart w:id="2097" w:name="_Toc475729585"/>
      <w:bookmarkStart w:id="2098" w:name="_Toc475730324"/>
      <w:bookmarkStart w:id="2099" w:name="_Toc475731058"/>
      <w:bookmarkStart w:id="2100" w:name="_Toc475731794"/>
      <w:bookmarkStart w:id="2101" w:name="_Toc475732531"/>
      <w:bookmarkStart w:id="2102" w:name="_Toc475733268"/>
      <w:bookmarkStart w:id="2103" w:name="_Toc475734005"/>
      <w:bookmarkStart w:id="2104" w:name="_Toc476096953"/>
      <w:bookmarkStart w:id="2105" w:name="_Toc476103777"/>
      <w:bookmarkStart w:id="2106" w:name="_Toc433097831"/>
      <w:bookmarkStart w:id="2107" w:name="_Toc438107594"/>
      <w:bookmarkStart w:id="2108" w:name="_Toc466881310"/>
      <w:bookmarkStart w:id="2109" w:name="_Toc476103778"/>
      <w:bookmarkStart w:id="2110" w:name="_Toc499911220"/>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EC1A89">
        <w:t>Zona de Servicio</w:t>
      </w:r>
      <w:bookmarkEnd w:id="2106"/>
      <w:bookmarkEnd w:id="2107"/>
      <w:bookmarkEnd w:id="2108"/>
      <w:bookmarkEnd w:id="2109"/>
      <w:bookmarkEnd w:id="2110"/>
    </w:p>
    <w:p w:rsidR="003864D5" w:rsidRDefault="003864D5" w:rsidP="003864D5">
      <w:r w:rsidRPr="00EC1A89">
        <w:t>La Proponente</w:t>
      </w:r>
      <w:r w:rsidRPr="00EC1A89" w:rsidDel="00041FA1">
        <w:t xml:space="preserve"> </w:t>
      </w:r>
      <w:r w:rsidR="008F36C5">
        <w:t xml:space="preserve">deberá considerar que la extensión de la Zona de Servicio deberá corresponder, como máximo, a la región donde se instalarán los POIIT y TRIOT </w:t>
      </w:r>
      <w:r w:rsidR="00887656">
        <w:t>Terrestres</w:t>
      </w:r>
      <w:r w:rsidR="008F36C5">
        <w:t xml:space="preserve"> comprometidos en la respectiva Troncal. </w:t>
      </w:r>
      <w:r w:rsidRPr="00EC1A89">
        <w:t>La Zona de Servicio debe contener geográficamente a toda la Zona de Servicio Mínima.</w:t>
      </w:r>
    </w:p>
    <w:p w:rsidR="006D6D91" w:rsidRDefault="006D6D91" w:rsidP="003864D5"/>
    <w:p w:rsidR="006D6D91" w:rsidRPr="00EC1A89" w:rsidRDefault="006D6D91" w:rsidP="006D6D91">
      <w:r>
        <w:t>Asimismo, la Proponente deberá acompañar a su Proyecto Técnico un archivo</w:t>
      </w:r>
      <w:r w:rsidRPr="00EC1A89">
        <w:t xml:space="preserve"> </w:t>
      </w:r>
      <w:r>
        <w:t>georreferenciado de la Zona de Servicio, compatible con</w:t>
      </w:r>
      <w:r w:rsidRPr="00EC1A89">
        <w:t xml:space="preserve"> ArcView o ArcGIS, en formato nativo (no exportado), con sus archivos .DBF, .SBN, .SBX, .SHX, .PRJ y .SHP individuales. </w:t>
      </w:r>
    </w:p>
    <w:p w:rsidR="006D6D91" w:rsidRPr="00EC1A89" w:rsidRDefault="006D6D91" w:rsidP="003864D5"/>
    <w:p w:rsidR="003864D5" w:rsidRPr="00EC1A89" w:rsidRDefault="003864D5" w:rsidP="003864D5"/>
    <w:p w:rsidR="003864D5" w:rsidRPr="00EC1A89" w:rsidRDefault="003864D5" w:rsidP="003864D5">
      <w:pPr>
        <w:pStyle w:val="Anx-Titulo3"/>
      </w:pPr>
      <w:bookmarkStart w:id="2111" w:name="_Toc433097832"/>
      <w:bookmarkStart w:id="2112" w:name="_Toc438107595"/>
      <w:bookmarkStart w:id="2113" w:name="_Toc466881311"/>
      <w:bookmarkStart w:id="2114" w:name="_Toc476103779"/>
      <w:bookmarkStart w:id="2115" w:name="_Toc499911221"/>
      <w:r w:rsidRPr="00EC1A89">
        <w:t>Zona de Servicio Mínima</w:t>
      </w:r>
      <w:bookmarkEnd w:id="2111"/>
      <w:bookmarkEnd w:id="2112"/>
      <w:bookmarkEnd w:id="2113"/>
      <w:bookmarkEnd w:id="2114"/>
      <w:bookmarkEnd w:id="2115"/>
    </w:p>
    <w:p w:rsidR="003864D5" w:rsidRPr="00EC1A89" w:rsidRDefault="003864D5" w:rsidP="003864D5">
      <w:r w:rsidRPr="00EC1A89">
        <w:t xml:space="preserve">La Proponente deberá considerar como Zona de Servicio Mínima a la ubicación y la superficie correspondiente al sitio en donde se instalen los POIIT </w:t>
      </w:r>
      <w:r w:rsidR="000B1CF8">
        <w:t xml:space="preserve">Terrestres </w:t>
      </w:r>
      <w:r w:rsidRPr="00EC1A89">
        <w:t>comprometidos en el Proyecto Técnico</w:t>
      </w:r>
      <w:r w:rsidR="00112677">
        <w:t xml:space="preserve"> respectivo</w:t>
      </w:r>
      <w:r w:rsidRPr="00EC1A89">
        <w:t>.</w:t>
      </w:r>
    </w:p>
    <w:p w:rsidR="003864D5" w:rsidRPr="00EC1A89" w:rsidRDefault="003864D5" w:rsidP="003864D5"/>
    <w:p w:rsidR="003864D5" w:rsidRPr="00EC1A89" w:rsidRDefault="003864D5" w:rsidP="003864D5">
      <w:r w:rsidRPr="00EC1A89">
        <w:t xml:space="preserve">Los POIIT </w:t>
      </w:r>
      <w:r w:rsidR="000B1CF8">
        <w:t xml:space="preserve">Terrestres </w:t>
      </w:r>
      <w:r w:rsidRPr="00EC1A89">
        <w:t>comprometidos se deberán ubicar al interior de los correspondientes Polígonos Referenciales de Localidad identificados en el Anexo N° 4</w:t>
      </w:r>
      <w:r w:rsidR="000B1CF8" w:rsidRPr="000B1CF8">
        <w:t xml:space="preserve"> </w:t>
      </w:r>
      <w:r w:rsidR="000B1CF8" w:rsidRPr="00EC1A89">
        <w:t>de las presentes Bases Específicas</w:t>
      </w:r>
      <w:r w:rsidRPr="00EC1A89">
        <w:t xml:space="preserve">, a excepción de </w:t>
      </w:r>
      <w:r w:rsidR="00112677" w:rsidRPr="00EC1A89">
        <w:rPr>
          <w:lang w:val="es-CL" w:eastAsia="ar-SA"/>
        </w:rPr>
        <w:t xml:space="preserve">cualquier otro POIIT </w:t>
      </w:r>
      <w:r w:rsidR="000B1CF8">
        <w:rPr>
          <w:lang w:val="es-CL" w:eastAsia="ar-SA"/>
        </w:rPr>
        <w:t xml:space="preserve">Terrestre </w:t>
      </w:r>
      <w:r w:rsidR="00112677" w:rsidRPr="00EC1A89">
        <w:rPr>
          <w:lang w:val="es-CL" w:eastAsia="ar-SA"/>
        </w:rPr>
        <w:t>que la Proponente comprometa en su Proyecto Técnico</w:t>
      </w:r>
      <w:r w:rsidRPr="00EC1A89">
        <w:t>.</w:t>
      </w:r>
    </w:p>
    <w:p w:rsidR="003864D5" w:rsidRPr="00EC1A89" w:rsidRDefault="003864D5" w:rsidP="003864D5"/>
    <w:p w:rsidR="006D6D91" w:rsidRDefault="003864D5" w:rsidP="003864D5">
      <w:r w:rsidRPr="00EC1A89">
        <w:t>En el evento de considerarse la instalación de torres indicada en el Artículo 12° de estas Bases Específicas, la ubicación de estos elementos deberán considerar lo señalado en el numeral 1.9 del presente Anexo.</w:t>
      </w:r>
    </w:p>
    <w:p w:rsidR="006D6D91" w:rsidRDefault="006D6D91" w:rsidP="003864D5"/>
    <w:p w:rsidR="000B36DD" w:rsidRPr="00EC1A89" w:rsidRDefault="006D6D91" w:rsidP="003864D5">
      <w:r>
        <w:t>Asimismo, la Proponente deberá acompañar a su Proyecto Técnico un archivo</w:t>
      </w:r>
      <w:r w:rsidRPr="00EC1A89">
        <w:t xml:space="preserve"> </w:t>
      </w:r>
      <w:r>
        <w:t>georreferenciado de la Zona de Servicio Mínima, compatible con</w:t>
      </w:r>
      <w:r w:rsidRPr="00EC1A89">
        <w:t xml:space="preserve"> ArcView o ArcGIS, en formato nativo (no exportado), con sus archivos .DBF, .SBN, .SBX, .SHX, .PRJ y .SHP individuales. </w:t>
      </w:r>
    </w:p>
    <w:p w:rsidR="00EC1A89" w:rsidRPr="00FB379C" w:rsidRDefault="00EC1A89" w:rsidP="003864D5">
      <w:pPr>
        <w:rPr>
          <w:lang w:val="es-CL"/>
        </w:rPr>
      </w:pPr>
    </w:p>
    <w:p w:rsidR="003864D5" w:rsidRPr="009E15FF" w:rsidRDefault="003864D5" w:rsidP="00A17417">
      <w:pPr>
        <w:pStyle w:val="Anx-Titulo2"/>
      </w:pPr>
      <w:bookmarkStart w:id="2116" w:name="_Toc433097833"/>
      <w:bookmarkStart w:id="2117" w:name="_Toc438107355"/>
      <w:bookmarkStart w:id="2118" w:name="_Toc438107596"/>
      <w:bookmarkStart w:id="2119" w:name="_Toc466881312"/>
      <w:bookmarkStart w:id="2120" w:name="_Toc476103780"/>
      <w:bookmarkStart w:id="2121" w:name="_Toc499911222"/>
      <w:r w:rsidRPr="0015293B">
        <w:t xml:space="preserve">Infraestructura óptica para telecomunicaciones </w:t>
      </w:r>
      <w:bookmarkEnd w:id="2116"/>
      <w:bookmarkEnd w:id="2117"/>
      <w:bookmarkEnd w:id="2118"/>
      <w:r w:rsidR="00590A80" w:rsidRPr="008F3E1C">
        <w:t>propia</w:t>
      </w:r>
      <w:bookmarkEnd w:id="2119"/>
      <w:bookmarkEnd w:id="2120"/>
      <w:bookmarkEnd w:id="2121"/>
    </w:p>
    <w:p w:rsidR="003864D5" w:rsidRPr="00EC1A89" w:rsidRDefault="003864D5" w:rsidP="003864D5">
      <w:r w:rsidRPr="00EC1A89">
        <w:t xml:space="preserve">En caso que el diseño propuesto considere la utilización de infraestructura óptica de telecomunicaciones </w:t>
      </w:r>
      <w:r w:rsidRPr="00EE3B4C">
        <w:t>de propiedad de la Proponente</w:t>
      </w:r>
      <w:r w:rsidRPr="00EC1A89">
        <w:t xml:space="preserve">, </w:t>
      </w:r>
      <w:r w:rsidR="00DB4C2B">
        <w:t>é</w:t>
      </w:r>
      <w:r w:rsidRPr="00EC1A89">
        <w:t>st</w:t>
      </w:r>
      <w:r w:rsidR="00687A6A">
        <w:t>a</w:t>
      </w:r>
      <w:r w:rsidRPr="00EC1A89">
        <w:t xml:space="preserve"> deberá ser identificad</w:t>
      </w:r>
      <w:r w:rsidR="00687A6A">
        <w:t>a</w:t>
      </w:r>
      <w:r w:rsidRPr="00EC1A89">
        <w:t xml:space="preserve"> expresamente, mediante la inclusión de los actos administrativos </w:t>
      </w:r>
      <w:proofErr w:type="spellStart"/>
      <w:r w:rsidRPr="00EC1A89">
        <w:t>autorizatorios</w:t>
      </w:r>
      <w:proofErr w:type="spellEnd"/>
      <w:r w:rsidRPr="00EC1A89">
        <w:t xml:space="preserve"> de la misma en el Proyecto Técnico</w:t>
      </w:r>
      <w:r w:rsidR="00DB4C2B">
        <w:t>, esto es, decretos y oficios de recepción conforme de las obras e instalaciones respectivas</w:t>
      </w:r>
      <w:r w:rsidRPr="00EC1A89">
        <w:t>, según se establece en el</w:t>
      </w:r>
      <w:r w:rsidR="00687A6A">
        <w:t xml:space="preserve"> </w:t>
      </w:r>
      <w:r w:rsidRPr="0035309D">
        <w:t>Artículo 31°</w:t>
      </w:r>
      <w:r w:rsidR="00DB4C2B">
        <w:t xml:space="preserve"> en relación con </w:t>
      </w:r>
      <w:r w:rsidR="003852B1">
        <w:t>e</w:t>
      </w:r>
      <w:r w:rsidR="00F9143A">
        <w:t xml:space="preserve">l </w:t>
      </w:r>
      <w:r w:rsidR="00F9143A" w:rsidRPr="00EC1A89">
        <w:t xml:space="preserve"> </w:t>
      </w:r>
      <w:r w:rsidRPr="00EC1A89">
        <w:t xml:space="preserve">numeral </w:t>
      </w:r>
      <w:r w:rsidR="00F9143A">
        <w:t>1.</w:t>
      </w:r>
      <w:r w:rsidR="00DB4C2B">
        <w:t>1</w:t>
      </w:r>
      <w:r w:rsidR="00F9143A">
        <w:t>.1.2</w:t>
      </w:r>
      <w:r w:rsidR="006846B8">
        <w:t xml:space="preserve"> </w:t>
      </w:r>
      <w:r w:rsidRPr="00EC1A89">
        <w:t xml:space="preserve">del presente Anexo de estas Bases Específicas. </w:t>
      </w:r>
    </w:p>
    <w:p w:rsidR="003864D5" w:rsidRPr="00EC1A89" w:rsidRDefault="003864D5" w:rsidP="003864D5"/>
    <w:p w:rsidR="003864D5" w:rsidRPr="00EC1A89" w:rsidRDefault="003864D5" w:rsidP="003864D5">
      <w:r w:rsidRPr="00EC1A89">
        <w:t xml:space="preserve">Asimismo, la Proponente deberá incluir todas las características técnicas requeridas en los numerales </w:t>
      </w:r>
      <w:r w:rsidR="006846B8">
        <w:t>1.1.2</w:t>
      </w:r>
      <w:r w:rsidR="00265E1A">
        <w:t xml:space="preserve">, </w:t>
      </w:r>
      <w:r w:rsidR="001D5F60">
        <w:t xml:space="preserve">1.1.3, </w:t>
      </w:r>
      <w:r w:rsidRPr="00F30792">
        <w:t>1.</w:t>
      </w:r>
      <w:r w:rsidR="00DB4C2B">
        <w:t>1</w:t>
      </w:r>
      <w:r w:rsidRPr="00F30792">
        <w:t>.</w:t>
      </w:r>
      <w:r w:rsidR="00107220" w:rsidRPr="00FB379C">
        <w:t>5</w:t>
      </w:r>
      <w:r w:rsidRPr="00F30792">
        <w:t xml:space="preserve">, </w:t>
      </w:r>
      <w:r w:rsidR="00107220" w:rsidRPr="00F30792">
        <w:t>1.</w:t>
      </w:r>
      <w:r w:rsidR="00DB4C2B">
        <w:t>1</w:t>
      </w:r>
      <w:r w:rsidR="00107220" w:rsidRPr="00F30792">
        <w:t>.6 y 1.</w:t>
      </w:r>
      <w:r w:rsidR="00DB4C2B">
        <w:t>1</w:t>
      </w:r>
      <w:r w:rsidR="00107220">
        <w:t xml:space="preserve">.7 </w:t>
      </w:r>
      <w:r w:rsidRPr="00EC1A89">
        <w:t>todos del presente Anexo, respecto de la fibra óptica y las características de los cables de fibra óptica tendidos.</w:t>
      </w:r>
    </w:p>
    <w:p w:rsidR="00EC1A89" w:rsidRPr="00EC1A89" w:rsidRDefault="00EC1A89" w:rsidP="003864D5"/>
    <w:p w:rsidR="003864D5" w:rsidRPr="00A17417" w:rsidRDefault="003864D5" w:rsidP="00A17417">
      <w:pPr>
        <w:pStyle w:val="Anx-Titulo2"/>
      </w:pPr>
      <w:bookmarkStart w:id="2122" w:name="_Ref421519329"/>
      <w:bookmarkStart w:id="2123" w:name="_Toc433097834"/>
      <w:bookmarkStart w:id="2124" w:name="_Toc438107356"/>
      <w:bookmarkStart w:id="2125" w:name="_Toc438107597"/>
      <w:bookmarkStart w:id="2126" w:name="_Toc466881313"/>
      <w:bookmarkStart w:id="2127" w:name="_Toc476103781"/>
      <w:bookmarkStart w:id="2128" w:name="_Toc499911223"/>
      <w:r w:rsidRPr="00A17417">
        <w:t>Informe de Ingeniería de Detalle</w:t>
      </w:r>
      <w:bookmarkEnd w:id="2122"/>
      <w:bookmarkEnd w:id="2123"/>
      <w:bookmarkEnd w:id="2124"/>
      <w:bookmarkEnd w:id="2125"/>
      <w:bookmarkEnd w:id="2126"/>
      <w:bookmarkEnd w:id="2127"/>
      <w:bookmarkEnd w:id="2128"/>
    </w:p>
    <w:p w:rsidR="003864D5" w:rsidRPr="00EC1A89" w:rsidRDefault="003864D5" w:rsidP="003864D5">
      <w:r w:rsidRPr="00EC1A89">
        <w:t>De acuerdo con el Artículo 32°</w:t>
      </w:r>
      <w:r w:rsidR="000A254C">
        <w:t xml:space="preserve"> de las presentes Bases Específicas</w:t>
      </w:r>
      <w:r w:rsidRPr="00EC1A89">
        <w:t>, la Beneficiaria deberá hacer entrega a SUBTEL del denominado Informe de Ingeniería de Detalle, el cual deberá dar cuenta del diseño definitivo de la respectiva Troncal de Infraestructura Óptica adjudicada, en concordancia con la solución técnica propuesta en su Proyecto Técnico. En los próximos numerales se describen los contenidos mínimos que deben ser incluidos en dicho informe</w:t>
      </w:r>
      <w:r w:rsidR="00DB4C2B">
        <w:t>; s</w:t>
      </w:r>
      <w:r w:rsidRPr="00EC1A89">
        <w:t xml:space="preserve">in perjuicio de </w:t>
      </w:r>
      <w:r w:rsidR="00DB4C2B">
        <w:t>que</w:t>
      </w:r>
      <w:r w:rsidRPr="00EC1A89">
        <w:t xml:space="preserve"> </w:t>
      </w:r>
      <w:r w:rsidR="00973477">
        <w:t xml:space="preserve">el Informe de Ingeniería de Detalle deberá contener toda la información requerida </w:t>
      </w:r>
      <w:r w:rsidR="009E5850">
        <w:t>en los distintos numerales del presente Anexo</w:t>
      </w:r>
      <w:r w:rsidR="00DA09CB">
        <w:t>, precisando la información presentada en su Propuesta</w:t>
      </w:r>
      <w:r w:rsidR="009E5850">
        <w:t xml:space="preserve">. En este sentido, </w:t>
      </w:r>
      <w:r w:rsidRPr="00EC1A89">
        <w:t xml:space="preserve">cabe </w:t>
      </w:r>
      <w:r w:rsidR="009E5850">
        <w:t>señalar</w:t>
      </w:r>
      <w:r w:rsidR="009E5850" w:rsidRPr="00EC1A89">
        <w:t xml:space="preserve"> </w:t>
      </w:r>
      <w:r w:rsidRPr="00EC1A89">
        <w:t xml:space="preserve">que </w:t>
      </w:r>
      <w:r w:rsidR="007A5C4A">
        <w:t xml:space="preserve">tanto </w:t>
      </w:r>
      <w:r w:rsidRPr="00EC1A89">
        <w:t>el detalle de los contenidos que se debe</w:t>
      </w:r>
      <w:r w:rsidR="007A5C4A">
        <w:t>rá</w:t>
      </w:r>
      <w:r w:rsidRPr="00EC1A89">
        <w:t xml:space="preserve">n desarrollar </w:t>
      </w:r>
      <w:r w:rsidR="007A5C4A">
        <w:t>como</w:t>
      </w:r>
      <w:r w:rsidRPr="00EC1A89">
        <w:t xml:space="preserve"> el formato de presentación </w:t>
      </w:r>
      <w:r w:rsidR="007A5C4A">
        <w:t>de</w:t>
      </w:r>
      <w:r w:rsidR="009E5850">
        <w:t xml:space="preserve"> dicho</w:t>
      </w:r>
      <w:r w:rsidR="007A5C4A">
        <w:t xml:space="preserve"> informe </w:t>
      </w:r>
      <w:r w:rsidRPr="00EC1A89">
        <w:t xml:space="preserve">serán </w:t>
      </w:r>
      <w:r w:rsidR="007A5C4A">
        <w:t>establecidos</w:t>
      </w:r>
      <w:r w:rsidR="007A5C4A" w:rsidRPr="00EC1A89">
        <w:t xml:space="preserve"> </w:t>
      </w:r>
      <w:r w:rsidRPr="00EC1A89">
        <w:t xml:space="preserve">por la Contraparte Técnica designada por SUBTEL para el seguimiento de la elaboración del Informe de Ingeniería de Detalle, conforme a lo indicado en el </w:t>
      </w:r>
      <w:r w:rsidR="00DB4C2B">
        <w:t xml:space="preserve">Artículo 32° y en el </w:t>
      </w:r>
      <w:r w:rsidRPr="00EC1A89">
        <w:t>numeral 10.1 del Anexo N° 10</w:t>
      </w:r>
      <w:r w:rsidR="00DB4C2B">
        <w:t>, ambos</w:t>
      </w:r>
      <w:r w:rsidRPr="00EC1A89">
        <w:t xml:space="preserve"> de las presentes Bases Específicas.</w:t>
      </w:r>
    </w:p>
    <w:p w:rsidR="003864D5" w:rsidRPr="00EC1A89" w:rsidRDefault="003864D5" w:rsidP="003864D5"/>
    <w:p w:rsidR="003864D5" w:rsidRPr="0015293B" w:rsidRDefault="00DB4C2B" w:rsidP="003864D5">
      <w:pPr>
        <w:pStyle w:val="Anx-Titulo3"/>
      </w:pPr>
      <w:bookmarkStart w:id="2129" w:name="_Toc476096959"/>
      <w:bookmarkStart w:id="2130" w:name="_Toc476103783"/>
      <w:bookmarkStart w:id="2131" w:name="_Toc433097836"/>
      <w:bookmarkStart w:id="2132" w:name="_Toc438107599"/>
      <w:bookmarkStart w:id="2133" w:name="_Toc466881315"/>
      <w:bookmarkStart w:id="2134" w:name="_Toc476103784"/>
      <w:bookmarkStart w:id="2135" w:name="_Toc499911225"/>
      <w:bookmarkEnd w:id="2129"/>
      <w:bookmarkEnd w:id="2130"/>
      <w:r>
        <w:t xml:space="preserve">Contenidos mínimos del Informe de Ingeniería de Detalle de las </w:t>
      </w:r>
      <w:r w:rsidR="003864D5" w:rsidRPr="0015293B">
        <w:t>Troncales Terrestres</w:t>
      </w:r>
      <w:bookmarkEnd w:id="2131"/>
      <w:bookmarkEnd w:id="2132"/>
      <w:bookmarkEnd w:id="2133"/>
      <w:bookmarkEnd w:id="2134"/>
      <w:bookmarkEnd w:id="2135"/>
      <w:r w:rsidR="003864D5" w:rsidRPr="0015293B">
        <w:t xml:space="preserve"> </w:t>
      </w:r>
    </w:p>
    <w:p w:rsidR="00DB4C2B" w:rsidRPr="00EC1A89" w:rsidRDefault="00DB4C2B" w:rsidP="00265E1A">
      <w:pPr>
        <w:rPr>
          <w:lang w:val="es-CL"/>
        </w:rPr>
      </w:pPr>
      <w:r w:rsidRPr="00EC1A89">
        <w:rPr>
          <w:lang w:val="es-CL"/>
        </w:rPr>
        <w:t>El Informe de Ingeniería de Detalle asociado a la</w:t>
      </w:r>
      <w:r>
        <w:rPr>
          <w:lang w:val="es-CL"/>
        </w:rPr>
        <w:t>s</w:t>
      </w:r>
      <w:r w:rsidRPr="00EC1A89">
        <w:rPr>
          <w:lang w:val="es-CL"/>
        </w:rPr>
        <w:t xml:space="preserve"> Troncal</w:t>
      </w:r>
      <w:r>
        <w:rPr>
          <w:lang w:val="es-CL"/>
        </w:rPr>
        <w:t>es</w:t>
      </w:r>
      <w:r w:rsidRPr="00EC1A89">
        <w:rPr>
          <w:lang w:val="es-CL"/>
        </w:rPr>
        <w:t xml:space="preserve"> </w:t>
      </w:r>
      <w:r>
        <w:rPr>
          <w:lang w:val="es-CL"/>
        </w:rPr>
        <w:t xml:space="preserve">Terrestres, </w:t>
      </w:r>
      <w:r w:rsidRPr="00EC1A89">
        <w:rPr>
          <w:lang w:val="es-CL"/>
        </w:rPr>
        <w:t xml:space="preserve">deberá corresponder a una </w:t>
      </w:r>
      <w:r w:rsidRPr="00EC1A89">
        <w:t xml:space="preserve">memoria descriptiva que explique la naturaleza y los alcances del </w:t>
      </w:r>
      <w:r w:rsidR="00DA09CB">
        <w:t xml:space="preserve">respectivo </w:t>
      </w:r>
      <w:r w:rsidRPr="00EC1A89">
        <w:t xml:space="preserve">Proyecto, </w:t>
      </w:r>
      <w:r>
        <w:t xml:space="preserve">conteniendo </w:t>
      </w:r>
      <w:r w:rsidRPr="00EC1A89">
        <w:t xml:space="preserve">las especificaciones técnicas de los equipos, componentes y elementos que </w:t>
      </w:r>
      <w:r>
        <w:t>serán implementados para</w:t>
      </w:r>
      <w:r w:rsidRPr="00EC1A89">
        <w:t xml:space="preserve"> la prestación del Servicio de Infraestructura objeto del presente Concurso, el trazado definitivo de</w:t>
      </w:r>
      <w:r>
        <w:t xml:space="preserve"> </w:t>
      </w:r>
      <w:r w:rsidRPr="00EC1A89">
        <w:t>l</w:t>
      </w:r>
      <w:r>
        <w:t>os</w:t>
      </w:r>
      <w:r w:rsidRPr="00EC1A89">
        <w:t xml:space="preserve"> cable</w:t>
      </w:r>
      <w:r>
        <w:t>s de fibra óptica a ser desplegada, en conjunto  con los demás elementos que componen el trazado</w:t>
      </w:r>
      <w:r w:rsidR="00DA09CB">
        <w:t>;</w:t>
      </w:r>
      <w:r>
        <w:t xml:space="preserve"> la ubicación definitiva de los POIIT Terrestres, de la </w:t>
      </w:r>
      <w:r>
        <w:lastRenderedPageBreak/>
        <w:t>oficina de atención a Clientes, y del Centro de Control y Monitoreo de la Troncal Terrestres, entre otros;</w:t>
      </w:r>
      <w:r w:rsidRPr="00EC1A89">
        <w:t xml:space="preserve"> </w:t>
      </w:r>
      <w:r w:rsidR="00DA09CB">
        <w:t xml:space="preserve">así como </w:t>
      </w:r>
      <w:r w:rsidRPr="00EC1A89">
        <w:t>las normas y estándares que adopta</w:t>
      </w:r>
      <w:r>
        <w:t xml:space="preserve"> la solución propuesta,</w:t>
      </w:r>
      <w:r w:rsidRPr="00EC1A89">
        <w:t xml:space="preserve"> </w:t>
      </w:r>
      <w:r w:rsidR="00DA09CB">
        <w:t>además de</w:t>
      </w:r>
      <w:r w:rsidRPr="00EC1A89">
        <w:t xml:space="preserve"> los estudios, ensayos y pruebas requeridos para la construcción, montaje y operación</w:t>
      </w:r>
      <w:r w:rsidR="00DA09CB">
        <w:t xml:space="preserve"> de la misma</w:t>
      </w:r>
      <w:r w:rsidRPr="00EC1A89">
        <w:t>,</w:t>
      </w:r>
      <w:r w:rsidR="00F51D4C">
        <w:t xml:space="preserve"> debiendo estar</w:t>
      </w:r>
      <w:r>
        <w:t xml:space="preserve"> </w:t>
      </w:r>
      <w:r w:rsidR="00DA09CB">
        <w:t xml:space="preserve">todo </w:t>
      </w:r>
      <w:r w:rsidR="00F51D4C">
        <w:t>lo anterior</w:t>
      </w:r>
      <w:r w:rsidR="00DA09CB">
        <w:t xml:space="preserve"> relacionado con un cronograma detallado</w:t>
      </w:r>
      <w:r>
        <w:t xml:space="preserve"> </w:t>
      </w:r>
      <w:r w:rsidR="00DA09CB">
        <w:t xml:space="preserve"> de las distintas etapas asociadas a </w:t>
      </w:r>
      <w:r>
        <w:t>la implement</w:t>
      </w:r>
      <w:r w:rsidR="00DA09CB">
        <w:t>ación del Proyecto comprometido,</w:t>
      </w:r>
      <w:r w:rsidRPr="00EC1A89">
        <w:t xml:space="preserve"> entre otros</w:t>
      </w:r>
      <w:r w:rsidR="00DA09CB">
        <w:t>. Dicho informe deberá</w:t>
      </w:r>
      <w:r>
        <w:t xml:space="preserve"> guardar </w:t>
      </w:r>
      <w:r w:rsidR="00DA09CB">
        <w:t xml:space="preserve">estricta </w:t>
      </w:r>
      <w:r w:rsidRPr="00EC1A89">
        <w:rPr>
          <w:lang w:val="es-CL"/>
        </w:rPr>
        <w:t>concordancia con el Proyecto Técnico adjudicado</w:t>
      </w:r>
      <w:r w:rsidR="00DA09CB">
        <w:rPr>
          <w:lang w:val="es-CL"/>
        </w:rPr>
        <w:t>, debiendo contener</w:t>
      </w:r>
      <w:r w:rsidRPr="00EC1A89">
        <w:rPr>
          <w:lang w:val="es-CL"/>
        </w:rPr>
        <w:t>, como mínimo, los contenidos que se listan a continuación, sin perjuicio del desarrollo de cualquier otro que permita lograr una comprensión acabada de</w:t>
      </w:r>
      <w:r w:rsidR="00DA09CB">
        <w:rPr>
          <w:lang w:val="es-CL"/>
        </w:rPr>
        <w:t xml:space="preserve"> </w:t>
      </w:r>
      <w:r w:rsidRPr="00EC1A89">
        <w:rPr>
          <w:lang w:val="es-CL"/>
        </w:rPr>
        <w:t>l</w:t>
      </w:r>
      <w:r w:rsidR="00DA09CB">
        <w:rPr>
          <w:lang w:val="es-CL"/>
        </w:rPr>
        <w:t>a implementación del Proyecto</w:t>
      </w:r>
      <w:r w:rsidRPr="00EC1A89">
        <w:rPr>
          <w:lang w:val="es-CL"/>
        </w:rPr>
        <w:t>.</w:t>
      </w:r>
    </w:p>
    <w:p w:rsidR="00DB4C2B" w:rsidRPr="00DA09CB" w:rsidRDefault="00DB4C2B" w:rsidP="003864D5">
      <w:pPr>
        <w:rPr>
          <w:lang w:val="es-CL"/>
        </w:rPr>
      </w:pPr>
    </w:p>
    <w:p w:rsidR="00DA09CB" w:rsidRDefault="00DA09CB" w:rsidP="003864D5">
      <w:r>
        <w:t>Asimismo, d</w:t>
      </w:r>
      <w:r w:rsidR="003864D5" w:rsidRPr="00EC1A89">
        <w:t>e acuerdo con el Artículo 32°</w:t>
      </w:r>
      <w:r w:rsidR="000A254C">
        <w:t xml:space="preserve"> de las presentes Bases Específicas</w:t>
      </w:r>
      <w:r w:rsidR="003864D5" w:rsidRPr="00EC1A89">
        <w:t xml:space="preserve">, la Beneficiaria deberá </w:t>
      </w:r>
      <w:r>
        <w:t>determinar</w:t>
      </w:r>
      <w:r w:rsidR="003864D5" w:rsidRPr="00EC1A89">
        <w:t xml:space="preserve"> la pertinencia de tramitar una modificación de concesión de modo previo al inicio de </w:t>
      </w:r>
      <w:r w:rsidR="00DA1398">
        <w:t>S</w:t>
      </w:r>
      <w:r w:rsidR="003864D5" w:rsidRPr="00EC1A89">
        <w:t>ervicio</w:t>
      </w:r>
      <w:r w:rsidR="00DA1398">
        <w:t xml:space="preserve"> de Infraestructura</w:t>
      </w:r>
      <w:r w:rsidR="003864D5" w:rsidRPr="00EC1A89">
        <w:t>, de acuerdo con los plazos establecidos en el Artículo 42° de las Bases Específicas.</w:t>
      </w:r>
    </w:p>
    <w:p w:rsidR="00DA09CB" w:rsidRDefault="00DA09CB" w:rsidP="003864D5"/>
    <w:p w:rsidR="003864D5" w:rsidRPr="00EC1A89" w:rsidRDefault="00DA09CB" w:rsidP="003864D5">
      <w:r>
        <w:t xml:space="preserve">En relación con los contenidos de dicho informe, éste </w:t>
      </w:r>
      <w:r w:rsidR="003864D5" w:rsidRPr="00EC1A89">
        <w:t>deberá detallar, al menos, los aspectos que se listan a continuación, los cuales serán utilizados para la construcción y puesta en marcha de la Troncal Terrestre respectiva.</w:t>
      </w:r>
    </w:p>
    <w:p w:rsidR="003864D5" w:rsidRPr="00EC1A89" w:rsidRDefault="003864D5" w:rsidP="003864D5"/>
    <w:p w:rsidR="003864D5" w:rsidRPr="00EC1A89" w:rsidRDefault="003864D5" w:rsidP="00B5000A">
      <w:pPr>
        <w:pStyle w:val="Prrafodelista"/>
        <w:numPr>
          <w:ilvl w:val="0"/>
          <w:numId w:val="295"/>
        </w:numPr>
      </w:pPr>
      <w:r w:rsidRPr="00EC1A89">
        <w:t>Un resumen general del Proyecto</w:t>
      </w:r>
      <w:r w:rsidR="001648D6" w:rsidRPr="00EC1A89">
        <w:t>.</w:t>
      </w:r>
    </w:p>
    <w:p w:rsidR="003864D5" w:rsidRPr="00EC1A89" w:rsidRDefault="003864D5" w:rsidP="00B5000A">
      <w:pPr>
        <w:pStyle w:val="Prrafodelista"/>
        <w:numPr>
          <w:ilvl w:val="0"/>
          <w:numId w:val="295"/>
        </w:numPr>
      </w:pPr>
      <w:r w:rsidRPr="00EC1A89">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r w:rsidR="001648D6" w:rsidRPr="00EC1A89">
        <w:t>.</w:t>
      </w:r>
    </w:p>
    <w:p w:rsidR="003864D5" w:rsidRPr="00EC1A89" w:rsidRDefault="003864D5" w:rsidP="00B5000A">
      <w:pPr>
        <w:pStyle w:val="Prrafodelista"/>
        <w:numPr>
          <w:ilvl w:val="0"/>
          <w:numId w:val="295"/>
        </w:numPr>
        <w:rPr>
          <w:lang w:val="es-CL"/>
        </w:rPr>
      </w:pPr>
      <w:r w:rsidRPr="00EC1A89">
        <w:rPr>
          <w:lang w:val="es-CL"/>
        </w:rPr>
        <w:t>El listado de los permisos, las concesiones y las autorizaciones que se han tramitado (adjuntando la documentación presentada y copia del permiso, concesión o autorización en cuestión) y las que serán tramitadas para el despliegue de la Troncal Terrestre respectiva</w:t>
      </w:r>
      <w:r w:rsidR="001648D6" w:rsidRPr="00EC1A89">
        <w:rPr>
          <w:lang w:val="es-CL"/>
        </w:rPr>
        <w:t>.</w:t>
      </w:r>
    </w:p>
    <w:p w:rsidR="003864D5" w:rsidRPr="00EC1A89" w:rsidRDefault="003864D5" w:rsidP="00B5000A">
      <w:pPr>
        <w:pStyle w:val="Prrafodelista"/>
        <w:numPr>
          <w:ilvl w:val="0"/>
          <w:numId w:val="295"/>
        </w:numPr>
      </w:pPr>
      <w:r w:rsidRPr="00EC1A89">
        <w:t>Un informe que describa las metodologías utilizadas para la obtención y recopilación de información y antecedentes previos para el desarrollo del Proyecto</w:t>
      </w:r>
      <w:r w:rsidR="001648D6" w:rsidRPr="00EC1A89">
        <w:t>.</w:t>
      </w:r>
    </w:p>
    <w:p w:rsidR="003864D5" w:rsidRPr="00EC1A89" w:rsidRDefault="003864D5" w:rsidP="00B5000A">
      <w:pPr>
        <w:pStyle w:val="Prrafodelista"/>
        <w:numPr>
          <w:ilvl w:val="0"/>
          <w:numId w:val="295"/>
        </w:numPr>
      </w:pPr>
      <w:r w:rsidRPr="00EC1A89">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rsidR="003864D5" w:rsidRPr="00EC1A89" w:rsidRDefault="003864D5" w:rsidP="00B5000A">
      <w:pPr>
        <w:pStyle w:val="Prrafodelista"/>
        <w:numPr>
          <w:ilvl w:val="0"/>
          <w:numId w:val="295"/>
        </w:numPr>
      </w:pPr>
      <w:r w:rsidRPr="00EC1A89">
        <w:t xml:space="preserve">Una memoria de cálculo que incluya las metodologías utilizadas y detalle los elementos usados </w:t>
      </w:r>
      <w:r w:rsidR="00D579B5">
        <w:t xml:space="preserve">en </w:t>
      </w:r>
      <w:r w:rsidRPr="00EC1A89">
        <w:t>los cálculos requeridos para la determinación de los componentes a considerar para la construcción y montaje del tendido respectivo</w:t>
      </w:r>
      <w:r w:rsidR="001648D6" w:rsidRPr="00EC1A89">
        <w:t>.</w:t>
      </w:r>
    </w:p>
    <w:p w:rsidR="003864D5" w:rsidRPr="00EC1A89" w:rsidRDefault="003864D5" w:rsidP="00B5000A">
      <w:pPr>
        <w:pStyle w:val="Prrafodelista"/>
        <w:numPr>
          <w:ilvl w:val="0"/>
          <w:numId w:val="295"/>
        </w:numPr>
      </w:pPr>
      <w:r w:rsidRPr="00EC1A89">
        <w:t>Los planos de diseño de cada uno de los tendidos, incluyendo un mapa digitalizado con el trazado de cada TRIOT Terrestres, que incluya planos particulares de cada tramo o segmento y la ubicación de los puntos de aterrizaje si corresponde, con los detalles de instalación del cable de fibra óptica, según sea la solución comprometida</w:t>
      </w:r>
      <w:r w:rsidR="00A54B1D">
        <w:t>.</w:t>
      </w:r>
    </w:p>
    <w:p w:rsidR="003864D5" w:rsidRPr="00EC1A89" w:rsidRDefault="003864D5" w:rsidP="00B5000A">
      <w:pPr>
        <w:pStyle w:val="Prrafodelista"/>
        <w:numPr>
          <w:ilvl w:val="0"/>
          <w:numId w:val="295"/>
        </w:numPr>
      </w:pPr>
      <w:r w:rsidRPr="00EC1A89">
        <w:lastRenderedPageBreak/>
        <w:t>Los planos digitalizados de diseño de cada uno de los POIIT Terrestre, que incluya planos de disposición de los componentes al interior y exterior de cada POIIT Terrestres y planos particulares para la instalación, montaje y operación de cada elemento del POIIT Terrestre</w:t>
      </w:r>
      <w:r w:rsidR="001648D6" w:rsidRPr="00EC1A89">
        <w:t>.</w:t>
      </w:r>
    </w:p>
    <w:p w:rsidR="003864D5" w:rsidRPr="00EC1A89" w:rsidRDefault="003864D5" w:rsidP="00B5000A">
      <w:pPr>
        <w:pStyle w:val="Prrafodelista"/>
        <w:numPr>
          <w:ilvl w:val="0"/>
          <w:numId w:val="295"/>
        </w:numPr>
      </w:pPr>
      <w:r w:rsidRPr="00EC1A89">
        <w:t>Los planos y documentos necesarios para la adecuada ejecución de las obras civiles asociadas a la instalación, operación y explotación de cada TRIOT y POIIT Terrestres comprometido</w:t>
      </w:r>
      <w:r w:rsidR="001648D6" w:rsidRPr="00EC1A89">
        <w:t>.</w:t>
      </w:r>
    </w:p>
    <w:p w:rsidR="003864D5" w:rsidRDefault="003864D5" w:rsidP="00B5000A">
      <w:pPr>
        <w:pStyle w:val="Prrafodelista"/>
        <w:numPr>
          <w:ilvl w:val="0"/>
          <w:numId w:val="295"/>
        </w:numPr>
      </w:pPr>
      <w:r w:rsidRPr="00EC1A89">
        <w:t>Listados y planillas digitales con el detalle de cada uno de los componentes y elementos considerados en cada TRIOT y POIIT Terrestre comprometido</w:t>
      </w:r>
      <w:r w:rsidR="001648D6" w:rsidRPr="00EC1A89">
        <w:t>.</w:t>
      </w:r>
      <w:r w:rsidRPr="00EC1A89">
        <w:t xml:space="preserve"> </w:t>
      </w:r>
    </w:p>
    <w:p w:rsidR="001D5F60" w:rsidRPr="00EC1A89" w:rsidRDefault="001D5F60" w:rsidP="00B5000A">
      <w:pPr>
        <w:pStyle w:val="Prrafodelista"/>
        <w:numPr>
          <w:ilvl w:val="0"/>
          <w:numId w:val="295"/>
        </w:numPr>
      </w:pPr>
      <w:r>
        <w:t>Especificación de las ubicaciones definitivas de los POIIT Terrestres, de los puntos de aterrizaje</w:t>
      </w:r>
      <w:r w:rsidR="00C83E6C">
        <w:t xml:space="preserve"> de corresponder</w:t>
      </w:r>
      <w:r>
        <w:t>, del Centro de Control y Monitoreo y de la oficina de atención a Clientes, entre otros.</w:t>
      </w:r>
    </w:p>
    <w:p w:rsidR="003864D5" w:rsidRPr="00EC1A89" w:rsidRDefault="003864D5" w:rsidP="00B5000A">
      <w:pPr>
        <w:pStyle w:val="Prrafodelista"/>
        <w:numPr>
          <w:ilvl w:val="0"/>
          <w:numId w:val="295"/>
        </w:numPr>
      </w:pPr>
      <w:r w:rsidRPr="00EC1A89">
        <w:t>Especificaciones técnicas y de montaje de cada uno de los componentes y elementos considerados en cada TRIOT y POIIT Terrestre comprometido</w:t>
      </w:r>
      <w:r w:rsidR="001648D6" w:rsidRPr="00EC1A89">
        <w:t>.</w:t>
      </w:r>
      <w:r w:rsidRPr="00EC1A89">
        <w:t xml:space="preserve"> </w:t>
      </w:r>
    </w:p>
    <w:p w:rsidR="003864D5" w:rsidRPr="00EC1A89" w:rsidRDefault="003864D5" w:rsidP="00B5000A">
      <w:pPr>
        <w:pStyle w:val="Prrafodelista"/>
        <w:numPr>
          <w:ilvl w:val="0"/>
          <w:numId w:val="295"/>
        </w:numPr>
      </w:pPr>
      <w:r w:rsidRPr="00EC1A89">
        <w:t xml:space="preserve">Las planillas de datos técnicos o </w:t>
      </w:r>
      <w:proofErr w:type="spellStart"/>
      <w:r w:rsidRPr="00EC1A89">
        <w:rPr>
          <w:i/>
        </w:rPr>
        <w:t>datasheet</w:t>
      </w:r>
      <w:r w:rsidRPr="00EC1A89">
        <w:t>s</w:t>
      </w:r>
      <w:proofErr w:type="spellEnd"/>
      <w:r w:rsidRPr="00EC1A89">
        <w:t xml:space="preserve"> de cada uno de los componentes comprometidos en cada TRIOT y POIIT Terrestre</w:t>
      </w:r>
      <w:r w:rsidR="001648D6" w:rsidRPr="00EC1A89">
        <w:t>.</w:t>
      </w:r>
    </w:p>
    <w:p w:rsidR="003864D5" w:rsidRPr="00EC1A89" w:rsidRDefault="003864D5" w:rsidP="00B5000A">
      <w:pPr>
        <w:pStyle w:val="Prrafodelista"/>
        <w:numPr>
          <w:ilvl w:val="0"/>
          <w:numId w:val="295"/>
        </w:numPr>
      </w:pPr>
      <w:r w:rsidRPr="00EC1A89">
        <w:t>Los planos de montaje de cada uno de los elementos y sistemas considerados en cada POIIT comprometido</w:t>
      </w:r>
      <w:r w:rsidR="001648D6" w:rsidRPr="00EC1A89">
        <w:t>.</w:t>
      </w:r>
    </w:p>
    <w:p w:rsidR="003864D5" w:rsidRPr="00EC1A89" w:rsidRDefault="003864D5" w:rsidP="00B5000A">
      <w:pPr>
        <w:pStyle w:val="Prrafodelista"/>
        <w:numPr>
          <w:ilvl w:val="0"/>
          <w:numId w:val="295"/>
        </w:numPr>
      </w:pPr>
      <w:r w:rsidRPr="00EC1A89">
        <w:t>La información de Calificación y los certificados del proveedor, ajustándose a los requerimientos del numeral 1.</w:t>
      </w:r>
      <w:r w:rsidR="00CF1867">
        <w:t>4</w:t>
      </w:r>
      <w:r w:rsidRPr="00EC1A89">
        <w:t>.1.</w:t>
      </w:r>
      <w:r w:rsidR="00CF1867">
        <w:t>1</w:t>
      </w:r>
      <w:r w:rsidRPr="00EC1A89">
        <w:t xml:space="preserve"> del presente Anexo</w:t>
      </w:r>
      <w:r w:rsidR="001648D6" w:rsidRPr="00EC1A89">
        <w:t>.</w:t>
      </w:r>
    </w:p>
    <w:p w:rsidR="003864D5" w:rsidRPr="00EC1A89" w:rsidRDefault="003864D5" w:rsidP="00B5000A">
      <w:pPr>
        <w:pStyle w:val="Prrafodelista"/>
        <w:numPr>
          <w:ilvl w:val="0"/>
          <w:numId w:val="295"/>
        </w:numPr>
      </w:pPr>
      <w:r w:rsidRPr="00EC1A89">
        <w:t>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w:t>
      </w:r>
      <w:r w:rsidR="001648D6" w:rsidRPr="00EC1A89">
        <w:t>.</w:t>
      </w:r>
      <w:r w:rsidRPr="00EC1A89">
        <w:t xml:space="preserve"> </w:t>
      </w:r>
    </w:p>
    <w:p w:rsidR="003864D5" w:rsidRPr="00EC1A89" w:rsidRDefault="003864D5" w:rsidP="00B5000A">
      <w:pPr>
        <w:pStyle w:val="Prrafodelista"/>
        <w:numPr>
          <w:ilvl w:val="0"/>
          <w:numId w:val="295"/>
        </w:numPr>
      </w:pPr>
      <w:r w:rsidRPr="00EC1A89">
        <w:t xml:space="preserve">Las especificaciones técnicas del tipo de fibra óptica a implementar según las recomendaciones ITU-T G.652 y los valores esperados de atenuación (con y sin margen) y durante su vida útil para cada uno de los TRIOT Terrestres, además de: </w:t>
      </w:r>
    </w:p>
    <w:p w:rsidR="003864D5" w:rsidRPr="00EC1A89" w:rsidRDefault="003864D5" w:rsidP="00B5000A">
      <w:pPr>
        <w:pStyle w:val="Prrafodelista"/>
        <w:numPr>
          <w:ilvl w:val="0"/>
          <w:numId w:val="296"/>
        </w:numPr>
      </w:pPr>
      <w:r w:rsidRPr="00EC1A89">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El Informe de Ingeniería de Detalle deberá especificar la sensibilidad de las mediciones para detectar los incrementos de atenuación localizada, debido al estrés localizado inducido por las operaciones con el cable. Del mismo modo, deberá indicar las variaciones de atenuación de la fibra en el cable por variaciones de temperatura. Además, deberá declarar sus criterios de aceptación respecto de este factor</w:t>
      </w:r>
      <w:r w:rsidR="001648D6" w:rsidRPr="00EC1A89">
        <w:t>.</w:t>
      </w:r>
    </w:p>
    <w:p w:rsidR="003864D5" w:rsidRPr="00EC1A89" w:rsidRDefault="003864D5" w:rsidP="00B5000A">
      <w:pPr>
        <w:pStyle w:val="Prrafodelista"/>
        <w:numPr>
          <w:ilvl w:val="0"/>
          <w:numId w:val="296"/>
        </w:numPr>
      </w:pPr>
      <w:r w:rsidRPr="00EC1A89">
        <w:t>Las características de dispersión cromática (valor medio y desviación estándar) y la gestión de la dispersión cromática (incluido el mapa de gestión de la dispersión cromática con tolerancias) a lo largo del Sistema, incluyendo las tolerancias de dispersión, su impacto en la mantenibilidad del Sistema y los mecanismos que se implementarán para contrarrestar sus efectos</w:t>
      </w:r>
      <w:r w:rsidR="001648D6" w:rsidRPr="00EC1A89">
        <w:t>.</w:t>
      </w:r>
    </w:p>
    <w:p w:rsidR="003864D5" w:rsidRPr="00EC1A89" w:rsidRDefault="003864D5" w:rsidP="00B5000A">
      <w:pPr>
        <w:pStyle w:val="Prrafodelista"/>
        <w:numPr>
          <w:ilvl w:val="0"/>
          <w:numId w:val="296"/>
        </w:numPr>
      </w:pPr>
      <w:r w:rsidRPr="00EC1A89">
        <w:t xml:space="preserve">Las longitudes de onda con cero </w:t>
      </w:r>
      <w:proofErr w:type="gramStart"/>
      <w:r w:rsidRPr="00EC1A89">
        <w:t>dispersión cromática</w:t>
      </w:r>
      <w:proofErr w:type="gramEnd"/>
      <w:r w:rsidRPr="00EC1A89">
        <w:t xml:space="preserve"> y su pendiente (si DSF es utilizada)</w:t>
      </w:r>
      <w:r w:rsidR="001648D6" w:rsidRPr="00EC1A89">
        <w:t>.</w:t>
      </w:r>
    </w:p>
    <w:p w:rsidR="003864D5" w:rsidRPr="00EC1A89" w:rsidRDefault="003864D5" w:rsidP="00B5000A">
      <w:pPr>
        <w:pStyle w:val="Prrafodelista"/>
        <w:numPr>
          <w:ilvl w:val="0"/>
          <w:numId w:val="296"/>
        </w:numPr>
      </w:pPr>
      <w:r w:rsidRPr="00EC1A89">
        <w:lastRenderedPageBreak/>
        <w:t>La dispersión por modo de polarización</w:t>
      </w:r>
      <w:r w:rsidR="001648D6" w:rsidRPr="00EC1A89">
        <w:t>.</w:t>
      </w:r>
    </w:p>
    <w:p w:rsidR="003864D5" w:rsidRPr="00EC1A89" w:rsidRDefault="003864D5" w:rsidP="00B5000A">
      <w:pPr>
        <w:pStyle w:val="Prrafodelista"/>
        <w:numPr>
          <w:ilvl w:val="0"/>
          <w:numId w:val="296"/>
        </w:numPr>
      </w:pPr>
      <w:r w:rsidRPr="00EC1A89">
        <w:t>El área efectiva del núcleo de fibra</w:t>
      </w:r>
      <w:r w:rsidR="001648D6" w:rsidRPr="00EC1A89">
        <w:t>.</w:t>
      </w:r>
    </w:p>
    <w:p w:rsidR="003864D5" w:rsidRPr="00EC1A89" w:rsidRDefault="003864D5" w:rsidP="00B5000A">
      <w:pPr>
        <w:pStyle w:val="Prrafodelista"/>
        <w:numPr>
          <w:ilvl w:val="0"/>
          <w:numId w:val="296"/>
        </w:numPr>
      </w:pPr>
      <w:r w:rsidRPr="00EC1A89">
        <w:t>Los parámetros no lineales de la fibra</w:t>
      </w:r>
      <w:r w:rsidR="001648D6" w:rsidRPr="00EC1A89">
        <w:t>.</w:t>
      </w:r>
    </w:p>
    <w:p w:rsidR="003864D5" w:rsidRPr="00EC1A89" w:rsidRDefault="003864D5" w:rsidP="00B5000A">
      <w:pPr>
        <w:pStyle w:val="Prrafodelista"/>
        <w:numPr>
          <w:ilvl w:val="0"/>
          <w:numId w:val="296"/>
        </w:numPr>
      </w:pPr>
      <w:r w:rsidRPr="00EC1A89">
        <w:t>La longitud de onda de corte medida a través del método de prueba de referencia de la recomendación ITU-T o cualquier otro que ofrezca resultados equivalentes</w:t>
      </w:r>
      <w:r w:rsidR="001648D6" w:rsidRPr="00EC1A89">
        <w:t>.</w:t>
      </w:r>
    </w:p>
    <w:p w:rsidR="003864D5" w:rsidRPr="00EC1A89" w:rsidRDefault="003864D5" w:rsidP="00B5000A">
      <w:pPr>
        <w:pStyle w:val="Prrafodelista"/>
        <w:numPr>
          <w:ilvl w:val="0"/>
          <w:numId w:val="296"/>
        </w:numPr>
      </w:pPr>
      <w:r w:rsidRPr="00EC1A89">
        <w:t>El alargamiento de la fibra</w:t>
      </w:r>
      <w:r w:rsidR="001D5F60">
        <w:t xml:space="preserve"> esperado</w:t>
      </w:r>
      <w:r w:rsidRPr="00EC1A89">
        <w:t xml:space="preserve"> durante la prueba de resistencia y los valores de duración de la prueba; estos valores deberán permitir que el efecto acumulado del alargamiento de la fibra durante el tendido, la recuperación de cualquier alargamiento permanente de la fibra debido al alargamiento residual del cable cumpla con el objetivo de vida útil diseñada del Sistema</w:t>
      </w:r>
      <w:r w:rsidR="001648D6" w:rsidRPr="00EC1A89">
        <w:t>.</w:t>
      </w:r>
    </w:p>
    <w:p w:rsidR="003864D5" w:rsidRPr="00EC1A89" w:rsidRDefault="003864D5" w:rsidP="00B5000A">
      <w:pPr>
        <w:pStyle w:val="Prrafodelista"/>
        <w:numPr>
          <w:ilvl w:val="0"/>
          <w:numId w:val="296"/>
        </w:numPr>
      </w:pPr>
      <w:r w:rsidRPr="00EC1A89">
        <w:t>Los empalmes de fibras, incluidos los empalmes híbridos, deben tener al menos las mismas características mecánicas que las fibras principales especificadas</w:t>
      </w:r>
      <w:r w:rsidR="00DC29FE" w:rsidRPr="00EC1A89">
        <w:t>.</w:t>
      </w:r>
    </w:p>
    <w:p w:rsidR="003864D5" w:rsidRPr="00EC1A89" w:rsidRDefault="003864D5" w:rsidP="00B5000A">
      <w:pPr>
        <w:pStyle w:val="Prrafodelista"/>
        <w:numPr>
          <w:ilvl w:val="0"/>
          <w:numId w:val="296"/>
        </w:numPr>
      </w:pPr>
      <w:r w:rsidRPr="00EC1A89">
        <w:t>Los métodos de prueba que se habrán de adoptar para la medición de las características geométricas, ópticas y de transmisión de la fibra, que deben proporcionar resultados conformes a los resultados obtenidos a través de los métodos de prueba de referencia como se indica en la recomendación ITU-T.</w:t>
      </w:r>
    </w:p>
    <w:p w:rsidR="003864D5" w:rsidRPr="00EC1A89" w:rsidRDefault="003864D5" w:rsidP="00B5000A">
      <w:pPr>
        <w:pStyle w:val="Prrafodelista"/>
        <w:numPr>
          <w:ilvl w:val="0"/>
          <w:numId w:val="295"/>
        </w:numPr>
      </w:pPr>
      <w:r w:rsidRPr="00EC1A89">
        <w:t>El mapa del trazado con el total de la ruta determinada para el tendido del cableado, junto con los datos de tipos de suelos, así como las condiciones climáticas y geográficas del trazado entre POIIT Terrestre</w:t>
      </w:r>
      <w:r w:rsidR="001648D6" w:rsidRPr="00EC1A89">
        <w:t>.</w:t>
      </w:r>
      <w:r w:rsidRPr="00EC1A89">
        <w:t xml:space="preserve"> </w:t>
      </w:r>
    </w:p>
    <w:p w:rsidR="003864D5" w:rsidRPr="00EC1A89" w:rsidRDefault="003864D5" w:rsidP="00B5000A">
      <w:pPr>
        <w:pStyle w:val="Prrafodelista"/>
        <w:numPr>
          <w:ilvl w:val="0"/>
          <w:numId w:val="295"/>
        </w:numPr>
      </w:pPr>
      <w:r w:rsidRPr="00EC1A89">
        <w:t>Las especificaciones técnicas de alimentación de energía para cada POIIT Terrestre, considerando: la ubicación geográfica de los POIIT Terrestre</w:t>
      </w:r>
      <w:r w:rsidR="001E3438" w:rsidRPr="00EC1A89">
        <w:t xml:space="preserve"> </w:t>
      </w:r>
      <w:r w:rsidRPr="00EC1A89">
        <w:t xml:space="preserve">comprometidos; la potencia a ser instalada y </w:t>
      </w:r>
      <w:r w:rsidR="009D6F6E">
        <w:t xml:space="preserve">la </w:t>
      </w:r>
      <w:r w:rsidRPr="00EC1A89">
        <w:t>tramitación</w:t>
      </w:r>
      <w:r w:rsidR="0070064B">
        <w:t xml:space="preserve"> correspondiente </w:t>
      </w:r>
      <w:r w:rsidR="002F7E6D">
        <w:t xml:space="preserve">ante </w:t>
      </w:r>
      <w:r w:rsidRPr="00EC1A89">
        <w:t>la SEC; solución de adquisición a red pública y/o solución de obtención de energía renovable</w:t>
      </w:r>
      <w:r w:rsidR="001648D6" w:rsidRPr="00EC1A89">
        <w:t>.</w:t>
      </w:r>
    </w:p>
    <w:p w:rsidR="003864D5" w:rsidRPr="00EC1A89" w:rsidRDefault="003864D5" w:rsidP="00B5000A">
      <w:pPr>
        <w:pStyle w:val="Prrafodelista"/>
        <w:numPr>
          <w:ilvl w:val="0"/>
          <w:numId w:val="295"/>
        </w:numPr>
      </w:pPr>
      <w:r w:rsidRPr="00EC1A89">
        <w:t>El listado de partidas para la instalación de la Troncal de Infraestructura Óptica</w:t>
      </w:r>
      <w:r w:rsidR="001648D6" w:rsidRPr="00EC1A89">
        <w:t>.</w:t>
      </w:r>
    </w:p>
    <w:p w:rsidR="003864D5" w:rsidRPr="00EC1A89" w:rsidRDefault="003864D5" w:rsidP="00B5000A">
      <w:pPr>
        <w:pStyle w:val="Prrafodelista"/>
        <w:numPr>
          <w:ilvl w:val="0"/>
          <w:numId w:val="295"/>
        </w:numPr>
      </w:pPr>
      <w:r w:rsidRPr="00EC1A89">
        <w:t>La programación de las pruebas de aceptación, considerando lo señalado en el numeral 1.</w:t>
      </w:r>
      <w:r w:rsidR="001D5F60">
        <w:t>6</w:t>
      </w:r>
      <w:r w:rsidRPr="00EC1A89">
        <w:t xml:space="preserve"> del presente Anexo</w:t>
      </w:r>
      <w:r w:rsidR="00DC29FE" w:rsidRPr="00EC1A89">
        <w:t>.</w:t>
      </w:r>
    </w:p>
    <w:p w:rsidR="003864D5" w:rsidRDefault="003864D5" w:rsidP="00B5000A">
      <w:pPr>
        <w:pStyle w:val="Prrafodelista"/>
        <w:numPr>
          <w:ilvl w:val="0"/>
          <w:numId w:val="295"/>
        </w:numPr>
      </w:pPr>
      <w:r w:rsidRPr="00EC1A89">
        <w:t>El cronograma de la implementación del proyecto, indicando respecto su planeamiento los tendidos y sitios (TRIOT, POIIT y puntos de aterrizaje, si corresponde), diseño, adquisición, aprobación, requerimiento de materiales, instalación, pruebas, puesta en marcha y aceptación del sistema. En este sentido, el cronograma deberá contener las actividades, los recursos, los tiempos y los hitos.</w:t>
      </w:r>
    </w:p>
    <w:p w:rsidR="00F30792" w:rsidRPr="00EC1A89" w:rsidRDefault="00DF1C0B" w:rsidP="00B5000A">
      <w:pPr>
        <w:pStyle w:val="Prrafodelista"/>
        <w:numPr>
          <w:ilvl w:val="0"/>
          <w:numId w:val="295"/>
        </w:numPr>
      </w:pPr>
      <w:r>
        <w:t>Descripción</w:t>
      </w:r>
      <w:r w:rsidR="00F30792">
        <w:t xml:space="preserve"> del funcionamiento del Centro de Control y Monitoreo de la Troncal Terrestre.</w:t>
      </w:r>
    </w:p>
    <w:p w:rsidR="003864D5" w:rsidRPr="00EC1A89" w:rsidRDefault="003864D5" w:rsidP="003864D5"/>
    <w:p w:rsidR="00F51D4C" w:rsidRDefault="00F51D4C" w:rsidP="003864D5">
      <w:r>
        <w:t xml:space="preserve">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1.6 del presente Anexo. SUBTEL velará por que el Servicio de Infraestructura objeto del presente Concurso pueda ser prestado de acuerdo con lo comprometido en el Proyecto Técnico y con lo exigido en las Bases de Concurso. </w:t>
      </w:r>
    </w:p>
    <w:p w:rsidR="00F51D4C" w:rsidRDefault="00F51D4C" w:rsidP="003864D5"/>
    <w:p w:rsidR="003864D5" w:rsidRPr="00EC1A89" w:rsidRDefault="003864D5" w:rsidP="003864D5">
      <w:r w:rsidRPr="00EC1A89">
        <w:t>El detalle de los contenidos que se deben desarrollar será analizado por la Contraparte Técnica designada por SUBTEL para el seguimiento de la elaboración del Informe de Ingeniería de Detalle, según se indica en el Artículo 32° y en el numeral 10.1 del Anexo N° 10, ambos de las presentes Bases Específicas.</w:t>
      </w:r>
    </w:p>
    <w:p w:rsidR="003864D5" w:rsidRPr="00EC1A89" w:rsidRDefault="003864D5" w:rsidP="003864D5"/>
    <w:p w:rsidR="003864D5" w:rsidRPr="00EC1A89" w:rsidRDefault="003864D5" w:rsidP="003864D5">
      <w:r w:rsidRPr="00EC1A89">
        <w:t xml:space="preserve">Sin perjuicio de lo anterior, cada uno de los </w:t>
      </w:r>
      <w:r w:rsidR="00F51D4C">
        <w:t>contenidos requeridos</w:t>
      </w:r>
      <w:r w:rsidRPr="00EC1A89">
        <w:t xml:space="preserve"> deberá ser desarrollado, guardando estricta coherencia con los resultados presentados en los estudios preliminares </w:t>
      </w:r>
      <w:r w:rsidR="00F51D4C">
        <w:t>exigidos</w:t>
      </w:r>
      <w:r w:rsidR="00F51D4C" w:rsidRPr="00EC1A89">
        <w:t xml:space="preserve"> </w:t>
      </w:r>
      <w:r w:rsidRPr="00EC1A89">
        <w:t>en el numeral 1.6 del presente Anexo. La Beneficiaria deberá adjuntar al informe antes señalado, cada uno de los reportes elaborados por el proveedor con los resultados de los estudios preliminares que a continuación se listan, según corresponda:</w:t>
      </w:r>
    </w:p>
    <w:p w:rsidR="003864D5" w:rsidRPr="00EC1A89" w:rsidRDefault="003864D5" w:rsidP="003864D5"/>
    <w:p w:rsidR="003864D5" w:rsidRPr="00EC1A89" w:rsidRDefault="003864D5" w:rsidP="00B5000A">
      <w:pPr>
        <w:pStyle w:val="Prrafodelista"/>
        <w:numPr>
          <w:ilvl w:val="0"/>
          <w:numId w:val="297"/>
        </w:numPr>
      </w:pPr>
      <w:r w:rsidRPr="00EC1A89">
        <w:t>Estudio teórico preliminar</w:t>
      </w:r>
      <w:r w:rsidR="001648D6" w:rsidRPr="00EC1A89">
        <w:t>.</w:t>
      </w:r>
    </w:p>
    <w:p w:rsidR="003864D5" w:rsidRPr="00EC1A89" w:rsidRDefault="003864D5" w:rsidP="00B5000A">
      <w:pPr>
        <w:pStyle w:val="Prrafodelista"/>
        <w:numPr>
          <w:ilvl w:val="0"/>
          <w:numId w:val="297"/>
        </w:numPr>
      </w:pPr>
      <w:r w:rsidRPr="00EC1A89">
        <w:t>Reporte de visitas en terreno a sitios para los POIIT Terrestres</w:t>
      </w:r>
      <w:r w:rsidR="001648D6" w:rsidRPr="00EC1A89">
        <w:t>.</w:t>
      </w:r>
    </w:p>
    <w:p w:rsidR="003864D5" w:rsidRPr="00EC1A89" w:rsidRDefault="003864D5" w:rsidP="00B5000A">
      <w:pPr>
        <w:pStyle w:val="Prrafodelista"/>
        <w:numPr>
          <w:ilvl w:val="0"/>
          <w:numId w:val="297"/>
        </w:numPr>
      </w:pPr>
      <w:r w:rsidRPr="00EC1A89">
        <w:t>Reporte de sondeo de puesta a tierra y secciones terrestres</w:t>
      </w:r>
      <w:r w:rsidR="001648D6" w:rsidRPr="00EC1A89">
        <w:t>.</w:t>
      </w:r>
    </w:p>
    <w:p w:rsidR="003864D5" w:rsidRPr="00EC1A89" w:rsidRDefault="003864D5" w:rsidP="00B5000A">
      <w:pPr>
        <w:pStyle w:val="Prrafodelista"/>
        <w:numPr>
          <w:ilvl w:val="0"/>
          <w:numId w:val="297"/>
        </w:numPr>
      </w:pPr>
      <w:r w:rsidRPr="00EC1A89">
        <w:t>Procedimientos de instalación y de prueba de puesta a tierra y secciones terrestres</w:t>
      </w:r>
      <w:r w:rsidR="001648D6" w:rsidRPr="00EC1A89">
        <w:t>.</w:t>
      </w:r>
    </w:p>
    <w:p w:rsidR="003864D5" w:rsidRPr="00EC1A89" w:rsidRDefault="003864D5" w:rsidP="00B5000A">
      <w:pPr>
        <w:pStyle w:val="Prrafodelista"/>
        <w:numPr>
          <w:ilvl w:val="0"/>
          <w:numId w:val="297"/>
        </w:numPr>
      </w:pPr>
      <w:r w:rsidRPr="00EC1A89">
        <w:t>Reporte de sondeo de rutas y de puntos de aterrizaje</w:t>
      </w:r>
      <w:r w:rsidR="001648D6" w:rsidRPr="00EC1A89">
        <w:t>.</w:t>
      </w:r>
    </w:p>
    <w:p w:rsidR="003864D5" w:rsidRPr="00EC1A89" w:rsidRDefault="003864D5" w:rsidP="00B5000A">
      <w:pPr>
        <w:pStyle w:val="Prrafodelista"/>
        <w:numPr>
          <w:ilvl w:val="0"/>
          <w:numId w:val="297"/>
        </w:numPr>
      </w:pPr>
      <w:r w:rsidRPr="00EC1A89">
        <w:t>Instrucciones del sistema de carga y tendido</w:t>
      </w:r>
      <w:r w:rsidR="001648D6" w:rsidRPr="00EC1A89">
        <w:t>.</w:t>
      </w:r>
    </w:p>
    <w:p w:rsidR="003864D5" w:rsidRPr="00EC1A89" w:rsidRDefault="003864D5" w:rsidP="00B5000A">
      <w:pPr>
        <w:pStyle w:val="Prrafodelista"/>
        <w:numPr>
          <w:ilvl w:val="0"/>
          <w:numId w:val="297"/>
        </w:numPr>
      </w:pPr>
      <w:r w:rsidRPr="00EC1A89">
        <w:t>Reporte del estudio de viabilidad de soterramiento</w:t>
      </w:r>
      <w:r w:rsidR="001648D6" w:rsidRPr="00EC1A89">
        <w:t>.</w:t>
      </w:r>
    </w:p>
    <w:p w:rsidR="003864D5" w:rsidRPr="00EC1A89" w:rsidRDefault="003864D5" w:rsidP="00B5000A">
      <w:pPr>
        <w:pStyle w:val="Prrafodelista"/>
        <w:numPr>
          <w:ilvl w:val="0"/>
          <w:numId w:val="297"/>
        </w:numPr>
      </w:pPr>
      <w:r w:rsidRPr="00EC1A89">
        <w:t>Reporte de despeje de rutas</w:t>
      </w:r>
      <w:r w:rsidR="001648D6" w:rsidRPr="00EC1A89">
        <w:t>.</w:t>
      </w:r>
    </w:p>
    <w:p w:rsidR="003864D5" w:rsidRDefault="003864D5" w:rsidP="00B5000A">
      <w:pPr>
        <w:pStyle w:val="Prrafodelista"/>
        <w:numPr>
          <w:ilvl w:val="0"/>
          <w:numId w:val="297"/>
        </w:numPr>
      </w:pPr>
      <w:r w:rsidRPr="00EC1A89">
        <w:t>Reportes diarios.</w:t>
      </w:r>
    </w:p>
    <w:p w:rsidR="00D579B5" w:rsidRPr="00EC1A89" w:rsidRDefault="00D579B5" w:rsidP="00B5000A">
      <w:pPr>
        <w:pStyle w:val="Prrafodelista"/>
        <w:numPr>
          <w:ilvl w:val="0"/>
          <w:numId w:val="297"/>
        </w:numPr>
      </w:pPr>
      <w:r>
        <w:t>Otros</w:t>
      </w:r>
    </w:p>
    <w:p w:rsidR="003864D5" w:rsidRPr="00EC1A89" w:rsidRDefault="003864D5" w:rsidP="003864D5"/>
    <w:p w:rsidR="003864D5" w:rsidRPr="00EC1A89" w:rsidRDefault="003864D5" w:rsidP="003864D5">
      <w:r w:rsidRPr="00EC1A89">
        <w:t>La Beneficiaria deberá hacer entrega de una copia idéntica a la que le entregue el proveedor. El ITO y la Contraparte Técnica serán responsables de verificar el cumplimiento de esta exigencia.</w:t>
      </w:r>
    </w:p>
    <w:p w:rsidR="00EC1A89" w:rsidRDefault="00EC1A89" w:rsidP="003864D5"/>
    <w:p w:rsidR="006206E7" w:rsidRPr="00EC1A89" w:rsidRDefault="006206E7" w:rsidP="006206E7">
      <w:pPr>
        <w:pStyle w:val="Anx-Titulo4"/>
      </w:pPr>
      <w:bookmarkStart w:id="2136" w:name="_Toc499911226"/>
      <w:r w:rsidRPr="00EC1A89">
        <w:t>Información de Calificación</w:t>
      </w:r>
      <w:bookmarkEnd w:id="2136"/>
    </w:p>
    <w:p w:rsidR="006206E7" w:rsidRPr="00EC1A89" w:rsidRDefault="006206E7" w:rsidP="006206E7">
      <w:r w:rsidRPr="00EC1A89">
        <w:t xml:space="preserve">La Beneficiaria, en el Informe de Ingeniería de Detalle deberá proveer, al menos, la siguiente información sobre los componentes que conforman a </w:t>
      </w:r>
      <w:r w:rsidR="002300C9">
        <w:t>la Troncal Terrestre respectiva</w:t>
      </w:r>
      <w:r w:rsidRPr="00EC1A89">
        <w:t xml:space="preserve">, </w:t>
      </w:r>
      <w:r w:rsidR="002300C9">
        <w:t>adjuntando</w:t>
      </w:r>
      <w:r w:rsidRPr="00EC1A89">
        <w:t xml:space="preserve"> los certificados del proveedor</w:t>
      </w:r>
      <w:r w:rsidR="002300C9">
        <w:t>/fabricante</w:t>
      </w:r>
      <w:r w:rsidRPr="00EC1A89">
        <w:t>, indicando los estándares y normas que cumple, y los protocolos de prueba que se utilizarán</w:t>
      </w:r>
      <w:r w:rsidR="00B12A4D">
        <w:t xml:space="preserve"> para su Calificación</w:t>
      </w:r>
      <w:r w:rsidRPr="00EC1A89">
        <w:t>. En este sentido, la Beneficiaria debe considerar que:</w:t>
      </w:r>
    </w:p>
    <w:p w:rsidR="006206E7" w:rsidRPr="00EC1A89" w:rsidRDefault="006206E7" w:rsidP="006206E7"/>
    <w:p w:rsidR="006206E7" w:rsidRPr="00EC1A89" w:rsidRDefault="006206E7" w:rsidP="006206E7">
      <w:pPr>
        <w:pStyle w:val="Prrafodelista"/>
        <w:numPr>
          <w:ilvl w:val="0"/>
          <w:numId w:val="48"/>
        </w:numPr>
      </w:pPr>
      <w:r w:rsidRPr="00EC1A89">
        <w:t>Si los productos no han sido calificados, se deberá incluir:</w:t>
      </w:r>
    </w:p>
    <w:p w:rsidR="006206E7" w:rsidRPr="00EC1A89" w:rsidRDefault="006206E7" w:rsidP="006206E7">
      <w:pPr>
        <w:pStyle w:val="Prrafodelista"/>
        <w:numPr>
          <w:ilvl w:val="1"/>
          <w:numId w:val="49"/>
        </w:numPr>
      </w:pPr>
      <w:r w:rsidRPr="00EC1A89">
        <w:t>Los planes y procedimientos de las pruebas de Calificación.</w:t>
      </w:r>
    </w:p>
    <w:p w:rsidR="006206E7" w:rsidRPr="00EC1A89" w:rsidRDefault="006206E7" w:rsidP="006206E7">
      <w:pPr>
        <w:pStyle w:val="Prrafodelista"/>
        <w:numPr>
          <w:ilvl w:val="1"/>
          <w:numId w:val="49"/>
        </w:numPr>
      </w:pPr>
      <w:r w:rsidRPr="00EC1A89">
        <w:t>Las especificaciones de las pruebas de Calificación.</w:t>
      </w:r>
    </w:p>
    <w:p w:rsidR="006206E7" w:rsidRPr="00EC1A89" w:rsidRDefault="006206E7" w:rsidP="006206E7">
      <w:pPr>
        <w:pStyle w:val="Prrafodelista"/>
        <w:numPr>
          <w:ilvl w:val="1"/>
          <w:numId w:val="49"/>
        </w:numPr>
      </w:pPr>
      <w:r w:rsidRPr="00EC1A89">
        <w:t xml:space="preserve">Los criterios de </w:t>
      </w:r>
      <w:r w:rsidRPr="00EC1A89">
        <w:rPr>
          <w:i/>
        </w:rPr>
        <w:t>performance</w:t>
      </w:r>
      <w:r w:rsidRPr="00EC1A89">
        <w:t xml:space="preserve"> y los márgenes de seguridad usados </w:t>
      </w:r>
      <w:r>
        <w:t>para fijar dicha especificación.</w:t>
      </w:r>
    </w:p>
    <w:p w:rsidR="006206E7" w:rsidRPr="00EC1A89" w:rsidRDefault="006206E7" w:rsidP="006206E7">
      <w:pPr>
        <w:pStyle w:val="Prrafodelista"/>
        <w:numPr>
          <w:ilvl w:val="0"/>
          <w:numId w:val="48"/>
        </w:numPr>
      </w:pPr>
      <w:r w:rsidRPr="00EC1A89">
        <w:t>Si los productos han sido calificados previamente, se deberá incluir:</w:t>
      </w:r>
    </w:p>
    <w:p w:rsidR="006206E7" w:rsidRPr="00EC1A89" w:rsidRDefault="006206E7" w:rsidP="006206E7">
      <w:pPr>
        <w:pStyle w:val="Prrafodelista"/>
        <w:numPr>
          <w:ilvl w:val="1"/>
          <w:numId w:val="50"/>
        </w:numPr>
      </w:pPr>
      <w:r w:rsidRPr="00EC1A89">
        <w:t>Los reportes de Calificación.</w:t>
      </w:r>
    </w:p>
    <w:p w:rsidR="006206E7" w:rsidRPr="00EC1A89" w:rsidRDefault="006206E7" w:rsidP="006206E7">
      <w:pPr>
        <w:pStyle w:val="Prrafodelista"/>
        <w:numPr>
          <w:ilvl w:val="1"/>
          <w:numId w:val="50"/>
        </w:numPr>
      </w:pPr>
      <w:r w:rsidRPr="00EC1A89">
        <w:t>La información sobre las pruebas.</w:t>
      </w:r>
    </w:p>
    <w:p w:rsidR="006206E7" w:rsidRPr="00EC1A89" w:rsidRDefault="006206E7" w:rsidP="006206E7">
      <w:pPr>
        <w:pStyle w:val="Prrafodelista"/>
        <w:numPr>
          <w:ilvl w:val="1"/>
          <w:numId w:val="50"/>
        </w:numPr>
      </w:pPr>
      <w:r w:rsidRPr="00EC1A89">
        <w:t>Cualquier Certificación relevante que haya sido recibida por alguna organización de Calificación.</w:t>
      </w:r>
    </w:p>
    <w:p w:rsidR="006206E7" w:rsidRPr="00EC1A89" w:rsidRDefault="006206E7" w:rsidP="006206E7">
      <w:pPr>
        <w:pStyle w:val="Prrafodelista"/>
        <w:numPr>
          <w:ilvl w:val="1"/>
          <w:numId w:val="50"/>
        </w:numPr>
      </w:pPr>
      <w:r w:rsidRPr="00EC1A89">
        <w:lastRenderedPageBreak/>
        <w:t>Los registros previos de suministro y de servicio de los componentes.</w:t>
      </w:r>
    </w:p>
    <w:p w:rsidR="006206E7" w:rsidRPr="00EC1A89" w:rsidRDefault="006206E7" w:rsidP="006206E7"/>
    <w:p w:rsidR="006206E7" w:rsidRPr="00EC1A89" w:rsidRDefault="006206E7" w:rsidP="006206E7">
      <w:r w:rsidRPr="00EC1A89">
        <w:t>Esta información deberá estar contenida en el Informe de Ingeniería de Detalle y los resultados de las Calificaciones de los componentes deberán ser ingresados como antecedentes, adjuntos a la solicitud de recepción de</w:t>
      </w:r>
      <w:r w:rsidR="00B12A4D">
        <w:t xml:space="preserve"> las </w:t>
      </w:r>
      <w:r w:rsidRPr="00EC1A89">
        <w:t>obras</w:t>
      </w:r>
      <w:r w:rsidR="00B12A4D">
        <w:t xml:space="preserve"> e instalaciones</w:t>
      </w:r>
      <w:r w:rsidRPr="00EC1A89">
        <w:t>.</w:t>
      </w:r>
    </w:p>
    <w:p w:rsidR="006206E7" w:rsidRPr="00EC1A89" w:rsidRDefault="006206E7" w:rsidP="006206E7">
      <w:pPr>
        <w:pStyle w:val="Anx-Titulo4"/>
      </w:pPr>
      <w:bookmarkStart w:id="2137" w:name="_Toc499911227"/>
      <w:r w:rsidRPr="00EC1A89">
        <w:t>Software</w:t>
      </w:r>
      <w:bookmarkEnd w:id="2137"/>
    </w:p>
    <w:p w:rsidR="006206E7" w:rsidRPr="00EC1A89" w:rsidRDefault="006206E7" w:rsidP="006206E7">
      <w:r w:rsidRPr="00EC1A89">
        <w:t xml:space="preserve">La </w:t>
      </w:r>
      <w:r>
        <w:t>Beneficiaria</w:t>
      </w:r>
      <w:r w:rsidRPr="00EC1A89">
        <w:t xml:space="preserve"> deberá indicar en </w:t>
      </w:r>
      <w:r>
        <w:t>el Informe de Ingeniería de Detalle</w:t>
      </w:r>
      <w:r w:rsidRPr="00EC1A89">
        <w:t xml:space="preserve"> la versión/</w:t>
      </w:r>
      <w:proofErr w:type="spellStart"/>
      <w:r w:rsidRPr="00EC1A89">
        <w:rPr>
          <w:i/>
        </w:rPr>
        <w:t>release</w:t>
      </w:r>
      <w:proofErr w:type="spellEnd"/>
      <w:r w:rsidRPr="00EC1A89">
        <w:t xml:space="preserve"> de los softwares de todos los equipos que se utilizarán en </w:t>
      </w:r>
      <w:r>
        <w:t xml:space="preserve">los POIIT Terrestres y en el Centro de Control y Mantenimiento de la Troncal </w:t>
      </w:r>
      <w:proofErr w:type="spellStart"/>
      <w:r>
        <w:t>Terretsre</w:t>
      </w:r>
      <w:proofErr w:type="spellEnd"/>
      <w:r w:rsidRPr="00EC1A89">
        <w:t>. Además, deberá considerar que las actualizaciones de los softwares de los equipos de gestión y monitoreo no podrán afectar la prestación del Servicio de Infraestructura objeto del presente Concurso, ni impedir la recuperación de datos almacenados previamente.</w:t>
      </w:r>
    </w:p>
    <w:p w:rsidR="006206E7" w:rsidRPr="00EC1A89" w:rsidRDefault="006206E7" w:rsidP="003864D5"/>
    <w:p w:rsidR="003864D5" w:rsidRPr="00EC1A89" w:rsidRDefault="003864D5" w:rsidP="00A17417">
      <w:pPr>
        <w:pStyle w:val="Anx-Titulo2"/>
      </w:pPr>
      <w:bookmarkStart w:id="2138" w:name="_Toc433097846"/>
      <w:bookmarkStart w:id="2139" w:name="_Toc438107357"/>
      <w:bookmarkStart w:id="2140" w:name="_Toc438107600"/>
      <w:bookmarkStart w:id="2141" w:name="_Toc466881316"/>
      <w:bookmarkStart w:id="2142" w:name="_Toc476103785"/>
      <w:bookmarkStart w:id="2143" w:name="_Toc499911228"/>
      <w:r w:rsidRPr="00EC1A89">
        <w:t>Estudios preliminares</w:t>
      </w:r>
      <w:bookmarkEnd w:id="2138"/>
      <w:bookmarkEnd w:id="2139"/>
      <w:bookmarkEnd w:id="2140"/>
      <w:bookmarkEnd w:id="2141"/>
      <w:bookmarkEnd w:id="2142"/>
      <w:bookmarkEnd w:id="2143"/>
    </w:p>
    <w:p w:rsidR="003864D5" w:rsidRPr="00EC1A89" w:rsidRDefault="003864D5" w:rsidP="003864D5">
      <w:r w:rsidRPr="00EC1A89">
        <w:t>Las Beneficiarias deberán considerar la realización de una serie de estudios preliminares, que serán la base del diseño final que se implementará, el cual deberá estar contenido en el Informe de Ingeniería de Detalle.</w:t>
      </w:r>
    </w:p>
    <w:p w:rsidR="003864D5" w:rsidRPr="00EC1A89" w:rsidRDefault="003864D5" w:rsidP="003864D5"/>
    <w:p w:rsidR="007E2198" w:rsidRPr="00EC1A89" w:rsidRDefault="007E2198" w:rsidP="003864D5">
      <w:bookmarkStart w:id="2144" w:name="_Toc433097847"/>
      <w:bookmarkStart w:id="2145" w:name="_Toc438107601"/>
      <w:r>
        <w:t xml:space="preserve">La Proponente deberá incluir en su Proyecto Técnico </w:t>
      </w:r>
      <w:r w:rsidR="00391C01">
        <w:t>la descripción de los estudios que</w:t>
      </w:r>
      <w:r w:rsidR="000C44A7">
        <w:t xml:space="preserve"> se</w:t>
      </w:r>
      <w:r w:rsidR="00391C01">
        <w:t xml:space="preserve"> realizará</w:t>
      </w:r>
      <w:r w:rsidR="00A26AB9">
        <w:t>n</w:t>
      </w:r>
      <w:r w:rsidR="00391C01">
        <w:t xml:space="preserve"> para efectos de la determinación de  los ajustes al diseño técnico presentado en el Proyecto Técnico, además de incorporar</w:t>
      </w:r>
      <w:r w:rsidR="00A44AE5">
        <w:t xml:space="preserve"> </w:t>
      </w:r>
      <w:r w:rsidR="00391C01">
        <w:t>l</w:t>
      </w:r>
      <w:r w:rsidR="00A44AE5">
        <w:t>a</w:t>
      </w:r>
      <w:r w:rsidR="00391C01">
        <w:t>s</w:t>
      </w:r>
      <w:r w:rsidR="00A44AE5">
        <w:t xml:space="preserve"> actividades asociadas a la ejecución de los mismos</w:t>
      </w:r>
      <w:r w:rsidR="00391C01">
        <w:t xml:space="preserve"> en el cronograma requerido en el numeral 1.1.5 del presente Anexo. Cabe señalar</w:t>
      </w:r>
      <w:r w:rsidR="00A26AB9">
        <w:t xml:space="preserve"> que, como mínimo, se debe</w:t>
      </w:r>
      <w:r w:rsidR="00A44AE5">
        <w:t>rá</w:t>
      </w:r>
      <w:r w:rsidR="00A26AB9">
        <w:t>n incluir los objetivos y los resultados esperados de los estudios que sean considerados.</w:t>
      </w:r>
      <w:r w:rsidR="00391C01">
        <w:t xml:space="preserve"> </w:t>
      </w:r>
    </w:p>
    <w:p w:rsidR="003864D5" w:rsidRPr="00EC1A89" w:rsidRDefault="003864D5" w:rsidP="003864D5"/>
    <w:p w:rsidR="003864D5" w:rsidRPr="00EC1A89" w:rsidRDefault="003864D5" w:rsidP="003864D5">
      <w:pPr>
        <w:pStyle w:val="Anx-Titulo3"/>
      </w:pPr>
      <w:bookmarkStart w:id="2146" w:name="_Toc476096967"/>
      <w:bookmarkStart w:id="2147" w:name="_Toc476103791"/>
      <w:bookmarkStart w:id="2148" w:name="_Toc433097854"/>
      <w:bookmarkStart w:id="2149" w:name="_Toc438107606"/>
      <w:bookmarkStart w:id="2150" w:name="_Toc466881324"/>
      <w:bookmarkStart w:id="2151" w:name="_Toc476103794"/>
      <w:bookmarkStart w:id="2152" w:name="_Toc499911236"/>
      <w:bookmarkEnd w:id="2144"/>
      <w:bookmarkEnd w:id="2145"/>
      <w:bookmarkEnd w:id="2146"/>
      <w:bookmarkEnd w:id="2147"/>
      <w:r w:rsidRPr="00EC1A89">
        <w:t>Estudios preliminares para Troncales Terrestres</w:t>
      </w:r>
      <w:bookmarkEnd w:id="2148"/>
      <w:bookmarkEnd w:id="2149"/>
      <w:bookmarkEnd w:id="2150"/>
      <w:bookmarkEnd w:id="2151"/>
      <w:bookmarkEnd w:id="2152"/>
    </w:p>
    <w:p w:rsidR="003864D5" w:rsidRPr="00EC1A89" w:rsidRDefault="003864D5" w:rsidP="009B4010">
      <w:pPr>
        <w:pStyle w:val="Anx-Titulo4"/>
      </w:pPr>
      <w:bookmarkStart w:id="2153" w:name="_Toc438107607"/>
      <w:bookmarkStart w:id="2154" w:name="_Toc466881325"/>
      <w:bookmarkStart w:id="2155" w:name="_Toc476103795"/>
      <w:bookmarkStart w:id="2156" w:name="_Toc499911237"/>
      <w:bookmarkStart w:id="2157" w:name="_Toc433097855"/>
      <w:r w:rsidRPr="00EC1A89">
        <w:t>Estudio de trazados para el cable de fibra óptica</w:t>
      </w:r>
      <w:bookmarkEnd w:id="2153"/>
      <w:bookmarkEnd w:id="2154"/>
      <w:bookmarkEnd w:id="2155"/>
      <w:bookmarkEnd w:id="2156"/>
      <w:r w:rsidRPr="00EC1A89">
        <w:t xml:space="preserve"> </w:t>
      </w:r>
      <w:bookmarkEnd w:id="2157"/>
    </w:p>
    <w:p w:rsidR="003864D5" w:rsidRPr="00EC1A89" w:rsidRDefault="003864D5" w:rsidP="003864D5">
      <w:r w:rsidRPr="00EC1A89">
        <w:t>La Beneficiaria deberá encargar la ejecución de un estudio de trazados para el cable de fibra óptica, considerando el levantamiento de rutas para la instalación del cable, para cada uno de los TRIOT Terrestres que comprometa en el Proyecto Técnico, de acuerdo con lo señalado en los numerales 4.</w:t>
      </w:r>
      <w:r w:rsidR="00A30BDC">
        <w:t>1</w:t>
      </w:r>
      <w:r w:rsidRPr="00EC1A89">
        <w:t xml:space="preserve"> y 4.</w:t>
      </w:r>
      <w:r w:rsidR="00A30BDC">
        <w:t>2</w:t>
      </w:r>
      <w:r w:rsidRPr="00EC1A89">
        <w:t xml:space="preserve"> del Anexo N° 4 de estas Bases Específicas. Para lo anterior, la Beneficiaria deberá tener en consideración los criterios de diseño establecidos en el numeral 1.</w:t>
      </w:r>
      <w:r w:rsidR="00A30BDC">
        <w:t>1</w:t>
      </w:r>
      <w:r w:rsidR="004E19D0" w:rsidRPr="00EC1A89">
        <w:t>.1</w:t>
      </w:r>
      <w:r w:rsidRPr="00EC1A89">
        <w:t xml:space="preserve"> del presente Anexo.</w:t>
      </w:r>
    </w:p>
    <w:p w:rsidR="003864D5" w:rsidRPr="00EC1A89" w:rsidRDefault="003864D5" w:rsidP="003864D5"/>
    <w:p w:rsidR="003864D5" w:rsidRPr="00EC1A89" w:rsidRDefault="003864D5" w:rsidP="003864D5">
      <w:r w:rsidRPr="00EC1A89">
        <w:t>A partir del análisis de los resultados de dichos levantamientos, se deberá determinar, al menos, la siguiente información:</w:t>
      </w:r>
    </w:p>
    <w:p w:rsidR="003864D5" w:rsidRPr="00EC1A89" w:rsidRDefault="003864D5" w:rsidP="003864D5"/>
    <w:p w:rsidR="003864D5" w:rsidRPr="00EC1A89" w:rsidRDefault="003864D5" w:rsidP="00B5000A">
      <w:pPr>
        <w:pStyle w:val="Prrafodelista"/>
        <w:numPr>
          <w:ilvl w:val="0"/>
          <w:numId w:val="298"/>
        </w:numPr>
      </w:pPr>
      <w:r w:rsidRPr="00EC1A89">
        <w:t>Selección final del tipo de cable, la cantidad y el porcentaje de la tolerancia de holgura del cable</w:t>
      </w:r>
      <w:r w:rsidR="00B55A9C" w:rsidRPr="00EC1A89">
        <w:t>.</w:t>
      </w:r>
    </w:p>
    <w:p w:rsidR="003864D5" w:rsidRPr="00EC1A89" w:rsidRDefault="003864D5" w:rsidP="00B5000A">
      <w:pPr>
        <w:pStyle w:val="Prrafodelista"/>
        <w:numPr>
          <w:ilvl w:val="0"/>
          <w:numId w:val="298"/>
        </w:numPr>
      </w:pPr>
      <w:r w:rsidRPr="00EC1A89">
        <w:lastRenderedPageBreak/>
        <w:t>Protección de las secciones de cable que se encuentren en tendidos aéreos, ductos soterrados</w:t>
      </w:r>
      <w:r w:rsidR="00542CCF">
        <w:t>, directamente soterrados</w:t>
      </w:r>
      <w:r w:rsidRPr="00EC1A89">
        <w:t xml:space="preserve"> y en Situaciones Especiales</w:t>
      </w:r>
      <w:r w:rsidR="00542CCF">
        <w:t xml:space="preserve"> (distintas de tendidos de cable submarino o de Cable </w:t>
      </w:r>
      <w:r w:rsidR="00351BD1">
        <w:t>Terrenal</w:t>
      </w:r>
      <w:r w:rsidR="00542CCF">
        <w:t xml:space="preserve"> </w:t>
      </w:r>
      <w:proofErr w:type="spellStart"/>
      <w:r w:rsidR="00542CCF">
        <w:t>Marinizado</w:t>
      </w:r>
      <w:proofErr w:type="spellEnd"/>
      <w:r w:rsidR="00542CCF">
        <w:t>)</w:t>
      </w:r>
      <w:r w:rsidR="00B55A9C" w:rsidRPr="00EC1A89">
        <w:t>.</w:t>
      </w:r>
    </w:p>
    <w:p w:rsidR="003864D5" w:rsidRPr="00EC1A89" w:rsidRDefault="003864D5" w:rsidP="00B5000A">
      <w:pPr>
        <w:pStyle w:val="Prrafodelista"/>
        <w:numPr>
          <w:ilvl w:val="0"/>
          <w:numId w:val="298"/>
        </w:numPr>
      </w:pPr>
      <w:r w:rsidRPr="00EC1A89">
        <w:t>Cualquier otro requerimiento especial que asegure que el tendido pueda ser instalado eficiente y efectivamente a lo largo del trazado seleccionado y protegido apropiadamente ante cualquier riesgo externo</w:t>
      </w:r>
      <w:r w:rsidR="00DC29FE" w:rsidRPr="00EC1A89">
        <w:t>.</w:t>
      </w:r>
    </w:p>
    <w:p w:rsidR="003864D5" w:rsidRPr="00EC1A89" w:rsidRDefault="003864D5" w:rsidP="00B5000A">
      <w:pPr>
        <w:pStyle w:val="Prrafodelista"/>
        <w:numPr>
          <w:ilvl w:val="0"/>
          <w:numId w:val="298"/>
        </w:numPr>
      </w:pPr>
      <w:r w:rsidRPr="00EC1A89">
        <w:t>Cualquier otro que la Beneficiaria estime pertinente.</w:t>
      </w:r>
    </w:p>
    <w:p w:rsidR="003864D5" w:rsidRPr="00EC1A89" w:rsidRDefault="003864D5" w:rsidP="003864D5"/>
    <w:p w:rsidR="003864D5" w:rsidRPr="00EC1A89" w:rsidRDefault="003864D5" w:rsidP="003864D5">
      <w:r w:rsidRPr="00EC1A89">
        <w:t>Además, la Beneficiaria deberá remitir a SUBTEL todos los diagramas lineales revisados, para su aceptación, junto con la documentación del informe final del levantamiento del trazado.</w:t>
      </w:r>
    </w:p>
    <w:p w:rsidR="003864D5" w:rsidRPr="00EC1A89" w:rsidRDefault="003864D5" w:rsidP="003864D5"/>
    <w:p w:rsidR="003864D5" w:rsidRPr="00EC1A89" w:rsidRDefault="003864D5" w:rsidP="00C62BAC">
      <w:pPr>
        <w:pStyle w:val="Anx-Titulo5b"/>
      </w:pPr>
      <w:bookmarkStart w:id="2158" w:name="_Toc433097856"/>
      <w:bookmarkStart w:id="2159" w:name="_Toc466881326"/>
      <w:bookmarkStart w:id="2160" w:name="_Toc476103796"/>
      <w:bookmarkStart w:id="2161" w:name="_Toc499911238"/>
      <w:r w:rsidRPr="00EC1A89">
        <w:t xml:space="preserve">Contenidos mínimos del reporte del estudio de </w:t>
      </w:r>
      <w:r w:rsidRPr="00EC1A89">
        <w:rPr>
          <w:lang w:val="es-CL"/>
        </w:rPr>
        <w:t>trazado</w:t>
      </w:r>
      <w:r w:rsidRPr="00EC1A89">
        <w:t xml:space="preserve"> </w:t>
      </w:r>
      <w:r w:rsidR="00542CCF">
        <w:t xml:space="preserve">terrestre </w:t>
      </w:r>
      <w:r w:rsidRPr="00EC1A89">
        <w:t xml:space="preserve">para el cable </w:t>
      </w:r>
      <w:r w:rsidRPr="00EC1A89">
        <w:rPr>
          <w:lang w:val="es-CL"/>
        </w:rPr>
        <w:t>de fibra óptic</w:t>
      </w:r>
      <w:bookmarkEnd w:id="2158"/>
      <w:r w:rsidRPr="00EC1A89">
        <w:rPr>
          <w:lang w:val="es-CL"/>
        </w:rPr>
        <w:t>a</w:t>
      </w:r>
      <w:bookmarkEnd w:id="2159"/>
      <w:bookmarkEnd w:id="2160"/>
      <w:bookmarkEnd w:id="2161"/>
    </w:p>
    <w:p w:rsidR="003864D5" w:rsidRPr="00EC1A89" w:rsidRDefault="003864D5" w:rsidP="003864D5">
      <w:r w:rsidRPr="00EC1A89">
        <w:t xml:space="preserve">El reporte del estudio de ruta para el cable </w:t>
      </w:r>
      <w:r w:rsidR="002C552E" w:rsidRPr="00EC1A89">
        <w:t>óptico terrestre</w:t>
      </w:r>
      <w:r w:rsidRPr="00EC1A89">
        <w:t xml:space="preserve"> deberá examinar e identificar, como mínimo, los aspectos que se señalan a continuación:</w:t>
      </w:r>
    </w:p>
    <w:p w:rsidR="003864D5" w:rsidRPr="00EC1A89" w:rsidRDefault="003864D5" w:rsidP="003864D5"/>
    <w:p w:rsidR="003864D5" w:rsidRPr="00EC1A89" w:rsidRDefault="003864D5" w:rsidP="00B5000A">
      <w:pPr>
        <w:pStyle w:val="Prrafodelista"/>
        <w:numPr>
          <w:ilvl w:val="0"/>
          <w:numId w:val="299"/>
        </w:numPr>
      </w:pPr>
      <w:r w:rsidRPr="00EC1A89">
        <w:t>Geografía y características climáticas de la zona, para respaldar la planificación general del trazado</w:t>
      </w:r>
      <w:r w:rsidR="00B55A9C" w:rsidRPr="00EC1A89">
        <w:t>.</w:t>
      </w:r>
    </w:p>
    <w:p w:rsidR="003864D5" w:rsidRPr="00EC1A89" w:rsidRDefault="003864D5" w:rsidP="00B5000A">
      <w:pPr>
        <w:pStyle w:val="Prrafodelista"/>
        <w:numPr>
          <w:ilvl w:val="0"/>
          <w:numId w:val="299"/>
        </w:numPr>
      </w:pPr>
      <w:r w:rsidRPr="00EC1A89">
        <w:t>Actividad sísmica</w:t>
      </w:r>
      <w:r w:rsidR="00B55A9C" w:rsidRPr="00EC1A89">
        <w:t>.</w:t>
      </w:r>
    </w:p>
    <w:p w:rsidR="003864D5" w:rsidRPr="00EC1A89" w:rsidRDefault="003864D5" w:rsidP="00B5000A">
      <w:pPr>
        <w:pStyle w:val="Prrafodelista"/>
        <w:numPr>
          <w:ilvl w:val="0"/>
          <w:numId w:val="299"/>
        </w:numPr>
      </w:pPr>
      <w:r w:rsidRPr="00EC1A89">
        <w:t>Análisis del historial de fallas del cableado anterior y existente en la zona para apoyar una adecuada planificación y selección de la protección para los cables. En caso que no existan cables anteriores, se deberá incluir un historial de fallas para sistemas de cable de fibra óptica que hayan sido instalados en condiciones similares a los de la zona en donde se instalarán estos tendidos</w:t>
      </w:r>
      <w:r w:rsidR="00B55A9C" w:rsidRPr="00EC1A89">
        <w:t>.</w:t>
      </w:r>
    </w:p>
    <w:p w:rsidR="003864D5" w:rsidRPr="00EC1A89" w:rsidRDefault="003864D5" w:rsidP="00B5000A">
      <w:pPr>
        <w:pStyle w:val="Prrafodelista"/>
        <w:numPr>
          <w:ilvl w:val="0"/>
          <w:numId w:val="299"/>
        </w:numPr>
      </w:pPr>
      <w:r w:rsidRPr="00EC1A89">
        <w:t>Actividad y programación de obras civiles públicas y construcción de caminos y carreteras en el trazado propuesto</w:t>
      </w:r>
      <w:r w:rsidR="00B55A9C" w:rsidRPr="00EC1A89">
        <w:t>.</w:t>
      </w:r>
    </w:p>
    <w:p w:rsidR="003864D5" w:rsidRPr="00EC1A89" w:rsidRDefault="003864D5" w:rsidP="00B5000A">
      <w:pPr>
        <w:pStyle w:val="Prrafodelista"/>
        <w:numPr>
          <w:ilvl w:val="0"/>
          <w:numId w:val="299"/>
        </w:numPr>
      </w:pPr>
      <w:r w:rsidRPr="00EC1A89">
        <w:t>Actividades actuales y previstas de extracción de minerales, centrales hidroeléctricas, y toda otra actividad que impacte en el trazado seleccionado</w:t>
      </w:r>
      <w:r w:rsidR="00B55A9C" w:rsidRPr="00EC1A89">
        <w:t>.</w:t>
      </w:r>
    </w:p>
    <w:p w:rsidR="003864D5" w:rsidRPr="00EC1A89" w:rsidRDefault="003864D5" w:rsidP="00B5000A">
      <w:pPr>
        <w:pStyle w:val="Prrafodelista"/>
        <w:numPr>
          <w:ilvl w:val="0"/>
          <w:numId w:val="299"/>
        </w:numPr>
      </w:pPr>
      <w:r w:rsidRPr="00EC1A89">
        <w:t>Datos meteorológicos recopilados y analizados para determinar las situaciones climatológicas de preferencia y alternativa para la instalación del cable</w:t>
      </w:r>
      <w:r w:rsidR="00B55A9C" w:rsidRPr="00EC1A89">
        <w:t>.</w:t>
      </w:r>
    </w:p>
    <w:p w:rsidR="003864D5" w:rsidRPr="00EC1A89" w:rsidRDefault="003864D5" w:rsidP="00B5000A">
      <w:pPr>
        <w:pStyle w:val="Prrafodelista"/>
        <w:numPr>
          <w:ilvl w:val="0"/>
          <w:numId w:val="299"/>
        </w:numPr>
      </w:pPr>
      <w:r w:rsidRPr="00EC1A89">
        <w:t>Las rutas de cable recomendadas que se deberán evaluar durante el levantamiento detallado que se llevará a cabo en una etapa posterior por el proveedor seleccionado.</w:t>
      </w:r>
    </w:p>
    <w:p w:rsidR="003864D5" w:rsidRPr="00EC1A89" w:rsidRDefault="003864D5" w:rsidP="003864D5">
      <w:pPr>
        <w:ind w:left="360"/>
      </w:pPr>
    </w:p>
    <w:p w:rsidR="003864D5" w:rsidRPr="00EC1A89" w:rsidRDefault="003864D5" w:rsidP="009B4010">
      <w:pPr>
        <w:pStyle w:val="Anx-Titulo4"/>
      </w:pPr>
      <w:bookmarkStart w:id="2162" w:name="_Toc433097857"/>
      <w:bookmarkStart w:id="2163" w:name="_Toc438107608"/>
      <w:bookmarkStart w:id="2164" w:name="_Toc466881327"/>
      <w:bookmarkStart w:id="2165" w:name="_Toc476103797"/>
      <w:bookmarkStart w:id="2166" w:name="_Toc499911239"/>
      <w:r w:rsidRPr="00EC1A89">
        <w:t xml:space="preserve">Levantamiento para el tendido </w:t>
      </w:r>
      <w:r w:rsidR="00542CCF">
        <w:t xml:space="preserve">terrestre </w:t>
      </w:r>
      <w:r w:rsidRPr="00EC1A89">
        <w:t>de cable en ductos soterrados</w:t>
      </w:r>
      <w:bookmarkEnd w:id="2162"/>
      <w:bookmarkEnd w:id="2163"/>
      <w:bookmarkEnd w:id="2164"/>
      <w:bookmarkEnd w:id="2165"/>
      <w:bookmarkEnd w:id="2166"/>
      <w:r w:rsidRPr="00EC1A89">
        <w:t xml:space="preserve"> </w:t>
      </w:r>
    </w:p>
    <w:p w:rsidR="003864D5" w:rsidRPr="00EC1A89" w:rsidRDefault="003864D5" w:rsidP="003864D5">
      <w:r w:rsidRPr="00EC1A89">
        <w:t>La Beneficiaria deberá efectuar un estudio de la dinámica de suelos, para ofrecer información adicional acerca de la composición del suelo en las zonas en las que se ha propuesto enterrar el cable.</w:t>
      </w:r>
    </w:p>
    <w:p w:rsidR="003864D5" w:rsidRPr="00EC1A89" w:rsidRDefault="003864D5" w:rsidP="003864D5"/>
    <w:p w:rsidR="003864D5" w:rsidRPr="00EC1A89" w:rsidRDefault="003864D5" w:rsidP="003864D5">
      <w:r w:rsidRPr="00EC1A89">
        <w:t xml:space="preserve">La Beneficiaria deberá utilizar los ensayos de penetración estática u otras técnicas equivalentes (por ejemplo, herramienta para el estudio de la dinámica de suelos) como métodos para la determinación de la viabilidad del enterramiento. </w:t>
      </w:r>
      <w:r w:rsidRPr="00EC1A89">
        <w:lastRenderedPageBreak/>
        <w:t>La ubicación y el número de CPT, de utilizarse, se determinará después de examinar los datos geofísicos.</w:t>
      </w:r>
    </w:p>
    <w:p w:rsidR="003864D5" w:rsidRPr="00EC1A89" w:rsidRDefault="003864D5" w:rsidP="003864D5"/>
    <w:p w:rsidR="003864D5" w:rsidRPr="00EC1A89" w:rsidRDefault="003864D5" w:rsidP="003864D5">
      <w:r w:rsidRPr="00EC1A89">
        <w:t xml:space="preserve">La Beneficiaria deberá garantizar que SUBTEL pueda estar presente al momento de realizarse este levantamiento, si así se exige. </w:t>
      </w:r>
    </w:p>
    <w:p w:rsidR="003864D5" w:rsidRPr="00EC1A89" w:rsidRDefault="003864D5" w:rsidP="003864D5"/>
    <w:p w:rsidR="003864D5" w:rsidRPr="00EC1A89" w:rsidRDefault="003864D5" w:rsidP="003864D5">
      <w:r w:rsidRPr="00EC1A89">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rsidR="003864D5" w:rsidRPr="00EC1A89" w:rsidRDefault="003864D5" w:rsidP="003864D5"/>
    <w:p w:rsidR="003864D5" w:rsidRPr="00EC1A89" w:rsidRDefault="003864D5" w:rsidP="003864D5">
      <w:r w:rsidRPr="00EC1A89">
        <w:t>Los informes de evaluación de soterramiento realizados por la Beneficiaria deberán ser presentados a SUBTEL. Asimismo, todos los informes del estudio de la dinámica de suelos deberán incluir la siguiente información:</w:t>
      </w:r>
    </w:p>
    <w:p w:rsidR="003864D5" w:rsidRPr="00EC1A89" w:rsidRDefault="003864D5" w:rsidP="003864D5"/>
    <w:p w:rsidR="003864D5" w:rsidRPr="00EC1A89" w:rsidRDefault="003864D5" w:rsidP="00B5000A">
      <w:pPr>
        <w:pStyle w:val="Prrafodelista"/>
        <w:numPr>
          <w:ilvl w:val="0"/>
          <w:numId w:val="300"/>
        </w:numPr>
      </w:pPr>
      <w:r w:rsidRPr="00EC1A89">
        <w:t>Listado de coordenadas en las que se efectuó el estudio de la dinámica de suelos</w:t>
      </w:r>
      <w:r w:rsidR="00B55A9C" w:rsidRPr="00EC1A89">
        <w:t>.</w:t>
      </w:r>
    </w:p>
    <w:p w:rsidR="003864D5" w:rsidRPr="00EC1A89" w:rsidRDefault="003864D5" w:rsidP="00B5000A">
      <w:pPr>
        <w:pStyle w:val="Prrafodelista"/>
        <w:numPr>
          <w:ilvl w:val="0"/>
          <w:numId w:val="300"/>
        </w:numPr>
      </w:pPr>
      <w:r w:rsidRPr="00EC1A89">
        <w:t>Profundidades de soterramiento de ductos previstas</w:t>
      </w:r>
      <w:r w:rsidR="00B55A9C" w:rsidRPr="00EC1A89">
        <w:t>.</w:t>
      </w:r>
    </w:p>
    <w:p w:rsidR="003864D5" w:rsidRPr="00EC1A89" w:rsidRDefault="003864D5" w:rsidP="00B5000A">
      <w:pPr>
        <w:pStyle w:val="Prrafodelista"/>
        <w:numPr>
          <w:ilvl w:val="0"/>
          <w:numId w:val="300"/>
        </w:numPr>
      </w:pPr>
      <w:r w:rsidRPr="00EC1A89">
        <w:t>Métodos de enterramiento adecuados para la protección de los ductos para el tendido cableado</w:t>
      </w:r>
      <w:r w:rsidR="00B55A9C" w:rsidRPr="00EC1A89">
        <w:t>.</w:t>
      </w:r>
    </w:p>
    <w:p w:rsidR="003864D5" w:rsidRPr="00EC1A89" w:rsidRDefault="003864D5" w:rsidP="00B5000A">
      <w:pPr>
        <w:pStyle w:val="Prrafodelista"/>
        <w:numPr>
          <w:ilvl w:val="0"/>
          <w:numId w:val="300"/>
        </w:numPr>
      </w:pPr>
      <w:r w:rsidRPr="00EC1A89">
        <w:t>Previsión de desgaste del equipo de enterramiento</w:t>
      </w:r>
      <w:r w:rsidR="00B55A9C" w:rsidRPr="00EC1A89">
        <w:t>.</w:t>
      </w:r>
    </w:p>
    <w:p w:rsidR="003864D5" w:rsidRPr="00EC1A89" w:rsidRDefault="003864D5" w:rsidP="00B5000A">
      <w:pPr>
        <w:pStyle w:val="Prrafodelista"/>
        <w:numPr>
          <w:ilvl w:val="0"/>
          <w:numId w:val="300"/>
        </w:numPr>
      </w:pPr>
      <w:r w:rsidRPr="00EC1A89">
        <w:t>Previsión de la densidad de los sedimentos o de la resistencia al corte</w:t>
      </w:r>
      <w:r w:rsidR="00B55A9C" w:rsidRPr="00EC1A89">
        <w:t>.</w:t>
      </w:r>
    </w:p>
    <w:p w:rsidR="003864D5" w:rsidRPr="00EC1A89" w:rsidRDefault="003864D5" w:rsidP="00B5000A">
      <w:pPr>
        <w:pStyle w:val="Prrafodelista"/>
        <w:numPr>
          <w:ilvl w:val="0"/>
          <w:numId w:val="300"/>
        </w:numPr>
      </w:pPr>
      <w:r w:rsidRPr="00EC1A89">
        <w:t>Tensión prevista de arrastre del arado, si procede</w:t>
      </w:r>
      <w:r w:rsidR="00DC29FE" w:rsidRPr="00EC1A89">
        <w:t>.</w:t>
      </w:r>
    </w:p>
    <w:p w:rsidR="003864D5" w:rsidRPr="00EC1A89" w:rsidRDefault="003864D5" w:rsidP="00B5000A">
      <w:pPr>
        <w:pStyle w:val="Prrafodelista"/>
        <w:numPr>
          <w:ilvl w:val="0"/>
          <w:numId w:val="300"/>
        </w:numPr>
      </w:pPr>
      <w:r w:rsidRPr="00EC1A89">
        <w:t>Zonas de riesgo para el equipo de enterramiento debido a las condiciones del terreno.</w:t>
      </w:r>
    </w:p>
    <w:p w:rsidR="003864D5" w:rsidRPr="00EC1A89" w:rsidRDefault="003864D5" w:rsidP="003864D5"/>
    <w:p w:rsidR="003864D5" w:rsidRPr="00EC1A89" w:rsidRDefault="003864D5" w:rsidP="009B4010">
      <w:pPr>
        <w:pStyle w:val="Anx-Titulo4"/>
      </w:pPr>
      <w:bookmarkStart w:id="2167" w:name="_Toc433097858"/>
      <w:bookmarkStart w:id="2168" w:name="_Toc438107609"/>
      <w:bookmarkStart w:id="2169" w:name="_Toc466881328"/>
      <w:bookmarkStart w:id="2170" w:name="_Toc476103798"/>
      <w:bookmarkStart w:id="2171" w:name="_Toc499911240"/>
      <w:r w:rsidRPr="00EC1A89">
        <w:t>Informes de levantamiento de trazados</w:t>
      </w:r>
      <w:bookmarkEnd w:id="2167"/>
      <w:bookmarkEnd w:id="2168"/>
      <w:bookmarkEnd w:id="2169"/>
      <w:bookmarkEnd w:id="2170"/>
      <w:bookmarkEnd w:id="2171"/>
    </w:p>
    <w:p w:rsidR="003864D5" w:rsidRPr="00EC1A89" w:rsidRDefault="003864D5" w:rsidP="003864D5">
      <w:r w:rsidRPr="00EC1A89">
        <w:t>La Beneficiaria deberá presentar a SUBTEL toda la documentación del informe final de levantamiento del trazado del tendido.</w:t>
      </w:r>
    </w:p>
    <w:p w:rsidR="003864D5" w:rsidRPr="00EC1A89" w:rsidRDefault="003864D5" w:rsidP="003864D5"/>
    <w:p w:rsidR="003864D5" w:rsidRPr="00EC1A89" w:rsidRDefault="003864D5" w:rsidP="003864D5">
      <w:r w:rsidRPr="00EC1A89">
        <w:t>Toda información sobre el levantamiento del trazado obtenido por la Beneficiaria, como resultado de las actividades de levantamiento de trazados del tendido, quedará en manos de SUBTEL. La Beneficiaria no podrá entregar dicha información a terceros, sin la autorización previa y por escrito de SUBTEL.</w:t>
      </w:r>
    </w:p>
    <w:p w:rsidR="003864D5" w:rsidRPr="00EC1A89" w:rsidRDefault="003864D5" w:rsidP="003864D5"/>
    <w:p w:rsidR="003864D5" w:rsidRPr="00EC1A89" w:rsidRDefault="003864D5" w:rsidP="003864D5">
      <w:r w:rsidRPr="00EC1A89">
        <w:t>El informe final del levantamiento del trazado del tendido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301"/>
        </w:numPr>
      </w:pPr>
      <w:r w:rsidRPr="00EC1A89">
        <w:t>Resumen, descripción y análisis de los datos</w:t>
      </w:r>
      <w:r w:rsidR="00B55A9C" w:rsidRPr="00EC1A89">
        <w:t>.</w:t>
      </w:r>
    </w:p>
    <w:p w:rsidR="003864D5" w:rsidRPr="00EC1A89" w:rsidRDefault="003864D5" w:rsidP="00B5000A">
      <w:pPr>
        <w:pStyle w:val="Prrafodelista"/>
        <w:numPr>
          <w:ilvl w:val="0"/>
          <w:numId w:val="301"/>
        </w:numPr>
      </w:pPr>
      <w:r w:rsidRPr="00EC1A89">
        <w:t>Nomogramas de las zonas en las que se haya propuesto realizar el soterramiento</w:t>
      </w:r>
      <w:r w:rsidR="00B55A9C" w:rsidRPr="00EC1A89">
        <w:t>.</w:t>
      </w:r>
    </w:p>
    <w:p w:rsidR="003864D5" w:rsidRPr="00EC1A89" w:rsidRDefault="003864D5" w:rsidP="00B5000A">
      <w:pPr>
        <w:pStyle w:val="Prrafodelista"/>
        <w:numPr>
          <w:ilvl w:val="0"/>
          <w:numId w:val="301"/>
        </w:numPr>
      </w:pPr>
      <w:r w:rsidRPr="00EC1A89">
        <w:t>Cartas geográficas.</w:t>
      </w:r>
    </w:p>
    <w:p w:rsidR="003864D5" w:rsidRPr="00EC1A89" w:rsidRDefault="003864D5" w:rsidP="003864D5"/>
    <w:p w:rsidR="003864D5" w:rsidRPr="00EC1A89" w:rsidRDefault="003864D5" w:rsidP="003864D5">
      <w:r w:rsidRPr="00EC1A89">
        <w:t>La documentación del informe final del levantamiento del trazado cumplirá con las correspondientes normas del sector e incluirá la siguiente información:</w:t>
      </w:r>
    </w:p>
    <w:p w:rsidR="003864D5" w:rsidRPr="00EC1A89" w:rsidRDefault="003864D5" w:rsidP="003864D5"/>
    <w:p w:rsidR="003864D5" w:rsidRPr="00EC1A89" w:rsidRDefault="003864D5" w:rsidP="00B5000A">
      <w:pPr>
        <w:pStyle w:val="Prrafodelista"/>
        <w:numPr>
          <w:ilvl w:val="0"/>
          <w:numId w:val="302"/>
        </w:numPr>
      </w:pPr>
      <w:r w:rsidRPr="00EC1A89">
        <w:lastRenderedPageBreak/>
        <w:t>Lista de las coordenadas geográficas del trazado recomendado para el tendido del cableado, junto con los datos geográficos y climáticos pertinentes</w:t>
      </w:r>
      <w:r w:rsidR="00B55A9C" w:rsidRPr="00EC1A89">
        <w:t>.</w:t>
      </w:r>
    </w:p>
    <w:p w:rsidR="003864D5" w:rsidRPr="00EC1A89" w:rsidRDefault="003864D5" w:rsidP="00B5000A">
      <w:pPr>
        <w:pStyle w:val="Prrafodelista"/>
        <w:numPr>
          <w:ilvl w:val="0"/>
          <w:numId w:val="302"/>
        </w:numPr>
      </w:pPr>
      <w:r w:rsidRPr="00EC1A89">
        <w:t>Características del suelo, según proceda:</w:t>
      </w:r>
    </w:p>
    <w:p w:rsidR="003864D5" w:rsidRPr="00EC1A89" w:rsidRDefault="003864D5" w:rsidP="00B5000A">
      <w:pPr>
        <w:pStyle w:val="Prrafodelista"/>
        <w:numPr>
          <w:ilvl w:val="0"/>
          <w:numId w:val="302"/>
        </w:numPr>
      </w:pPr>
      <w:r w:rsidRPr="00EC1A89">
        <w:t>Las condiciones meteorológicas y su posible impacto en el tendido del cableado</w:t>
      </w:r>
      <w:r w:rsidR="00B55A9C" w:rsidRPr="00EC1A89">
        <w:t>.</w:t>
      </w:r>
    </w:p>
    <w:p w:rsidR="003864D5" w:rsidRPr="00EC1A89" w:rsidRDefault="003864D5" w:rsidP="00B5000A">
      <w:pPr>
        <w:pStyle w:val="Prrafodelista"/>
        <w:numPr>
          <w:ilvl w:val="0"/>
          <w:numId w:val="302"/>
        </w:numPr>
      </w:pPr>
      <w:r w:rsidRPr="00EC1A89">
        <w:t>Tipos de cables recomendados</w:t>
      </w:r>
      <w:r w:rsidR="00B55A9C" w:rsidRPr="00EC1A89">
        <w:t>.</w:t>
      </w:r>
    </w:p>
    <w:p w:rsidR="003864D5" w:rsidRPr="00EC1A89" w:rsidRDefault="003864D5" w:rsidP="00B5000A">
      <w:pPr>
        <w:pStyle w:val="Prrafodelista"/>
        <w:numPr>
          <w:ilvl w:val="0"/>
          <w:numId w:val="302"/>
        </w:numPr>
      </w:pPr>
      <w:r w:rsidRPr="00EC1A89">
        <w:t>Tolerancia de holgura recomendada del cableado</w:t>
      </w:r>
      <w:r w:rsidR="00B55A9C" w:rsidRPr="00EC1A89">
        <w:t>.</w:t>
      </w:r>
    </w:p>
    <w:p w:rsidR="003864D5" w:rsidRPr="00EC1A89" w:rsidRDefault="003864D5" w:rsidP="00B5000A">
      <w:pPr>
        <w:pStyle w:val="Prrafodelista"/>
        <w:numPr>
          <w:ilvl w:val="0"/>
          <w:numId w:val="302"/>
        </w:numPr>
      </w:pPr>
      <w:r w:rsidRPr="00EC1A89">
        <w:t>Soterramiento de ductos recomendado, incluido el método y la profundidad del enterramiento</w:t>
      </w:r>
      <w:r w:rsidR="00B55A9C" w:rsidRPr="00EC1A89">
        <w:t>.</w:t>
      </w:r>
    </w:p>
    <w:p w:rsidR="003864D5" w:rsidRPr="00EC1A89" w:rsidRDefault="003864D5" w:rsidP="00B5000A">
      <w:pPr>
        <w:pStyle w:val="Prrafodelista"/>
        <w:numPr>
          <w:ilvl w:val="0"/>
          <w:numId w:val="302"/>
        </w:numPr>
      </w:pPr>
      <w:r w:rsidRPr="00EC1A89">
        <w:t>Datos previos sobre las fallas del cableado</w:t>
      </w:r>
      <w:r w:rsidR="00DC29FE" w:rsidRPr="00EC1A89">
        <w:t>.</w:t>
      </w:r>
    </w:p>
    <w:p w:rsidR="003864D5" w:rsidRPr="00EC1A89" w:rsidRDefault="003864D5" w:rsidP="00B5000A">
      <w:pPr>
        <w:pStyle w:val="Prrafodelista"/>
        <w:numPr>
          <w:ilvl w:val="0"/>
          <w:numId w:val="302"/>
        </w:numPr>
      </w:pPr>
      <w:r w:rsidRPr="00EC1A89">
        <w:t>Consideraciones acerca del trazado propuesto.</w:t>
      </w:r>
    </w:p>
    <w:p w:rsidR="003864D5" w:rsidRDefault="003864D5" w:rsidP="003864D5"/>
    <w:p w:rsidR="00542CCF" w:rsidRPr="00EC1A89" w:rsidRDefault="00542CCF" w:rsidP="00542CCF">
      <w:pPr>
        <w:pStyle w:val="Anx-Titulo4"/>
      </w:pPr>
      <w:bookmarkStart w:id="2172" w:name="_Toc499911241"/>
      <w:r w:rsidRPr="00EC1A89">
        <w:t>Estudio de rutas para el cable submarino</w:t>
      </w:r>
      <w:bookmarkEnd w:id="2172"/>
    </w:p>
    <w:p w:rsidR="00542CCF" w:rsidRPr="00EC1A89" w:rsidRDefault="00542CCF" w:rsidP="00542CCF">
      <w:r w:rsidRPr="00EC1A89">
        <w:t>La Beneficiaria deberá</w:t>
      </w:r>
      <w:r w:rsidR="001959F2">
        <w:t xml:space="preserve">, si su Proyecto </w:t>
      </w:r>
      <w:proofErr w:type="spellStart"/>
      <w:r w:rsidR="001959F2">
        <w:t>Tecnico</w:t>
      </w:r>
      <w:proofErr w:type="spellEnd"/>
      <w:r w:rsidR="001959F2">
        <w:t xml:space="preserve"> considera tendidos cable</w:t>
      </w:r>
      <w:r w:rsidR="00793AFA">
        <w:t xml:space="preserve"> submarino</w:t>
      </w:r>
      <w:r w:rsidR="001959F2">
        <w:t xml:space="preserve"> de fibra óptica,</w:t>
      </w:r>
      <w:r w:rsidRPr="00EC1A89">
        <w:t xml:space="preserve"> encargar la ejecución de un estudio de rutas para el cable submarino, considerando el levantamiento de rutas para la instalación del cable submarino y para las secciones terrestres del cable para cada uno de los TRIOT que comprometa en el Proyecto Técnico</w:t>
      </w:r>
      <w:r>
        <w:t xml:space="preserve">. </w:t>
      </w:r>
      <w:r w:rsidRPr="00EC1A89">
        <w:t>A partir del análisis de los resultados de dichos levantamientos, se deberá determinar, al menos, la siguiente información:</w:t>
      </w:r>
    </w:p>
    <w:p w:rsidR="00542CCF" w:rsidRPr="00EC1A89" w:rsidRDefault="00542CCF" w:rsidP="00542CCF"/>
    <w:p w:rsidR="00542CCF" w:rsidRPr="00EC1A89" w:rsidRDefault="00542CCF" w:rsidP="00542CCF">
      <w:pPr>
        <w:pStyle w:val="Prrafodelista"/>
        <w:numPr>
          <w:ilvl w:val="0"/>
          <w:numId w:val="26"/>
        </w:numPr>
      </w:pPr>
      <w:r w:rsidRPr="00EC1A89">
        <w:t>Selección final del tipo de cable, la cantidad y el porcentaje de la tolerancia de holgura del cable.</w:t>
      </w:r>
    </w:p>
    <w:p w:rsidR="00542CCF" w:rsidRPr="00EC1A89" w:rsidRDefault="00542CCF" w:rsidP="00542CCF">
      <w:pPr>
        <w:pStyle w:val="Prrafodelista"/>
        <w:numPr>
          <w:ilvl w:val="0"/>
          <w:numId w:val="26"/>
        </w:numPr>
      </w:pPr>
      <w:r w:rsidRPr="00EC1A89">
        <w:t>Protección de las secciones de cable que se encuentren en aguas poco profundas con su sección de soterramiento apropiado.</w:t>
      </w:r>
    </w:p>
    <w:p w:rsidR="00542CCF" w:rsidRPr="00EC1A89" w:rsidRDefault="00542CCF" w:rsidP="00542CCF">
      <w:pPr>
        <w:pStyle w:val="Prrafodelista"/>
        <w:numPr>
          <w:ilvl w:val="0"/>
          <w:numId w:val="26"/>
        </w:numPr>
      </w:pPr>
      <w:r w:rsidRPr="00EC1A89">
        <w:t>Cualquier otro que la Beneficiaria estime pertinente.</w:t>
      </w:r>
    </w:p>
    <w:p w:rsidR="00542CCF" w:rsidRPr="00EC1A89" w:rsidRDefault="00542CCF" w:rsidP="00542CCF"/>
    <w:p w:rsidR="00542CCF" w:rsidRPr="00EC1A89" w:rsidRDefault="00542CCF" w:rsidP="00542CCF">
      <w:r w:rsidRPr="00EC1A89">
        <w:t>Además, la Beneficiaria deberá remitir a SUBTEL todos los diagramas lineales revisados, para su aceptación, junto con la documentación del informe final del levantamiento de la ruta.</w:t>
      </w:r>
    </w:p>
    <w:p w:rsidR="00542CCF" w:rsidRPr="00EC1A89" w:rsidRDefault="00542CCF" w:rsidP="00542CCF"/>
    <w:p w:rsidR="00542CCF" w:rsidRPr="00EC1A89" w:rsidRDefault="00542CCF" w:rsidP="00542CCF">
      <w:pPr>
        <w:pStyle w:val="Anx-Titulo5b"/>
      </w:pPr>
      <w:bookmarkStart w:id="2173" w:name="_Toc499911242"/>
      <w:r w:rsidRPr="00EC1A89">
        <w:t>Contenidos mínimos del reporte del estudio de ruta para el cable submarino</w:t>
      </w:r>
      <w:bookmarkEnd w:id="2173"/>
    </w:p>
    <w:p w:rsidR="00542CCF" w:rsidRPr="00EC1A89" w:rsidRDefault="00542CCF" w:rsidP="00542CCF">
      <w:r w:rsidRPr="00EC1A89">
        <w:t>El reporte del estudio de ruta para el cable submarino deberá examinar e identificar, como mínimo, los aspectos que se señalan a continuación:</w:t>
      </w:r>
    </w:p>
    <w:p w:rsidR="00542CCF" w:rsidRPr="00EC1A89" w:rsidRDefault="00542CCF" w:rsidP="00542CCF"/>
    <w:p w:rsidR="00542CCF" w:rsidRPr="00EC1A89" w:rsidRDefault="00542CCF" w:rsidP="00542CCF">
      <w:pPr>
        <w:pStyle w:val="Prrafodelista"/>
        <w:numPr>
          <w:ilvl w:val="0"/>
          <w:numId w:val="25"/>
        </w:numPr>
      </w:pPr>
      <w:r w:rsidRPr="00EC1A89">
        <w:t>Fisiografía submarina de la zona, para respaldar la planificación general de la ruta.</w:t>
      </w:r>
    </w:p>
    <w:p w:rsidR="00542CCF" w:rsidRPr="00EC1A89" w:rsidRDefault="00542CCF" w:rsidP="00542CCF">
      <w:pPr>
        <w:pStyle w:val="Prrafodelista"/>
        <w:numPr>
          <w:ilvl w:val="0"/>
          <w:numId w:val="25"/>
        </w:numPr>
      </w:pPr>
      <w:r w:rsidRPr="00EC1A89">
        <w:t>Actividad sísmica y sus efectos secundarios relativos, como por ejemplo, la generación de corrientes de turbidez.</w:t>
      </w:r>
    </w:p>
    <w:p w:rsidR="00542CCF" w:rsidRPr="00EC1A89" w:rsidRDefault="00542CCF" w:rsidP="00542CCF">
      <w:pPr>
        <w:pStyle w:val="Prrafodelista"/>
        <w:numPr>
          <w:ilvl w:val="0"/>
          <w:numId w:val="25"/>
        </w:numPr>
      </w:pPr>
      <w:r w:rsidRPr="00EC1A89">
        <w:t>Análisis del historial de fallas del cableado submarino anterior y existente en la zona para apoyar una adecuada planificación y selección de la protección para los cables. En caso que no existan cables anteriores, se deberá incluir un historial de fallas para sistemas de cable de fibra óptica submarino que hayan sido instalados en condiciones similares a los de la zona en donde se instalará este Sistema.</w:t>
      </w:r>
    </w:p>
    <w:p w:rsidR="00542CCF" w:rsidRPr="00EC1A89" w:rsidRDefault="00542CCF" w:rsidP="00542CCF">
      <w:pPr>
        <w:pStyle w:val="Prrafodelista"/>
        <w:numPr>
          <w:ilvl w:val="0"/>
          <w:numId w:val="25"/>
        </w:numPr>
      </w:pPr>
      <w:r w:rsidRPr="00EC1A89">
        <w:lastRenderedPageBreak/>
        <w:t xml:space="preserve">Actividades de pesca y de pesca de arrastre, señalando también las zonas de pesca </w:t>
      </w:r>
      <w:proofErr w:type="spellStart"/>
      <w:r w:rsidRPr="00EC1A89">
        <w:t>demersal</w:t>
      </w:r>
      <w:proofErr w:type="spellEnd"/>
      <w:r w:rsidRPr="00EC1A89">
        <w:t xml:space="preserve"> existentes y previstas, los métodos de pesca y el tamaño aproximado de los barcos involucrados.</w:t>
      </w:r>
    </w:p>
    <w:p w:rsidR="00542CCF" w:rsidRPr="00EC1A89" w:rsidRDefault="00542CCF" w:rsidP="00542CCF">
      <w:pPr>
        <w:pStyle w:val="Prrafodelista"/>
        <w:numPr>
          <w:ilvl w:val="0"/>
          <w:numId w:val="25"/>
        </w:numPr>
      </w:pPr>
      <w:r w:rsidRPr="00EC1A89">
        <w:t xml:space="preserve">Viabilidad del soterramiento en los sedimentos del fondo marino para la protección de cables por soterramiento. </w:t>
      </w:r>
    </w:p>
    <w:p w:rsidR="00542CCF" w:rsidRPr="00EC1A89" w:rsidRDefault="00542CCF" w:rsidP="00542CCF">
      <w:pPr>
        <w:pStyle w:val="Prrafodelista"/>
        <w:numPr>
          <w:ilvl w:val="0"/>
          <w:numId w:val="25"/>
        </w:numPr>
      </w:pPr>
      <w:r w:rsidRPr="00EC1A89">
        <w:t>Actividades actuales y previstas de extracción de minerales, gas y petróleo en alta mar.</w:t>
      </w:r>
    </w:p>
    <w:p w:rsidR="00542CCF" w:rsidRPr="00EC1A89" w:rsidRDefault="00542CCF" w:rsidP="00542CCF">
      <w:pPr>
        <w:pStyle w:val="Prrafodelista"/>
        <w:numPr>
          <w:ilvl w:val="0"/>
          <w:numId w:val="25"/>
        </w:numPr>
      </w:pPr>
      <w:r w:rsidRPr="00EC1A89">
        <w:t>Actividades marítimas, incluidos los fondeaderos marinos.</w:t>
      </w:r>
    </w:p>
    <w:p w:rsidR="00542CCF" w:rsidRPr="00EC1A89" w:rsidRDefault="00542CCF" w:rsidP="00542CCF">
      <w:pPr>
        <w:pStyle w:val="Prrafodelista"/>
        <w:numPr>
          <w:ilvl w:val="0"/>
          <w:numId w:val="25"/>
        </w:numPr>
      </w:pPr>
      <w:r w:rsidRPr="00EC1A89">
        <w:t>Información sobre la temperatura del fondo del mar, procedentes de fuentes oceanográficas, así como la identificación de las variaciones estacionales en las zonas de aguas poco profundas y de las variaciones laterales, si existen.</w:t>
      </w:r>
    </w:p>
    <w:p w:rsidR="00542CCF" w:rsidRPr="00EC1A89" w:rsidRDefault="00542CCF" w:rsidP="00542CCF">
      <w:pPr>
        <w:pStyle w:val="Prrafodelista"/>
        <w:numPr>
          <w:ilvl w:val="0"/>
          <w:numId w:val="25"/>
        </w:numPr>
      </w:pPr>
      <w:r w:rsidRPr="00EC1A89">
        <w:t xml:space="preserve">Información sobre la climatología y las corrientes, en conjunto y los datos relativos a las mareas, su efecto en la instalación del cable y, en el caso de las corrientes del fondo del mar y las corrientes variables a través de la columna de agua, su efecto sobre la protección del cable y los requerimientos del tendido. </w:t>
      </w:r>
      <w:r>
        <w:t>L</w:t>
      </w:r>
      <w:r w:rsidRPr="00EC1A89">
        <w:t xml:space="preserve">a Beneficiaria </w:t>
      </w:r>
      <w:r>
        <w:t>deberá utilizar</w:t>
      </w:r>
      <w:r w:rsidRPr="00EC1A89">
        <w:t xml:space="preserve"> esta información, junto con otros datos de levantamiento, para determinar las recomendaciones relativas a la protección del cable.</w:t>
      </w:r>
    </w:p>
    <w:p w:rsidR="00542CCF" w:rsidRPr="00EC1A89" w:rsidRDefault="00542CCF" w:rsidP="00542CCF">
      <w:pPr>
        <w:pStyle w:val="Prrafodelista"/>
        <w:numPr>
          <w:ilvl w:val="0"/>
          <w:numId w:val="25"/>
        </w:numPr>
      </w:pPr>
      <w:r w:rsidRPr="00EC1A89">
        <w:t>Datos meteorológicos recopilados y analizados para determinar las situaciones climatológicas de preferencia y alternativa para la instalación del cable.</w:t>
      </w:r>
    </w:p>
    <w:p w:rsidR="00542CCF" w:rsidRPr="00EC1A89" w:rsidRDefault="00542CCF" w:rsidP="00542CCF">
      <w:pPr>
        <w:pStyle w:val="Prrafodelista"/>
        <w:numPr>
          <w:ilvl w:val="0"/>
          <w:numId w:val="25"/>
        </w:numPr>
      </w:pPr>
      <w:r w:rsidRPr="00EC1A89">
        <w:t>Detalles acerca de la descarga de desechos existente y planeada a lo largo de las rutas de cable propuestas.</w:t>
      </w:r>
    </w:p>
    <w:p w:rsidR="00542CCF" w:rsidRPr="00EC1A89" w:rsidRDefault="00542CCF" w:rsidP="00542CCF">
      <w:pPr>
        <w:pStyle w:val="Prrafodelista"/>
        <w:numPr>
          <w:ilvl w:val="0"/>
          <w:numId w:val="25"/>
        </w:numPr>
      </w:pPr>
      <w:r w:rsidRPr="00EC1A89">
        <w:t xml:space="preserve">Detalles relativos a los cables no utilizados (OOU) que existan en los alrededores de la ruta de cables propuesta, que será necesario extraer antes de la instalación y soterramiento del cable. </w:t>
      </w:r>
    </w:p>
    <w:p w:rsidR="00542CCF" w:rsidRPr="00EC1A89" w:rsidRDefault="00542CCF" w:rsidP="00542CCF">
      <w:pPr>
        <w:pStyle w:val="Prrafodelista"/>
        <w:numPr>
          <w:ilvl w:val="0"/>
          <w:numId w:val="25"/>
        </w:numPr>
      </w:pPr>
      <w:r w:rsidRPr="00EC1A89">
        <w:t xml:space="preserve">Las rutas de cable recomendadas que se deberán evaluar durante el levantamiento marino detallado que se llevará a cabo en una etapa posterior por el proveedor seleccionado. </w:t>
      </w:r>
    </w:p>
    <w:p w:rsidR="00542CCF" w:rsidRPr="00EC1A89" w:rsidRDefault="00542CCF" w:rsidP="00542CCF">
      <w:pPr>
        <w:pStyle w:val="Prrafodelista"/>
        <w:numPr>
          <w:ilvl w:val="0"/>
          <w:numId w:val="25"/>
        </w:numPr>
      </w:pPr>
      <w:r w:rsidRPr="00EC1A89">
        <w:t>Recomendación sobre el tipo de equipos de muestreo a ser utilizados durante las operaciones de levantamiento tanto para colocar el barco dentro de las tolerancias exigidas, como para registrar las condiciones batimétricas, oceanográficas y del fondo marino a lo largo de la ruta.</w:t>
      </w:r>
    </w:p>
    <w:p w:rsidR="00542CCF" w:rsidRPr="00EC1A89" w:rsidRDefault="00542CCF" w:rsidP="00542CCF">
      <w:pPr>
        <w:pStyle w:val="Prrafodelista"/>
        <w:numPr>
          <w:ilvl w:val="0"/>
          <w:numId w:val="25"/>
        </w:numPr>
      </w:pPr>
      <w:r w:rsidRPr="00EC1A89">
        <w:t>Detalles de cada uno de los puntos de aterrizaje de los cables, incluyendo informes acerca de las restricciones locales que aplican a dichos puntos.</w:t>
      </w:r>
    </w:p>
    <w:p w:rsidR="00542CCF" w:rsidRPr="00EC1A89" w:rsidRDefault="00542CCF" w:rsidP="00542CCF"/>
    <w:p w:rsidR="00542CCF" w:rsidRPr="00EC1A89" w:rsidRDefault="00542CCF" w:rsidP="00542CCF">
      <w:r w:rsidRPr="00EC1A89">
        <w:t>Asimismo, dicho reporte deberá incorporar la información fundamental para la evaluación de las rutas de cable, incluyendo las secciones de Cable Terrestre.</w:t>
      </w:r>
    </w:p>
    <w:p w:rsidR="00542CCF" w:rsidRPr="00EC1A89" w:rsidRDefault="00542CCF" w:rsidP="00542CCF"/>
    <w:p w:rsidR="00542CCF" w:rsidRPr="00EC1A89" w:rsidRDefault="00542CCF" w:rsidP="00542CCF">
      <w:pPr>
        <w:pStyle w:val="Anx-Titulo4"/>
      </w:pPr>
      <w:bookmarkStart w:id="2174" w:name="_Toc499911243"/>
      <w:r w:rsidRPr="00EC1A89">
        <w:t>Levantamiento de la(s) ruta(s) marina(s)</w:t>
      </w:r>
      <w:bookmarkEnd w:id="2174"/>
    </w:p>
    <w:p w:rsidR="00542CCF" w:rsidRPr="00EC1A89" w:rsidRDefault="00542CCF" w:rsidP="00542CCF">
      <w:r w:rsidRPr="00EC1A89">
        <w:t>La exactitud de todos los trabajos relativos al levantamiento de la ruta marina deberá dar cumplimiento a última edición de las Normas para los levantamientos hidrográficos y Criterios de clasificación para sondeos en aguas profundas, publicación especial Nº 44 (SP44), publicada por la Organización Hidrográfica Internacional (IHO).</w:t>
      </w:r>
    </w:p>
    <w:p w:rsidR="00542CCF" w:rsidRPr="00EC1A89" w:rsidRDefault="00542CCF" w:rsidP="00542CCF"/>
    <w:p w:rsidR="00542CCF" w:rsidRPr="00EC1A89" w:rsidRDefault="00542CCF" w:rsidP="00542CCF">
      <w:r w:rsidRPr="00EC1A89">
        <w:t>Las exigencias de los levantamientos para las rutas marinas serán las siguientes:</w:t>
      </w:r>
    </w:p>
    <w:p w:rsidR="00542CCF" w:rsidRPr="00EC1A89" w:rsidRDefault="00542CCF" w:rsidP="00542CCF"/>
    <w:p w:rsidR="00542CCF" w:rsidRPr="00EC1A89" w:rsidRDefault="00542CCF" w:rsidP="00542CCF">
      <w:pPr>
        <w:pStyle w:val="Prrafodelista"/>
        <w:numPr>
          <w:ilvl w:val="0"/>
          <w:numId w:val="24"/>
        </w:numPr>
      </w:pPr>
      <w:r w:rsidRPr="00EC1A89">
        <w:t>Registro continuado de la profundidad con una exactitud de ±1 % de la profundidad que se procederá a medir. Los resultados detallados, incluidos los límites en la exactitud y de confianza, se incluirán en el informe final sobre el levantamiento de la ruta.</w:t>
      </w:r>
    </w:p>
    <w:p w:rsidR="00542CCF" w:rsidRPr="00EC1A89" w:rsidRDefault="00542CCF" w:rsidP="00542CCF">
      <w:pPr>
        <w:pStyle w:val="Prrafodelista"/>
        <w:numPr>
          <w:ilvl w:val="0"/>
          <w:numId w:val="24"/>
        </w:numPr>
      </w:pPr>
      <w:r w:rsidRPr="00EC1A89">
        <w:t>Representación gráfica continuada del fondo marino utilizando técnicas cartográficas de barrido ancho para obtener la longitud total de cada ruta de cables del segmento, utilizando para ello equipos de sónar que cubran la suficiente distancia lateral tal que, cuando se combinen con las limitaciones de navegación y las condiciones del mar, ofrezcan un corredor adecuado para garantizar que se pueda identificar la ruta exacta a lo largo del fondo marino donde se tenderá el cable.</w:t>
      </w:r>
    </w:p>
    <w:p w:rsidR="00542CCF" w:rsidRPr="00EC1A89" w:rsidRDefault="00542CCF" w:rsidP="00542CCF">
      <w:pPr>
        <w:pStyle w:val="Prrafodelista"/>
        <w:numPr>
          <w:ilvl w:val="0"/>
          <w:numId w:val="24"/>
        </w:numPr>
      </w:pPr>
      <w:r w:rsidRPr="00EC1A89">
        <w:t xml:space="preserve">Perfilado del </w:t>
      </w:r>
      <w:proofErr w:type="spellStart"/>
      <w:r w:rsidRPr="00EC1A89">
        <w:t>subfondo</w:t>
      </w:r>
      <w:proofErr w:type="spellEnd"/>
      <w:r w:rsidRPr="00EC1A89">
        <w:t xml:space="preserve"> en profundidades marinas inferiores a 1.000 [m] para cada segmento. Los registros mostrarán una resolución adecuada para apoyar el análisis de las capas sedimentarias superiores del fondo marino. En profundidades marinas mayores a 1.000 [m], se tomarán imágenes del fondo marino.</w:t>
      </w:r>
    </w:p>
    <w:p w:rsidR="00542CCF" w:rsidRPr="00EC1A89" w:rsidRDefault="00542CCF" w:rsidP="00542CCF">
      <w:pPr>
        <w:pStyle w:val="Prrafodelista"/>
        <w:numPr>
          <w:ilvl w:val="0"/>
          <w:numId w:val="24"/>
        </w:numPr>
      </w:pPr>
      <w:r w:rsidRPr="00EC1A89">
        <w:t xml:space="preserve">Testigos de sondeo o muestras puntuales en zonas en las que se haya considerado realizar los </w:t>
      </w:r>
      <w:r>
        <w:t>soterramientos</w:t>
      </w:r>
      <w:r w:rsidRPr="00EC1A89">
        <w:t xml:space="preserve"> en las estaciones seleccionadas a diferentes profundidades, que resulten suficientes para asegurar que se realiza una recomendación firme acerca del tipo de protección del cable, así como de la viabilidad y el grado de dificultad de la protección por </w:t>
      </w:r>
      <w:r>
        <w:t>soterramiento</w:t>
      </w:r>
      <w:r w:rsidRPr="00EC1A89">
        <w:t>.</w:t>
      </w:r>
    </w:p>
    <w:p w:rsidR="00542CCF" w:rsidRPr="00EC1A89" w:rsidRDefault="00542CCF" w:rsidP="00542CCF">
      <w:pPr>
        <w:pStyle w:val="Prrafodelista"/>
        <w:numPr>
          <w:ilvl w:val="0"/>
          <w:numId w:val="24"/>
        </w:numPr>
      </w:pPr>
      <w:r w:rsidRPr="00EC1A89">
        <w:t>Registro de todas las características del fondo marino, incluidas, pero no limitadas a, la formación de rocas/corales en un radio de 500 [m] en cualquier sentido de las trayectorias recomendadas de los cables submarinos.</w:t>
      </w:r>
    </w:p>
    <w:p w:rsidR="00542CCF" w:rsidRPr="00EC1A89" w:rsidRDefault="00542CCF" w:rsidP="00542CCF"/>
    <w:p w:rsidR="00542CCF" w:rsidRPr="00EC1A89" w:rsidRDefault="00542CCF" w:rsidP="00542CCF">
      <w:r w:rsidRPr="00EC1A89">
        <w:t xml:space="preserve">El equipo de muestreo estándar de barrido ancho utilizado para realizar la representación gráfica continua del fondo del mar, deberá tener la capacidad de ofrecer una anchura batimétrica de barrido de 500 [m] en aguas con una profundidad inferior a 1.000 [m], y aproximadamente 3 veces la profundidad del agua en aquellas que posean una profundidad superior a 1.000 [m] hasta una anchura máxima de 10 [km]. En aquellas zonas en las que se haya propuesto realizar el </w:t>
      </w:r>
      <w:r>
        <w:t>soterramiento del cable submarino</w:t>
      </w:r>
      <w:r w:rsidRPr="00EC1A89">
        <w:t xml:space="preserve">, se llevará a cabo una cobertura con sónar lateral total del corredor de levantamiento y se registrará la información de perfilado del </w:t>
      </w:r>
      <w:proofErr w:type="spellStart"/>
      <w:r w:rsidRPr="00EC1A89">
        <w:t>subfondo</w:t>
      </w:r>
      <w:proofErr w:type="spellEnd"/>
      <w:r w:rsidRPr="00EC1A89">
        <w:t xml:space="preserve">. </w:t>
      </w:r>
    </w:p>
    <w:p w:rsidR="00542CCF" w:rsidRPr="00EC1A89" w:rsidRDefault="00542CCF" w:rsidP="00542CCF"/>
    <w:p w:rsidR="00542CCF" w:rsidRPr="00EC1A89" w:rsidRDefault="00542CCF" w:rsidP="00542CCF">
      <w:r w:rsidRPr="00EC1A89">
        <w:t>Todos los equipos e instrumentos de levantamiento se configurarán para ofrecer una resolución óptima de las diferentes profundidades de agua que se analizarán para alcanzar los objetivos de levantamiento del Proyecto Técnico.</w:t>
      </w:r>
    </w:p>
    <w:p w:rsidR="00542CCF" w:rsidRPr="00EC1A89" w:rsidRDefault="00542CCF" w:rsidP="00542CCF"/>
    <w:p w:rsidR="00542CCF" w:rsidRPr="00EC1A89" w:rsidRDefault="00542CCF" w:rsidP="00542CCF">
      <w:r w:rsidRPr="00EC1A89">
        <w:t xml:space="preserve">La exactitud de posicionamiento registrada en el levantamiento marino será superior a </w:t>
      </w:r>
      <w:r w:rsidRPr="00EC1A89">
        <w:rPr>
          <w:rFonts w:ascii="MS Gothic" w:eastAsia="MS Gothic" w:hAnsi="MS Gothic"/>
          <w:color w:val="000000"/>
        </w:rPr>
        <w:t>±</w:t>
      </w:r>
      <w:r w:rsidRPr="00EC1A89">
        <w:t xml:space="preserve">5 metros para ubicaciones de amarre en playa y superiores a </w:t>
      </w:r>
      <w:r w:rsidRPr="00EC1A89">
        <w:rPr>
          <w:rFonts w:ascii="MS Gothic" w:eastAsia="MS Gothic" w:hAnsi="MS Gothic"/>
          <w:color w:val="000000"/>
        </w:rPr>
        <w:t>±</w:t>
      </w:r>
      <w:r w:rsidRPr="00EC1A89">
        <w:t>10 metros para las secciones de aguas profundas.</w:t>
      </w:r>
    </w:p>
    <w:p w:rsidR="00542CCF" w:rsidRPr="00EC1A89" w:rsidRDefault="00542CCF" w:rsidP="00542CCF"/>
    <w:p w:rsidR="00542CCF" w:rsidRPr="00EC1A89" w:rsidRDefault="00542CCF" w:rsidP="00542CCF">
      <w:r w:rsidRPr="00EC1A89">
        <w:t>Se utilizarán sistemas de navegación GPS diferencial duplicados para el posicionamiento de todas las embarcaciones.</w:t>
      </w:r>
    </w:p>
    <w:p w:rsidR="00542CCF" w:rsidRPr="00EC1A89" w:rsidRDefault="00542CCF" w:rsidP="00542CCF"/>
    <w:p w:rsidR="00542CCF" w:rsidRPr="00EC1A89" w:rsidRDefault="00542CCF" w:rsidP="00542CCF">
      <w:r w:rsidRPr="00EC1A89">
        <w:lastRenderedPageBreak/>
        <w:t>La Beneficiaria deberá identificar el(los) sistema(s) de navegación que se utilizará(n), su precisión y los datos previstos, así como el modo de funcionamiento sobre las diversas secciones de cada levantamiento de rutas marinas.</w:t>
      </w:r>
    </w:p>
    <w:p w:rsidR="00542CCF" w:rsidRPr="00EC1A89" w:rsidRDefault="00542CCF" w:rsidP="00542CCF"/>
    <w:p w:rsidR="00542CCF" w:rsidRPr="00EC1A89" w:rsidRDefault="00542CCF" w:rsidP="00542CCF">
      <w:r w:rsidRPr="00EC1A89">
        <w:t>La exactitud del sistema de navegación y del equipo de muestreo utilizado en el levantamiento marino será suficiente para ofrecer una exactitud del levantamiento coherente con la exactitud especificada para el tendido del cable.</w:t>
      </w:r>
    </w:p>
    <w:p w:rsidR="00542CCF" w:rsidRPr="00EC1A89" w:rsidRDefault="00542CCF" w:rsidP="00542CCF"/>
    <w:p w:rsidR="00542CCF" w:rsidRPr="00EC1A89" w:rsidRDefault="00542CCF" w:rsidP="00542CCF">
      <w:r w:rsidRPr="00EC1A89">
        <w:t>La Beneficiaria deberá presentar la documentación</w:t>
      </w:r>
      <w:r>
        <w:t xml:space="preserve"> y los permisos para llevar a cabo</w:t>
      </w:r>
      <w:r w:rsidRPr="00EC1A89">
        <w:t xml:space="preserve"> los procedimientos de levantamiento de rutas marinas para el Sistema, con el objetivo de informar a SUBTEL antes de que se inicien las operaciones de levantamiento de la ruta marina propiamente tal.</w:t>
      </w:r>
    </w:p>
    <w:p w:rsidR="00542CCF" w:rsidRPr="00EC1A89" w:rsidRDefault="00542CCF" w:rsidP="00542CCF"/>
    <w:p w:rsidR="00542CCF" w:rsidRPr="00EC1A89" w:rsidRDefault="00542CCF" w:rsidP="00542CCF">
      <w:r w:rsidRPr="00EC1A89">
        <w:t>La Beneficiaria deberá proporcionar los detalles acerca de las discrepancias de posicionamiento que puedan surgir debido a las distintas líneas de referencia adoptadas por las diferentes autoridades marítimas y las limitaciones en el o los sistema(s) de navegación que se utilizarán en su documentación de los procedimientos de levantamiento de rutas marinas.</w:t>
      </w:r>
    </w:p>
    <w:p w:rsidR="00542CCF" w:rsidRPr="00EC1A89" w:rsidRDefault="00542CCF" w:rsidP="00542CCF"/>
    <w:p w:rsidR="00542CCF" w:rsidRPr="00EC1A89" w:rsidRDefault="00542CCF" w:rsidP="00542CCF">
      <w:r w:rsidRPr="00EC1A89">
        <w:t>Donde resulte necesario, la Beneficiaria deberá proveer un pronóstico acerca de los posibles cambios que se puedan producir en el fondo del mar, las condiciones del mar y el uso de tierra, entre el momento de la realización de estos levantamientos de rutas marinas y la instalación del cable que pudieran afectar a la ruta de cable propuesta. Dicho pronóstico estará recogido en la documentación sobre los procedimientos de carga y tendido.</w:t>
      </w:r>
    </w:p>
    <w:p w:rsidR="00542CCF" w:rsidRPr="00EC1A89" w:rsidRDefault="00542CCF" w:rsidP="00542CCF"/>
    <w:p w:rsidR="00542CCF" w:rsidRPr="00EC1A89" w:rsidRDefault="00542CCF" w:rsidP="00542CCF">
      <w:r w:rsidRPr="00EC1A89">
        <w:t xml:space="preserve">La Beneficiaria deberá </w:t>
      </w:r>
      <w:r>
        <w:t>propiciar</w:t>
      </w:r>
      <w:r w:rsidRPr="00EC1A89">
        <w:t xml:space="preserve"> que SUBTEL </w:t>
      </w:r>
      <w:r>
        <w:t>esté</w:t>
      </w:r>
      <w:r w:rsidRPr="00EC1A89">
        <w:t xml:space="preserve"> representada a bordo </w:t>
      </w:r>
      <w:r>
        <w:t>de la embarcación</w:t>
      </w:r>
      <w:r w:rsidRPr="00EC1A89">
        <w:t xml:space="preserve"> para el </w:t>
      </w:r>
      <w:r>
        <w:t>levantamiento de la(s) ruta(s) marina(s), de acuerdo con lo establecido en el Artículo 34° de las Bases Específicas</w:t>
      </w:r>
      <w:r w:rsidRPr="00EC1A89">
        <w:t xml:space="preserve">. </w:t>
      </w:r>
    </w:p>
    <w:p w:rsidR="00542CCF" w:rsidRPr="00EC1A89" w:rsidRDefault="00542CCF" w:rsidP="00542CCF"/>
    <w:p w:rsidR="00542CCF" w:rsidRPr="00EC1A89" w:rsidRDefault="00542CCF" w:rsidP="00542CCF">
      <w:pPr>
        <w:pStyle w:val="Anx-Titulo4"/>
      </w:pPr>
      <w:bookmarkStart w:id="2175" w:name="_Toc499911244"/>
      <w:r w:rsidRPr="00EC1A89">
        <w:t xml:space="preserve">Levantamiento para el </w:t>
      </w:r>
      <w:r>
        <w:t>soterramiento</w:t>
      </w:r>
      <w:r w:rsidRPr="00EC1A89">
        <w:t xml:space="preserve"> del cable</w:t>
      </w:r>
      <w:r>
        <w:t xml:space="preserve"> submarino</w:t>
      </w:r>
      <w:bookmarkEnd w:id="2175"/>
    </w:p>
    <w:p w:rsidR="00542CCF" w:rsidRPr="00EC1A89" w:rsidRDefault="00542CCF" w:rsidP="00542CCF">
      <w:r w:rsidRPr="00EC1A89">
        <w:t xml:space="preserve">La Beneficiaria deberá efectuar un estudio de la dinámica de suelos (BAS, por sus siglas en inglés) de forma simultánea con el levantamiento marino principal, o bien después de dicho levantamiento, para ofrecer información adicional acerca de la composición sedimentaria del fondo marino en las zonas en las que se ha propuesto enterrar el cable. Si el estudio de la dinámica de suelos se efectúa al mismo tiempo que el levantamiento marino principal, el informe de evaluación del </w:t>
      </w:r>
      <w:r>
        <w:t>soterramiento</w:t>
      </w:r>
      <w:r w:rsidRPr="00EC1A89">
        <w:t xml:space="preserve"> podrá incorporarse al informe de levantamiento de ruta de la Beneficiaria.</w:t>
      </w:r>
    </w:p>
    <w:p w:rsidR="00542CCF" w:rsidRPr="00EC1A89" w:rsidRDefault="00542CCF" w:rsidP="00542CCF"/>
    <w:p w:rsidR="00542CCF" w:rsidRPr="00EC1A89" w:rsidRDefault="00542CCF" w:rsidP="00542CCF">
      <w:r w:rsidRPr="00EC1A89">
        <w:t xml:space="preserve">La Beneficiaria deberá utilizar los ensayos de penetración estática (CPT, por sus siglas en inglés) u otras técnicas equivalentes (p. ej. herramienta para el estudio de la dinámica de suelos) como métodos para la determinación de la viabilidad del </w:t>
      </w:r>
      <w:r>
        <w:t>soterramiento</w:t>
      </w:r>
      <w:r w:rsidRPr="00EC1A89">
        <w:t>. La ubicación y el número de CPT, de utilizarse, se determinará después de examinar los datos geofísicos.</w:t>
      </w:r>
    </w:p>
    <w:p w:rsidR="00542CCF" w:rsidRPr="00EC1A89" w:rsidRDefault="00542CCF" w:rsidP="00542CCF"/>
    <w:p w:rsidR="00542CCF" w:rsidRPr="00EC1A89" w:rsidRDefault="00542CCF" w:rsidP="00542CCF">
      <w:r w:rsidRPr="00EC1A89">
        <w:lastRenderedPageBreak/>
        <w:t>Los barcos para el estudio de la dinámica de suelos deberán tener la resistencia suficiente y albergarán equipos especializados de estudio de la dinámica del suelo, así como los equipos de navegación y funcionamiento habituales a bordo.</w:t>
      </w:r>
    </w:p>
    <w:p w:rsidR="00542CCF" w:rsidRPr="00EC1A89" w:rsidRDefault="00542CCF" w:rsidP="00542CCF">
      <w:r w:rsidRPr="00EC1A89">
        <w:t>Los barcos para el estudio de la dinámica de suelos cumplirán todas las exigencias marinas legales y la Beneficiaria deberá entregar una descripción de cada embarcación propuesta.</w:t>
      </w:r>
    </w:p>
    <w:p w:rsidR="00542CCF" w:rsidRPr="00EC1A89" w:rsidRDefault="00542CCF" w:rsidP="00542CCF"/>
    <w:p w:rsidR="00542CCF" w:rsidRPr="00EC1A89" w:rsidRDefault="00542CCF" w:rsidP="00542CCF">
      <w:r w:rsidRPr="00EC1A89">
        <w:t xml:space="preserve">La Beneficiaria deberá garantizar que SUBTEL pueda estar representada a bordo de cada barco para el estudio de la dinámica de suelos, si así se exige. </w:t>
      </w:r>
    </w:p>
    <w:p w:rsidR="00542CCF" w:rsidRPr="00EC1A89" w:rsidRDefault="00542CCF" w:rsidP="00542CCF"/>
    <w:p w:rsidR="00542CCF" w:rsidRPr="00EC1A89" w:rsidRDefault="00542CCF" w:rsidP="00542CCF">
      <w:r w:rsidRPr="00EC1A89">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rsidR="00542CCF" w:rsidRPr="00EC1A89" w:rsidRDefault="00542CCF" w:rsidP="00542CCF"/>
    <w:p w:rsidR="00542CCF" w:rsidRPr="00EC1A89" w:rsidRDefault="00542CCF" w:rsidP="00542CCF">
      <w:r w:rsidRPr="00EC1A89">
        <w:t>Los informes de evaluación de soterramiento realizados por la Beneficiaria deberán ser presentados a SUBTEL. Asimismo, todos los informes del estudio de la dinámica de suelos deberán incluir la siguiente información:</w:t>
      </w:r>
    </w:p>
    <w:p w:rsidR="00542CCF" w:rsidRPr="00EC1A89" w:rsidRDefault="00542CCF" w:rsidP="00542CCF"/>
    <w:p w:rsidR="00542CCF" w:rsidRPr="00EC1A89" w:rsidRDefault="00542CCF" w:rsidP="00542CCF">
      <w:pPr>
        <w:pStyle w:val="Prrafodelista"/>
        <w:numPr>
          <w:ilvl w:val="0"/>
          <w:numId w:val="22"/>
        </w:numPr>
      </w:pPr>
      <w:r w:rsidRPr="00EC1A89">
        <w:t>Listado de coordenadas en las que se efectuó el estudio de la dinámica de suelos.</w:t>
      </w:r>
    </w:p>
    <w:p w:rsidR="00542CCF" w:rsidRPr="00EC1A89" w:rsidRDefault="00542CCF" w:rsidP="00542CCF">
      <w:pPr>
        <w:pStyle w:val="Prrafodelista"/>
        <w:numPr>
          <w:ilvl w:val="0"/>
          <w:numId w:val="22"/>
        </w:numPr>
      </w:pPr>
      <w:r w:rsidRPr="00EC1A89">
        <w:t>Profundidades de soterramiento del cable previstas. En caso que no sea posible dar cumplimiento a las exigencias señaladas en el numeral 1.1.2.</w:t>
      </w:r>
      <w:r w:rsidR="00A30BDC">
        <w:t>7</w:t>
      </w:r>
      <w:r w:rsidRPr="00EC1A89">
        <w:t>.</w:t>
      </w:r>
      <w:r w:rsidR="00A30BDC">
        <w:t>4</w:t>
      </w:r>
      <w:r>
        <w:t xml:space="preserve"> del presente Anexo</w:t>
      </w:r>
      <w:r w:rsidRPr="00EC1A89">
        <w:t>, el informe deberá indicar detalladamente las razones que lo justifican, además de señalar la solución que se implementará a fin de asegurar la protección del cable de fibra óptica submarino.</w:t>
      </w:r>
    </w:p>
    <w:p w:rsidR="00542CCF" w:rsidRPr="00EC1A89" w:rsidRDefault="00542CCF" w:rsidP="00542CCF">
      <w:pPr>
        <w:pStyle w:val="Prrafodelista"/>
        <w:numPr>
          <w:ilvl w:val="0"/>
          <w:numId w:val="22"/>
        </w:numPr>
      </w:pPr>
      <w:r w:rsidRPr="00EC1A89">
        <w:t xml:space="preserve">Métodos de </w:t>
      </w:r>
      <w:r>
        <w:t>soterramiento</w:t>
      </w:r>
      <w:r w:rsidRPr="00EC1A89">
        <w:t xml:space="preserve"> adecuados para la protección del cableado.</w:t>
      </w:r>
    </w:p>
    <w:p w:rsidR="00542CCF" w:rsidRPr="00EC1A89" w:rsidRDefault="00542CCF" w:rsidP="00542CCF">
      <w:pPr>
        <w:pStyle w:val="Prrafodelista"/>
        <w:numPr>
          <w:ilvl w:val="0"/>
          <w:numId w:val="22"/>
        </w:numPr>
      </w:pPr>
      <w:r w:rsidRPr="00EC1A89">
        <w:t xml:space="preserve">Previsión de desgaste del equipo de </w:t>
      </w:r>
      <w:r>
        <w:t>soterramiento</w:t>
      </w:r>
      <w:r w:rsidRPr="00EC1A89">
        <w:t>.</w:t>
      </w:r>
    </w:p>
    <w:p w:rsidR="00542CCF" w:rsidRPr="00EC1A89" w:rsidRDefault="00542CCF" w:rsidP="00542CCF">
      <w:pPr>
        <w:pStyle w:val="Prrafodelista"/>
        <w:numPr>
          <w:ilvl w:val="0"/>
          <w:numId w:val="22"/>
        </w:numPr>
      </w:pPr>
      <w:r w:rsidRPr="00EC1A89">
        <w:t>Previsión de la densidad de los sedimentos o de la resistencia al corte.</w:t>
      </w:r>
    </w:p>
    <w:p w:rsidR="00542CCF" w:rsidRPr="00EC1A89" w:rsidRDefault="00542CCF" w:rsidP="00542CCF">
      <w:pPr>
        <w:pStyle w:val="Prrafodelista"/>
        <w:numPr>
          <w:ilvl w:val="0"/>
          <w:numId w:val="22"/>
        </w:numPr>
      </w:pPr>
      <w:r w:rsidRPr="00EC1A89">
        <w:t>Tensión prevista de arrastre del arado, si procede.</w:t>
      </w:r>
    </w:p>
    <w:p w:rsidR="00542CCF" w:rsidRPr="00EC1A89" w:rsidRDefault="00542CCF" w:rsidP="00542CCF">
      <w:pPr>
        <w:pStyle w:val="Prrafodelista"/>
        <w:numPr>
          <w:ilvl w:val="0"/>
          <w:numId w:val="22"/>
        </w:numPr>
      </w:pPr>
      <w:r w:rsidRPr="00EC1A89">
        <w:t xml:space="preserve">Zonas de riesgo para el equipo de </w:t>
      </w:r>
      <w:r>
        <w:t>soterramiento</w:t>
      </w:r>
      <w:r w:rsidRPr="00EC1A89">
        <w:t xml:space="preserve"> debido a las condiciones del fondo marino.</w:t>
      </w:r>
    </w:p>
    <w:p w:rsidR="00542CCF" w:rsidRPr="00EC1A89" w:rsidRDefault="00542CCF" w:rsidP="00542CCF">
      <w:pPr>
        <w:pStyle w:val="Anx-Titulo5b"/>
      </w:pPr>
      <w:bookmarkStart w:id="2176" w:name="_Toc499911245"/>
      <w:r w:rsidRPr="00EC1A89">
        <w:t>Informes de levantamiento de rutas</w:t>
      </w:r>
      <w:bookmarkEnd w:id="2176"/>
    </w:p>
    <w:p w:rsidR="00542CCF" w:rsidRPr="00EC1A89" w:rsidRDefault="00542CCF" w:rsidP="00542CCF">
      <w:r w:rsidRPr="00EC1A89">
        <w:t>La Beneficiaria deberá presentar a SUBTEL toda la documentación del informe final de levantamiento de la ruta del Sistema, el cual deberá ser el mismo que será remitido a quienes serán los encargados del mantenimiento de la Planta Húmeda.</w:t>
      </w:r>
    </w:p>
    <w:p w:rsidR="00542CCF" w:rsidRPr="00EC1A89" w:rsidRDefault="00542CCF" w:rsidP="00542CCF"/>
    <w:p w:rsidR="00542CCF" w:rsidRPr="00EC1A89" w:rsidRDefault="00542CCF" w:rsidP="00542CCF">
      <w:r w:rsidRPr="00EC1A89">
        <w:t>Toda información sobre el levantamiento de la ruta obtenida por la Beneficiaria, como resultado de las actividades de levantamiento de rutas del Sistema, quedará en manos de SUBTEL. La Beneficiaria no podrá entregar dicha información a terceros, sin la autorización previa y por escrito de SUBTEL.</w:t>
      </w:r>
    </w:p>
    <w:p w:rsidR="00542CCF" w:rsidRPr="00EC1A89" w:rsidRDefault="00542CCF" w:rsidP="00542CCF"/>
    <w:p w:rsidR="00542CCF" w:rsidRPr="00EC1A89" w:rsidRDefault="00542CCF" w:rsidP="00542CCF">
      <w:r w:rsidRPr="00EC1A89">
        <w:t>El informe final del levantamiento de la ruta del Sistema cumplirá con las correspondientes normas del sector e incluirá la siguiente información:</w:t>
      </w:r>
    </w:p>
    <w:p w:rsidR="00542CCF" w:rsidRPr="00EC1A89" w:rsidRDefault="00542CCF" w:rsidP="00542CCF"/>
    <w:p w:rsidR="00542CCF" w:rsidRPr="00EC1A89" w:rsidRDefault="00542CCF" w:rsidP="00542CCF">
      <w:pPr>
        <w:pStyle w:val="Prrafodelista"/>
        <w:numPr>
          <w:ilvl w:val="0"/>
          <w:numId w:val="21"/>
        </w:numPr>
      </w:pPr>
      <w:r w:rsidRPr="00EC1A89">
        <w:t>Resumen, descripción y análisis de los datos.</w:t>
      </w:r>
    </w:p>
    <w:p w:rsidR="00542CCF" w:rsidRPr="00EC1A89" w:rsidRDefault="00542CCF" w:rsidP="00542CCF">
      <w:pPr>
        <w:pStyle w:val="Prrafodelista"/>
        <w:numPr>
          <w:ilvl w:val="0"/>
          <w:numId w:val="21"/>
        </w:numPr>
      </w:pPr>
      <w:r w:rsidRPr="00EC1A89">
        <w:lastRenderedPageBreak/>
        <w:t>Nomogramas (</w:t>
      </w:r>
      <w:proofErr w:type="spellStart"/>
      <w:r w:rsidRPr="00EC1A89">
        <w:rPr>
          <w:i/>
        </w:rPr>
        <w:t>strip</w:t>
      </w:r>
      <w:proofErr w:type="spellEnd"/>
      <w:r w:rsidRPr="00EC1A89">
        <w:rPr>
          <w:i/>
        </w:rPr>
        <w:t xml:space="preserve"> charts</w:t>
      </w:r>
      <w:r w:rsidRPr="00EC1A89">
        <w:t xml:space="preserve">) de las zonas en las que se haya propuesto realizar el </w:t>
      </w:r>
      <w:r>
        <w:t>soterramiento</w:t>
      </w:r>
      <w:r w:rsidRPr="00EC1A89">
        <w:t>.</w:t>
      </w:r>
    </w:p>
    <w:p w:rsidR="00542CCF" w:rsidRPr="00EC1A89" w:rsidRDefault="00542CCF" w:rsidP="00542CCF">
      <w:pPr>
        <w:pStyle w:val="Prrafodelista"/>
        <w:numPr>
          <w:ilvl w:val="0"/>
          <w:numId w:val="21"/>
        </w:numPr>
      </w:pPr>
      <w:r w:rsidRPr="00EC1A89">
        <w:t>Cartas batimétricas.</w:t>
      </w:r>
    </w:p>
    <w:p w:rsidR="00542CCF" w:rsidRPr="00EC1A89" w:rsidRDefault="00542CCF" w:rsidP="00542CCF">
      <w:pPr>
        <w:pStyle w:val="Prrafodelista"/>
        <w:numPr>
          <w:ilvl w:val="0"/>
          <w:numId w:val="21"/>
        </w:numPr>
      </w:pPr>
      <w:r w:rsidRPr="00EC1A89">
        <w:t>Perfiles de la ruta.</w:t>
      </w:r>
    </w:p>
    <w:p w:rsidR="00542CCF" w:rsidRPr="00EC1A89" w:rsidRDefault="00542CCF" w:rsidP="00542CCF"/>
    <w:p w:rsidR="00542CCF" w:rsidRPr="00EC1A89" w:rsidRDefault="00542CCF" w:rsidP="00542CCF">
      <w:r w:rsidRPr="00EC1A89">
        <w:t>La documentación del informe final del levantamiento de la ruta cumplirá con las correspondientes normas del sector e incluirá la siguiente información:</w:t>
      </w:r>
    </w:p>
    <w:p w:rsidR="00542CCF" w:rsidRPr="00EC1A89" w:rsidRDefault="00542CCF" w:rsidP="00542CCF"/>
    <w:p w:rsidR="00542CCF" w:rsidRPr="00EC1A89" w:rsidRDefault="00542CCF" w:rsidP="00542CCF">
      <w:pPr>
        <w:pStyle w:val="Prrafodelista"/>
        <w:numPr>
          <w:ilvl w:val="0"/>
          <w:numId w:val="20"/>
        </w:numPr>
      </w:pPr>
      <w:r w:rsidRPr="00EC1A89">
        <w:t>Lista de las coordenadas geográficas de la ruta recomendada para el tendido del cableado, junto con los datos batimétricos pertinentes.</w:t>
      </w:r>
    </w:p>
    <w:p w:rsidR="00542CCF" w:rsidRPr="00EC1A89" w:rsidRDefault="00542CCF" w:rsidP="00542CCF">
      <w:pPr>
        <w:pStyle w:val="Prrafodelista"/>
        <w:numPr>
          <w:ilvl w:val="0"/>
          <w:numId w:val="20"/>
        </w:numPr>
      </w:pPr>
      <w:r w:rsidRPr="00EC1A89">
        <w:t>Trazado del perfil vertical junto con la ruta propuesta de tendido del cableado de los T</w:t>
      </w:r>
      <w:r>
        <w:t>RIOT Submarinos</w:t>
      </w:r>
      <w:r w:rsidRPr="00EC1A89">
        <w:t>. Se ofrecerán todos los perfiles registrados durante las tareas de levantamiento sin excepción (perfil transversal, exteriores de la ruta de cableado recomendada, etc.).</w:t>
      </w:r>
    </w:p>
    <w:p w:rsidR="00542CCF" w:rsidRPr="00EC1A89" w:rsidRDefault="00542CCF" w:rsidP="00542CCF">
      <w:pPr>
        <w:pStyle w:val="Prrafodelista"/>
        <w:numPr>
          <w:ilvl w:val="0"/>
          <w:numId w:val="20"/>
        </w:numPr>
      </w:pPr>
      <w:r w:rsidRPr="00EC1A89">
        <w:t xml:space="preserve">Características del fondo marino, tipos de sedimentos y composición del </w:t>
      </w:r>
      <w:proofErr w:type="spellStart"/>
      <w:r w:rsidRPr="00EC1A89">
        <w:t>subfondo</w:t>
      </w:r>
      <w:proofErr w:type="spellEnd"/>
      <w:r w:rsidRPr="00EC1A89">
        <w:t>, según proceda</w:t>
      </w:r>
      <w:r>
        <w:t>.</w:t>
      </w:r>
    </w:p>
    <w:p w:rsidR="00542CCF" w:rsidRPr="00EC1A89" w:rsidRDefault="00542CCF" w:rsidP="00542CCF">
      <w:pPr>
        <w:pStyle w:val="Prrafodelista"/>
        <w:numPr>
          <w:ilvl w:val="0"/>
          <w:numId w:val="20"/>
        </w:numPr>
      </w:pPr>
      <w:r w:rsidRPr="00EC1A89">
        <w:t>Actividades marítimas desarrolladas en la zona, en la actualidad y previstas para el futuro.</w:t>
      </w:r>
    </w:p>
    <w:p w:rsidR="00542CCF" w:rsidRPr="00EC1A89" w:rsidRDefault="00542CCF" w:rsidP="00542CCF">
      <w:pPr>
        <w:pStyle w:val="Prrafodelista"/>
        <w:numPr>
          <w:ilvl w:val="0"/>
          <w:numId w:val="20"/>
        </w:numPr>
      </w:pPr>
      <w:r w:rsidRPr="00EC1A89">
        <w:t>Corrientes oceánicas y mareas, según lo dispuesto en el estudio de la ruta de cableado.</w:t>
      </w:r>
    </w:p>
    <w:p w:rsidR="00542CCF" w:rsidRPr="00EC1A89" w:rsidRDefault="00542CCF" w:rsidP="00542CCF">
      <w:pPr>
        <w:pStyle w:val="Prrafodelista"/>
        <w:numPr>
          <w:ilvl w:val="0"/>
          <w:numId w:val="20"/>
        </w:numPr>
      </w:pPr>
      <w:r w:rsidRPr="00EC1A89">
        <w:t>Evaluación de las actividades pesqueras y de pesca de arrastre.</w:t>
      </w:r>
    </w:p>
    <w:p w:rsidR="00542CCF" w:rsidRPr="00EC1A89" w:rsidRDefault="00542CCF" w:rsidP="00542CCF">
      <w:pPr>
        <w:pStyle w:val="Prrafodelista"/>
        <w:numPr>
          <w:ilvl w:val="0"/>
          <w:numId w:val="20"/>
        </w:numPr>
      </w:pPr>
      <w:r w:rsidRPr="00EC1A89">
        <w:t>Las condiciones meteorológicas y su posible impacto en el tendido del cableado.</w:t>
      </w:r>
    </w:p>
    <w:p w:rsidR="00542CCF" w:rsidRPr="00EC1A89" w:rsidRDefault="00542CCF" w:rsidP="00542CCF">
      <w:pPr>
        <w:pStyle w:val="Prrafodelista"/>
        <w:numPr>
          <w:ilvl w:val="0"/>
          <w:numId w:val="20"/>
        </w:numPr>
      </w:pPr>
      <w:r w:rsidRPr="00EC1A89">
        <w:t>Tipos de cables recomendados, armadura para la protección del cableado y la operación de tendido.</w:t>
      </w:r>
    </w:p>
    <w:p w:rsidR="00542CCF" w:rsidRPr="00EC1A89" w:rsidRDefault="00542CCF" w:rsidP="00542CCF">
      <w:pPr>
        <w:pStyle w:val="Prrafodelista"/>
        <w:numPr>
          <w:ilvl w:val="0"/>
          <w:numId w:val="20"/>
        </w:numPr>
      </w:pPr>
      <w:r w:rsidRPr="00EC1A89">
        <w:t>Tolerancia de holgura recomendada del cableado.</w:t>
      </w:r>
    </w:p>
    <w:p w:rsidR="00542CCF" w:rsidRPr="00EC1A89" w:rsidRDefault="00542CCF" w:rsidP="00542CCF">
      <w:pPr>
        <w:pStyle w:val="Prrafodelista"/>
        <w:numPr>
          <w:ilvl w:val="0"/>
          <w:numId w:val="20"/>
        </w:numPr>
      </w:pPr>
      <w:r>
        <w:t>Soterramiento</w:t>
      </w:r>
      <w:r w:rsidRPr="00EC1A89">
        <w:t xml:space="preserve"> recomendado, incluido el método y la profundidad </w:t>
      </w:r>
      <w:r>
        <w:t xml:space="preserve">objetivo </w:t>
      </w:r>
      <w:r w:rsidRPr="00EC1A89">
        <w:t xml:space="preserve">del </w:t>
      </w:r>
      <w:r>
        <w:t>mismo</w:t>
      </w:r>
      <w:r w:rsidRPr="00EC1A89">
        <w:t>.</w:t>
      </w:r>
    </w:p>
    <w:p w:rsidR="00542CCF" w:rsidRPr="00EC1A89" w:rsidRDefault="00542CCF" w:rsidP="00542CCF">
      <w:pPr>
        <w:pStyle w:val="Prrafodelista"/>
        <w:numPr>
          <w:ilvl w:val="0"/>
          <w:numId w:val="20"/>
        </w:numPr>
      </w:pPr>
      <w:r w:rsidRPr="00EC1A89">
        <w:t>Datos previos sobre las fallas del cableado.</w:t>
      </w:r>
    </w:p>
    <w:p w:rsidR="00542CCF" w:rsidRPr="00EC1A89" w:rsidRDefault="00542CCF" w:rsidP="00542CCF">
      <w:pPr>
        <w:pStyle w:val="Prrafodelista"/>
        <w:numPr>
          <w:ilvl w:val="0"/>
          <w:numId w:val="20"/>
        </w:numPr>
      </w:pPr>
      <w:r w:rsidRPr="00EC1A89">
        <w:t>Datos del sonar de barrido lateral con su correspondiente interpretación.</w:t>
      </w:r>
    </w:p>
    <w:p w:rsidR="00542CCF" w:rsidRPr="00EC1A89" w:rsidRDefault="00542CCF" w:rsidP="00542CCF">
      <w:pPr>
        <w:pStyle w:val="Prrafodelista"/>
        <w:numPr>
          <w:ilvl w:val="0"/>
          <w:numId w:val="20"/>
        </w:numPr>
      </w:pPr>
      <w:r w:rsidRPr="00EC1A89">
        <w:t>Copia del diario de a bordo del barco de levantamiento marino en el periodo del levantamiento cartográfico.</w:t>
      </w:r>
    </w:p>
    <w:p w:rsidR="00542CCF" w:rsidRPr="00EC1A89" w:rsidRDefault="00542CCF" w:rsidP="00542CCF">
      <w:pPr>
        <w:pStyle w:val="Prrafodelista"/>
        <w:numPr>
          <w:ilvl w:val="0"/>
          <w:numId w:val="20"/>
        </w:numPr>
      </w:pPr>
      <w:r w:rsidRPr="00EC1A89">
        <w:t>Avisos de navegación relevantes que puedan servir a la autoridad encargada de la colocación del cableado durante las operaciones de colocación.</w:t>
      </w:r>
    </w:p>
    <w:p w:rsidR="00542CCF" w:rsidRPr="00EC1A89" w:rsidRDefault="00542CCF" w:rsidP="00542CCF">
      <w:pPr>
        <w:pStyle w:val="Prrafodelista"/>
        <w:numPr>
          <w:ilvl w:val="0"/>
          <w:numId w:val="20"/>
        </w:numPr>
      </w:pPr>
      <w:r w:rsidRPr="00EC1A89">
        <w:t>Especificaciones acerca del equipo de muestreo y de posicionamiento (equipo de navegación) utilizado en el levantamiento cartográfico.</w:t>
      </w:r>
    </w:p>
    <w:p w:rsidR="00542CCF" w:rsidRPr="00EC1A89" w:rsidRDefault="00542CCF" w:rsidP="00542CCF">
      <w:pPr>
        <w:pStyle w:val="Prrafodelista"/>
        <w:numPr>
          <w:ilvl w:val="0"/>
          <w:numId w:val="20"/>
        </w:numPr>
      </w:pPr>
      <w:r w:rsidRPr="00EC1A89">
        <w:t>Desarrollo de recursos submarinos y su posible impacto sobre la colocación de la ruta de cableado.</w:t>
      </w:r>
    </w:p>
    <w:p w:rsidR="00542CCF" w:rsidRPr="00EC1A89" w:rsidRDefault="00542CCF" w:rsidP="00542CCF">
      <w:pPr>
        <w:pStyle w:val="Prrafodelista"/>
        <w:numPr>
          <w:ilvl w:val="0"/>
          <w:numId w:val="20"/>
        </w:numPr>
      </w:pPr>
      <w:r w:rsidRPr="00EC1A89">
        <w:t>Informe de las corrientes de turbidez, según lo dispuesto por el estudio de la ruta de cableado.</w:t>
      </w:r>
    </w:p>
    <w:p w:rsidR="00542CCF" w:rsidRPr="00EC1A89" w:rsidRDefault="00542CCF" w:rsidP="00542CCF">
      <w:pPr>
        <w:pStyle w:val="Prrafodelista"/>
        <w:numPr>
          <w:ilvl w:val="0"/>
          <w:numId w:val="20"/>
        </w:numPr>
      </w:pPr>
      <w:r w:rsidRPr="00EC1A89">
        <w:t>Consideraciones acerca de la ruta de cableado propuesta.</w:t>
      </w:r>
    </w:p>
    <w:p w:rsidR="00542CCF" w:rsidRPr="00EC1A89" w:rsidRDefault="00542CCF" w:rsidP="00542CCF">
      <w:pPr>
        <w:pStyle w:val="Prrafodelista"/>
        <w:numPr>
          <w:ilvl w:val="0"/>
          <w:numId w:val="20"/>
        </w:numPr>
      </w:pPr>
      <w:r w:rsidRPr="00EC1A89">
        <w:t>Detalles de todas las secciones de cableado abandonado existentes que deban retirarse del fondo marino antes de la colocación de la planta húmeda.</w:t>
      </w:r>
    </w:p>
    <w:p w:rsidR="00542CCF" w:rsidRPr="00EC1A89" w:rsidRDefault="00542CCF" w:rsidP="00542CCF"/>
    <w:p w:rsidR="00542CCF" w:rsidRPr="00EC1A89" w:rsidRDefault="00542CCF" w:rsidP="00542CCF">
      <w:r w:rsidRPr="00EC1A89">
        <w:t xml:space="preserve">Las rutas de cable propuestas deberán seleccionarse de forma que los cruzamientos con otros cables en funcionamiento, de existir, se encuentren lo más lejos posible. En caso que exista infraestructura en las zonas en donde se instalará el cable submarino de fibra óptica, la Beneficiaria deberá considerar las </w:t>
      </w:r>
      <w:r w:rsidRPr="00EC1A89">
        <w:lastRenderedPageBreak/>
        <w:t>recomendaciones del ICPC pertinentes y deberá incluir en el informe las medidas adoptadas que minimicen los riesgos de corte o de mal funcionamiento.</w:t>
      </w:r>
    </w:p>
    <w:p w:rsidR="00542CCF" w:rsidRPr="00EC1A89" w:rsidRDefault="00542CCF" w:rsidP="00542CCF"/>
    <w:p w:rsidR="00542CCF" w:rsidRPr="00EC1A89" w:rsidRDefault="00542CCF" w:rsidP="00542CCF">
      <w:r w:rsidRPr="00EC1A89">
        <w:t>En este sentido, donde resulte inevitable el cruzamiento con otros cables en funcionamiento, se deberá colocar el cable en la posición más similar posible al ángulo recto (90°), pero nunca en un ángulo inferior a 45°. De ser posible, se deberán evitar los cruzamientos entre dos o más cables ya existentes que pudieran formar un triángulo o un hueco con poca separación.</w:t>
      </w:r>
    </w:p>
    <w:p w:rsidR="00542CCF" w:rsidRPr="00EC1A89" w:rsidRDefault="00542CCF" w:rsidP="00542CCF"/>
    <w:p w:rsidR="00542CCF" w:rsidRPr="00EC1A89" w:rsidRDefault="00542CCF" w:rsidP="00542CCF">
      <w:r w:rsidRPr="00EC1A89">
        <w:t xml:space="preserve">En las zonas que no se encuentren cerca de los puntos de aterrizaje del cable, donde sea posible, se deberá evitar colocarlos en paralelo a poca distancia de los cables ya existentes. </w:t>
      </w:r>
    </w:p>
    <w:p w:rsidR="00542CCF" w:rsidRPr="00EC1A89" w:rsidRDefault="00542CCF" w:rsidP="003864D5"/>
    <w:p w:rsidR="003864D5" w:rsidRPr="00EC1A89" w:rsidRDefault="003864D5" w:rsidP="009B4010">
      <w:pPr>
        <w:pStyle w:val="Anx-Titulo4"/>
      </w:pPr>
      <w:bookmarkStart w:id="2177" w:name="_Toc433097859"/>
      <w:bookmarkStart w:id="2178" w:name="_Toc438107610"/>
      <w:bookmarkStart w:id="2179" w:name="_Toc466881329"/>
      <w:bookmarkStart w:id="2180" w:name="_Toc476103799"/>
      <w:bookmarkStart w:id="2181" w:name="_Toc499911246"/>
      <w:r w:rsidRPr="00EC1A89">
        <w:t>Cartografía</w:t>
      </w:r>
      <w:bookmarkEnd w:id="2177"/>
      <w:bookmarkEnd w:id="2178"/>
      <w:bookmarkEnd w:id="2179"/>
      <w:bookmarkEnd w:id="2180"/>
      <w:bookmarkEnd w:id="2181"/>
    </w:p>
    <w:p w:rsidR="003864D5" w:rsidRPr="00EC1A89" w:rsidRDefault="003864D5" w:rsidP="003864D5">
      <w:r w:rsidRPr="00EC1A89">
        <w:t>La Beneficiaria desarrollará, con la finalidad de colocar el cable, un conjunto de cartas del tendido. Todas las cartas deberán estar basadas en el mismo método de proyección y deberán utilizar el sistema métrico ISO de medición.</w:t>
      </w:r>
    </w:p>
    <w:p w:rsidR="003864D5" w:rsidRPr="00EC1A89" w:rsidRDefault="003864D5" w:rsidP="003864D5"/>
    <w:p w:rsidR="003864D5" w:rsidRPr="00EC1A89" w:rsidRDefault="003864D5" w:rsidP="003864D5">
      <w:r w:rsidRPr="00EC1A89">
        <w:t>Para trabajos cartográficos posteriores al levantamiento, el Adjudicatario deberá elaborar una serie de cartas superpuestas adyacentes adecuadas para el tendido del cable de cada TRIOT del tendido.</w:t>
      </w:r>
    </w:p>
    <w:p w:rsidR="003864D5" w:rsidRPr="00EC1A89" w:rsidRDefault="003864D5" w:rsidP="003864D5"/>
    <w:p w:rsidR="003864D5" w:rsidRPr="00EC1A89" w:rsidRDefault="003864D5" w:rsidP="003864D5">
      <w:r w:rsidRPr="00EC1A89">
        <w:t>Estas cartas incluirán presentaciones de datos que muestren el trazado de cableado propuesto, los cables existentes y otras características relevantes, en su caso.</w:t>
      </w:r>
    </w:p>
    <w:p w:rsidR="003864D5" w:rsidRPr="00EC1A89" w:rsidRDefault="003864D5" w:rsidP="003864D5"/>
    <w:p w:rsidR="003864D5" w:rsidRPr="00EC1A89" w:rsidRDefault="003864D5" w:rsidP="003864D5">
      <w:r w:rsidRPr="00EC1A89">
        <w:t xml:space="preserve">Cada carta se mostrará en la proyección universal transversal de </w:t>
      </w:r>
      <w:proofErr w:type="spellStart"/>
      <w:r w:rsidRPr="00EC1A89">
        <w:t>Mercator</w:t>
      </w:r>
      <w:proofErr w:type="spellEnd"/>
      <w:r w:rsidRPr="00EC1A89">
        <w:t xml:space="preserve"> con el esferoide WGS 84.</w:t>
      </w:r>
    </w:p>
    <w:p w:rsidR="003864D5" w:rsidRPr="00EC1A89" w:rsidRDefault="003864D5" w:rsidP="003864D5"/>
    <w:p w:rsidR="003864D5" w:rsidRDefault="003864D5" w:rsidP="003864D5">
      <w:r w:rsidRPr="00EC1A89">
        <w:t>La Beneficiaria deberá utilizar las escalas para las cartas de 1:250.000</w:t>
      </w:r>
      <w:r w:rsidR="00EC1A89">
        <w:t>.</w:t>
      </w:r>
    </w:p>
    <w:p w:rsidR="00B53A02" w:rsidRDefault="00B53A02" w:rsidP="003864D5"/>
    <w:p w:rsidR="00B53A02" w:rsidRPr="00EC1A89" w:rsidRDefault="00B53A02" w:rsidP="00265E1A">
      <w:pPr>
        <w:pStyle w:val="Anx-Titulo2"/>
      </w:pPr>
      <w:bookmarkStart w:id="2182" w:name="_Toc499911247"/>
      <w:r w:rsidRPr="00EC1A89">
        <w:t>Procedimiento asociados a la implementación de</w:t>
      </w:r>
      <w:r>
        <w:t xml:space="preserve"> las Troncales Terrestres</w:t>
      </w:r>
      <w:bookmarkEnd w:id="2182"/>
    </w:p>
    <w:p w:rsidR="00B53A02" w:rsidRPr="00EC1A89" w:rsidRDefault="00B53A02" w:rsidP="00B53A02">
      <w:r w:rsidRPr="00EC1A89">
        <w:t>La Proponente deberá considerar</w:t>
      </w:r>
      <w:r>
        <w:t>, al menos,</w:t>
      </w:r>
      <w:r w:rsidRPr="00EC1A89">
        <w:t xml:space="preserve"> los siguientes aspectos a satisfacer en cada una de las fases </w:t>
      </w:r>
      <w:r>
        <w:t>asociadas a la implementación de la Troncal de Infraestructura Óptica a la que postule, esto es:</w:t>
      </w:r>
      <w:r w:rsidRPr="00EC1A89">
        <w:t xml:space="preserve"> </w:t>
      </w:r>
      <w:r>
        <w:t xml:space="preserve">adquisición y/o </w:t>
      </w:r>
      <w:r w:rsidRPr="00EC1A89">
        <w:t xml:space="preserve">fabricación, instalación, puesta en servicio y mantenimiento. </w:t>
      </w:r>
      <w:r>
        <w:t xml:space="preserve">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entrega del Informe de Ingeniería de Detalle, inicio de obras, término de obras e inicio de Servicio de Infraestructura. </w:t>
      </w:r>
    </w:p>
    <w:p w:rsidR="00B53A02" w:rsidRDefault="00B53A02" w:rsidP="00B53A02"/>
    <w:p w:rsidR="00B53A02" w:rsidRPr="00EC1A89" w:rsidRDefault="00B53A02" w:rsidP="00B53A02">
      <w:r>
        <w:t xml:space="preserve">La Beneficiaria, en su Informe de Ingeniería de Detalle, deberá incluir un cronograma detallado, identificando la ruta crítica del mismo, en el que además </w:t>
      </w:r>
      <w:r>
        <w:lastRenderedPageBreak/>
        <w:t>de las fases que a continuación se detallan, deberá incluir cualquier otra actividad que sea necesaria para la implementación del Proyecto, tales como la tramitación de permisos y autorizaciones, entre otros.</w:t>
      </w:r>
    </w:p>
    <w:p w:rsidR="00B53A02" w:rsidRPr="00EC1A89" w:rsidRDefault="00B53A02" w:rsidP="00B53A02"/>
    <w:p w:rsidR="00B53A02" w:rsidRPr="00EC1A89" w:rsidRDefault="00B53A02" w:rsidP="00B53A02">
      <w:pPr>
        <w:pStyle w:val="Anx-Titulo4"/>
      </w:pPr>
      <w:bookmarkStart w:id="2183" w:name="_Toc499911248"/>
      <w:r>
        <w:t xml:space="preserve">Adquisición y/o </w:t>
      </w:r>
      <w:r w:rsidRPr="00EC1A89">
        <w:t>Fabricación</w:t>
      </w:r>
      <w:bookmarkEnd w:id="2183"/>
    </w:p>
    <w:p w:rsidR="00B53A02" w:rsidRPr="00EC1A89" w:rsidRDefault="00B53A02" w:rsidP="00B53A02">
      <w:r w:rsidRPr="00EC1A89">
        <w:t xml:space="preserve">El </w:t>
      </w:r>
      <w:r>
        <w:t>Informe de Ingeniería de Detalle</w:t>
      </w:r>
      <w:r w:rsidRPr="00EC1A89">
        <w:t xml:space="preserve"> deberá contener una descripción detallada respecto de</w:t>
      </w:r>
      <w:r>
        <w:t>, al menos,</w:t>
      </w:r>
      <w:r w:rsidRPr="00EC1A89">
        <w:t xml:space="preserve"> cada una de las actividades que se </w:t>
      </w:r>
      <w:r>
        <w:t>especifican</w:t>
      </w:r>
      <w:r w:rsidRPr="00EC1A89">
        <w:t xml:space="preserve"> a continuación, incluyendo los procedimientos asociados a cada una de ellas y los estándares internacionales que se adoptan para la reali</w:t>
      </w:r>
      <w:r>
        <w:t xml:space="preserve">zación de las pruebas señaladas. </w:t>
      </w:r>
    </w:p>
    <w:p w:rsidR="00B53A02" w:rsidRPr="00EC1A89" w:rsidRDefault="00B53A02" w:rsidP="00B53A02"/>
    <w:p w:rsidR="00B53A02" w:rsidRPr="00EC1A89" w:rsidRDefault="00B53A02" w:rsidP="00B53A02">
      <w:pPr>
        <w:pStyle w:val="Prrafodelista"/>
        <w:numPr>
          <w:ilvl w:val="0"/>
          <w:numId w:val="68"/>
        </w:numPr>
      </w:pPr>
      <w:r w:rsidRPr="00EC1A89">
        <w:t>Homologación de los diseños y las tecnologías: Actividad que forma parte del diseño de</w:t>
      </w:r>
      <w:r>
        <w:t xml:space="preserve"> </w:t>
      </w:r>
      <w:r w:rsidRPr="00EC1A89">
        <w:t>l</w:t>
      </w:r>
      <w:r>
        <w:t>a Troncal Terrestre respectiva</w:t>
      </w:r>
      <w:r w:rsidRPr="00EC1A89">
        <w:t>, en la que se demuestra la calidad de una tecnología, un componente o un conjunto de elementos para garantizar los objetivos de fiabilidad, según los criterios de calidad requeridos.</w:t>
      </w:r>
    </w:p>
    <w:p w:rsidR="00B53A02" w:rsidRPr="00EC1A89" w:rsidRDefault="00B53A02" w:rsidP="00B53A02">
      <w:pPr>
        <w:pStyle w:val="Prrafodelista"/>
        <w:numPr>
          <w:ilvl w:val="0"/>
          <w:numId w:val="68"/>
        </w:numPr>
      </w:pPr>
      <w:r w:rsidRPr="00EC1A89">
        <w:t>Certificación de componentes y subconjuntos: Actividad que forma parte del proceso de fabricación, cuyo objetivo es garantizar que todos los elementos, componentes y equipos que forman parte del Sistema podrán satisfacer las especificaciones de calidad y fiabilidad una vez instalados.</w:t>
      </w:r>
      <w:r>
        <w:t xml:space="preserve"> </w:t>
      </w:r>
    </w:p>
    <w:p w:rsidR="00B53A02" w:rsidRPr="00EC1A89" w:rsidRDefault="00B53A02" w:rsidP="00B53A02">
      <w:pPr>
        <w:pStyle w:val="Prrafodelista"/>
        <w:numPr>
          <w:ilvl w:val="0"/>
          <w:numId w:val="68"/>
        </w:numPr>
      </w:pPr>
      <w:r w:rsidRPr="00EC1A89">
        <w:t xml:space="preserve">Inspección de </w:t>
      </w:r>
      <w:proofErr w:type="spellStart"/>
      <w:r w:rsidRPr="00EC1A89">
        <w:t>fabricación:Actividad</w:t>
      </w:r>
      <w:proofErr w:type="spellEnd"/>
      <w:r w:rsidRPr="00EC1A89">
        <w:t xml:space="preserve"> que forma parte del proceso de fabricación</w:t>
      </w:r>
      <w:proofErr w:type="gramStart"/>
      <w:r w:rsidRPr="00EC1A89">
        <w:t xml:space="preserve">, </w:t>
      </w:r>
      <w:r w:rsidR="00BF5DB6">
        <w:t>,</w:t>
      </w:r>
      <w:proofErr w:type="gramEnd"/>
      <w:r w:rsidR="00BF5DB6">
        <w:t xml:space="preserve"> </w:t>
      </w:r>
      <w:r w:rsidRPr="00EC1A89">
        <w:t xml:space="preserve">que permite comprobar si todas las operaciones relacionadas con la fabricación se han realizado siguiendo los procedimientos comprometidos y si los resultados son satisfactorios. SUBTEL </w:t>
      </w:r>
      <w:r>
        <w:t>participará en</w:t>
      </w:r>
      <w:r w:rsidRPr="00EC1A89">
        <w:t xml:space="preserve"> esta actividad a través de la designación de </w:t>
      </w:r>
      <w:r>
        <w:t>los</w:t>
      </w:r>
      <w:r w:rsidRPr="00EC1A89">
        <w:t xml:space="preserve"> ITO, según se establece en el Artículo 34° y en el Anexo Nº 10, ambos de estas Bases Específicas</w:t>
      </w:r>
      <w:r w:rsidR="00436A3D">
        <w:t xml:space="preserve">, Lo anterior se requiere en el caso que el Proyecto </w:t>
      </w:r>
      <w:proofErr w:type="spellStart"/>
      <w:r w:rsidR="00436A3D">
        <w:t>Tecnico</w:t>
      </w:r>
      <w:proofErr w:type="spellEnd"/>
      <w:r w:rsidR="00436A3D">
        <w:t xml:space="preserve"> considere  tendidos de cable </w:t>
      </w:r>
      <w:r w:rsidR="00793AFA">
        <w:t xml:space="preserve">submarino </w:t>
      </w:r>
      <w:r w:rsidR="00436A3D">
        <w:t xml:space="preserve">de fibra óptica, </w:t>
      </w:r>
      <w:r w:rsidR="00436A3D" w:rsidRPr="00EC1A89">
        <w:t xml:space="preserve"> </w:t>
      </w:r>
    </w:p>
    <w:p w:rsidR="00B53A02" w:rsidRPr="00EC1A89" w:rsidRDefault="00B53A02" w:rsidP="00B53A02">
      <w:pPr>
        <w:pStyle w:val="Prrafodelista"/>
        <w:numPr>
          <w:ilvl w:val="0"/>
          <w:numId w:val="68"/>
        </w:numPr>
      </w:pPr>
      <w:r w:rsidRPr="00EC1A89">
        <w:t xml:space="preserve">Pruebas de aceptación en la fábrica: Actividad que forma parte del proceso de fabricación, que se lleva a cabo en la fábrica y en la que se realizan pruebas de funcionamiento y de calidad de todos los elementos fabricados antes de su entrega. </w:t>
      </w:r>
    </w:p>
    <w:p w:rsidR="00B53A02" w:rsidRPr="00EC1A89" w:rsidRDefault="00B53A02" w:rsidP="00B53A02">
      <w:pPr>
        <w:pStyle w:val="Prrafodelista"/>
        <w:numPr>
          <w:ilvl w:val="0"/>
          <w:numId w:val="68"/>
        </w:numPr>
      </w:pPr>
      <w:r w:rsidRPr="00EC1A89">
        <w:t>Procedimiento de montaje y carga: La actividad asociada al montaje consiste en empalmar las secciones de empalme con todos los elementos que forman parte de la Planta Húmeda, además de corroborar el margen garantizado para cada fibra en la sección del cable. Por su parte, la carga del buque corresponde a la instalación de lo resultante de la actividad de montaje en el buque cablero antes de llevar a cabo el tendido, además de la realización de pruebas periódicas para asegurar que esta operación no afecta al equipo montado.</w:t>
      </w:r>
      <w:r w:rsidR="00436A3D">
        <w:t xml:space="preserve"> Lo anterior se requiere en el caso que el Proyecto </w:t>
      </w:r>
      <w:proofErr w:type="spellStart"/>
      <w:r w:rsidR="00436A3D">
        <w:t>Tecnico</w:t>
      </w:r>
      <w:proofErr w:type="spellEnd"/>
      <w:r w:rsidR="00436A3D">
        <w:t xml:space="preserve"> considere tendidos de cable</w:t>
      </w:r>
      <w:r w:rsidR="00793AFA">
        <w:t xml:space="preserve"> submarino</w:t>
      </w:r>
      <w:r w:rsidR="00436A3D">
        <w:t xml:space="preserve"> de fibra óptica, </w:t>
      </w:r>
      <w:r w:rsidR="00436A3D" w:rsidRPr="00EC1A89">
        <w:t xml:space="preserve"> </w:t>
      </w:r>
    </w:p>
    <w:p w:rsidR="00B53A02" w:rsidRPr="00EC1A89" w:rsidRDefault="00B53A02" w:rsidP="00B53A02"/>
    <w:p w:rsidR="00B53A02" w:rsidRPr="00EC1A89" w:rsidRDefault="00B53A02" w:rsidP="00B53A02">
      <w:r w:rsidRPr="00EC1A89">
        <w:t xml:space="preserve">Asimismo, el </w:t>
      </w:r>
      <w:r>
        <w:t>Informe de Ingeniería de Detalle</w:t>
      </w:r>
      <w:r w:rsidRPr="00EC1A89">
        <w:t xml:space="preserve"> deberá contener un cronograma detallado de las actividades asociadas a la fabricación de los equipos, elementos y componentes del Sistema</w:t>
      </w:r>
      <w:r>
        <w:t xml:space="preserve">, la cual </w:t>
      </w:r>
      <w:r w:rsidRPr="00EC1A89">
        <w:t xml:space="preserve">deberá incluir una programación y un cronograma asociados a la realización de las pruebas de esta fase, detallando los procedimientos que serán llevados a cabo y los resultados esperados. Los resultados de dichas pruebas deberán ser entregados como antecedentes al </w:t>
      </w:r>
      <w:r w:rsidRPr="00EC1A89">
        <w:lastRenderedPageBreak/>
        <w:t>momento de solicitar la recepción de</w:t>
      </w:r>
      <w:r>
        <w:t xml:space="preserve"> las</w:t>
      </w:r>
      <w:r w:rsidRPr="00EC1A89">
        <w:t xml:space="preserve"> obras</w:t>
      </w:r>
      <w:r>
        <w:t xml:space="preserve"> e instalaciones de la Troncal Terrestres respectiva</w:t>
      </w:r>
      <w:r w:rsidRPr="00EC1A89">
        <w:t>.</w:t>
      </w:r>
      <w:r>
        <w:t xml:space="preserve">  Por otra parte</w:t>
      </w:r>
      <w:r w:rsidRPr="00EC1A89">
        <w:t xml:space="preserve">, el </w:t>
      </w:r>
      <w:r>
        <w:t>antedicho informe</w:t>
      </w:r>
      <w:r w:rsidRPr="00EC1A89">
        <w:t xml:space="preserve"> deberá </w:t>
      </w:r>
      <w:r>
        <w:t>contener</w:t>
      </w:r>
      <w:r w:rsidRPr="00EC1A89">
        <w:t>, como mínimo, la siguiente información</w:t>
      </w:r>
      <w:r>
        <w:t xml:space="preserve"> relacionada con la fase de fabricación</w:t>
      </w:r>
      <w:r w:rsidRPr="00EC1A89">
        <w:t>:</w:t>
      </w:r>
    </w:p>
    <w:p w:rsidR="00B53A02" w:rsidRPr="00EC1A89" w:rsidRDefault="00B53A02" w:rsidP="00B53A02"/>
    <w:p w:rsidR="00B53A02" w:rsidRPr="00EC1A89" w:rsidRDefault="00B53A02" w:rsidP="00B53A02">
      <w:pPr>
        <w:pStyle w:val="Prrafodelista"/>
        <w:numPr>
          <w:ilvl w:val="0"/>
          <w:numId w:val="51"/>
        </w:numPr>
      </w:pPr>
      <w:r w:rsidRPr="00EC1A89">
        <w:t>Los diagramas de flujo de los procesos de fabricación.</w:t>
      </w:r>
    </w:p>
    <w:p w:rsidR="00B53A02" w:rsidRPr="00EC1A89" w:rsidRDefault="00B53A02" w:rsidP="00B53A02">
      <w:pPr>
        <w:pStyle w:val="Prrafodelista"/>
        <w:numPr>
          <w:ilvl w:val="0"/>
          <w:numId w:val="51"/>
        </w:numPr>
      </w:pPr>
      <w:r w:rsidRPr="00EC1A89">
        <w:t>Las ubicaciones de las plantas de fabricación.</w:t>
      </w:r>
    </w:p>
    <w:p w:rsidR="00B53A02" w:rsidRPr="00EC1A89" w:rsidRDefault="00B53A02" w:rsidP="00B53A02">
      <w:pPr>
        <w:pStyle w:val="Prrafodelista"/>
        <w:numPr>
          <w:ilvl w:val="0"/>
          <w:numId w:val="51"/>
        </w:numPr>
      </w:pPr>
      <w:r w:rsidRPr="00EC1A89">
        <w:t>Las Calificaciones de la línea de producción y de los procesos de Calificación.</w:t>
      </w:r>
    </w:p>
    <w:p w:rsidR="00B53A02" w:rsidRPr="00EC1A89" w:rsidRDefault="00B53A02" w:rsidP="00B53A02">
      <w:pPr>
        <w:pStyle w:val="Prrafodelista"/>
        <w:numPr>
          <w:ilvl w:val="0"/>
          <w:numId w:val="51"/>
        </w:numPr>
      </w:pPr>
      <w:r w:rsidRPr="00EC1A89">
        <w:t>Las materias primas utilizadas.</w:t>
      </w:r>
    </w:p>
    <w:p w:rsidR="00B53A02" w:rsidRDefault="00B53A02" w:rsidP="00B53A02">
      <w:pPr>
        <w:pStyle w:val="Prrafodelista"/>
        <w:numPr>
          <w:ilvl w:val="0"/>
          <w:numId w:val="51"/>
        </w:numPr>
      </w:pPr>
      <w:r w:rsidRPr="00EC1A89">
        <w:t>Las Certificaciones entregadas por el proveedor.</w:t>
      </w:r>
    </w:p>
    <w:p w:rsidR="00B53A02" w:rsidRDefault="00B53A02" w:rsidP="00265E1A">
      <w:pPr>
        <w:ind w:left="720"/>
      </w:pPr>
    </w:p>
    <w:p w:rsidR="00B53A02" w:rsidRPr="00EC1A89" w:rsidRDefault="00B53A02" w:rsidP="00265E1A">
      <w:r>
        <w:t xml:space="preserve">Por su parte, en el caso de que el diseño propuesto </w:t>
      </w:r>
      <w:r w:rsidR="002F2B2C">
        <w:t xml:space="preserve">no requiera la fabricación </w:t>
      </w:r>
      <w:r>
        <w:t xml:space="preserve">de los equipos, componentes y elementos que </w:t>
      </w:r>
      <w:r w:rsidR="002F2B2C">
        <w:t>conforman a la Troncal Terrestre respectiva y contemple sólo la adquisición de los mismos, la Beneficiaria deberá detallar en el correspondiente Informe de Ingeniería de Detalles las certificaciones que entregadas por el proveedor, además de describir las pruebas realizadas en fábrica y los resultados obtenidos en ellas.</w:t>
      </w:r>
      <w:r w:rsidR="004E6BE7">
        <w:t xml:space="preserve"> Asimismo, en el cronograma requerido, deberá incluir las actividades asociadas a la adquisición de los productos, los plazos estimados tanto para las negociaciones como para el despacho de los mismos (en la región de despliegue de la Troncal Terrestre).</w:t>
      </w:r>
    </w:p>
    <w:p w:rsidR="00B53A02" w:rsidRPr="00EC1A89" w:rsidRDefault="00B53A02" w:rsidP="00B53A02"/>
    <w:p w:rsidR="00B53A02" w:rsidRPr="00EC1A89" w:rsidRDefault="00B53A02" w:rsidP="00B53A02">
      <w:pPr>
        <w:pStyle w:val="Anx-Titulo4"/>
      </w:pPr>
      <w:bookmarkStart w:id="2184" w:name="_Toc499911249"/>
      <w:r w:rsidRPr="00EC1A89">
        <w:t>Instalación de</w:t>
      </w:r>
      <w:bookmarkEnd w:id="2184"/>
      <w:r w:rsidR="00E749E9">
        <w:t xml:space="preserve"> la Troncal Terrestre</w:t>
      </w:r>
    </w:p>
    <w:p w:rsidR="00B53A02" w:rsidRPr="00EC1A89" w:rsidRDefault="00B53A02" w:rsidP="00B53A02">
      <w:r w:rsidRPr="00EC1A89">
        <w:t>Las actividades mínimas asociadas a esta fase corresponden a las que se describen a continuación:</w:t>
      </w:r>
    </w:p>
    <w:p w:rsidR="00B53A02" w:rsidRPr="00EC1A89" w:rsidRDefault="00B53A02" w:rsidP="00B53A02"/>
    <w:p w:rsidR="00C2725F" w:rsidRDefault="00C2725F" w:rsidP="00C2725F">
      <w:pPr>
        <w:pStyle w:val="Prrafodelista"/>
        <w:numPr>
          <w:ilvl w:val="0"/>
          <w:numId w:val="69"/>
        </w:numPr>
      </w:pPr>
      <w:r>
        <w:t xml:space="preserve">Estudios </w:t>
      </w:r>
      <w:r w:rsidR="00DF1C0B">
        <w:t>preliminares: Previo</w:t>
      </w:r>
      <w:r w:rsidR="00E83C0C">
        <w:t xml:space="preserve"> al inicio del despliegue de las obras asociada a la Troncal Terrestre respectiva, la Proponente deberá llevar a cabo una serie de estudios que le permitirán determinar el trazado defini</w:t>
      </w:r>
      <w:r w:rsidR="00DF1C0B">
        <w:t>ti</w:t>
      </w:r>
      <w:r w:rsidR="00E83C0C">
        <w:t>vo del cable de fibra óptica, la ubicación de los POIIT 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rsidR="00B53A02" w:rsidRPr="00EC1A89" w:rsidRDefault="00B53A02" w:rsidP="00C2725F">
      <w:pPr>
        <w:pStyle w:val="Prrafodelista"/>
        <w:numPr>
          <w:ilvl w:val="0"/>
          <w:numId w:val="69"/>
        </w:numPr>
      </w:pPr>
      <w:r w:rsidRPr="00EC1A89">
        <w:t xml:space="preserve">Reconocimiento de la ruta </w:t>
      </w:r>
      <w:r w:rsidR="006432D5">
        <w:t xml:space="preserve">terrestre y/o </w:t>
      </w:r>
      <w:r w:rsidRPr="00EC1A89">
        <w:t>submarina: Procedimiento que se realiza antes de tender el cable, en la que se estudian la topografía</w:t>
      </w:r>
      <w:r w:rsidR="00C2725F">
        <w:t xml:space="preserve">, la temperatura </w:t>
      </w:r>
      <w:r w:rsidRPr="00EC1A89">
        <w:t xml:space="preserve">y las variaciones estacionales, la morfología y la naturaleza de los </w:t>
      </w:r>
      <w:r w:rsidR="00C2725F">
        <w:t>lugares de instalación</w:t>
      </w:r>
      <w:r w:rsidRPr="00EC1A89">
        <w:t>, la posición de cables y tuberías existentes, el historial de fallos de cable</w:t>
      </w:r>
      <w:r>
        <w:t xml:space="preserve">s </w:t>
      </w:r>
      <w:r w:rsidR="00C2725F">
        <w:t xml:space="preserve">de fibra óptica </w:t>
      </w:r>
      <w:r>
        <w:t>existentes</w:t>
      </w:r>
      <w:r w:rsidRPr="00EC1A89">
        <w:t xml:space="preserve">, las actividades productivas </w:t>
      </w:r>
      <w:r w:rsidR="00C2725F">
        <w:t>que pudieren afectar el trazado propuesto</w:t>
      </w:r>
      <w:r w:rsidRPr="00EC1A89">
        <w:t xml:space="preserve"> (</w:t>
      </w:r>
      <w:r w:rsidR="00C2725F">
        <w:t xml:space="preserve">en el caso de tendido submarino, la </w:t>
      </w:r>
      <w:r w:rsidRPr="00EC1A89">
        <w:t xml:space="preserve">pesca y </w:t>
      </w:r>
      <w:r w:rsidR="00C2725F">
        <w:t xml:space="preserve">la </w:t>
      </w:r>
      <w:r w:rsidRPr="00EC1A89">
        <w:t>minería, por ejemplo), las corrientes marinas, la actividad sísmica y la legislación, entre otros; y que permite seleccionar la ruta en la que se realizará el tendido y los medios de protección del cable</w:t>
      </w:r>
      <w:r w:rsidR="00C2725F">
        <w:t>.</w:t>
      </w:r>
      <w:r w:rsidRPr="00EC1A89">
        <w:t xml:space="preserve"> </w:t>
      </w:r>
    </w:p>
    <w:p w:rsidR="00B53A02" w:rsidRDefault="00B53A02" w:rsidP="00B53A02">
      <w:pPr>
        <w:pStyle w:val="Prrafodelista"/>
        <w:numPr>
          <w:ilvl w:val="0"/>
          <w:numId w:val="69"/>
        </w:numPr>
      </w:pPr>
      <w:r w:rsidRPr="00EC1A89">
        <w:t xml:space="preserve">Instalación del cable </w:t>
      </w:r>
      <w:r w:rsidR="00C2725F">
        <w:t>de fibra óptica</w:t>
      </w:r>
      <w:r w:rsidRPr="00EC1A89">
        <w:t xml:space="preserve">: </w:t>
      </w:r>
      <w:r w:rsidR="002D5233">
        <w:t xml:space="preserve">Dependiendo del tipo de tendido terrestre comprometido, la Proponente deberá llevar a cabo todas las actividades relacionadas con la instalación del cable de fibra óptica, según </w:t>
      </w:r>
      <w:r w:rsidR="002D5233">
        <w:lastRenderedPageBreak/>
        <w:t xml:space="preserve">se especifica en el numeral 1.1.2 del presente Anexo. </w:t>
      </w:r>
      <w:r w:rsidR="00C2725F">
        <w:t>En el caso de tendido submarino, corresponde al p</w:t>
      </w:r>
      <w:r w:rsidRPr="00EC1A89">
        <w:t>rocedimiento que considera el despeje de la ruta, por ejemplo con una pasada inicial con arpeo (PLGR), que se programa para asegurar que las condiciones de tiempo durante la instalación no constituyan un riesgo considerable para la tripulación y los equipos del buque cablero, que utiliza los medios apropiados para el soterramiento del cable, etc. En esta fase</w:t>
      </w:r>
      <w:r w:rsidR="002D5233">
        <w:t>, y para cualquier tipo de tendido considerado en la solución técnica propuesta,</w:t>
      </w:r>
      <w:r w:rsidRPr="00EC1A89">
        <w:t xml:space="preserve"> se deben realizar pruebas durante y luego de la instalación para verificar que no se ha producido una degradación significativa a las características </w:t>
      </w:r>
      <w:r w:rsidR="002D5233">
        <w:t xml:space="preserve">técnicas </w:t>
      </w:r>
      <w:r w:rsidRPr="00EC1A89">
        <w:t>comprometidas.</w:t>
      </w:r>
    </w:p>
    <w:p w:rsidR="002D5233" w:rsidRPr="00EC1A89" w:rsidRDefault="002D5233" w:rsidP="00B53A02">
      <w:pPr>
        <w:pStyle w:val="Prrafodelista"/>
        <w:numPr>
          <w:ilvl w:val="0"/>
          <w:numId w:val="69"/>
        </w:numPr>
      </w:pPr>
      <w:r>
        <w:t xml:space="preserve">Instalación de los POIIT Terrestres: </w:t>
      </w:r>
      <w:r w:rsidR="00B17DE3">
        <w:t>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 y en el Proyecto Técnico. La Proponente deberá realizar pruebas durante y luego de la instalación de cada uno de los equipos, componentes y elementos considerados para verificar que no se ha producido una degradación significativa a las características técnicas comprometidas.</w:t>
      </w:r>
    </w:p>
    <w:p w:rsidR="00B53A02" w:rsidRPr="00EC1A89" w:rsidRDefault="00B53A02" w:rsidP="00B53A02"/>
    <w:p w:rsidR="00B53A02" w:rsidRPr="00EC1A89" w:rsidRDefault="00B53A02" w:rsidP="00B53A02">
      <w:r w:rsidRPr="00EC1A89">
        <w:t xml:space="preserve">El </w:t>
      </w:r>
      <w:r>
        <w:t>Informe de Ingeniería de Detalle</w:t>
      </w:r>
      <w:r w:rsidRPr="00EC1A89">
        <w:t xml:space="preserv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rsidR="00B53A02" w:rsidRPr="00EC1A89" w:rsidRDefault="00B53A02" w:rsidP="00B53A02"/>
    <w:p w:rsidR="00B53A02" w:rsidRPr="00EC1A89" w:rsidRDefault="00B53A02" w:rsidP="00B53A02">
      <w:r w:rsidRPr="00EC1A89">
        <w:t>La Beneficiaria, en el Informe de Ingeniería de Detalle, deberá incluir una programación y un cronograma asociados a la realización de las pruebas de esta fase, detallando los procedimientos que serán llevados a cabo y los resultados esperados, tal como se indica en el numeral 1.</w:t>
      </w:r>
      <w:r w:rsidR="00E83C0C">
        <w:t>6</w:t>
      </w:r>
      <w:r w:rsidRPr="00EC1A89">
        <w:t>.</w:t>
      </w:r>
      <w:r w:rsidR="00E83C0C">
        <w:t>2</w:t>
      </w:r>
      <w:r w:rsidRPr="00EC1A89">
        <w:t xml:space="preserve"> del presente Anexo. Los resultados de dichas pruebas deberán ser entregados como antecedentes al momento de solicitar a SUBTEL la recepción de obras e instalaciones del Sistema.</w:t>
      </w:r>
    </w:p>
    <w:p w:rsidR="00B53A02" w:rsidRPr="00EC1A89" w:rsidRDefault="00B53A02" w:rsidP="00B53A02"/>
    <w:p w:rsidR="00B53A02" w:rsidRPr="00EC1A89" w:rsidRDefault="00B53A02" w:rsidP="00B53A02">
      <w:pPr>
        <w:pStyle w:val="Anx-Titulo4"/>
      </w:pPr>
      <w:bookmarkStart w:id="2185" w:name="_Toc499911250"/>
      <w:r w:rsidRPr="00EC1A89">
        <w:t>Puesta en servicio de</w:t>
      </w:r>
      <w:r w:rsidR="00E749E9">
        <w:t xml:space="preserve"> </w:t>
      </w:r>
      <w:r w:rsidRPr="00EC1A89">
        <w:t>l</w:t>
      </w:r>
      <w:r w:rsidR="00E749E9">
        <w:t>a Troncal Terrestre</w:t>
      </w:r>
      <w:bookmarkEnd w:id="2185"/>
    </w:p>
    <w:p w:rsidR="002D5233" w:rsidRDefault="00B53A02" w:rsidP="00B53A02">
      <w:r w:rsidRPr="00EC1A89">
        <w:t>Previo a la</w:t>
      </w:r>
      <w:r w:rsidR="00B17DE3">
        <w:t xml:space="preserve"> entrada en</w:t>
      </w:r>
      <w:r w:rsidRPr="00EC1A89">
        <w:t xml:space="preserve"> operación del Sistema</w:t>
      </w:r>
      <w:r>
        <w:t>,</w:t>
      </w:r>
      <w:r w:rsidRPr="00EC1A89">
        <w:t xml:space="preserve"> se deberán realizar pruebas de puesta en servicio con el fin de garantizar que se cumplen todas las condiciones comprometidas de </w:t>
      </w:r>
      <w:r>
        <w:rPr>
          <w:i/>
        </w:rPr>
        <w:t>performance</w:t>
      </w:r>
      <w:r w:rsidRPr="00EC1A89">
        <w:t xml:space="preserve"> y que todas las funciones de gestión</w:t>
      </w:r>
      <w:r w:rsidR="00B17DE3">
        <w:t>, control y monitoreo</w:t>
      </w:r>
      <w:r w:rsidRPr="00EC1A89">
        <w:t xml:space="preserve"> de la</w:t>
      </w:r>
      <w:r w:rsidR="00B17DE3">
        <w:t>s</w:t>
      </w:r>
      <w:r w:rsidRPr="00EC1A89">
        <w:t xml:space="preserve"> Troncal</w:t>
      </w:r>
      <w:r w:rsidR="00B17DE3">
        <w:t>es</w:t>
      </w:r>
      <w:r w:rsidRPr="00EC1A89">
        <w:t xml:space="preserve"> </w:t>
      </w:r>
      <w:r w:rsidR="00B17DE3">
        <w:t>Terrestres</w:t>
      </w:r>
      <w:r w:rsidRPr="00EC1A89">
        <w:t xml:space="preserve"> están disponibles, entre otros. Asimismo, se deberán realizar pruebas a los equipos </w:t>
      </w:r>
      <w:r w:rsidR="00B17DE3">
        <w:t xml:space="preserve">componentes </w:t>
      </w:r>
      <w:r w:rsidRPr="00EC1A89">
        <w:t>y elementos de repuesto, de manera que se asegure su correcto funcionamiento, y una vez que se alcance el final del periodo de puesta en servicio deberán realizarse pruebas o ensayos de confianza de manera continua.</w:t>
      </w:r>
      <w:r w:rsidR="00B17DE3">
        <w:t xml:space="preserve"> </w:t>
      </w:r>
    </w:p>
    <w:p w:rsidR="002D5233" w:rsidRPr="00EC1A89" w:rsidRDefault="002D5233" w:rsidP="00B53A02"/>
    <w:p w:rsidR="00B53A02" w:rsidRPr="00EC1A89" w:rsidRDefault="00B53A02" w:rsidP="00B53A02">
      <w:r w:rsidRPr="00EC1A89">
        <w:t xml:space="preserve">El Proyecto Técnico deberá contener una descripción general de las pruebas que se realizarán, incluyendo los estándares internacionales que se adoptan para esta </w:t>
      </w:r>
      <w:r w:rsidRPr="00EC1A89">
        <w:lastRenderedPageBreak/>
        <w:t xml:space="preserve">actividad, de las medidas que se tomarán en caso que los resultados de las pruebas no sean satisfactorios y cualquier otro aspecto que sea relevante. </w:t>
      </w:r>
    </w:p>
    <w:p w:rsidR="00B53A02" w:rsidRPr="00EC1A89" w:rsidRDefault="00B53A02" w:rsidP="00B53A02"/>
    <w:p w:rsidR="00B53A02" w:rsidRPr="00EC1A89" w:rsidRDefault="00B53A02" w:rsidP="00B53A02">
      <w:r w:rsidRPr="00EC1A89">
        <w:t xml:space="preserve">La Beneficiaria, en el Informe de Ingeniería de Detalle, deberá incluir una programación y un cronograma asociados a la realización de las pruebas de esta etapa, detallando los procedimientos que serán llevados a </w:t>
      </w:r>
      <w:r w:rsidR="00B47561">
        <w:t>cabo y los resultados esperados</w:t>
      </w:r>
      <w:r w:rsidR="00FF26D2">
        <w:t>, de acuerdo con lo establecido en el numeral 1.6.2 del presente Anexo.</w:t>
      </w:r>
    </w:p>
    <w:p w:rsidR="00B53A02" w:rsidRPr="00EC1A89" w:rsidRDefault="00B53A02" w:rsidP="00B53A02"/>
    <w:p w:rsidR="003864D5" w:rsidRPr="00EC1A89" w:rsidRDefault="003864D5" w:rsidP="00B47561">
      <w:pPr>
        <w:pStyle w:val="Anx-Titulo3"/>
      </w:pPr>
      <w:bookmarkStart w:id="2186" w:name="_Toc476096976"/>
      <w:bookmarkStart w:id="2187" w:name="_Toc476103800"/>
      <w:bookmarkStart w:id="2188" w:name="_Toc476103801"/>
      <w:bookmarkStart w:id="2189" w:name="_Toc499911251"/>
      <w:bookmarkStart w:id="2190" w:name="_Toc433097860"/>
      <w:bookmarkStart w:id="2191" w:name="_Toc438107358"/>
      <w:bookmarkStart w:id="2192" w:name="_Toc438107611"/>
      <w:bookmarkStart w:id="2193" w:name="_Toc466881330"/>
      <w:bookmarkEnd w:id="2186"/>
      <w:bookmarkEnd w:id="2187"/>
      <w:r w:rsidRPr="00EC1A89">
        <w:t>Pruebas de aceptación y puesta en marcha de</w:t>
      </w:r>
      <w:r w:rsidR="00826497">
        <w:t xml:space="preserve"> </w:t>
      </w:r>
      <w:r w:rsidRPr="00EC1A89">
        <w:t>l</w:t>
      </w:r>
      <w:r w:rsidR="00826497">
        <w:t>as Troncales de Infraestructura Óptica</w:t>
      </w:r>
      <w:bookmarkEnd w:id="2188"/>
      <w:bookmarkEnd w:id="2189"/>
      <w:r w:rsidRPr="00EC1A89">
        <w:t xml:space="preserve"> </w:t>
      </w:r>
      <w:bookmarkEnd w:id="2190"/>
      <w:bookmarkEnd w:id="2191"/>
      <w:bookmarkEnd w:id="2192"/>
      <w:bookmarkEnd w:id="2193"/>
    </w:p>
    <w:p w:rsidR="000C25B1" w:rsidRDefault="003864D5" w:rsidP="003864D5">
      <w:r w:rsidRPr="00EC1A89">
        <w:t>La Beneficiaria deberá incluir en el Informe de Ingeniería de Detalle</w:t>
      </w:r>
      <w:r w:rsidR="000C25B1">
        <w:t xml:space="preserve"> respectivo</w:t>
      </w:r>
      <w:r w:rsidRPr="00EC1A89">
        <w:t xml:space="preserve">, un programa detallado de las pruebas que se realizarán, </w:t>
      </w:r>
      <w:r w:rsidR="000C25B1">
        <w:t>señalando</w:t>
      </w:r>
      <w:r w:rsidRPr="00EC1A89">
        <w:t xml:space="preserve"> los procedimientos, los resultados esperados y un cronograma con fechas estimadas para su ejecución.</w:t>
      </w:r>
    </w:p>
    <w:p w:rsidR="000C25B1" w:rsidRDefault="000C25B1" w:rsidP="003864D5"/>
    <w:p w:rsidR="003864D5" w:rsidRPr="00EC1A89" w:rsidRDefault="00907C7B" w:rsidP="003864D5">
      <w:r>
        <w:t xml:space="preserve">El </w:t>
      </w:r>
      <w:r w:rsidR="000C25B1">
        <w:t xml:space="preserve">periodo </w:t>
      </w:r>
      <w:r w:rsidR="000C25B1" w:rsidRPr="00EC1A89">
        <w:t>de pruebas</w:t>
      </w:r>
      <w:r w:rsidR="000C25B1">
        <w:t xml:space="preserve"> de aceptación</w:t>
      </w:r>
      <w:r w:rsidR="000C25B1" w:rsidRPr="00EC1A89">
        <w:t xml:space="preserve"> y la puesta en marcha </w:t>
      </w:r>
      <w:r w:rsidR="000C25B1">
        <w:t xml:space="preserve">de la correspondiente Troncal </w:t>
      </w:r>
      <w:r w:rsidR="00FF26D2">
        <w:t>Terrestre</w:t>
      </w:r>
      <w:r w:rsidR="000C25B1">
        <w:t xml:space="preserve"> </w:t>
      </w:r>
      <w:r w:rsidR="000C25B1" w:rsidRPr="00EC1A89">
        <w:t xml:space="preserve">deberá haber finalizado </w:t>
      </w:r>
      <w:r w:rsidR="000C25B1">
        <w:t>de manera previa</w:t>
      </w:r>
      <w:r w:rsidR="000C25B1" w:rsidRPr="00EC1A89">
        <w:t xml:space="preserve"> a la recepción de las obras e instalaci</w:t>
      </w:r>
      <w:r>
        <w:t>ones, debiendo la Beneficiaria tener en consideración que</w:t>
      </w:r>
      <w:r w:rsidR="000C25B1">
        <w:t xml:space="preserve"> </w:t>
      </w:r>
      <w:r>
        <w:t>los resultados de las pruebas efectuadas deberán acompañarse como antecedente a la solicitud de re</w:t>
      </w:r>
      <w:r w:rsidR="00DF1C0B">
        <w:t>ce</w:t>
      </w:r>
      <w:r>
        <w:t>pción de obras, conforme</w:t>
      </w:r>
      <w:r w:rsidRPr="00EC1A89">
        <w:t xml:space="preserve"> lo establecido en el Artículo 34°</w:t>
      </w:r>
      <w:r>
        <w:t xml:space="preserve"> de las presentes Bases Específicas. </w:t>
      </w:r>
    </w:p>
    <w:p w:rsidR="003864D5" w:rsidRPr="00EC1A89" w:rsidRDefault="003864D5" w:rsidP="003864D5"/>
    <w:p w:rsidR="003864D5" w:rsidRPr="00EC1A89" w:rsidRDefault="003864D5" w:rsidP="003864D5">
      <w:r w:rsidRPr="00EC1A89">
        <w:t>SUBTEL , a través del ITO</w:t>
      </w:r>
      <w:r w:rsidR="000C25B1">
        <w:t>,</w:t>
      </w:r>
      <w:r w:rsidRPr="00EC1A89">
        <w:t xml:space="preserve"> </w:t>
      </w:r>
      <w:r w:rsidR="00CE7576">
        <w:t>podrá</w:t>
      </w:r>
      <w:r w:rsidR="00CE7576" w:rsidRPr="00EC1A89">
        <w:t xml:space="preserve"> </w:t>
      </w:r>
      <w:r w:rsidRPr="00EC1A89">
        <w:t xml:space="preserve">observar todas las pruebas de aceptación y </w:t>
      </w:r>
      <w:r w:rsidR="00FF26D2">
        <w:t>podrá</w:t>
      </w:r>
      <w:r w:rsidR="00FF26D2" w:rsidRPr="00EC1A89">
        <w:t xml:space="preserve"> </w:t>
      </w:r>
      <w:r w:rsidRPr="00EC1A89">
        <w:t xml:space="preserve">realizar cuestionamientos relacionados con las pruebas, sus resultados y otras materias directamente relacionadas con </w:t>
      </w:r>
      <w:r w:rsidR="00907C7B">
        <w:t>ellas</w:t>
      </w:r>
      <w:r w:rsidR="000C25B1">
        <w:t xml:space="preserve">, conforme </w:t>
      </w:r>
      <w:r w:rsidR="000C25B1" w:rsidRPr="00EC1A89">
        <w:t>lo establecido en el Artículo 34</w:t>
      </w:r>
      <w:r w:rsidR="000C25B1">
        <w:t>° y en el numeral 10.2 del Anexo N° 10, ambos de las Bases Específicas</w:t>
      </w:r>
      <w:r w:rsidRPr="00EC1A89">
        <w:t xml:space="preserve">. </w:t>
      </w:r>
      <w:r w:rsidR="00907C7B">
        <w:t>En este sentido, los resultados adjuntados a la solicitud de recepción de obras, deberán estar validados por el ITO, del mismo modo que lo deberá estar la puesta en marcha de la Troncal de Infraestructura Óptica respectiva.</w:t>
      </w:r>
    </w:p>
    <w:p w:rsidR="003864D5" w:rsidRPr="00EC1A89" w:rsidRDefault="003864D5" w:rsidP="003864D5"/>
    <w:p w:rsidR="003864D5" w:rsidRPr="00EC1A89" w:rsidRDefault="003864D5" w:rsidP="003864D5">
      <w:r w:rsidRPr="00EC1A89">
        <w:t>La Beneficiaria deberá proveer todos los equipos de prueba —completamente calibrados—, el personal y el material requeridos para realizar las pruebas consideradas en el programa. Asimismo, deberá notificar a SUBTEL de la fecha estimada de inicio de pruebas, con al menos 30 días de anticipación.</w:t>
      </w:r>
    </w:p>
    <w:p w:rsidR="003864D5" w:rsidRPr="00EC1A89" w:rsidRDefault="003864D5" w:rsidP="003864D5"/>
    <w:p w:rsidR="006206E7" w:rsidRPr="00EC1A89" w:rsidRDefault="006206E7" w:rsidP="003864D5"/>
    <w:p w:rsidR="003864D5" w:rsidRPr="009E15FF" w:rsidRDefault="003864D5" w:rsidP="00265E1A">
      <w:pPr>
        <w:pStyle w:val="Anx-Titulo4"/>
      </w:pPr>
      <w:bookmarkStart w:id="2194" w:name="_Toc433097870"/>
      <w:bookmarkStart w:id="2195" w:name="_Toc438107615"/>
      <w:bookmarkStart w:id="2196" w:name="_Toc466881340"/>
      <w:bookmarkStart w:id="2197" w:name="_Toc476103811"/>
      <w:bookmarkStart w:id="2198" w:name="_Toc499911261"/>
      <w:r w:rsidRPr="0015293B">
        <w:t>Programación de pruebas d</w:t>
      </w:r>
      <w:r w:rsidRPr="008F3E1C">
        <w:t>e aceptación de las Troncales Terrestres</w:t>
      </w:r>
      <w:bookmarkEnd w:id="2194"/>
      <w:bookmarkEnd w:id="2195"/>
      <w:bookmarkEnd w:id="2196"/>
      <w:bookmarkEnd w:id="2197"/>
      <w:bookmarkEnd w:id="2198"/>
    </w:p>
    <w:p w:rsidR="003864D5" w:rsidRPr="00EC1A89" w:rsidRDefault="003864D5" w:rsidP="003864D5">
      <w:r w:rsidRPr="00EC1A89">
        <w:t>La Beneficiaria deberá incluir, en el Informe de Ingeniería de Detalle, un listado detallado de las pruebas que propone llevar a cabo</w:t>
      </w:r>
      <w:r w:rsidR="00FF26D2">
        <w:t>, las cuales pueden considerar pruebas adicionales a las requeridas</w:t>
      </w:r>
      <w:r w:rsidRPr="00EC1A89">
        <w:t xml:space="preserve"> en el presente numeral. Además de dicho listado, la Beneficiaria deberá indicar los procedimientos de las pruebas, incluyendo las recomendaciones a las que se ajusta</w:t>
      </w:r>
      <w:r w:rsidR="00FF26D2">
        <w:t>n</w:t>
      </w:r>
      <w:r w:rsidRPr="00EC1A89">
        <w:t>,</w:t>
      </w:r>
      <w:r w:rsidR="00FF26D2">
        <w:t xml:space="preserve"> las</w:t>
      </w:r>
      <w:r w:rsidRPr="00EC1A89">
        <w:t xml:space="preserve">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w:t>
      </w:r>
      <w:r w:rsidRPr="00EC1A89">
        <w:lastRenderedPageBreak/>
        <w:t>través de las mesas de seguimiento definidas en el numeral 10.2 del Anexo N° 10, para su evaluación preliminar.</w:t>
      </w:r>
    </w:p>
    <w:p w:rsidR="003864D5" w:rsidRPr="00EC1A89" w:rsidRDefault="003864D5" w:rsidP="003864D5"/>
    <w:p w:rsidR="003864D5" w:rsidRDefault="003864D5" w:rsidP="003864D5">
      <w:r w:rsidRPr="00EC1A89">
        <w:t xml:space="preserve">En caso que la Proponente considere </w:t>
      </w:r>
      <w:r w:rsidR="002B079F">
        <w:t xml:space="preserve">la utilización de </w:t>
      </w:r>
      <w:r w:rsidRPr="00EC1A89">
        <w:t xml:space="preserve">infraestructura </w:t>
      </w:r>
      <w:r w:rsidR="002B079F">
        <w:t xml:space="preserve">óptica para telecomunicaciones de su propiedad, previamente autorizada por SUBTEL de acuerdo con lo señalado en el Artículo 31° de las presentes Bases Específicas, </w:t>
      </w:r>
      <w:r w:rsidRPr="00EC1A89">
        <w:t>como parte del diseño propuesto, la Beneficiaria deberá realizar las pruebas</w:t>
      </w:r>
      <w:r w:rsidR="002B079F">
        <w:t xml:space="preserve"> que apliquen</w:t>
      </w:r>
      <w:r w:rsidRPr="00EC1A89">
        <w:t>, según se describe a continuación.</w:t>
      </w:r>
    </w:p>
    <w:p w:rsidR="002B079F" w:rsidRPr="00EC1A89" w:rsidRDefault="002B079F" w:rsidP="003864D5"/>
    <w:p w:rsidR="003864D5" w:rsidRPr="00EC1A89" w:rsidRDefault="003864D5" w:rsidP="003864D5">
      <w:r w:rsidRPr="00EC1A89">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291"/>
      </w:tblGrid>
      <w:tr w:rsidR="003864D5" w:rsidRPr="00EC1A89" w:rsidTr="00CE219D">
        <w:trPr>
          <w:trHeight w:val="454"/>
          <w:tblHeader/>
        </w:trPr>
        <w:tc>
          <w:tcPr>
            <w:tcW w:w="0" w:type="auto"/>
            <w:tcBorders>
              <w:top w:val="single" w:sz="4" w:space="0" w:color="auto"/>
              <w:left w:val="single" w:sz="4" w:space="0" w:color="auto"/>
              <w:bottom w:val="single" w:sz="4" w:space="0" w:color="FFFFFF"/>
              <w:right w:val="single" w:sz="4" w:space="0" w:color="FFFFFF"/>
            </w:tcBorders>
            <w:shd w:val="clear" w:color="auto" w:fill="17365D"/>
            <w:vAlign w:val="center"/>
          </w:tcPr>
          <w:p w:rsidR="003864D5" w:rsidRPr="00EC1A89" w:rsidRDefault="003864D5" w:rsidP="00CE219D">
            <w:pPr>
              <w:rPr>
                <w:b/>
                <w:sz w:val="20"/>
              </w:rPr>
            </w:pPr>
            <w:r w:rsidRPr="00EC1A89">
              <w:rPr>
                <w:b/>
                <w:sz w:val="20"/>
              </w:rPr>
              <w:t>Tipo</w:t>
            </w:r>
          </w:p>
        </w:tc>
        <w:tc>
          <w:tcPr>
            <w:tcW w:w="0" w:type="auto"/>
            <w:tcBorders>
              <w:top w:val="single" w:sz="4" w:space="0" w:color="auto"/>
              <w:left w:val="single" w:sz="4" w:space="0" w:color="FFFFFF"/>
              <w:bottom w:val="single" w:sz="4" w:space="0" w:color="FFFFFF"/>
              <w:right w:val="single" w:sz="4" w:space="0" w:color="auto"/>
            </w:tcBorders>
            <w:shd w:val="clear" w:color="auto" w:fill="17365D"/>
            <w:vAlign w:val="center"/>
          </w:tcPr>
          <w:p w:rsidR="003864D5" w:rsidRPr="00EC1A89" w:rsidRDefault="003864D5" w:rsidP="00CE219D">
            <w:pPr>
              <w:rPr>
                <w:b/>
                <w:sz w:val="20"/>
              </w:rPr>
            </w:pPr>
            <w:r w:rsidRPr="00EC1A89">
              <w:rPr>
                <w:b/>
                <w:sz w:val="20"/>
              </w:rPr>
              <w:t>Pruebas asociadas</w:t>
            </w:r>
          </w:p>
        </w:tc>
      </w:tr>
      <w:tr w:rsidR="003864D5" w:rsidRPr="00EC1A89" w:rsidTr="00CE219D">
        <w:tc>
          <w:tcPr>
            <w:tcW w:w="0" w:type="auto"/>
            <w:tcBorders>
              <w:top w:val="single" w:sz="4" w:space="0" w:color="FFFFFF"/>
              <w:left w:val="single" w:sz="4" w:space="0" w:color="auto"/>
            </w:tcBorders>
            <w:shd w:val="clear" w:color="auto" w:fill="auto"/>
            <w:vAlign w:val="center"/>
          </w:tcPr>
          <w:p w:rsidR="003864D5" w:rsidRPr="00EC1A89" w:rsidRDefault="003864D5" w:rsidP="00EC1A89">
            <w:pPr>
              <w:jc w:val="left"/>
              <w:rPr>
                <w:sz w:val="20"/>
              </w:rPr>
            </w:pPr>
            <w:r w:rsidRPr="00EC1A89">
              <w:rPr>
                <w:sz w:val="20"/>
              </w:rPr>
              <w:t>Pruebas de Referencia</w:t>
            </w:r>
          </w:p>
        </w:tc>
        <w:tc>
          <w:tcPr>
            <w:tcW w:w="0" w:type="auto"/>
            <w:tcBorders>
              <w:top w:val="single" w:sz="4" w:space="0" w:color="FFFFFF"/>
              <w:right w:val="single" w:sz="4" w:space="0" w:color="auto"/>
            </w:tcBorders>
            <w:shd w:val="clear" w:color="auto" w:fill="auto"/>
            <w:vAlign w:val="center"/>
          </w:tcPr>
          <w:p w:rsidR="003864D5" w:rsidRPr="00EC1A89" w:rsidRDefault="003864D5" w:rsidP="00CE219D">
            <w:pPr>
              <w:rPr>
                <w:sz w:val="20"/>
              </w:rPr>
            </w:pPr>
            <w:r w:rsidRPr="00EC1A89">
              <w:rPr>
                <w:sz w:val="20"/>
              </w:rPr>
              <w:t>Deberán proveer los datos de línea base o de referencia necesarios para la futura operación, mantención o reparación de la Troncal Terrestre respectiva, en específico los relacionados con el cable y la fibra óptica comprometidos, y sus características mecánicas, dimensionales, de transmisión y ópticas.</w:t>
            </w:r>
          </w:p>
        </w:tc>
      </w:tr>
      <w:tr w:rsidR="003864D5" w:rsidRPr="00EC1A89" w:rsidTr="00CE219D">
        <w:tc>
          <w:tcPr>
            <w:tcW w:w="0" w:type="auto"/>
            <w:tcBorders>
              <w:top w:val="single" w:sz="4" w:space="0" w:color="FFFFFF"/>
              <w:left w:val="single" w:sz="4" w:space="0" w:color="auto"/>
              <w:bottom w:val="single" w:sz="4" w:space="0" w:color="auto"/>
            </w:tcBorders>
            <w:shd w:val="clear" w:color="auto" w:fill="auto"/>
            <w:vAlign w:val="center"/>
          </w:tcPr>
          <w:p w:rsidR="003864D5" w:rsidRPr="00EC1A89" w:rsidRDefault="003864D5" w:rsidP="00CE219D">
            <w:pPr>
              <w:rPr>
                <w:sz w:val="20"/>
              </w:rPr>
            </w:pPr>
            <w:r w:rsidRPr="00EC1A89">
              <w:rPr>
                <w:sz w:val="20"/>
              </w:rPr>
              <w:t>Pruebas de</w:t>
            </w:r>
          </w:p>
          <w:p w:rsidR="003864D5" w:rsidRPr="00EC1A89" w:rsidRDefault="003864D5" w:rsidP="00CE219D">
            <w:pPr>
              <w:rPr>
                <w:sz w:val="20"/>
              </w:rPr>
            </w:pPr>
            <w:r w:rsidRPr="00EC1A89">
              <w:rPr>
                <w:sz w:val="20"/>
              </w:rPr>
              <w:t>Funcionalidad</w:t>
            </w:r>
          </w:p>
        </w:tc>
        <w:tc>
          <w:tcPr>
            <w:tcW w:w="0" w:type="auto"/>
            <w:tcBorders>
              <w:top w:val="single" w:sz="4" w:space="0" w:color="FFFFFF"/>
              <w:bottom w:val="single" w:sz="4" w:space="0" w:color="auto"/>
              <w:right w:val="single" w:sz="4" w:space="0" w:color="auto"/>
            </w:tcBorders>
            <w:shd w:val="clear" w:color="auto" w:fill="auto"/>
            <w:vAlign w:val="center"/>
          </w:tcPr>
          <w:p w:rsidR="003864D5" w:rsidRPr="00EC1A89" w:rsidRDefault="003864D5" w:rsidP="00B8406F">
            <w:pPr>
              <w:rPr>
                <w:sz w:val="20"/>
              </w:rPr>
            </w:pPr>
            <w:r w:rsidRPr="00EC1A89">
              <w:rPr>
                <w:sz w:val="20"/>
              </w:rPr>
              <w:t xml:space="preserve">Deberán verificar la operación, las alarmas locales y remotas, los controles, las indicaciones y las conexiones de interfaz apropiados, para lo siguiente: funcionalidad Centro de Gestión del </w:t>
            </w:r>
            <w:r w:rsidR="00B8406F" w:rsidRPr="00EC1A89">
              <w:rPr>
                <w:sz w:val="20"/>
              </w:rPr>
              <w:t xml:space="preserve">Centro de Control y Monitoreo de la Troncal Terrestre </w:t>
            </w:r>
            <w:r w:rsidRPr="00EC1A89">
              <w:rPr>
                <w:sz w:val="20"/>
              </w:rPr>
              <w:t>y uso del COEOIT</w:t>
            </w:r>
            <w:r w:rsidR="002B079F">
              <w:rPr>
                <w:sz w:val="20"/>
              </w:rPr>
              <w:t>, funcionalidad de supervisión de las condiciones de operación de los POIIT Terrestres</w:t>
            </w:r>
            <w:r w:rsidRPr="00EC1A89">
              <w:rPr>
                <w:sz w:val="20"/>
              </w:rPr>
              <w:t>.</w:t>
            </w:r>
          </w:p>
        </w:tc>
      </w:tr>
    </w:tbl>
    <w:p w:rsidR="003864D5" w:rsidRPr="00EC1A89" w:rsidRDefault="003864D5" w:rsidP="003864D5"/>
    <w:p w:rsidR="003864D5" w:rsidRPr="00EC1A89" w:rsidRDefault="003864D5" w:rsidP="003864D5">
      <w:r w:rsidRPr="00EC1A89">
        <w:t>La Beneficiaria deberá considerar en su programación que se requiere el uso de equipamiento de pruebas confiable.</w:t>
      </w:r>
    </w:p>
    <w:p w:rsidR="003864D5" w:rsidRPr="00EC1A89" w:rsidRDefault="003864D5" w:rsidP="003864D5"/>
    <w:p w:rsidR="003864D5" w:rsidRPr="00EC1A89" w:rsidRDefault="003864D5" w:rsidP="009B4010">
      <w:pPr>
        <w:pStyle w:val="Anx-Titulo4"/>
      </w:pPr>
      <w:bookmarkStart w:id="2199" w:name="_Toc433097769"/>
      <w:bookmarkStart w:id="2200" w:name="_Toc438107616"/>
      <w:bookmarkStart w:id="2201" w:name="_Toc466881341"/>
      <w:bookmarkStart w:id="2202" w:name="_Toc476103812"/>
      <w:bookmarkStart w:id="2203" w:name="_Toc499911262"/>
      <w:r w:rsidRPr="00EC1A89">
        <w:t>Prueba de fibras y cables</w:t>
      </w:r>
      <w:bookmarkEnd w:id="2199"/>
      <w:bookmarkEnd w:id="2200"/>
      <w:bookmarkEnd w:id="2201"/>
      <w:bookmarkEnd w:id="2202"/>
      <w:bookmarkEnd w:id="2203"/>
    </w:p>
    <w:p w:rsidR="003864D5" w:rsidRPr="00EC1A89" w:rsidRDefault="003864D5" w:rsidP="003864D5">
      <w:r w:rsidRPr="00EC1A89">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la Troncal Terrestre respectiva. Estas pruebas deberán ser detalladas en el Informe de Ingeniería de Detalle.</w:t>
      </w:r>
    </w:p>
    <w:p w:rsidR="003864D5" w:rsidRPr="00EC1A89" w:rsidRDefault="003864D5" w:rsidP="003864D5"/>
    <w:p w:rsidR="003864D5" w:rsidRPr="00EC1A89" w:rsidRDefault="003864D5" w:rsidP="003864D5">
      <w:r w:rsidRPr="00EC1A89">
        <w:t xml:space="preserve">A continuación se señalan las pruebas que, como mínimo, se deben realizar y respaldar mediante la documentación proveniente de la(s) fábrica(s) que la(s) construya(n): </w:t>
      </w:r>
    </w:p>
    <w:p w:rsidR="003864D5" w:rsidRPr="00EC1A89" w:rsidRDefault="003864D5" w:rsidP="003864D5"/>
    <w:p w:rsidR="003864D5" w:rsidRPr="00EC1A89" w:rsidRDefault="003864D5" w:rsidP="00B5000A">
      <w:pPr>
        <w:pStyle w:val="Prrafodelista"/>
        <w:numPr>
          <w:ilvl w:val="0"/>
          <w:numId w:val="230"/>
        </w:numPr>
      </w:pPr>
      <w:r w:rsidRPr="00EC1A89">
        <w:t>Pruebas de características de transmisión óptica de las fibras:</w:t>
      </w:r>
    </w:p>
    <w:p w:rsidR="003864D5" w:rsidRPr="00EC1A89" w:rsidRDefault="003864D5" w:rsidP="00B5000A">
      <w:pPr>
        <w:pStyle w:val="Prrafodelista"/>
        <w:numPr>
          <w:ilvl w:val="1"/>
          <w:numId w:val="231"/>
        </w:numPr>
      </w:pPr>
      <w:r w:rsidRPr="00EC1A89">
        <w:t xml:space="preserve">Las características de transmisión a cumplir corresponden a las que se </w:t>
      </w:r>
      <w:r w:rsidR="00FF26D2">
        <w:t>establecen</w:t>
      </w:r>
      <w:r w:rsidR="00FF26D2" w:rsidRPr="00EC1A89">
        <w:t xml:space="preserve"> </w:t>
      </w:r>
      <w:r w:rsidRPr="00EC1A89">
        <w:t>en la recomendación ITU-T G.652</w:t>
      </w:r>
      <w:r w:rsidR="00B55A9C" w:rsidRPr="00EC1A89">
        <w:t>.</w:t>
      </w:r>
    </w:p>
    <w:p w:rsidR="003864D5" w:rsidRPr="00EC1A89" w:rsidRDefault="003864D5" w:rsidP="00B5000A">
      <w:pPr>
        <w:pStyle w:val="Prrafodelista"/>
        <w:numPr>
          <w:ilvl w:val="1"/>
          <w:numId w:val="231"/>
        </w:numPr>
      </w:pPr>
      <w:r w:rsidRPr="00EC1A89">
        <w:t>Los métodos de prueba a ser implementados, se encuentran en la recomendación ITU-T G.650.1, G.650.2 y G.650.3.</w:t>
      </w:r>
    </w:p>
    <w:p w:rsidR="003864D5" w:rsidRPr="00EC1A89" w:rsidRDefault="003864D5" w:rsidP="00B5000A">
      <w:pPr>
        <w:pStyle w:val="Prrafodelista"/>
        <w:numPr>
          <w:ilvl w:val="0"/>
          <w:numId w:val="230"/>
        </w:numPr>
      </w:pPr>
      <w:r w:rsidRPr="00EC1A89">
        <w:t>Pruebas de características dimensionales de las fibras y de los cables de fibra óptica:</w:t>
      </w:r>
    </w:p>
    <w:p w:rsidR="003864D5" w:rsidRPr="00EC1A89" w:rsidRDefault="003864D5" w:rsidP="00B5000A">
      <w:pPr>
        <w:pStyle w:val="Prrafodelista"/>
        <w:numPr>
          <w:ilvl w:val="1"/>
          <w:numId w:val="230"/>
        </w:numPr>
      </w:pPr>
      <w:r w:rsidRPr="00EC1A89">
        <w:lastRenderedPageBreak/>
        <w:t xml:space="preserve">Las características dimensionales a cumplir se reseñan en </w:t>
      </w:r>
      <w:proofErr w:type="gramStart"/>
      <w:r w:rsidRPr="00EC1A89">
        <w:t>las recomendación</w:t>
      </w:r>
      <w:proofErr w:type="gramEnd"/>
      <w:r w:rsidRPr="00EC1A89">
        <w:t xml:space="preserve"> ITU-T G.652</w:t>
      </w:r>
      <w:r w:rsidR="00B55A9C" w:rsidRPr="00EC1A89">
        <w:t>.</w:t>
      </w:r>
    </w:p>
    <w:p w:rsidR="003864D5" w:rsidRPr="00EC1A89" w:rsidRDefault="003864D5" w:rsidP="00B5000A">
      <w:pPr>
        <w:pStyle w:val="Prrafodelista"/>
        <w:numPr>
          <w:ilvl w:val="1"/>
          <w:numId w:val="230"/>
        </w:numPr>
      </w:pPr>
      <w:r w:rsidRPr="00EC1A89">
        <w:t>Los métodos de prueba a ser implementados, se encuentran en la recomendación ITU-T G.650.1, G.650.2 y G.650.3</w:t>
      </w:r>
      <w:r w:rsidR="00B55A9C" w:rsidRPr="00EC1A89">
        <w:t>.</w:t>
      </w:r>
    </w:p>
    <w:p w:rsidR="003864D5" w:rsidRPr="00EC1A89" w:rsidRDefault="003864D5" w:rsidP="00B5000A">
      <w:pPr>
        <w:pStyle w:val="Prrafodelista"/>
        <w:numPr>
          <w:ilvl w:val="1"/>
          <w:numId w:val="230"/>
        </w:numPr>
      </w:pPr>
      <w:r w:rsidRPr="00EC1A89">
        <w:t xml:space="preserve">Los métodos a ser implementados para medir las dimensiones de los cables de fibra óptica deberán ser los </w:t>
      </w:r>
      <w:r w:rsidR="003E4D31">
        <w:t xml:space="preserve">contemplados en las normas </w:t>
      </w:r>
      <w:r w:rsidRPr="00EC1A89">
        <w:t xml:space="preserve">que correspondan del numeral </w:t>
      </w:r>
      <w:r w:rsidRPr="00EC1A89">
        <w:fldChar w:fldCharType="begin"/>
      </w:r>
      <w:r w:rsidRPr="00EC1A89">
        <w:instrText xml:space="preserve"> REF _Ref421703059 \r \h  \* MERGEFORMAT </w:instrText>
      </w:r>
      <w:r w:rsidRPr="00EC1A89">
        <w:fldChar w:fldCharType="separate"/>
      </w:r>
      <w:r w:rsidR="00751843">
        <w:t>1.7.5</w:t>
      </w:r>
      <w:r w:rsidRPr="00EC1A89">
        <w:fldChar w:fldCharType="end"/>
      </w:r>
      <w:r w:rsidRPr="00EC1A89">
        <w:t xml:space="preserve"> del presente Anexo.</w:t>
      </w:r>
    </w:p>
    <w:p w:rsidR="003864D5" w:rsidRPr="00EC1A89" w:rsidRDefault="003864D5" w:rsidP="00B5000A">
      <w:pPr>
        <w:pStyle w:val="Prrafodelista"/>
        <w:numPr>
          <w:ilvl w:val="0"/>
          <w:numId w:val="230"/>
        </w:numPr>
      </w:pPr>
      <w:r w:rsidRPr="00EC1A89">
        <w:t>Pruebas para medir características mecánicas de los cables de fibra óptica</w:t>
      </w:r>
    </w:p>
    <w:p w:rsidR="003864D5" w:rsidRPr="00EC1A89" w:rsidRDefault="003864D5" w:rsidP="00B5000A">
      <w:pPr>
        <w:pStyle w:val="Prrafodelista"/>
        <w:numPr>
          <w:ilvl w:val="1"/>
          <w:numId w:val="230"/>
        </w:numPr>
      </w:pPr>
      <w:r w:rsidRPr="00EC1A89">
        <w:t xml:space="preserve">Los métodos para medir las características mecánicas de los cables de fibra óptica deberán ser los que correspondan del numeral </w:t>
      </w:r>
      <w:r w:rsidRPr="00EC1A89">
        <w:fldChar w:fldCharType="begin"/>
      </w:r>
      <w:r w:rsidRPr="00EC1A89">
        <w:instrText xml:space="preserve"> REF _Ref421703059 \r \h  \* MERGEFORMAT </w:instrText>
      </w:r>
      <w:r w:rsidRPr="00EC1A89">
        <w:fldChar w:fldCharType="separate"/>
      </w:r>
      <w:r w:rsidR="00751843">
        <w:t>1.7.5</w:t>
      </w:r>
      <w:r w:rsidRPr="00EC1A89">
        <w:fldChar w:fldCharType="end"/>
      </w:r>
      <w:r w:rsidRPr="00EC1A89">
        <w:t xml:space="preserve"> del presente Anexo.</w:t>
      </w:r>
    </w:p>
    <w:p w:rsidR="003864D5" w:rsidRPr="00EC1A89" w:rsidRDefault="003864D5" w:rsidP="003864D5"/>
    <w:p w:rsidR="003864D5" w:rsidRPr="00EC1A89" w:rsidRDefault="003864D5" w:rsidP="00265E1A">
      <w:pPr>
        <w:pStyle w:val="Anx-Titulo4"/>
      </w:pPr>
      <w:bookmarkStart w:id="2204" w:name="_Toc433097871"/>
      <w:bookmarkStart w:id="2205" w:name="_Toc438107617"/>
      <w:bookmarkStart w:id="2206" w:name="_Toc466881342"/>
      <w:bookmarkStart w:id="2207" w:name="_Toc476103813"/>
      <w:bookmarkStart w:id="2208" w:name="_Toc499911263"/>
      <w:r w:rsidRPr="00EC1A89">
        <w:t>Reportes de las pruebas de aceptación</w:t>
      </w:r>
      <w:bookmarkEnd w:id="2204"/>
      <w:bookmarkEnd w:id="2205"/>
      <w:bookmarkEnd w:id="2206"/>
      <w:bookmarkEnd w:id="2207"/>
      <w:bookmarkEnd w:id="2208"/>
    </w:p>
    <w:p w:rsidR="003864D5" w:rsidRPr="00EC1A89" w:rsidRDefault="003864D5" w:rsidP="003864D5">
      <w:r w:rsidRPr="00EC1A89">
        <w:t xml:space="preserve">SUBTEL deberá tener acceso a los resultados de cada una de las pruebas de aceptación, los cuales deberán mostrar que </w:t>
      </w:r>
      <w:r w:rsidR="002B079F">
        <w:t xml:space="preserve">cada Troncal </w:t>
      </w:r>
      <w:r w:rsidR="00FF26D2">
        <w:t>Terrestre desplegada</w:t>
      </w:r>
      <w:r w:rsidRPr="00EC1A89">
        <w:t xml:space="preserve"> (cada uno de los elementos, componentes y equipamientos considerados como parte integrante del mism</w:t>
      </w:r>
      <w:r w:rsidR="002B079F">
        <w:t>a</w:t>
      </w:r>
      <w:r w:rsidRPr="00EC1A89">
        <w:t xml:space="preserve">) cumple satisfactoriamente con las especificaciones comprometidas. </w:t>
      </w:r>
    </w:p>
    <w:p w:rsidR="003864D5" w:rsidRPr="00EC1A89" w:rsidRDefault="003864D5" w:rsidP="003864D5"/>
    <w:p w:rsidR="003864D5" w:rsidRPr="00EC1A89" w:rsidRDefault="003864D5" w:rsidP="003864D5">
      <w:r w:rsidRPr="00EC1A89">
        <w:t>La Beneficiaria deberá ingresar en Oficina de Partes de SUBTEL</w:t>
      </w:r>
      <w:r w:rsidR="002B079F" w:rsidRPr="002B079F">
        <w:t xml:space="preserve"> </w:t>
      </w:r>
      <w:r w:rsidR="002B079F" w:rsidRPr="00EC1A89">
        <w:t>al momento de solicitar la recepción de las obras e instalaciones</w:t>
      </w:r>
      <w:r w:rsidRPr="00EC1A89">
        <w:t xml:space="preserve">, los reportes asociados a los resultados de las pruebas de aceptación, cuyos contenidos mínimos se especifican a continuación: </w:t>
      </w:r>
    </w:p>
    <w:p w:rsidR="003864D5" w:rsidRPr="00EC1A89" w:rsidRDefault="003864D5" w:rsidP="003864D5"/>
    <w:p w:rsidR="003864D5" w:rsidRPr="00EC1A89" w:rsidRDefault="003864D5" w:rsidP="00B5000A">
      <w:pPr>
        <w:pStyle w:val="Prrafodelista"/>
        <w:numPr>
          <w:ilvl w:val="0"/>
          <w:numId w:val="16"/>
        </w:numPr>
      </w:pPr>
      <w:r w:rsidRPr="00EC1A89">
        <w:t>Reportes de registro de POIIT: Registros individuales de todos los eventos ocurridos en cada uno de los POIIT comprometidos, mantenidos por el ITO en conjunto con personal de la Beneficiaria. Este registro deberá contener reportes diarios, incluyendo la fecha y hora de todas las operaciones asociadas a pruebas, eventos de rutina y de no-rutina, problemas y acciones correctivas</w:t>
      </w:r>
      <w:r w:rsidR="00B55A9C" w:rsidRPr="00EC1A89">
        <w:t>.</w:t>
      </w:r>
    </w:p>
    <w:p w:rsidR="003864D5" w:rsidRPr="00EC1A89" w:rsidRDefault="003864D5" w:rsidP="00B5000A">
      <w:pPr>
        <w:pStyle w:val="Prrafodelista"/>
        <w:numPr>
          <w:ilvl w:val="0"/>
          <w:numId w:val="16"/>
        </w:numPr>
      </w:pPr>
      <w:r w:rsidRPr="00EC1A89">
        <w:t xml:space="preserve">Reporte provisional: Deberá ser emitido después de </w:t>
      </w:r>
      <w:r w:rsidR="00FF26D2">
        <w:t>finalizadas la instalación de los distintos componentes de la Troncal Terrestre</w:t>
      </w:r>
      <w:r w:rsidRPr="00EC1A89">
        <w:t xml:space="preserve"> y deberá contener un resumen ejecutivo que destaque la confirmación de que </w:t>
      </w:r>
      <w:r w:rsidR="00FF26D2">
        <w:t>la implementación</w:t>
      </w:r>
      <w:r w:rsidRPr="00EC1A89">
        <w:t xml:space="preserve"> cumple con los requerimientos de </w:t>
      </w:r>
      <w:r w:rsidRPr="00EC1A89">
        <w:rPr>
          <w:i/>
        </w:rPr>
        <w:t>performance</w:t>
      </w:r>
      <w:r w:rsidRPr="00EC1A89">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POIIT.</w:t>
      </w:r>
    </w:p>
    <w:p w:rsidR="003864D5" w:rsidRPr="00EC1A89" w:rsidRDefault="003864D5" w:rsidP="00B5000A">
      <w:pPr>
        <w:pStyle w:val="Prrafodelista"/>
        <w:numPr>
          <w:ilvl w:val="0"/>
          <w:numId w:val="16"/>
        </w:numPr>
      </w:pPr>
      <w:r w:rsidRPr="00EC1A89">
        <w:t>Reporte final de puesta en marcha: Deberá ser emitido seguido el final de los ensayos de confianza de</w:t>
      </w:r>
      <w:r w:rsidR="00FF26D2">
        <w:t xml:space="preserve"> </w:t>
      </w:r>
      <w:r w:rsidRPr="00EC1A89">
        <w:t>l</w:t>
      </w:r>
      <w:r w:rsidR="00FF26D2">
        <w:t>a Troncal Terrestre</w:t>
      </w:r>
      <w:r w:rsidRPr="00EC1A89">
        <w:t xml:space="preserve"> y deberá incluir los resultados de todas las pruebas realizadas durante las pruebas de aceptación (datos de </w:t>
      </w:r>
      <w:r w:rsidRPr="00EC1A89">
        <w:rPr>
          <w:i/>
        </w:rPr>
        <w:t>performance</w:t>
      </w:r>
      <w:r w:rsidRPr="00EC1A89">
        <w:t>, datos de línea base y de referencia, análisis de los resultados de las pruebas y recomendaciones para el mantenimiento de rutina).</w:t>
      </w:r>
    </w:p>
    <w:p w:rsidR="003864D5" w:rsidRPr="00EC1A89" w:rsidRDefault="003864D5" w:rsidP="003864D5"/>
    <w:p w:rsidR="003864D5" w:rsidRPr="00EC1A89" w:rsidRDefault="003864D5" w:rsidP="00A17417">
      <w:pPr>
        <w:pStyle w:val="Anx-Titulo2"/>
      </w:pPr>
      <w:bookmarkStart w:id="2209" w:name="_Toc433097872"/>
      <w:bookmarkStart w:id="2210" w:name="_Toc438107359"/>
      <w:bookmarkStart w:id="2211" w:name="_Toc438107618"/>
      <w:bookmarkStart w:id="2212" w:name="_Toc466881343"/>
      <w:bookmarkStart w:id="2213" w:name="_Toc476103814"/>
      <w:bookmarkStart w:id="2214" w:name="_Toc499911264"/>
      <w:r w:rsidRPr="00EC1A89">
        <w:lastRenderedPageBreak/>
        <w:t>Estándares</w:t>
      </w:r>
      <w:bookmarkEnd w:id="2209"/>
      <w:r w:rsidRPr="00EC1A89">
        <w:t>, normas y recomendaciones</w:t>
      </w:r>
      <w:bookmarkEnd w:id="2210"/>
      <w:bookmarkEnd w:id="2211"/>
      <w:bookmarkEnd w:id="2212"/>
      <w:bookmarkEnd w:id="2213"/>
      <w:bookmarkEnd w:id="2214"/>
      <w:r w:rsidRPr="00EC1A89">
        <w:t xml:space="preserve"> </w:t>
      </w:r>
    </w:p>
    <w:p w:rsidR="003864D5" w:rsidRPr="00EC1A89" w:rsidRDefault="003864D5" w:rsidP="003864D5">
      <w:r w:rsidRPr="00EC1A89">
        <w:t>El Proyecto Técnico propuesto para la respectiva Troncal de Infraestructura Óptica,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rsidR="003864D5" w:rsidRPr="00EC1A89" w:rsidRDefault="003864D5" w:rsidP="003864D5"/>
    <w:p w:rsidR="003864D5" w:rsidRPr="00EC1A89" w:rsidRDefault="003864D5" w:rsidP="003864D5">
      <w:r w:rsidRPr="00EC1A89">
        <w:t>En caso que alguna recomendación o algún estándar se encuentre en revisión a la fecha de ingreso de la Propuesta, la Beneficiaria deberá mantenerse informado del progreso de dichos documentos, y deberá evaluar si el Sistema podrá cumplir con las nuevas versiones de los mismos. En este sentido, en el Informe de Ingeniería de Detalle, la Beneficiaria deberá señalar expresamente las versiones consideradas en la solución técnica final, indicando si, debido al cumplimiento con los estándares y recomendaciones vigentes a la fecha de ingreso de dicho informe, existen consecuencias en términos de los costos asociados a la solución propuesta original. En cualquier caso, dichos costos adicionales deberán ser asumidos por la Beneficiaria.</w:t>
      </w:r>
    </w:p>
    <w:p w:rsidR="003864D5" w:rsidRPr="00EC1A89" w:rsidRDefault="003864D5" w:rsidP="003864D5"/>
    <w:p w:rsidR="003864D5" w:rsidRPr="00EC1A89" w:rsidRDefault="003864D5" w:rsidP="003864D5">
      <w:r w:rsidRPr="00EC1A89">
        <w:t>Sin perjuicio de lo anterior, el Proyecto Técnico deberá considerar que el Sistema deberá ser capaz de ser actualizado conforme se vayan publicando nuevas recomendaciones, estándares o normas, que permitan la optimización o mejora funcional del Sistema desplegado originalmente. Para estos efectos, la Beneficiaria deberá tener en cuenta lo establecido en el Artículo 46° de las Bases Específicas.</w:t>
      </w:r>
    </w:p>
    <w:p w:rsidR="003864D5" w:rsidRPr="00EC1A89" w:rsidRDefault="003864D5" w:rsidP="003864D5"/>
    <w:p w:rsidR="003864D5" w:rsidRPr="00EC1A89" w:rsidRDefault="003864D5" w:rsidP="003864D5">
      <w:pPr>
        <w:pStyle w:val="Anx-Titulo3"/>
      </w:pPr>
      <w:bookmarkStart w:id="2215" w:name="_Toc433097873"/>
      <w:bookmarkStart w:id="2216" w:name="_Toc438107619"/>
      <w:bookmarkStart w:id="2217" w:name="_Toc466881344"/>
      <w:bookmarkStart w:id="2218" w:name="_Toc476103815"/>
      <w:bookmarkStart w:id="2219" w:name="_Toc499911265"/>
      <w:r w:rsidRPr="00EC1A89">
        <w:t>Estándares ITU</w:t>
      </w:r>
      <w:bookmarkEnd w:id="2215"/>
      <w:bookmarkEnd w:id="2216"/>
      <w:bookmarkEnd w:id="2217"/>
      <w:bookmarkEnd w:id="2218"/>
      <w:bookmarkEnd w:id="2219"/>
    </w:p>
    <w:p w:rsidR="003864D5" w:rsidRPr="00EC1A89" w:rsidRDefault="003864D5" w:rsidP="003864D5">
      <w:r w:rsidRPr="00EC1A89">
        <w:t>Las recomendaciones ITU-T que deberán ser cumplidas, como mínimo y dependiendo de su relevancia con respecto a la solución técnica considerada en la Propuesta presentada, son las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574"/>
      </w:tblGrid>
      <w:tr w:rsidR="003864D5" w:rsidRPr="00EC1A89" w:rsidTr="00FB379C">
        <w:trPr>
          <w:trHeight w:val="470"/>
          <w:tblHeader/>
        </w:trPr>
        <w:tc>
          <w:tcPr>
            <w:tcW w:w="1480"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757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G.650.1</w:t>
            </w:r>
          </w:p>
        </w:tc>
        <w:tc>
          <w:tcPr>
            <w:tcW w:w="7574" w:type="dxa"/>
            <w:shd w:val="clear" w:color="auto" w:fill="auto"/>
            <w:vAlign w:val="center"/>
          </w:tcPr>
          <w:p w:rsidR="003864D5" w:rsidRPr="00EC1A89" w:rsidRDefault="003864D5" w:rsidP="00CE219D">
            <w:pPr>
              <w:rPr>
                <w:sz w:val="18"/>
              </w:rPr>
            </w:pPr>
            <w:r w:rsidRPr="00EC1A89">
              <w:rPr>
                <w:sz w:val="18"/>
              </w:rPr>
              <w:t xml:space="preserve">Definiciones y métodos de prueba de los atributos lineales y determinísticos fibras y cables </w:t>
            </w:r>
            <w:proofErr w:type="spellStart"/>
            <w:r w:rsidRPr="00EC1A89">
              <w:rPr>
                <w:sz w:val="18"/>
              </w:rPr>
              <w:t>monomodo</w:t>
            </w:r>
            <w:proofErr w:type="spellEnd"/>
            <w:r w:rsidRPr="00EC1A89">
              <w:rPr>
                <w:sz w:val="18"/>
              </w:rPr>
              <w:t>.</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G.650.2</w:t>
            </w:r>
          </w:p>
        </w:tc>
        <w:tc>
          <w:tcPr>
            <w:tcW w:w="7574" w:type="dxa"/>
            <w:shd w:val="clear" w:color="auto" w:fill="auto"/>
            <w:vAlign w:val="center"/>
          </w:tcPr>
          <w:p w:rsidR="003864D5" w:rsidRPr="00EC1A89" w:rsidRDefault="003864D5" w:rsidP="00CE219D">
            <w:pPr>
              <w:rPr>
                <w:sz w:val="18"/>
              </w:rPr>
            </w:pPr>
            <w:r w:rsidRPr="00EC1A89">
              <w:rPr>
                <w:sz w:val="18"/>
              </w:rPr>
              <w:t xml:space="preserve">Definiciones y métodos de prueba de los atributos estadísticos y no lineales de fibras y cables </w:t>
            </w:r>
            <w:proofErr w:type="spellStart"/>
            <w:r w:rsidRPr="00EC1A89">
              <w:rPr>
                <w:sz w:val="18"/>
              </w:rPr>
              <w:t>monomodo</w:t>
            </w:r>
            <w:proofErr w:type="spellEnd"/>
            <w:r w:rsidRPr="00EC1A89">
              <w:rPr>
                <w:sz w:val="18"/>
              </w:rPr>
              <w:t>.</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G.650.3</w:t>
            </w:r>
          </w:p>
        </w:tc>
        <w:tc>
          <w:tcPr>
            <w:tcW w:w="7574" w:type="dxa"/>
            <w:shd w:val="clear" w:color="auto" w:fill="auto"/>
            <w:vAlign w:val="center"/>
          </w:tcPr>
          <w:p w:rsidR="003864D5" w:rsidRPr="00EC1A89" w:rsidRDefault="003864D5" w:rsidP="00CE219D">
            <w:pPr>
              <w:rPr>
                <w:sz w:val="18"/>
              </w:rPr>
            </w:pPr>
            <w:r w:rsidRPr="00EC1A89">
              <w:rPr>
                <w:sz w:val="18"/>
              </w:rPr>
              <w:t xml:space="preserve">Métodos de prueba de secciones de cable de fibra </w:t>
            </w:r>
            <w:proofErr w:type="spellStart"/>
            <w:r w:rsidRPr="00EC1A89">
              <w:rPr>
                <w:sz w:val="18"/>
              </w:rPr>
              <w:t>monomodo</w:t>
            </w:r>
            <w:proofErr w:type="spellEnd"/>
            <w:r w:rsidRPr="00EC1A89">
              <w:rPr>
                <w:sz w:val="18"/>
              </w:rPr>
              <w:t xml:space="preserve"> instaladas.</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G.652</w:t>
            </w:r>
          </w:p>
        </w:tc>
        <w:tc>
          <w:tcPr>
            <w:tcW w:w="7574" w:type="dxa"/>
            <w:shd w:val="clear" w:color="auto" w:fill="auto"/>
            <w:vAlign w:val="center"/>
          </w:tcPr>
          <w:p w:rsidR="003864D5" w:rsidRPr="00EC1A89" w:rsidRDefault="003864D5" w:rsidP="00CE219D">
            <w:pPr>
              <w:rPr>
                <w:sz w:val="18"/>
              </w:rPr>
            </w:pPr>
            <w:r w:rsidRPr="00EC1A89">
              <w:rPr>
                <w:sz w:val="18"/>
              </w:rPr>
              <w:t xml:space="preserve">Características de las fibras y cables ópticos </w:t>
            </w:r>
            <w:proofErr w:type="spellStart"/>
            <w:r w:rsidRPr="00EC1A89">
              <w:rPr>
                <w:sz w:val="18"/>
              </w:rPr>
              <w:t>monomodo</w:t>
            </w:r>
            <w:proofErr w:type="spellEnd"/>
            <w:r w:rsidRPr="00EC1A89">
              <w:rPr>
                <w:sz w:val="18"/>
              </w:rPr>
              <w:t>.</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G.664</w:t>
            </w:r>
          </w:p>
        </w:tc>
        <w:tc>
          <w:tcPr>
            <w:tcW w:w="7574" w:type="dxa"/>
            <w:shd w:val="clear" w:color="auto" w:fill="auto"/>
            <w:vAlign w:val="center"/>
          </w:tcPr>
          <w:p w:rsidR="003864D5" w:rsidRPr="00EC1A89" w:rsidRDefault="003864D5" w:rsidP="00CE219D">
            <w:pPr>
              <w:rPr>
                <w:sz w:val="18"/>
              </w:rPr>
            </w:pPr>
            <w:r w:rsidRPr="00EC1A89">
              <w:rPr>
                <w:sz w:val="18"/>
              </w:rPr>
              <w:t>Procedimientos y requisitos de seguridad óptica para sistemas ópticos de transporte.</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G.911</w:t>
            </w:r>
          </w:p>
        </w:tc>
        <w:tc>
          <w:tcPr>
            <w:tcW w:w="7574" w:type="dxa"/>
            <w:shd w:val="clear" w:color="auto" w:fill="auto"/>
            <w:vAlign w:val="center"/>
          </w:tcPr>
          <w:p w:rsidR="003864D5" w:rsidRPr="00EC1A89" w:rsidRDefault="003864D5" w:rsidP="00CE219D">
            <w:pPr>
              <w:rPr>
                <w:sz w:val="18"/>
              </w:rPr>
            </w:pPr>
            <w:r w:rsidRPr="00EC1A89">
              <w:rPr>
                <w:sz w:val="18"/>
              </w:rPr>
              <w:t>Parámetros y metodología de cálculo de la fiabilidad y la disponibilidad de los sistemas de fibra óptica.</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G.971</w:t>
            </w:r>
          </w:p>
        </w:tc>
        <w:tc>
          <w:tcPr>
            <w:tcW w:w="7574" w:type="dxa"/>
            <w:shd w:val="clear" w:color="auto" w:fill="auto"/>
            <w:vAlign w:val="center"/>
          </w:tcPr>
          <w:p w:rsidR="003864D5" w:rsidRPr="00EC1A89" w:rsidRDefault="003864D5" w:rsidP="00CE219D">
            <w:pPr>
              <w:rPr>
                <w:sz w:val="18"/>
              </w:rPr>
            </w:pPr>
            <w:r w:rsidRPr="00EC1A89">
              <w:rPr>
                <w:sz w:val="18"/>
              </w:rPr>
              <w:t>Características generales de los sistemas de cable submarino de fibra óptica.</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G.972</w:t>
            </w:r>
          </w:p>
        </w:tc>
        <w:tc>
          <w:tcPr>
            <w:tcW w:w="7574" w:type="dxa"/>
            <w:shd w:val="clear" w:color="auto" w:fill="auto"/>
            <w:vAlign w:val="center"/>
          </w:tcPr>
          <w:p w:rsidR="003864D5" w:rsidRPr="00EC1A89" w:rsidRDefault="003864D5" w:rsidP="00CE219D">
            <w:pPr>
              <w:rPr>
                <w:sz w:val="18"/>
              </w:rPr>
            </w:pPr>
            <w:r w:rsidRPr="00EC1A89">
              <w:rPr>
                <w:sz w:val="18"/>
              </w:rPr>
              <w:t>Definición de términos pertinentes a los sistemas de cable submarino de fibra óptica.</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lastRenderedPageBreak/>
              <w:t>G.973</w:t>
            </w:r>
          </w:p>
        </w:tc>
        <w:tc>
          <w:tcPr>
            <w:tcW w:w="7574" w:type="dxa"/>
            <w:shd w:val="clear" w:color="auto" w:fill="auto"/>
            <w:vAlign w:val="center"/>
          </w:tcPr>
          <w:p w:rsidR="003864D5" w:rsidRPr="00EC1A89" w:rsidRDefault="003864D5" w:rsidP="00CE219D">
            <w:pPr>
              <w:rPr>
                <w:sz w:val="18"/>
              </w:rPr>
            </w:pPr>
            <w:r w:rsidRPr="00EC1A89">
              <w:rPr>
                <w:sz w:val="18"/>
              </w:rPr>
              <w:t>Características de los sistemas de cable submarino de fibra óptica sin repetidores.</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G.976</w:t>
            </w:r>
          </w:p>
        </w:tc>
        <w:tc>
          <w:tcPr>
            <w:tcW w:w="7574" w:type="dxa"/>
            <w:shd w:val="clear" w:color="auto" w:fill="auto"/>
            <w:vAlign w:val="center"/>
          </w:tcPr>
          <w:p w:rsidR="003864D5" w:rsidRPr="00EC1A89" w:rsidRDefault="003864D5" w:rsidP="00CE219D">
            <w:pPr>
              <w:rPr>
                <w:sz w:val="18"/>
              </w:rPr>
            </w:pPr>
            <w:r w:rsidRPr="00EC1A89">
              <w:rPr>
                <w:sz w:val="18"/>
              </w:rPr>
              <w:t>Métodos de prueba aplicables a los sistemas de cable submarino de fibra óptica.</w:t>
            </w:r>
          </w:p>
        </w:tc>
      </w:tr>
      <w:tr w:rsidR="003864D5" w:rsidRPr="00EC1A89" w:rsidTr="00FB379C">
        <w:trPr>
          <w:trHeight w:val="470"/>
        </w:trPr>
        <w:tc>
          <w:tcPr>
            <w:tcW w:w="1480" w:type="dxa"/>
            <w:shd w:val="clear" w:color="auto" w:fill="auto"/>
            <w:vAlign w:val="center"/>
          </w:tcPr>
          <w:p w:rsidR="003864D5" w:rsidRPr="00EC1A89" w:rsidRDefault="003864D5" w:rsidP="00CE219D">
            <w:pPr>
              <w:rPr>
                <w:sz w:val="18"/>
              </w:rPr>
            </w:pPr>
            <w:r w:rsidRPr="00EC1A89">
              <w:rPr>
                <w:sz w:val="18"/>
              </w:rPr>
              <w:t>G.978</w:t>
            </w:r>
          </w:p>
        </w:tc>
        <w:tc>
          <w:tcPr>
            <w:tcW w:w="7574" w:type="dxa"/>
            <w:shd w:val="clear" w:color="auto" w:fill="auto"/>
            <w:vAlign w:val="center"/>
          </w:tcPr>
          <w:p w:rsidR="003864D5" w:rsidRPr="00EC1A89" w:rsidRDefault="003864D5" w:rsidP="00CE219D">
            <w:pPr>
              <w:rPr>
                <w:sz w:val="18"/>
              </w:rPr>
            </w:pPr>
            <w:r w:rsidRPr="00EC1A89">
              <w:rPr>
                <w:sz w:val="18"/>
              </w:rPr>
              <w:t>Características de los cables submarinos de fibra óptica.</w:t>
            </w:r>
          </w:p>
        </w:tc>
      </w:tr>
      <w:tr w:rsidR="003864D5" w:rsidRPr="00EC1A89" w:rsidTr="00FB379C">
        <w:trPr>
          <w:trHeight w:val="470"/>
        </w:trPr>
        <w:tc>
          <w:tcPr>
            <w:tcW w:w="1480" w:type="dxa"/>
            <w:shd w:val="clear" w:color="auto" w:fill="auto"/>
            <w:vAlign w:val="center"/>
          </w:tcPr>
          <w:p w:rsidR="003864D5" w:rsidRPr="00EC1A89" w:rsidRDefault="003864D5" w:rsidP="00CE219D">
            <w:pPr>
              <w:jc w:val="left"/>
              <w:rPr>
                <w:sz w:val="18"/>
              </w:rPr>
            </w:pPr>
            <w:r w:rsidRPr="00EC1A89">
              <w:rPr>
                <w:sz w:val="18"/>
              </w:rPr>
              <w:t>G.Sup39</w:t>
            </w:r>
          </w:p>
        </w:tc>
        <w:tc>
          <w:tcPr>
            <w:tcW w:w="7574" w:type="dxa"/>
            <w:shd w:val="clear" w:color="auto" w:fill="auto"/>
            <w:vAlign w:val="center"/>
          </w:tcPr>
          <w:p w:rsidR="003864D5" w:rsidRPr="00EC1A89" w:rsidRDefault="003864D5" w:rsidP="00CE219D">
            <w:pPr>
              <w:rPr>
                <w:sz w:val="18"/>
              </w:rPr>
            </w:pPr>
            <w:r w:rsidRPr="00EC1A89">
              <w:rPr>
                <w:sz w:val="18"/>
              </w:rPr>
              <w:t>Consideraciones sobre diseño e ingeniería de sistemas ópticos.</w:t>
            </w:r>
          </w:p>
        </w:tc>
      </w:tr>
      <w:tr w:rsidR="003864D5" w:rsidRPr="00EC1A89" w:rsidTr="00FB379C">
        <w:trPr>
          <w:trHeight w:val="470"/>
        </w:trPr>
        <w:tc>
          <w:tcPr>
            <w:tcW w:w="1480" w:type="dxa"/>
            <w:tcBorders>
              <w:bottom w:val="single" w:sz="4" w:space="0" w:color="auto"/>
            </w:tcBorders>
            <w:shd w:val="clear" w:color="auto" w:fill="auto"/>
            <w:vAlign w:val="center"/>
          </w:tcPr>
          <w:p w:rsidR="003864D5" w:rsidRPr="00EC1A89" w:rsidRDefault="003864D5" w:rsidP="00CE219D">
            <w:pPr>
              <w:jc w:val="left"/>
              <w:rPr>
                <w:sz w:val="18"/>
              </w:rPr>
            </w:pPr>
            <w:r w:rsidRPr="00EC1A89">
              <w:rPr>
                <w:sz w:val="18"/>
              </w:rPr>
              <w:t>G.Sup40</w:t>
            </w:r>
          </w:p>
        </w:tc>
        <w:tc>
          <w:tcPr>
            <w:tcW w:w="7574" w:type="dxa"/>
            <w:tcBorders>
              <w:bottom w:val="single" w:sz="4" w:space="0" w:color="auto"/>
            </w:tcBorders>
            <w:shd w:val="clear" w:color="auto" w:fill="auto"/>
            <w:vAlign w:val="center"/>
          </w:tcPr>
          <w:p w:rsidR="003864D5" w:rsidRPr="00EC1A89" w:rsidRDefault="003864D5" w:rsidP="00CE219D">
            <w:pPr>
              <w:jc w:val="left"/>
              <w:rPr>
                <w:sz w:val="18"/>
              </w:rPr>
            </w:pPr>
            <w:r w:rsidRPr="00EC1A89">
              <w:rPr>
                <w:sz w:val="18"/>
              </w:rPr>
              <w:t>Directriz sobre Recomendaciones y normas para cables y fibras ópticas.</w:t>
            </w:r>
          </w:p>
        </w:tc>
      </w:tr>
      <w:tr w:rsidR="003864D5" w:rsidRPr="00EC1A89" w:rsidTr="00FB379C">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FB379C">
            <w:pPr>
              <w:rPr>
                <w:sz w:val="18"/>
              </w:rPr>
            </w:pPr>
            <w:r w:rsidRPr="00EC1A89">
              <w:rPr>
                <w:sz w:val="18"/>
              </w:rPr>
              <w:t>G.Sup41</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Directrices para el diseño de sistemas de cable submarino de fibra óptica.</w:t>
            </w:r>
          </w:p>
        </w:tc>
      </w:tr>
      <w:tr w:rsidR="003864D5" w:rsidRPr="00EC1A89" w:rsidTr="00FB379C">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G.Sup42</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jc w:val="left"/>
              <w:rPr>
                <w:sz w:val="18"/>
              </w:rPr>
            </w:pPr>
            <w:r w:rsidRPr="00EC1A89">
              <w:rPr>
                <w:sz w:val="18"/>
              </w:rPr>
              <w:t>Guía de utilización de las recomendaciones ITU-T relativas a las tecnologías de fibras y sistemas ópticos.</w:t>
            </w:r>
          </w:p>
        </w:tc>
      </w:tr>
      <w:tr w:rsidR="003864D5" w:rsidRPr="00EC1A89" w:rsidTr="00FB379C">
        <w:trPr>
          <w:trHeight w:val="470"/>
        </w:trPr>
        <w:tc>
          <w:tcPr>
            <w:tcW w:w="1480" w:type="dxa"/>
            <w:shd w:val="clear" w:color="auto" w:fill="auto"/>
            <w:vAlign w:val="center"/>
          </w:tcPr>
          <w:p w:rsidR="003864D5" w:rsidRPr="00EC1A89" w:rsidRDefault="003864D5" w:rsidP="00CE219D">
            <w:pPr>
              <w:jc w:val="left"/>
              <w:rPr>
                <w:sz w:val="18"/>
              </w:rPr>
            </w:pPr>
            <w:r w:rsidRPr="00EC1A89">
              <w:rPr>
                <w:sz w:val="18"/>
              </w:rPr>
              <w:t>G.Sup47</w:t>
            </w:r>
          </w:p>
        </w:tc>
        <w:tc>
          <w:tcPr>
            <w:tcW w:w="7574" w:type="dxa"/>
            <w:shd w:val="clear" w:color="auto" w:fill="auto"/>
            <w:vAlign w:val="center"/>
          </w:tcPr>
          <w:p w:rsidR="003864D5" w:rsidRPr="00EC1A89" w:rsidRDefault="003864D5" w:rsidP="00CE219D">
            <w:pPr>
              <w:jc w:val="left"/>
              <w:rPr>
                <w:sz w:val="18"/>
              </w:rPr>
            </w:pPr>
            <w:r w:rsidRPr="00EC1A89">
              <w:rPr>
                <w:sz w:val="18"/>
              </w:rPr>
              <w:t>Aspectos generales de las fibras y de los cables ópticos.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sidRPr="00EC1A89">
              <w:rPr>
                <w:sz w:val="18"/>
              </w:rPr>
              <w:t>L.21</w:t>
            </w:r>
          </w:p>
        </w:tc>
        <w:tc>
          <w:tcPr>
            <w:tcW w:w="7574" w:type="dxa"/>
            <w:shd w:val="clear" w:color="auto" w:fill="auto"/>
            <w:vAlign w:val="center"/>
          </w:tcPr>
          <w:p w:rsidR="00785520" w:rsidRPr="00EC1A89" w:rsidRDefault="00785520" w:rsidP="00454E1B">
            <w:pPr>
              <w:jc w:val="left"/>
              <w:rPr>
                <w:sz w:val="18"/>
              </w:rPr>
            </w:pPr>
            <w:r w:rsidRPr="00EC1A89">
              <w:rPr>
                <w:sz w:val="18"/>
              </w:rPr>
              <w:t>Sistemas de detección y de alarma, detectores y sirenas de alarma contra incendios.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sidRPr="00EC1A89">
              <w:rPr>
                <w:sz w:val="18"/>
              </w:rPr>
              <w:t>L.22</w:t>
            </w:r>
          </w:p>
        </w:tc>
        <w:tc>
          <w:tcPr>
            <w:tcW w:w="7574" w:type="dxa"/>
            <w:shd w:val="clear" w:color="auto" w:fill="auto"/>
            <w:vAlign w:val="center"/>
          </w:tcPr>
          <w:p w:rsidR="00785520" w:rsidRPr="00EC1A89" w:rsidRDefault="00785520" w:rsidP="00454E1B">
            <w:pPr>
              <w:jc w:val="left"/>
              <w:rPr>
                <w:sz w:val="18"/>
              </w:rPr>
            </w:pPr>
            <w:r w:rsidRPr="00EC1A89">
              <w:rPr>
                <w:sz w:val="18"/>
              </w:rPr>
              <w:t>Protección contra incendios.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sidRPr="00EC1A89">
              <w:rPr>
                <w:sz w:val="18"/>
              </w:rPr>
              <w:t>L.23</w:t>
            </w:r>
          </w:p>
        </w:tc>
        <w:tc>
          <w:tcPr>
            <w:tcW w:w="7574" w:type="dxa"/>
            <w:shd w:val="clear" w:color="auto" w:fill="auto"/>
            <w:vAlign w:val="center"/>
          </w:tcPr>
          <w:p w:rsidR="00785520" w:rsidRPr="00EC1A89" w:rsidRDefault="00785520" w:rsidP="00454E1B">
            <w:pPr>
              <w:jc w:val="left"/>
              <w:rPr>
                <w:sz w:val="18"/>
              </w:rPr>
            </w:pPr>
            <w:r w:rsidRPr="00EC1A89">
              <w:rPr>
                <w:sz w:val="18"/>
              </w:rPr>
              <w:t>Extinción de incendios - Clasificación y ubicación de las instalaciones de extinción de incendios y equipos situados en locales.</w:t>
            </w:r>
          </w:p>
        </w:tc>
      </w:tr>
      <w:tr w:rsidR="003864D5" w:rsidRPr="00EC1A89" w:rsidTr="00FB379C">
        <w:trPr>
          <w:trHeight w:val="470"/>
        </w:trPr>
        <w:tc>
          <w:tcPr>
            <w:tcW w:w="1480" w:type="dxa"/>
            <w:shd w:val="clear" w:color="auto" w:fill="auto"/>
            <w:vAlign w:val="center"/>
          </w:tcPr>
          <w:p w:rsidR="003864D5" w:rsidRPr="00EC1A89" w:rsidRDefault="008B1277" w:rsidP="00CE219D">
            <w:pPr>
              <w:jc w:val="left"/>
              <w:rPr>
                <w:sz w:val="18"/>
              </w:rPr>
            </w:pPr>
            <w:r>
              <w:rPr>
                <w:sz w:val="18"/>
              </w:rPr>
              <w:t>L.100/</w:t>
            </w:r>
            <w:r w:rsidR="003864D5" w:rsidRPr="00EC1A89">
              <w:rPr>
                <w:sz w:val="18"/>
              </w:rPr>
              <w:t>L.10</w:t>
            </w:r>
          </w:p>
        </w:tc>
        <w:tc>
          <w:tcPr>
            <w:tcW w:w="7574" w:type="dxa"/>
            <w:shd w:val="clear" w:color="auto" w:fill="auto"/>
            <w:vAlign w:val="center"/>
          </w:tcPr>
          <w:p w:rsidR="003864D5" w:rsidRPr="00EC1A89" w:rsidRDefault="003864D5" w:rsidP="00CE219D">
            <w:pPr>
              <w:jc w:val="left"/>
              <w:rPr>
                <w:sz w:val="18"/>
              </w:rPr>
            </w:pPr>
            <w:r w:rsidRPr="00EC1A89">
              <w:rPr>
                <w:sz w:val="18"/>
              </w:rPr>
              <w:t>Cables de fibra óptica para aplicaciones en conductos y galerías.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L.101/</w:t>
            </w:r>
            <w:r w:rsidRPr="00EC1A89">
              <w:rPr>
                <w:sz w:val="18"/>
              </w:rPr>
              <w:t>L.43</w:t>
            </w:r>
          </w:p>
        </w:tc>
        <w:tc>
          <w:tcPr>
            <w:tcW w:w="7574" w:type="dxa"/>
            <w:shd w:val="clear" w:color="auto" w:fill="auto"/>
            <w:vAlign w:val="center"/>
          </w:tcPr>
          <w:p w:rsidR="00785520" w:rsidRPr="00EC1A89" w:rsidRDefault="00785520" w:rsidP="00454E1B">
            <w:pPr>
              <w:jc w:val="left"/>
              <w:rPr>
                <w:sz w:val="18"/>
              </w:rPr>
            </w:pPr>
            <w:r w:rsidRPr="00EC1A89">
              <w:rPr>
                <w:sz w:val="18"/>
              </w:rPr>
              <w:t>Cables de fibra óptica para aplicaciones enterradas.</w:t>
            </w:r>
          </w:p>
        </w:tc>
      </w:tr>
      <w:tr w:rsidR="00785520" w:rsidRPr="00EC1A89" w:rsidTr="00FB379C">
        <w:trPr>
          <w:trHeight w:val="470"/>
        </w:trPr>
        <w:tc>
          <w:tcPr>
            <w:tcW w:w="1480" w:type="dxa"/>
            <w:shd w:val="clear" w:color="auto" w:fill="auto"/>
            <w:vAlign w:val="center"/>
          </w:tcPr>
          <w:p w:rsidR="00785520" w:rsidRDefault="00785520" w:rsidP="0034061B">
            <w:pPr>
              <w:jc w:val="left"/>
              <w:rPr>
                <w:sz w:val="18"/>
              </w:rPr>
            </w:pPr>
            <w:r>
              <w:rPr>
                <w:sz w:val="18"/>
              </w:rPr>
              <w:t>L.102/L.26</w:t>
            </w:r>
          </w:p>
        </w:tc>
        <w:tc>
          <w:tcPr>
            <w:tcW w:w="7574" w:type="dxa"/>
            <w:shd w:val="clear" w:color="auto" w:fill="auto"/>
            <w:vAlign w:val="center"/>
          </w:tcPr>
          <w:p w:rsidR="00785520" w:rsidRPr="00EC1A89" w:rsidRDefault="00785520" w:rsidP="00454E1B">
            <w:pPr>
              <w:jc w:val="left"/>
              <w:rPr>
                <w:sz w:val="18"/>
              </w:rPr>
            </w:pPr>
            <w:r>
              <w:rPr>
                <w:sz w:val="18"/>
              </w:rPr>
              <w:t>Cables de fibra óptica para aplicaciones aéreas.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L.105/</w:t>
            </w:r>
            <w:r w:rsidRPr="00EC1A89">
              <w:rPr>
                <w:sz w:val="18"/>
              </w:rPr>
              <w:t>L.87</w:t>
            </w:r>
          </w:p>
        </w:tc>
        <w:tc>
          <w:tcPr>
            <w:tcW w:w="7574" w:type="dxa"/>
            <w:shd w:val="clear" w:color="auto" w:fill="auto"/>
            <w:vAlign w:val="center"/>
          </w:tcPr>
          <w:p w:rsidR="00785520" w:rsidRPr="00EC1A89" w:rsidRDefault="00785520" w:rsidP="00454E1B">
            <w:pPr>
              <w:jc w:val="left"/>
              <w:rPr>
                <w:sz w:val="18"/>
              </w:rPr>
            </w:pPr>
            <w:r w:rsidRPr="00EC1A89">
              <w:rPr>
                <w:sz w:val="18"/>
              </w:rPr>
              <w:t>Cables de fibra óptica para aplicaciones sumergibles.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L.107/</w:t>
            </w:r>
            <w:r w:rsidRPr="00EC1A89">
              <w:rPr>
                <w:sz w:val="18"/>
              </w:rPr>
              <w:t>L.78</w:t>
            </w:r>
          </w:p>
        </w:tc>
        <w:tc>
          <w:tcPr>
            <w:tcW w:w="7574" w:type="dxa"/>
            <w:shd w:val="clear" w:color="auto" w:fill="auto"/>
            <w:vAlign w:val="center"/>
          </w:tcPr>
          <w:p w:rsidR="00785520" w:rsidRPr="00EC1A89" w:rsidRDefault="00785520" w:rsidP="00454E1B">
            <w:pPr>
              <w:jc w:val="left"/>
              <w:rPr>
                <w:sz w:val="18"/>
              </w:rPr>
            </w:pPr>
            <w:r w:rsidRPr="00EC1A89">
              <w:rPr>
                <w:sz w:val="18"/>
              </w:rPr>
              <w:t>Construcción de cable de fibra óptica para aplicaciones en ductos de alcantarillado.</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L.108/</w:t>
            </w:r>
            <w:r w:rsidRPr="00EC1A89">
              <w:rPr>
                <w:sz w:val="18"/>
              </w:rPr>
              <w:t>L.79</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Elementos de cable de fibra óptica para instalación mediante soplado en </w:t>
            </w:r>
            <w:proofErr w:type="spellStart"/>
            <w:r w:rsidRPr="00EC1A89">
              <w:rPr>
                <w:sz w:val="18"/>
              </w:rPr>
              <w:t>microductos</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L.125/</w:t>
            </w:r>
            <w:r w:rsidRPr="00EC1A89">
              <w:rPr>
                <w:sz w:val="18"/>
              </w:rPr>
              <w:t>L.14</w:t>
            </w:r>
          </w:p>
        </w:tc>
        <w:tc>
          <w:tcPr>
            <w:tcW w:w="7574" w:type="dxa"/>
            <w:shd w:val="clear" w:color="auto" w:fill="auto"/>
            <w:vAlign w:val="center"/>
          </w:tcPr>
          <w:p w:rsidR="00785520" w:rsidRPr="00EC1A89" w:rsidRDefault="00785520" w:rsidP="00454E1B">
            <w:pPr>
              <w:jc w:val="left"/>
              <w:rPr>
                <w:sz w:val="18"/>
              </w:rPr>
            </w:pPr>
            <w:r w:rsidRPr="00EC1A89">
              <w:rPr>
                <w:sz w:val="18"/>
              </w:rPr>
              <w:t>Método de medidas para determinar la resistencia mecánica a la tracción en cables de fibra óptica sometidos a cargas mecánicas.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L.126/</w:t>
            </w:r>
            <w:r w:rsidRPr="00EC1A89">
              <w:rPr>
                <w:sz w:val="18"/>
              </w:rPr>
              <w:t>L.27</w:t>
            </w:r>
          </w:p>
        </w:tc>
        <w:tc>
          <w:tcPr>
            <w:tcW w:w="7574" w:type="dxa"/>
            <w:shd w:val="clear" w:color="auto" w:fill="auto"/>
            <w:vAlign w:val="center"/>
          </w:tcPr>
          <w:p w:rsidR="00785520" w:rsidRPr="00EC1A89" w:rsidRDefault="00785520" w:rsidP="00454E1B">
            <w:pPr>
              <w:jc w:val="left"/>
              <w:rPr>
                <w:sz w:val="18"/>
              </w:rPr>
            </w:pPr>
            <w:r w:rsidRPr="00EC1A89">
              <w:rPr>
                <w:sz w:val="18"/>
              </w:rPr>
              <w:t>Método para estimar la concentración de hidrógeno en cables de fibra óptica.</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L.151/</w:t>
            </w:r>
            <w:r w:rsidRPr="00EC1A89">
              <w:rPr>
                <w:sz w:val="18"/>
              </w:rPr>
              <w:t>L.34</w:t>
            </w:r>
          </w:p>
        </w:tc>
        <w:tc>
          <w:tcPr>
            <w:tcW w:w="7574" w:type="dxa"/>
            <w:shd w:val="clear" w:color="auto" w:fill="auto"/>
            <w:vAlign w:val="center"/>
          </w:tcPr>
          <w:p w:rsidR="00785520" w:rsidRPr="00EC1A89" w:rsidRDefault="00785520" w:rsidP="00454E1B">
            <w:pPr>
              <w:jc w:val="left"/>
              <w:rPr>
                <w:sz w:val="18"/>
              </w:rPr>
            </w:pPr>
            <w:r w:rsidRPr="00EC1A89">
              <w:rPr>
                <w:sz w:val="18"/>
              </w:rPr>
              <w:t>Instalación de cables de fibra óptica de hilo de guarda.</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L.153/</w:t>
            </w:r>
            <w:r w:rsidRPr="00EC1A89">
              <w:rPr>
                <w:sz w:val="18"/>
              </w:rPr>
              <w:t>L.48</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Técnica de instalación con </w:t>
            </w:r>
            <w:proofErr w:type="spellStart"/>
            <w:r w:rsidRPr="00EC1A89">
              <w:rPr>
                <w:sz w:val="18"/>
              </w:rPr>
              <w:t>minizanjas</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L.154/</w:t>
            </w:r>
            <w:r w:rsidRPr="00EC1A89">
              <w:rPr>
                <w:sz w:val="18"/>
              </w:rPr>
              <w:t>L.49</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Técnica de instalación con </w:t>
            </w:r>
            <w:proofErr w:type="spellStart"/>
            <w:r w:rsidRPr="00EC1A89">
              <w:rPr>
                <w:sz w:val="18"/>
              </w:rPr>
              <w:t>microzanjas</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L.156/</w:t>
            </w:r>
            <w:r w:rsidRPr="00EC1A89">
              <w:rPr>
                <w:sz w:val="18"/>
              </w:rPr>
              <w:t>L.57</w:t>
            </w:r>
          </w:p>
        </w:tc>
        <w:tc>
          <w:tcPr>
            <w:tcW w:w="7574" w:type="dxa"/>
            <w:shd w:val="clear" w:color="auto" w:fill="auto"/>
            <w:vAlign w:val="center"/>
          </w:tcPr>
          <w:p w:rsidR="00785520" w:rsidRPr="00EC1A89" w:rsidRDefault="00785520" w:rsidP="00454E1B">
            <w:pPr>
              <w:jc w:val="left"/>
              <w:rPr>
                <w:sz w:val="18"/>
              </w:rPr>
            </w:pPr>
            <w:r w:rsidRPr="00EC1A89">
              <w:rPr>
                <w:sz w:val="18"/>
              </w:rPr>
              <w:t>Instalación de cables de fibra óptica con aire a presión.</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L.157/</w:t>
            </w:r>
            <w:r w:rsidRPr="00EC1A89">
              <w:rPr>
                <w:sz w:val="18"/>
              </w:rPr>
              <w:t>L.61</w:t>
            </w:r>
          </w:p>
        </w:tc>
        <w:tc>
          <w:tcPr>
            <w:tcW w:w="7574" w:type="dxa"/>
            <w:shd w:val="clear" w:color="auto" w:fill="auto"/>
            <w:vAlign w:val="center"/>
          </w:tcPr>
          <w:p w:rsidR="00785520" w:rsidRPr="00EC1A89" w:rsidRDefault="00785520" w:rsidP="00454E1B">
            <w:pPr>
              <w:jc w:val="left"/>
              <w:rPr>
                <w:sz w:val="18"/>
              </w:rPr>
            </w:pPr>
            <w:r w:rsidRPr="00EC1A89">
              <w:rPr>
                <w:sz w:val="18"/>
              </w:rPr>
              <w:t>Instalación de cables de fibra óptica mediante la técnica flotante.</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L.158/</w:t>
            </w:r>
            <w:r w:rsidRPr="00EC1A89">
              <w:rPr>
                <w:sz w:val="18"/>
              </w:rPr>
              <w:t>L.56</w:t>
            </w:r>
          </w:p>
        </w:tc>
        <w:tc>
          <w:tcPr>
            <w:tcW w:w="7574" w:type="dxa"/>
            <w:shd w:val="clear" w:color="auto" w:fill="auto"/>
            <w:vAlign w:val="center"/>
          </w:tcPr>
          <w:p w:rsidR="00785520" w:rsidRPr="00EC1A89" w:rsidRDefault="00785520" w:rsidP="00454E1B">
            <w:pPr>
              <w:jc w:val="left"/>
              <w:rPr>
                <w:sz w:val="18"/>
              </w:rPr>
            </w:pPr>
            <w:r w:rsidRPr="00EC1A89">
              <w:rPr>
                <w:sz w:val="18"/>
              </w:rPr>
              <w:t>Instalación de cables de fibra óptica a lo largo de las vías ferroviarias.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L.159/</w:t>
            </w:r>
            <w:r w:rsidRPr="00EC1A89">
              <w:rPr>
                <w:sz w:val="18"/>
              </w:rPr>
              <w:t>L.77</w:t>
            </w:r>
          </w:p>
        </w:tc>
        <w:tc>
          <w:tcPr>
            <w:tcW w:w="7574" w:type="dxa"/>
            <w:shd w:val="clear" w:color="auto" w:fill="auto"/>
            <w:vAlign w:val="center"/>
          </w:tcPr>
          <w:p w:rsidR="00785520" w:rsidRPr="00EC1A89" w:rsidRDefault="00785520" w:rsidP="00454E1B">
            <w:pPr>
              <w:jc w:val="left"/>
              <w:rPr>
                <w:sz w:val="18"/>
              </w:rPr>
            </w:pPr>
            <w:r w:rsidRPr="00EC1A89">
              <w:rPr>
                <w:sz w:val="18"/>
              </w:rPr>
              <w:t>Instalación de cables en ductos de alcantarillado.</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lastRenderedPageBreak/>
              <w:t>L.200/</w:t>
            </w:r>
            <w:r w:rsidRPr="00EC1A89">
              <w:rPr>
                <w:sz w:val="18"/>
              </w:rPr>
              <w:t>L.51</w:t>
            </w:r>
          </w:p>
        </w:tc>
        <w:tc>
          <w:tcPr>
            <w:tcW w:w="7574" w:type="dxa"/>
            <w:shd w:val="clear" w:color="auto" w:fill="auto"/>
            <w:vAlign w:val="center"/>
          </w:tcPr>
          <w:p w:rsidR="00785520" w:rsidRPr="00EC1A89" w:rsidRDefault="00785520" w:rsidP="00454E1B">
            <w:pPr>
              <w:jc w:val="left"/>
              <w:rPr>
                <w:sz w:val="18"/>
              </w:rPr>
            </w:pPr>
            <w:r w:rsidRPr="00EC1A89">
              <w:rPr>
                <w:sz w:val="18"/>
              </w:rPr>
              <w:t>Elementos de nodo pasivo para redes de fibra óptica - Definiciones y principios generales para la caracterización y la evaluación de la calidad de servicio.</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L.201/</w:t>
            </w:r>
            <w:r w:rsidRPr="00EC1A89">
              <w:rPr>
                <w:sz w:val="18"/>
              </w:rPr>
              <w:t>L.13</w:t>
            </w:r>
          </w:p>
        </w:tc>
        <w:tc>
          <w:tcPr>
            <w:tcW w:w="7574" w:type="dxa"/>
            <w:shd w:val="clear" w:color="auto" w:fill="auto"/>
            <w:vAlign w:val="center"/>
          </w:tcPr>
          <w:p w:rsidR="00785520" w:rsidRPr="00EC1A89" w:rsidRDefault="00785520" w:rsidP="00454E1B">
            <w:pPr>
              <w:jc w:val="left"/>
              <w:rPr>
                <w:sz w:val="18"/>
              </w:rPr>
            </w:pPr>
            <w:r w:rsidRPr="00EC1A89">
              <w:rPr>
                <w:sz w:val="18"/>
              </w:rPr>
              <w:t>Requisitos de calidad para los nodos ópticos pasivos: caja de cierre hermético para entornos exteriores.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L.202/L.50</w:t>
            </w:r>
          </w:p>
        </w:tc>
        <w:tc>
          <w:tcPr>
            <w:tcW w:w="7574" w:type="dxa"/>
            <w:shd w:val="clear" w:color="auto" w:fill="auto"/>
            <w:vAlign w:val="center"/>
          </w:tcPr>
          <w:p w:rsidR="00785520" w:rsidRPr="00EC1A89" w:rsidRDefault="00785520" w:rsidP="00454E1B">
            <w:pPr>
              <w:jc w:val="left"/>
              <w:rPr>
                <w:sz w:val="18"/>
              </w:rPr>
            </w:pPr>
            <w:r>
              <w:rPr>
                <w:sz w:val="18"/>
              </w:rPr>
              <w:t>Requisitos para los nodos ópticos pasivos – Repartidores ópticos para entornos de oficina central</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L.257/</w:t>
            </w:r>
            <w:r w:rsidRPr="00EC1A89">
              <w:rPr>
                <w:sz w:val="18"/>
              </w:rPr>
              <w:t>L.39</w:t>
            </w:r>
          </w:p>
        </w:tc>
        <w:tc>
          <w:tcPr>
            <w:tcW w:w="7574" w:type="dxa"/>
            <w:shd w:val="clear" w:color="auto" w:fill="auto"/>
            <w:vAlign w:val="center"/>
          </w:tcPr>
          <w:p w:rsidR="00785520" w:rsidRPr="00EC1A89" w:rsidRDefault="00785520" w:rsidP="00454E1B">
            <w:pPr>
              <w:jc w:val="left"/>
              <w:rPr>
                <w:sz w:val="18"/>
              </w:rPr>
            </w:pPr>
            <w:r w:rsidRPr="00EC1A89">
              <w:rPr>
                <w:sz w:val="18"/>
              </w:rPr>
              <w:t>Investigación del suelo antes de utilizar las técnicas de tendido sin zanja</w:t>
            </w:r>
          </w:p>
        </w:tc>
      </w:tr>
      <w:tr w:rsidR="00785520" w:rsidRPr="00EC1A89" w:rsidTr="00FB379C">
        <w:trPr>
          <w:trHeight w:val="470"/>
        </w:trPr>
        <w:tc>
          <w:tcPr>
            <w:tcW w:w="1480" w:type="dxa"/>
            <w:shd w:val="clear" w:color="auto" w:fill="auto"/>
            <w:vAlign w:val="center"/>
          </w:tcPr>
          <w:p w:rsidR="00785520" w:rsidRDefault="00785520" w:rsidP="00454E1B">
            <w:pPr>
              <w:jc w:val="left"/>
              <w:rPr>
                <w:sz w:val="18"/>
              </w:rPr>
            </w:pPr>
            <w:r>
              <w:rPr>
                <w:sz w:val="18"/>
              </w:rPr>
              <w:t>L.258/L.63</w:t>
            </w:r>
          </w:p>
        </w:tc>
        <w:tc>
          <w:tcPr>
            <w:tcW w:w="7574" w:type="dxa"/>
            <w:shd w:val="clear" w:color="auto" w:fill="auto"/>
            <w:vAlign w:val="center"/>
          </w:tcPr>
          <w:p w:rsidR="00785520" w:rsidRDefault="00785520" w:rsidP="00454E1B">
            <w:pPr>
              <w:jc w:val="left"/>
              <w:rPr>
                <w:sz w:val="18"/>
              </w:rPr>
            </w:pPr>
            <w:r>
              <w:rPr>
                <w:sz w:val="18"/>
              </w:rPr>
              <w:t>Medidas de seguridad para instalaciones exteriores.</w:t>
            </w:r>
          </w:p>
        </w:tc>
      </w:tr>
      <w:tr w:rsidR="00785520" w:rsidRPr="00EC1A89" w:rsidTr="00FB379C">
        <w:trPr>
          <w:trHeight w:val="470"/>
        </w:trPr>
        <w:tc>
          <w:tcPr>
            <w:tcW w:w="1480" w:type="dxa"/>
            <w:shd w:val="clear" w:color="auto" w:fill="auto"/>
            <w:vAlign w:val="center"/>
          </w:tcPr>
          <w:p w:rsidR="00785520" w:rsidRDefault="00785520" w:rsidP="00454E1B">
            <w:pPr>
              <w:jc w:val="left"/>
              <w:rPr>
                <w:sz w:val="18"/>
              </w:rPr>
            </w:pPr>
            <w:r>
              <w:rPr>
                <w:sz w:val="18"/>
              </w:rPr>
              <w:t>L.259/L.73</w:t>
            </w:r>
          </w:p>
        </w:tc>
        <w:tc>
          <w:tcPr>
            <w:tcW w:w="7574" w:type="dxa"/>
            <w:shd w:val="clear" w:color="auto" w:fill="auto"/>
            <w:vAlign w:val="center"/>
          </w:tcPr>
          <w:p w:rsidR="00785520" w:rsidRPr="00EC1A89" w:rsidRDefault="00785520" w:rsidP="00454E1B">
            <w:pPr>
              <w:jc w:val="left"/>
              <w:rPr>
                <w:sz w:val="18"/>
              </w:rPr>
            </w:pPr>
            <w:r>
              <w:rPr>
                <w:sz w:val="18"/>
              </w:rPr>
              <w:t>Métodos para inspeccionar y reparar conductos plásticos subterráneos.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L.261/</w:t>
            </w:r>
            <w:r w:rsidRPr="00EC1A89">
              <w:rPr>
                <w:sz w:val="18"/>
              </w:rPr>
              <w:t>L.89</w:t>
            </w:r>
          </w:p>
        </w:tc>
        <w:tc>
          <w:tcPr>
            <w:tcW w:w="7574" w:type="dxa"/>
            <w:shd w:val="clear" w:color="auto" w:fill="auto"/>
            <w:vAlign w:val="center"/>
          </w:tcPr>
          <w:p w:rsidR="00785520" w:rsidRPr="00EC1A89" w:rsidRDefault="00785520" w:rsidP="00454E1B">
            <w:pPr>
              <w:jc w:val="left"/>
              <w:rPr>
                <w:sz w:val="18"/>
              </w:rPr>
            </w:pPr>
            <w:r w:rsidRPr="00EC1A89">
              <w:rPr>
                <w:sz w:val="18"/>
              </w:rPr>
              <w:t>Diseño de cables portadores, postes de telecomunicación y vientos para las redes de acceso óptico.</w:t>
            </w:r>
          </w:p>
        </w:tc>
      </w:tr>
      <w:tr w:rsidR="003864D5" w:rsidRPr="00EC1A89" w:rsidTr="00FB379C">
        <w:trPr>
          <w:trHeight w:val="470"/>
        </w:trPr>
        <w:tc>
          <w:tcPr>
            <w:tcW w:w="1480" w:type="dxa"/>
            <w:shd w:val="clear" w:color="auto" w:fill="auto"/>
            <w:vAlign w:val="center"/>
          </w:tcPr>
          <w:p w:rsidR="003864D5" w:rsidRPr="00EC1A89" w:rsidRDefault="004E4491" w:rsidP="00CE219D">
            <w:pPr>
              <w:jc w:val="left"/>
              <w:rPr>
                <w:sz w:val="18"/>
              </w:rPr>
            </w:pPr>
            <w:r>
              <w:rPr>
                <w:sz w:val="18"/>
              </w:rPr>
              <w:t>L.300/</w:t>
            </w:r>
            <w:r w:rsidR="003864D5" w:rsidRPr="00EC1A89">
              <w:rPr>
                <w:sz w:val="18"/>
              </w:rPr>
              <w:t>L.25</w:t>
            </w:r>
          </w:p>
        </w:tc>
        <w:tc>
          <w:tcPr>
            <w:tcW w:w="7574" w:type="dxa"/>
            <w:shd w:val="clear" w:color="auto" w:fill="auto"/>
            <w:vAlign w:val="center"/>
          </w:tcPr>
          <w:p w:rsidR="003864D5" w:rsidRPr="00EC1A89" w:rsidRDefault="003864D5" w:rsidP="00CE219D">
            <w:pPr>
              <w:jc w:val="left"/>
              <w:rPr>
                <w:sz w:val="18"/>
              </w:rPr>
            </w:pPr>
            <w:r w:rsidRPr="00EC1A89">
              <w:rPr>
                <w:sz w:val="18"/>
              </w:rPr>
              <w:t>Mantenimiento de redes de cables de fibra óptica.</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L.301/</w:t>
            </w:r>
            <w:r w:rsidRPr="00EC1A89">
              <w:rPr>
                <w:sz w:val="18"/>
              </w:rPr>
              <w:t>L.41</w:t>
            </w:r>
          </w:p>
        </w:tc>
        <w:tc>
          <w:tcPr>
            <w:tcW w:w="7574" w:type="dxa"/>
            <w:shd w:val="clear" w:color="auto" w:fill="auto"/>
            <w:vAlign w:val="center"/>
          </w:tcPr>
          <w:p w:rsidR="00785520" w:rsidRPr="00EC1A89" w:rsidRDefault="00785520" w:rsidP="00454E1B">
            <w:pPr>
              <w:jc w:val="left"/>
              <w:rPr>
                <w:sz w:val="18"/>
              </w:rPr>
            </w:pPr>
            <w:r w:rsidRPr="00EC1A89">
              <w:rPr>
                <w:sz w:val="18"/>
              </w:rPr>
              <w:t>Longitud de onda de mantenimiento en fibras que transportan señales.</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L.302/</w:t>
            </w:r>
            <w:r w:rsidRPr="00EC1A89">
              <w:rPr>
                <w:sz w:val="18"/>
              </w:rPr>
              <w:t>L.40</w:t>
            </w:r>
          </w:p>
        </w:tc>
        <w:tc>
          <w:tcPr>
            <w:tcW w:w="7574" w:type="dxa"/>
            <w:shd w:val="clear" w:color="auto" w:fill="auto"/>
            <w:vAlign w:val="center"/>
          </w:tcPr>
          <w:p w:rsidR="00785520" w:rsidRPr="00EC1A89" w:rsidRDefault="00785520" w:rsidP="00454E1B">
            <w:pPr>
              <w:jc w:val="left"/>
              <w:rPr>
                <w:sz w:val="18"/>
              </w:rPr>
            </w:pPr>
            <w:r w:rsidRPr="00EC1A89">
              <w:rPr>
                <w:sz w:val="18"/>
              </w:rPr>
              <w:t>Sistema de soporte de mantenimiento, supervisión y pruebas de la planta exterior de fibra óptica.</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L.311/</w:t>
            </w:r>
            <w:r w:rsidRPr="00EC1A89">
              <w:rPr>
                <w:sz w:val="18"/>
              </w:rPr>
              <w:t>L.93</w:t>
            </w:r>
          </w:p>
        </w:tc>
        <w:tc>
          <w:tcPr>
            <w:tcW w:w="7574" w:type="dxa"/>
            <w:shd w:val="clear" w:color="auto" w:fill="auto"/>
            <w:vAlign w:val="center"/>
          </w:tcPr>
          <w:p w:rsidR="00785520" w:rsidRPr="00EC1A89" w:rsidRDefault="00785520" w:rsidP="00454E1B">
            <w:pPr>
              <w:jc w:val="left"/>
              <w:rPr>
                <w:sz w:val="18"/>
              </w:rPr>
            </w:pPr>
            <w:r w:rsidRPr="00EC1A89">
              <w:rPr>
                <w:sz w:val="18"/>
              </w:rPr>
              <w:t>Sistema de soporte del mantenimiento, supervisión y prueba del cable de fibra óptica para redes troncales de fibra óptica.</w:t>
            </w:r>
          </w:p>
        </w:tc>
      </w:tr>
      <w:tr w:rsidR="00785520" w:rsidRPr="00EC1A89" w:rsidTr="00FB379C">
        <w:trPr>
          <w:trHeight w:val="471"/>
        </w:trPr>
        <w:tc>
          <w:tcPr>
            <w:tcW w:w="1480" w:type="dxa"/>
            <w:shd w:val="clear" w:color="auto" w:fill="auto"/>
            <w:vAlign w:val="center"/>
          </w:tcPr>
          <w:p w:rsidR="00785520" w:rsidRPr="00EC1A89" w:rsidRDefault="00785520" w:rsidP="00454E1B">
            <w:pPr>
              <w:jc w:val="left"/>
              <w:rPr>
                <w:sz w:val="18"/>
              </w:rPr>
            </w:pPr>
            <w:r>
              <w:rPr>
                <w:sz w:val="18"/>
              </w:rPr>
              <w:t>L.312/</w:t>
            </w:r>
            <w:r w:rsidRPr="00EC1A89">
              <w:rPr>
                <w:sz w:val="18"/>
              </w:rPr>
              <w:t>L.68</w:t>
            </w:r>
          </w:p>
        </w:tc>
        <w:tc>
          <w:tcPr>
            <w:tcW w:w="7574" w:type="dxa"/>
            <w:shd w:val="clear" w:color="auto" w:fill="auto"/>
            <w:vAlign w:val="center"/>
          </w:tcPr>
          <w:p w:rsidR="00785520" w:rsidRPr="00EC1A89" w:rsidRDefault="00785520" w:rsidP="00454E1B">
            <w:pPr>
              <w:jc w:val="left"/>
              <w:rPr>
                <w:sz w:val="18"/>
              </w:rPr>
            </w:pPr>
            <w:r w:rsidRPr="00EC1A89">
              <w:rPr>
                <w:sz w:val="18"/>
              </w:rPr>
              <w:t>Sistema de soporte del mantenimiento, supervisión y pruebas de redes de cables de fibra óptica que transportan alta energía óptica total.</w:t>
            </w:r>
          </w:p>
        </w:tc>
      </w:tr>
      <w:tr w:rsidR="00785520" w:rsidRPr="00EC1A89" w:rsidTr="00FB379C">
        <w:trPr>
          <w:trHeight w:val="471"/>
        </w:trPr>
        <w:tc>
          <w:tcPr>
            <w:tcW w:w="1480" w:type="dxa"/>
            <w:shd w:val="clear" w:color="auto" w:fill="auto"/>
            <w:vAlign w:val="center"/>
          </w:tcPr>
          <w:p w:rsidR="00785520" w:rsidRDefault="00785520" w:rsidP="00454E1B">
            <w:pPr>
              <w:jc w:val="left"/>
              <w:rPr>
                <w:sz w:val="18"/>
              </w:rPr>
            </w:pPr>
            <w:r>
              <w:rPr>
                <w:sz w:val="18"/>
              </w:rPr>
              <w:t>L.340/L.74</w:t>
            </w:r>
          </w:p>
        </w:tc>
        <w:tc>
          <w:tcPr>
            <w:tcW w:w="7574" w:type="dxa"/>
            <w:shd w:val="clear" w:color="auto" w:fill="auto"/>
            <w:vAlign w:val="center"/>
          </w:tcPr>
          <w:p w:rsidR="00785520" w:rsidRPr="00EC1A89" w:rsidRDefault="00785520" w:rsidP="00454E1B">
            <w:pPr>
              <w:jc w:val="left"/>
              <w:rPr>
                <w:sz w:val="18"/>
              </w:rPr>
            </w:pPr>
            <w:r>
              <w:rPr>
                <w:sz w:val="18"/>
              </w:rPr>
              <w:t>Mantenimiento de túneles para cables.</w:t>
            </w:r>
          </w:p>
        </w:tc>
      </w:tr>
      <w:tr w:rsidR="00785520" w:rsidRPr="00EC1A89" w:rsidTr="00FB379C">
        <w:trPr>
          <w:trHeight w:val="470"/>
        </w:trPr>
        <w:tc>
          <w:tcPr>
            <w:tcW w:w="1480" w:type="dxa"/>
            <w:shd w:val="clear" w:color="auto" w:fill="auto"/>
            <w:vAlign w:val="center"/>
          </w:tcPr>
          <w:p w:rsidR="00785520" w:rsidRDefault="00785520" w:rsidP="00454E1B">
            <w:pPr>
              <w:jc w:val="left"/>
              <w:rPr>
                <w:sz w:val="18"/>
              </w:rPr>
            </w:pPr>
            <w:r>
              <w:rPr>
                <w:sz w:val="18"/>
              </w:rPr>
              <w:t>L.361/L.64</w:t>
            </w:r>
          </w:p>
        </w:tc>
        <w:tc>
          <w:tcPr>
            <w:tcW w:w="7574" w:type="dxa"/>
            <w:shd w:val="clear" w:color="auto" w:fill="auto"/>
            <w:vAlign w:val="center"/>
          </w:tcPr>
          <w:p w:rsidR="00785520" w:rsidRDefault="00785520" w:rsidP="00454E1B">
            <w:pPr>
              <w:jc w:val="left"/>
              <w:rPr>
                <w:sz w:val="18"/>
              </w:rPr>
            </w:pPr>
            <w:r>
              <w:rPr>
                <w:sz w:val="18"/>
              </w:rPr>
              <w:t>Requisitos de las etiquetas de da</w:t>
            </w:r>
            <w:r w:rsidR="00FC4134">
              <w:rPr>
                <w:sz w:val="18"/>
              </w:rPr>
              <w:t>t</w:t>
            </w:r>
            <w:r>
              <w:rPr>
                <w:sz w:val="18"/>
              </w:rPr>
              <w:t>os de identificación utilizadas en la gestión de la infraestructura y los elementos de red.</w:t>
            </w:r>
          </w:p>
        </w:tc>
      </w:tr>
      <w:tr w:rsidR="00785520" w:rsidRPr="00EC1A89" w:rsidTr="00FB379C">
        <w:trPr>
          <w:trHeight w:val="470"/>
        </w:trPr>
        <w:tc>
          <w:tcPr>
            <w:tcW w:w="1480" w:type="dxa"/>
            <w:shd w:val="clear" w:color="auto" w:fill="auto"/>
            <w:vAlign w:val="center"/>
          </w:tcPr>
          <w:p w:rsidR="00785520" w:rsidRDefault="00785520" w:rsidP="00454E1B">
            <w:pPr>
              <w:jc w:val="left"/>
              <w:rPr>
                <w:sz w:val="18"/>
              </w:rPr>
            </w:pPr>
            <w:r>
              <w:rPr>
                <w:sz w:val="18"/>
              </w:rPr>
              <w:t>L.390/L.92</w:t>
            </w:r>
          </w:p>
        </w:tc>
        <w:tc>
          <w:tcPr>
            <w:tcW w:w="7574" w:type="dxa"/>
            <w:shd w:val="clear" w:color="auto" w:fill="auto"/>
            <w:vAlign w:val="center"/>
          </w:tcPr>
          <w:p w:rsidR="00785520" w:rsidRPr="00EC1A89" w:rsidRDefault="00785520" w:rsidP="00454E1B">
            <w:pPr>
              <w:jc w:val="left"/>
              <w:rPr>
                <w:sz w:val="18"/>
              </w:rPr>
            </w:pPr>
            <w:r>
              <w:rPr>
                <w:sz w:val="18"/>
              </w:rPr>
              <w:t>Gestión de catástrofes en instalaciones de planta exterior.</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L.391/</w:t>
            </w:r>
            <w:r w:rsidRPr="00EC1A89">
              <w:rPr>
                <w:sz w:val="18"/>
              </w:rPr>
              <w:t>L.81</w:t>
            </w:r>
          </w:p>
        </w:tc>
        <w:tc>
          <w:tcPr>
            <w:tcW w:w="7574" w:type="dxa"/>
            <w:shd w:val="clear" w:color="auto" w:fill="auto"/>
            <w:vAlign w:val="center"/>
          </w:tcPr>
          <w:p w:rsidR="00785520" w:rsidRPr="00EC1A89" w:rsidRDefault="00785520" w:rsidP="00454E1B">
            <w:pPr>
              <w:jc w:val="left"/>
              <w:rPr>
                <w:sz w:val="18"/>
              </w:rPr>
            </w:pPr>
            <w:r w:rsidRPr="00EC1A89">
              <w:rPr>
                <w:sz w:val="18"/>
              </w:rPr>
              <w:t>Sistemas de control para instalaciones de planta exterior.</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L.400/</w:t>
            </w:r>
            <w:r w:rsidRPr="00EC1A89">
              <w:rPr>
                <w:sz w:val="18"/>
              </w:rPr>
              <w:t>L.12</w:t>
            </w:r>
          </w:p>
        </w:tc>
        <w:tc>
          <w:tcPr>
            <w:tcW w:w="7574" w:type="dxa"/>
            <w:shd w:val="clear" w:color="auto" w:fill="auto"/>
            <w:vAlign w:val="center"/>
          </w:tcPr>
          <w:p w:rsidR="00785520" w:rsidRPr="00EC1A89" w:rsidRDefault="00785520" w:rsidP="00454E1B">
            <w:pPr>
              <w:jc w:val="left"/>
              <w:rPr>
                <w:sz w:val="18"/>
              </w:rPr>
            </w:pPr>
            <w:r w:rsidRPr="00EC1A89">
              <w:rPr>
                <w:sz w:val="18"/>
              </w:rPr>
              <w:t>Empalmes de fibra óptica.</w:t>
            </w:r>
          </w:p>
        </w:tc>
      </w:tr>
      <w:tr w:rsidR="003864D5" w:rsidRPr="00EC1A89" w:rsidTr="00FB379C">
        <w:trPr>
          <w:trHeight w:val="470"/>
        </w:trPr>
        <w:tc>
          <w:tcPr>
            <w:tcW w:w="1480" w:type="dxa"/>
            <w:shd w:val="clear" w:color="auto" w:fill="auto"/>
            <w:vAlign w:val="center"/>
          </w:tcPr>
          <w:p w:rsidR="003864D5" w:rsidRPr="00EC1A89" w:rsidRDefault="004E4491" w:rsidP="00CE219D">
            <w:pPr>
              <w:jc w:val="left"/>
              <w:rPr>
                <w:sz w:val="18"/>
              </w:rPr>
            </w:pPr>
            <w:r>
              <w:rPr>
                <w:sz w:val="18"/>
              </w:rPr>
              <w:t>L.402/</w:t>
            </w:r>
            <w:r w:rsidR="003864D5" w:rsidRPr="00EC1A89">
              <w:rPr>
                <w:sz w:val="18"/>
              </w:rPr>
              <w:t>L.36</w:t>
            </w:r>
          </w:p>
        </w:tc>
        <w:tc>
          <w:tcPr>
            <w:tcW w:w="7574" w:type="dxa"/>
            <w:shd w:val="clear" w:color="auto" w:fill="auto"/>
            <w:vAlign w:val="center"/>
          </w:tcPr>
          <w:p w:rsidR="003864D5" w:rsidRPr="00EC1A89" w:rsidRDefault="003864D5" w:rsidP="00CE219D">
            <w:pPr>
              <w:jc w:val="left"/>
              <w:rPr>
                <w:sz w:val="18"/>
              </w:rPr>
            </w:pPr>
            <w:r w:rsidRPr="00EC1A89">
              <w:rPr>
                <w:sz w:val="18"/>
              </w:rPr>
              <w:t xml:space="preserve">Conectores de fibra óptica </w:t>
            </w:r>
            <w:proofErr w:type="spellStart"/>
            <w:r w:rsidRPr="00EC1A89">
              <w:rPr>
                <w:sz w:val="18"/>
              </w:rPr>
              <w:t>monomodo</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L.430/</w:t>
            </w:r>
            <w:r w:rsidRPr="00EC1A89">
              <w:rPr>
                <w:sz w:val="18"/>
              </w:rPr>
              <w:t>L.28</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Protección externa adicional para los cables terrenales </w:t>
            </w:r>
            <w:proofErr w:type="spellStart"/>
            <w:r w:rsidRPr="00EC1A89">
              <w:rPr>
                <w:sz w:val="18"/>
              </w:rPr>
              <w:t>marinizados</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L.431/</w:t>
            </w:r>
            <w:r w:rsidRPr="00EC1A89">
              <w:rPr>
                <w:sz w:val="18"/>
              </w:rPr>
              <w:t>L.29</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Informe del tendido y registro cronológico de mantenimiento/reparaciones en una instalación de cable terrenal </w:t>
            </w:r>
            <w:proofErr w:type="spellStart"/>
            <w:r w:rsidRPr="00EC1A89">
              <w:rPr>
                <w:sz w:val="18"/>
              </w:rPr>
              <w:t>marinizado</w:t>
            </w:r>
            <w:proofErr w:type="spellEnd"/>
            <w:r w:rsidRPr="00EC1A89">
              <w:rPr>
                <w:sz w:val="18"/>
              </w:rPr>
              <w:t>.</w:t>
            </w:r>
          </w:p>
        </w:tc>
      </w:tr>
      <w:tr w:rsidR="00785520" w:rsidRPr="00EC1A89" w:rsidTr="00FB379C">
        <w:trPr>
          <w:trHeight w:val="470"/>
        </w:trPr>
        <w:tc>
          <w:tcPr>
            <w:tcW w:w="1480" w:type="dxa"/>
            <w:shd w:val="clear" w:color="auto" w:fill="auto"/>
            <w:vAlign w:val="center"/>
          </w:tcPr>
          <w:p w:rsidR="00785520" w:rsidRPr="00EC1A89" w:rsidRDefault="00785520" w:rsidP="00454E1B">
            <w:pPr>
              <w:jc w:val="left"/>
              <w:rPr>
                <w:sz w:val="18"/>
              </w:rPr>
            </w:pPr>
            <w:r>
              <w:rPr>
                <w:sz w:val="18"/>
              </w:rPr>
              <w:t>L.432/</w:t>
            </w:r>
            <w:r w:rsidRPr="00EC1A89">
              <w:rPr>
                <w:sz w:val="18"/>
              </w:rPr>
              <w:t>L.30</w:t>
            </w:r>
          </w:p>
        </w:tc>
        <w:tc>
          <w:tcPr>
            <w:tcW w:w="7574" w:type="dxa"/>
            <w:shd w:val="clear" w:color="auto" w:fill="auto"/>
            <w:vAlign w:val="center"/>
          </w:tcPr>
          <w:p w:rsidR="00785520" w:rsidRPr="00EC1A89" w:rsidRDefault="00785520" w:rsidP="00454E1B">
            <w:pPr>
              <w:jc w:val="left"/>
              <w:rPr>
                <w:sz w:val="18"/>
              </w:rPr>
            </w:pPr>
            <w:r w:rsidRPr="00EC1A89">
              <w:rPr>
                <w:sz w:val="18"/>
              </w:rPr>
              <w:t xml:space="preserve">Marcadores en los cables terrenales </w:t>
            </w:r>
            <w:proofErr w:type="spellStart"/>
            <w:r w:rsidRPr="00EC1A89">
              <w:rPr>
                <w:sz w:val="18"/>
              </w:rPr>
              <w:t>marinizados</w:t>
            </w:r>
            <w:proofErr w:type="spellEnd"/>
            <w:r w:rsidRPr="00EC1A89">
              <w:rPr>
                <w:sz w:val="18"/>
              </w:rPr>
              <w:t>.</w:t>
            </w:r>
          </w:p>
        </w:tc>
      </w:tr>
      <w:tr w:rsidR="003864D5" w:rsidRPr="00EC1A89" w:rsidTr="00FB379C">
        <w:trPr>
          <w:trHeight w:val="470"/>
        </w:trPr>
        <w:tc>
          <w:tcPr>
            <w:tcW w:w="1480" w:type="dxa"/>
            <w:shd w:val="clear" w:color="auto" w:fill="auto"/>
            <w:vAlign w:val="center"/>
          </w:tcPr>
          <w:p w:rsidR="003864D5" w:rsidRPr="00EC1A89" w:rsidRDefault="004E4491" w:rsidP="00CE219D">
            <w:pPr>
              <w:jc w:val="left"/>
              <w:rPr>
                <w:sz w:val="18"/>
              </w:rPr>
            </w:pPr>
            <w:r>
              <w:rPr>
                <w:sz w:val="18"/>
              </w:rPr>
              <w:t>L.433/</w:t>
            </w:r>
            <w:r w:rsidR="003864D5" w:rsidRPr="00EC1A89">
              <w:rPr>
                <w:sz w:val="18"/>
              </w:rPr>
              <w:t>L.54</w:t>
            </w:r>
          </w:p>
        </w:tc>
        <w:tc>
          <w:tcPr>
            <w:tcW w:w="7574" w:type="dxa"/>
            <w:shd w:val="clear" w:color="auto" w:fill="auto"/>
            <w:vAlign w:val="center"/>
          </w:tcPr>
          <w:p w:rsidR="003864D5" w:rsidRPr="00EC1A89" w:rsidRDefault="003864D5" w:rsidP="00CE219D">
            <w:pPr>
              <w:jc w:val="left"/>
              <w:rPr>
                <w:sz w:val="18"/>
              </w:rPr>
            </w:pPr>
            <w:r w:rsidRPr="00EC1A89">
              <w:rPr>
                <w:sz w:val="18"/>
              </w:rPr>
              <w:t xml:space="preserve">Caja de empalmes para cables terrenales </w:t>
            </w:r>
            <w:proofErr w:type="spellStart"/>
            <w:r w:rsidRPr="00EC1A89">
              <w:rPr>
                <w:sz w:val="18"/>
              </w:rPr>
              <w:t>marinizados</w:t>
            </w:r>
            <w:proofErr w:type="spellEnd"/>
            <w:r w:rsidRPr="00EC1A89">
              <w:rPr>
                <w:sz w:val="18"/>
              </w:rPr>
              <w:t>.</w:t>
            </w:r>
          </w:p>
        </w:tc>
      </w:tr>
      <w:tr w:rsidR="003864D5" w:rsidRPr="00EC1A89" w:rsidTr="00CE219D">
        <w:trPr>
          <w:trHeight w:val="470"/>
        </w:trPr>
        <w:tc>
          <w:tcPr>
            <w:tcW w:w="0" w:type="auto"/>
            <w:shd w:val="clear" w:color="auto" w:fill="auto"/>
            <w:vAlign w:val="center"/>
          </w:tcPr>
          <w:p w:rsidR="003864D5" w:rsidRPr="00EC1A89" w:rsidRDefault="003864D5" w:rsidP="00CE219D">
            <w:pPr>
              <w:jc w:val="left"/>
              <w:rPr>
                <w:sz w:val="18"/>
              </w:rPr>
            </w:pPr>
            <w:r w:rsidRPr="00EC1A89">
              <w:rPr>
                <w:sz w:val="18"/>
              </w:rPr>
              <w:t>Manual</w:t>
            </w:r>
          </w:p>
        </w:tc>
        <w:tc>
          <w:tcPr>
            <w:tcW w:w="0" w:type="auto"/>
            <w:shd w:val="clear" w:color="auto" w:fill="auto"/>
            <w:vAlign w:val="center"/>
          </w:tcPr>
          <w:p w:rsidR="003864D5" w:rsidRPr="00EC1A89" w:rsidRDefault="003864D5" w:rsidP="00CE219D">
            <w:pPr>
              <w:jc w:val="left"/>
              <w:rPr>
                <w:sz w:val="18"/>
              </w:rPr>
            </w:pPr>
            <w:r w:rsidRPr="00EC1A89">
              <w:rPr>
                <w:sz w:val="18"/>
              </w:rPr>
              <w:t>Construcción, instalación, empalme y protección de cables de fibra óptica, de 1994</w:t>
            </w:r>
          </w:p>
        </w:tc>
      </w:tr>
    </w:tbl>
    <w:p w:rsidR="003864D5" w:rsidRPr="00EC1A89" w:rsidRDefault="003864D5" w:rsidP="003864D5"/>
    <w:p w:rsidR="003864D5" w:rsidRPr="00EC1A89" w:rsidRDefault="003864D5" w:rsidP="003864D5">
      <w:pPr>
        <w:pStyle w:val="Anx-Titulo3"/>
      </w:pPr>
      <w:bookmarkStart w:id="2220" w:name="_Toc433097874"/>
      <w:bookmarkStart w:id="2221" w:name="_Toc438107620"/>
      <w:bookmarkStart w:id="2222" w:name="_Toc466881345"/>
      <w:bookmarkStart w:id="2223" w:name="_Toc476103816"/>
      <w:bookmarkStart w:id="2224" w:name="_Toc499911266"/>
      <w:r w:rsidRPr="00EC1A89">
        <w:lastRenderedPageBreak/>
        <w:t>Estándares ETSI</w:t>
      </w:r>
      <w:bookmarkEnd w:id="2220"/>
      <w:bookmarkEnd w:id="2221"/>
      <w:bookmarkEnd w:id="2222"/>
      <w:bookmarkEnd w:id="2223"/>
      <w:bookmarkEnd w:id="2224"/>
    </w:p>
    <w:p w:rsidR="003864D5" w:rsidRPr="00EC1A89" w:rsidRDefault="003864D5" w:rsidP="003864D5">
      <w:r w:rsidRPr="00EC1A89">
        <w:t>Los estándares ETSI que deben ser cumplidos,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ETS EN 300 119-1</w:t>
            </w:r>
          </w:p>
        </w:tc>
        <w:tc>
          <w:tcPr>
            <w:tcW w:w="6961" w:type="dxa"/>
            <w:tcBorders>
              <w:top w:val="single" w:sz="4" w:space="0" w:color="FFFFFF"/>
            </w:tcBorders>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1: Introducción y terminología.</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300 119-2</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2: Requisitos de ingeniería para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300 119-3</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3: Requisitos de ingeniería para diversos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300 119-4</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4: Requerimientos de ingeniería para </w:t>
            </w:r>
            <w:proofErr w:type="spellStart"/>
            <w:r w:rsidRPr="00EC1A89">
              <w:rPr>
                <w:i/>
                <w:sz w:val="18"/>
              </w:rPr>
              <w:t>subracks</w:t>
            </w:r>
            <w:proofErr w:type="spellEnd"/>
            <w:r w:rsidRPr="00EC1A89">
              <w:rPr>
                <w:sz w:val="18"/>
              </w:rPr>
              <w:t xml:space="preserve"> en diversos </w:t>
            </w:r>
            <w:r w:rsidRPr="00EC1A89">
              <w:rPr>
                <w:i/>
                <w:sz w:val="18"/>
              </w:rPr>
              <w:t>racks</w:t>
            </w:r>
            <w:r w:rsidRPr="00EC1A89">
              <w:rPr>
                <w:sz w:val="18"/>
              </w:rPr>
              <w:t xml:space="preserve"> y gabinetes.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300 119-5</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5: Gestión térmica.</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300 119-6</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6: Requerimientos de ingeniería para </w:t>
            </w:r>
            <w:r w:rsidRPr="00EC1A89">
              <w:rPr>
                <w:i/>
                <w:sz w:val="18"/>
              </w:rPr>
              <w:t>racks</w:t>
            </w:r>
            <w:r w:rsidRPr="00EC1A89">
              <w:rPr>
                <w:sz w:val="18"/>
              </w:rPr>
              <w:t xml:space="preserve"> y gabinetes armonizados con características extendidas.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300 119-7</w:t>
            </w:r>
          </w:p>
        </w:tc>
        <w:tc>
          <w:tcPr>
            <w:tcW w:w="6961" w:type="dxa"/>
            <w:shd w:val="clear" w:color="auto" w:fill="auto"/>
            <w:vAlign w:val="center"/>
          </w:tcPr>
          <w:p w:rsidR="003864D5" w:rsidRPr="00EC1A89" w:rsidRDefault="003864D5" w:rsidP="00CE219D">
            <w:pPr>
              <w:rPr>
                <w:sz w:val="18"/>
              </w:rPr>
            </w:pPr>
            <w:r w:rsidRPr="00EC1A89">
              <w:rPr>
                <w:sz w:val="18"/>
              </w:rPr>
              <w:t xml:space="preserve">Ingeniería Ambiental. Estándar europeo de telecomunicaciones para la práctica de equipos — Parte 7: Requerimientos de ingeniería para </w:t>
            </w:r>
            <w:proofErr w:type="spellStart"/>
            <w:r w:rsidRPr="00EC1A89">
              <w:rPr>
                <w:i/>
                <w:sz w:val="18"/>
              </w:rPr>
              <w:t>subracks</w:t>
            </w:r>
            <w:proofErr w:type="spellEnd"/>
            <w:r w:rsidRPr="00EC1A89">
              <w:rPr>
                <w:sz w:val="18"/>
              </w:rPr>
              <w:t xml:space="preserve"> en </w:t>
            </w:r>
            <w:r w:rsidRPr="00EC1A89">
              <w:rPr>
                <w:i/>
                <w:sz w:val="18"/>
              </w:rPr>
              <w:t>racks</w:t>
            </w:r>
            <w:r w:rsidRPr="00EC1A89">
              <w:rPr>
                <w:sz w:val="18"/>
              </w:rPr>
              <w:t xml:space="preserve"> y gabinetes armonizados con características extendidas.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TR 102 489</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Guía para la gestión térmica para equipos y su despliegue.</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300 132</w:t>
            </w:r>
          </w:p>
        </w:tc>
        <w:tc>
          <w:tcPr>
            <w:tcW w:w="6961" w:type="dxa"/>
            <w:shd w:val="clear" w:color="auto" w:fill="auto"/>
            <w:vAlign w:val="center"/>
          </w:tcPr>
          <w:p w:rsidR="003864D5" w:rsidRPr="00EC1A89" w:rsidRDefault="003864D5" w:rsidP="00CE219D">
            <w:pPr>
              <w:rPr>
                <w:sz w:val="18"/>
              </w:rPr>
            </w:pPr>
            <w:r w:rsidRPr="00EC1A89">
              <w:rPr>
                <w:sz w:val="18"/>
              </w:rPr>
              <w:t>Ingeniería Ambiental. Interfaz de suministro de energía en la entrada de equipamiento de telecomunicaciones y de comunicaciones de datos.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300 019-1</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1: Clasificación de condiciones ambientales.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300 019-2</w:t>
            </w:r>
          </w:p>
        </w:tc>
        <w:tc>
          <w:tcPr>
            <w:tcW w:w="6961" w:type="dxa"/>
            <w:shd w:val="clear" w:color="auto" w:fill="auto"/>
            <w:vAlign w:val="center"/>
          </w:tcPr>
          <w:p w:rsidR="003864D5" w:rsidRPr="00EC1A89" w:rsidRDefault="003864D5" w:rsidP="00CE219D">
            <w:pPr>
              <w:rPr>
                <w:sz w:val="18"/>
              </w:rPr>
            </w:pPr>
            <w:r w:rsidRPr="00EC1A89">
              <w:rPr>
                <w:sz w:val="18"/>
              </w:rPr>
              <w:t>Ingeniería Ambiental. Estándar europeo de telecomunicaciones para la práctica de equipos — Parte 2: Especificaciones de pruebas ambientales.</w:t>
            </w:r>
          </w:p>
        </w:tc>
      </w:tr>
      <w:tr w:rsidR="003864D5" w:rsidRPr="00EC1A89" w:rsidTr="00CE219D">
        <w:trPr>
          <w:trHeight w:val="470"/>
        </w:trPr>
        <w:tc>
          <w:tcPr>
            <w:tcW w:w="2093" w:type="dxa"/>
            <w:shd w:val="clear" w:color="auto" w:fill="auto"/>
            <w:vAlign w:val="center"/>
          </w:tcPr>
          <w:p w:rsidR="003864D5" w:rsidRPr="00EC1A89" w:rsidRDefault="003864D5" w:rsidP="00CE219D">
            <w:pPr>
              <w:rPr>
                <w:sz w:val="18"/>
              </w:rPr>
            </w:pPr>
            <w:r w:rsidRPr="00EC1A89">
              <w:rPr>
                <w:sz w:val="18"/>
              </w:rPr>
              <w:t>ETS EN 300 753</w:t>
            </w:r>
          </w:p>
        </w:tc>
        <w:tc>
          <w:tcPr>
            <w:tcW w:w="6961" w:type="dxa"/>
            <w:shd w:val="clear" w:color="auto" w:fill="auto"/>
            <w:vAlign w:val="center"/>
          </w:tcPr>
          <w:p w:rsidR="003864D5" w:rsidRPr="00EC1A89" w:rsidRDefault="003864D5" w:rsidP="00CE219D">
            <w:pPr>
              <w:rPr>
                <w:sz w:val="18"/>
              </w:rPr>
            </w:pPr>
            <w:r w:rsidRPr="00EC1A89">
              <w:rPr>
                <w:sz w:val="18"/>
              </w:rPr>
              <w:t>Ingeniería de Equipos — Ruido acústico emitido por equipos de telecomunicaciones.</w:t>
            </w:r>
          </w:p>
        </w:tc>
      </w:tr>
    </w:tbl>
    <w:p w:rsidR="003864D5" w:rsidRPr="00EC1A89" w:rsidRDefault="003864D5" w:rsidP="003864D5"/>
    <w:p w:rsidR="003864D5" w:rsidRPr="00EC1A89" w:rsidRDefault="003864D5" w:rsidP="003864D5">
      <w:pPr>
        <w:pStyle w:val="Anx-Titulo3"/>
      </w:pPr>
      <w:bookmarkStart w:id="2225" w:name="_Toc433097875"/>
      <w:bookmarkStart w:id="2226" w:name="_Toc438107621"/>
      <w:bookmarkStart w:id="2227" w:name="_Toc466881346"/>
      <w:bookmarkStart w:id="2228" w:name="_Toc476103817"/>
      <w:bookmarkStart w:id="2229" w:name="_Toc499911267"/>
      <w:r w:rsidRPr="00EC1A89">
        <w:t>Estándares ISO</w:t>
      </w:r>
      <w:bookmarkEnd w:id="2225"/>
      <w:bookmarkEnd w:id="2226"/>
      <w:bookmarkEnd w:id="2227"/>
      <w:bookmarkEnd w:id="2228"/>
      <w:bookmarkEnd w:id="2229"/>
    </w:p>
    <w:p w:rsidR="003864D5" w:rsidRPr="00EC1A89" w:rsidRDefault="003864D5" w:rsidP="003864D5">
      <w:r w:rsidRPr="00EC1A89">
        <w:t>Los estándares ISO que deben ser cumplidos,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ISO 9000</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Fundamentos y vocabulario.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9001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Requisitos.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9004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Gestión para el éxito sostenido de una organización.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lastRenderedPageBreak/>
              <w:t>ISO 10005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de la calidad — Guías para planes de calidad.</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14001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gestión medioambiental — Especificación con guía para su uso.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ISO 11801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Sistemas de cableado para telecomunicación.</w:t>
            </w:r>
          </w:p>
        </w:tc>
      </w:tr>
    </w:tbl>
    <w:p w:rsidR="003864D5" w:rsidRPr="00EC1A89" w:rsidRDefault="003864D5" w:rsidP="003864D5"/>
    <w:p w:rsidR="003864D5" w:rsidRPr="00EC1A89" w:rsidRDefault="003864D5" w:rsidP="003864D5">
      <w:pPr>
        <w:pStyle w:val="Anx-Titulo3"/>
      </w:pPr>
      <w:bookmarkStart w:id="2230" w:name="_Toc433097876"/>
      <w:bookmarkStart w:id="2231" w:name="_Toc438107622"/>
      <w:bookmarkStart w:id="2232" w:name="_Toc466881347"/>
      <w:bookmarkStart w:id="2233" w:name="_Toc476103818"/>
      <w:bookmarkStart w:id="2234" w:name="_Toc499911268"/>
      <w:r w:rsidRPr="00EC1A89">
        <w:t>Normas ANSI/TIA</w:t>
      </w:r>
      <w:bookmarkEnd w:id="2230"/>
      <w:bookmarkEnd w:id="2231"/>
      <w:bookmarkEnd w:id="2232"/>
      <w:bookmarkEnd w:id="2233"/>
      <w:bookmarkEnd w:id="2234"/>
    </w:p>
    <w:p w:rsidR="003864D5" w:rsidRPr="00EC1A89" w:rsidRDefault="003864D5" w:rsidP="003864D5">
      <w:r w:rsidRPr="00EC1A89">
        <w:t>Las normas ANSI/TIA que deben ser cumplidas,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ANSI/TIA-607-</w:t>
            </w:r>
            <w:r w:rsidR="00963E7F">
              <w:rPr>
                <w:sz w:val="18"/>
              </w:rPr>
              <w:t>C</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Conexión y puesta a tierra de telecomunicaciones genéricas para locales de usuarios.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ANSI/TIA-607-B-1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Conexión y puesta a tierra de telecomunicaciones genéricas para locales de usuarios, apéndice 1 para electrodos de edificios.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ANSI/TIA-606-B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Norma de administración para infraestructura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ANSI/TIA-569-C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Vías y espacios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ANSI/TIA-569-C-1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Apéndice 1 para vías y espacios de telecomunicaciones: revisión de requisitos de temperatura y humedad para espacios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963E7F">
            <w:pPr>
              <w:rPr>
                <w:sz w:val="18"/>
              </w:rPr>
            </w:pPr>
            <w:r w:rsidRPr="00EC1A89">
              <w:rPr>
                <w:sz w:val="18"/>
              </w:rPr>
              <w:t>ANSI/TIA-568-</w:t>
            </w:r>
            <w:r w:rsidR="00963E7F">
              <w:rPr>
                <w:sz w:val="18"/>
              </w:rPr>
              <w:t>D</w:t>
            </w:r>
            <w:r w:rsidRPr="00EC1A89">
              <w:rPr>
                <w:sz w:val="18"/>
              </w:rPr>
              <w:t>.0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de telecomunicaciones genéricas para locales de usuarios.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w:t>
            </w:r>
            <w:r w:rsidR="00963E7F">
              <w:rPr>
                <w:sz w:val="18"/>
              </w:rPr>
              <w:t>D</w:t>
            </w:r>
            <w:r w:rsidRPr="00EC1A89">
              <w:rPr>
                <w:sz w:val="18"/>
              </w:rPr>
              <w:t>.1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de telecomunicaciones para edificios comerciales.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ANSI/TIA-568-C.2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Cableado para telecomunicaciones de edificios comerciales, parte 2: componentes de cableado de par trenzado balanceado</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ANSI/TIA-568-C.3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Componentes de cableado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ANSI/TIA-862-A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Norma de cableado para sistemas de automatización para edificios.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 TSB-185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Tutorial sobre clasificación ambiental (MICE).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ANSI/TIA-598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Codificación de cableado de fibra óptica.</w:t>
            </w:r>
          </w:p>
        </w:tc>
      </w:tr>
    </w:tbl>
    <w:p w:rsidR="003864D5" w:rsidRPr="00EC1A89" w:rsidRDefault="003864D5" w:rsidP="003864D5"/>
    <w:p w:rsidR="003864D5" w:rsidRPr="00EC1A89" w:rsidRDefault="003864D5" w:rsidP="003864D5">
      <w:pPr>
        <w:pStyle w:val="Anx-Titulo3"/>
      </w:pPr>
      <w:bookmarkStart w:id="2235" w:name="_Ref421703059"/>
      <w:bookmarkStart w:id="2236" w:name="_Toc433097877"/>
      <w:bookmarkStart w:id="2237" w:name="_Toc438107623"/>
      <w:bookmarkStart w:id="2238" w:name="_Toc466881348"/>
      <w:bookmarkStart w:id="2239" w:name="_Toc476103819"/>
      <w:bookmarkStart w:id="2240" w:name="_Toc499911269"/>
      <w:r w:rsidRPr="00EC1A89">
        <w:t>Normas IEC</w:t>
      </w:r>
      <w:bookmarkEnd w:id="2235"/>
      <w:bookmarkEnd w:id="2236"/>
      <w:bookmarkEnd w:id="2237"/>
      <w:bookmarkEnd w:id="2238"/>
      <w:bookmarkEnd w:id="2239"/>
      <w:bookmarkEnd w:id="2240"/>
    </w:p>
    <w:p w:rsidR="003864D5" w:rsidRPr="00EC1A89" w:rsidRDefault="003864D5" w:rsidP="003864D5">
      <w:r w:rsidRPr="00EC1A89">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lastRenderedPageBreak/>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60529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lang w:val="es-ES"/>
              </w:rPr>
              <w:t>Grados de protección proporcionados por las envolventes (Código IP).</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1-20: Métodos de medida y procedimientos de pruebas – Geometría de la fibra.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1-21: Métodos de medida y procedimientos de pruebas – Geometría del revestimiento.</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60793-1-22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1-22: Métodos de medida y procedimientos de pruebas – Mediciones de longitud.</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1-30: Métodos de medida y procedimientos de pruebas – Pruebas de comprobación de la fibra.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1-31: Métodos de medida y procedimientos de pruebas – Resistencia a la tracción.</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Fibras ópticas – Parte 1-32: Métodos de medida y procedimientos de pruebas – </w:t>
            </w:r>
            <w:proofErr w:type="spellStart"/>
            <w:r w:rsidRPr="00EC1A89">
              <w:rPr>
                <w:sz w:val="18"/>
              </w:rPr>
              <w:t>Desprendibilidad</w:t>
            </w:r>
            <w:proofErr w:type="spellEnd"/>
            <w:r w:rsidRPr="00EC1A89">
              <w:rPr>
                <w:sz w:val="18"/>
              </w:rPr>
              <w:t xml:space="preserve"> del revestimiento.</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1-33: Métodos de medida y procedimientos de pruebas – Resistencia a la corrosión bajo esfuerzo.</w:t>
            </w:r>
          </w:p>
        </w:tc>
      </w:tr>
      <w:tr w:rsidR="003864D5" w:rsidRPr="00EC1A89" w:rsidTr="00265E1A">
        <w:trPr>
          <w:trHeight w:val="49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60793-1-34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70064B" w:rsidRPr="00EC1A89" w:rsidRDefault="003864D5" w:rsidP="00FC4134">
            <w:pPr>
              <w:rPr>
                <w:sz w:val="18"/>
              </w:rPr>
            </w:pPr>
            <w:r w:rsidRPr="00EC1A89">
              <w:rPr>
                <w:sz w:val="18"/>
              </w:rPr>
              <w:t>Fibras ópticas – Parte 1-34: Métodos de medida y procedimientos de pruebas – Rizado de la fibra.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70064B" w:rsidRPr="00EC1A89" w:rsidRDefault="003864D5" w:rsidP="00FC4134">
            <w:pPr>
              <w:rPr>
                <w:sz w:val="18"/>
              </w:rPr>
            </w:pPr>
            <w:r w:rsidRPr="00EC1A89">
              <w:rPr>
                <w:sz w:val="18"/>
              </w:rPr>
              <w:t>Fibras ópticas – Parte 1-40: Métodos de medida y procedimientos de pruebas – Atenuación.</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1-41: Métodos de medida y procedimientos de pruebas – Ancho de banda.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1-42: Métodos de medida y procedimientos de pruebas – Dispersión cromática.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1-43: Métodos de medida y procedimientos de pruebas – Apertura numérica.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1-44: Métodos de medida y procedimientos de pruebas – Longitud de onda de corte.</w:t>
            </w:r>
          </w:p>
        </w:tc>
      </w:tr>
      <w:tr w:rsidR="003864D5" w:rsidRPr="00EC1A89" w:rsidTr="00265E1A">
        <w:trPr>
          <w:trHeight w:val="510"/>
        </w:trPr>
        <w:tc>
          <w:tcPr>
            <w:tcW w:w="2093"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IEC 60793-1-45</w:t>
            </w:r>
          </w:p>
        </w:tc>
        <w:tc>
          <w:tcPr>
            <w:tcW w:w="6961" w:type="dxa"/>
            <w:tcBorders>
              <w:top w:val="single" w:sz="4" w:space="0" w:color="FFFFFF"/>
              <w:bottom w:val="single" w:sz="4" w:space="0" w:color="auto"/>
            </w:tcBorders>
            <w:shd w:val="clear" w:color="auto" w:fill="auto"/>
            <w:vAlign w:val="center"/>
          </w:tcPr>
          <w:p w:rsidR="003864D5" w:rsidRPr="00EC1A89" w:rsidRDefault="003864D5" w:rsidP="00CE219D">
            <w:pPr>
              <w:rPr>
                <w:sz w:val="18"/>
              </w:rPr>
            </w:pPr>
            <w:r w:rsidRPr="00EC1A89">
              <w:rPr>
                <w:sz w:val="18"/>
              </w:rPr>
              <w:t>Fibras ópticas – Parte 1-45: Métodos de medida y procedimientos de pruebas – Diámetro de campo modal.</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Fibras ópticas – Parte 1-47: Métodos de medida y procedimientos de pruebas – Pérdidas por </w:t>
            </w:r>
            <w:proofErr w:type="spellStart"/>
            <w:r w:rsidRPr="00EC1A89">
              <w:rPr>
                <w:sz w:val="18"/>
              </w:rPr>
              <w:t>macrocurvaturas</w:t>
            </w:r>
            <w:proofErr w:type="spellEnd"/>
            <w:r w:rsidRPr="00EC1A89">
              <w:rPr>
                <w:sz w:val="18"/>
              </w:rPr>
              <w:t>.</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1-48: Métodos de medida y procedimientos de pruebas – Dispersión por modo de polarización.</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60793-1-49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1-49: Métodos de medida y procedimientos de pruebas – Retardo del modo diferencial.</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1-50: Métodos de medida y procedimientos de pruebas – Ensayos de calor húmedo (régimen permanente).</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1-51: Métodos de medida y procedimientos de pruebas – Ensayos de calor seco.</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1-52: Métodos de medida y procedimientos de pruebas – Cambio de temperatura.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1-53: Métodos de medida y procedimientos de pruebas – Inmersión en agua.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60793-1-54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Parte 1-54: Métodos de medida y procedimientos de pruebas – Irradiación gamma.</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 60793-2-50</w:t>
            </w:r>
          </w:p>
        </w:tc>
        <w:tc>
          <w:tcPr>
            <w:tcW w:w="6961" w:type="dxa"/>
            <w:shd w:val="clear" w:color="auto" w:fill="auto"/>
            <w:vAlign w:val="center"/>
          </w:tcPr>
          <w:p w:rsidR="003864D5" w:rsidRPr="00EC1A89" w:rsidRDefault="003864D5" w:rsidP="00CE219D">
            <w:pPr>
              <w:rPr>
                <w:sz w:val="18"/>
              </w:rPr>
            </w:pPr>
            <w:r w:rsidRPr="00EC1A89">
              <w:rPr>
                <w:sz w:val="18"/>
              </w:rPr>
              <w:t xml:space="preserve">Fibras ópticas – Parte 2-50: Especificaciones de producto – Especificaciones de sección para fibras </w:t>
            </w:r>
            <w:proofErr w:type="spellStart"/>
            <w:r w:rsidRPr="00EC1A89">
              <w:rPr>
                <w:sz w:val="18"/>
              </w:rPr>
              <w:t>monomodo</w:t>
            </w:r>
            <w:proofErr w:type="spellEnd"/>
            <w:r w:rsidRPr="00EC1A89">
              <w:rPr>
                <w:sz w:val="18"/>
              </w:rPr>
              <w:t xml:space="preserve"> clase B.</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lastRenderedPageBreak/>
              <w:t>IEC 60794-1-2</w:t>
            </w:r>
          </w:p>
        </w:tc>
        <w:tc>
          <w:tcPr>
            <w:tcW w:w="6961" w:type="dxa"/>
            <w:shd w:val="clear" w:color="auto" w:fill="auto"/>
            <w:vAlign w:val="center"/>
          </w:tcPr>
          <w:p w:rsidR="003864D5" w:rsidRPr="00EC1A89" w:rsidRDefault="003864D5" w:rsidP="00CE219D">
            <w:pPr>
              <w:rPr>
                <w:sz w:val="18"/>
              </w:rPr>
            </w:pPr>
            <w:r w:rsidRPr="00EC1A89">
              <w:rPr>
                <w:sz w:val="18"/>
              </w:rPr>
              <w:t>Cables de fibra óptica – Parte 1-2: Especificaciones genéricas – Procedimientos básicos de pruebas de cable óptico.</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60794-x</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Cables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61280-4-2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Procedimientos de medida básicos para subsistemas de comunicación de fibra óptica – Parte 4-2: Planta de cable de fibra óptica – Atenuación para planta de cable de fibra óptica </w:t>
            </w:r>
            <w:proofErr w:type="spellStart"/>
            <w:r w:rsidRPr="00EC1A89">
              <w:rPr>
                <w:sz w:val="18"/>
              </w:rPr>
              <w:t>monomodo</w:t>
            </w:r>
            <w:proofErr w:type="spellEnd"/>
            <w:r w:rsidRPr="00EC1A89">
              <w:rPr>
                <w:sz w:val="18"/>
              </w:rPr>
              <w:t>.</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61280-4-4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Procedimientos de medida básicos para subsistemas de comunicación de fibra óptica – Parte 4-4: Plantas de cable y enlaces – Medidas de la dispersión por modo de polarización.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61300-3-35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Dispositivos de interconexión de fibra óptica y componentes pasivos – Ensayos básicos y procedimientos de medida – Parte 3-6: Inspecciones y medidas – Inspección visual de los transceptores y conectores de fibra óptica.</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61300-3-6</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Dispositivos de interconexión de fibra óptica y componentes pasivos – Ensayos básicos y procedimientos de medida – Parte 3-6: Inspecciones y medidas – Pérdida de retorno.</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61315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Calibración de medidores de potencia de fibra óptica.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617</w:t>
            </w:r>
            <w:r w:rsidR="00963E7F">
              <w:rPr>
                <w:sz w:val="18"/>
              </w:rPr>
              <w:t>4</w:t>
            </w:r>
            <w:r w:rsidRPr="00EC1A89">
              <w:rPr>
                <w:sz w:val="18"/>
              </w:rPr>
              <w:t>6-1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Calibración de los </w:t>
            </w:r>
            <w:proofErr w:type="spellStart"/>
            <w:r w:rsidRPr="00EC1A89">
              <w:rPr>
                <w:sz w:val="18"/>
              </w:rPr>
              <w:t>reflectómetros</w:t>
            </w:r>
            <w:proofErr w:type="spellEnd"/>
            <w:r w:rsidRPr="00EC1A89">
              <w:rPr>
                <w:sz w:val="18"/>
              </w:rPr>
              <w:t xml:space="preserve"> ópticos en el dominio del tiempo (OTDR) – Parte 1: OTDR para fibras </w:t>
            </w:r>
            <w:proofErr w:type="spellStart"/>
            <w:r w:rsidRPr="00EC1A89">
              <w:rPr>
                <w:sz w:val="18"/>
              </w:rPr>
              <w:t>monomodo</w:t>
            </w:r>
            <w:proofErr w:type="spellEnd"/>
            <w:r w:rsidRPr="00EC1A89">
              <w:rPr>
                <w:sz w:val="18"/>
              </w:rPr>
              <w:t>.</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 61745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 para el análisis de imagen de los conectores para la calibración del conjunto de pruebas de geometría de la fibra óptica.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3: Cálculo de la dispersión por modo de polarización del enlace.</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7: Cálculo estadístico de la dispersión cromática.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61282-9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Pautas para el diseño de sistemas de comunicación de fibra óptica – Parte 9: Pautas para la medición de la dispersión por modo de polarización y teoría.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61931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 óptica – Terminología.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62000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Pautas sobre la compatibilidad de fibra </w:t>
            </w:r>
            <w:proofErr w:type="spellStart"/>
            <w:r w:rsidRPr="00EC1A89">
              <w:rPr>
                <w:sz w:val="18"/>
              </w:rPr>
              <w:t>monomodo</w:t>
            </w:r>
            <w:proofErr w:type="spellEnd"/>
            <w:r w:rsidRPr="00EC1A89">
              <w:rPr>
                <w:sz w:val="18"/>
              </w:rPr>
              <w:t>.</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IEC/T</w:t>
            </w:r>
            <w:r w:rsidR="00963E7F">
              <w:rPr>
                <w:sz w:val="18"/>
              </w:rPr>
              <w:t>S</w:t>
            </w:r>
            <w:r w:rsidRPr="00EC1A89">
              <w:rPr>
                <w:sz w:val="18"/>
              </w:rPr>
              <w:t xml:space="preserve"> 62033</w:t>
            </w:r>
          </w:p>
        </w:tc>
        <w:tc>
          <w:tcPr>
            <w:tcW w:w="6961" w:type="dxa"/>
            <w:shd w:val="clear" w:color="auto" w:fill="auto"/>
            <w:vAlign w:val="center"/>
          </w:tcPr>
          <w:p w:rsidR="003864D5" w:rsidRPr="00EC1A89" w:rsidRDefault="003864D5" w:rsidP="00CE219D">
            <w:pPr>
              <w:jc w:val="left"/>
              <w:rPr>
                <w:sz w:val="18"/>
              </w:rPr>
            </w:pPr>
            <w:r w:rsidRPr="00EC1A89">
              <w:rPr>
                <w:sz w:val="18"/>
              </w:rPr>
              <w:t>Uniformidad de la atenuación en las fibras ópticas.</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62048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Confiabilidad – Teoría de la ley de potencia.</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62221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 xml:space="preserve">Fibras ópticas – Métodos de medida – Sensibilidad de </w:t>
            </w:r>
            <w:proofErr w:type="spellStart"/>
            <w:r w:rsidRPr="00EC1A89">
              <w:rPr>
                <w:sz w:val="18"/>
              </w:rPr>
              <w:t>microcurvatura</w:t>
            </w:r>
            <w:proofErr w:type="spellEnd"/>
            <w:r w:rsidRPr="00EC1A89">
              <w:rPr>
                <w:sz w:val="18"/>
              </w:rPr>
              <w:t>.</w:t>
            </w:r>
          </w:p>
        </w:tc>
      </w:tr>
      <w:tr w:rsidR="003864D5" w:rsidRPr="00EC1A89" w:rsidTr="00265E1A">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IEC/TR 62283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Fibras ópticas – Pautas para las pruebas de radiación nuclear.</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IEC/TR 62284</w:t>
            </w:r>
          </w:p>
        </w:tc>
        <w:tc>
          <w:tcPr>
            <w:tcW w:w="6961" w:type="dxa"/>
            <w:shd w:val="clear" w:color="auto" w:fill="auto"/>
            <w:vAlign w:val="center"/>
          </w:tcPr>
          <w:p w:rsidR="003864D5" w:rsidRPr="00FB379C" w:rsidRDefault="003864D5" w:rsidP="00CE219D">
            <w:pPr>
              <w:jc w:val="left"/>
              <w:rPr>
                <w:sz w:val="18"/>
                <w:lang w:val="pt-BR"/>
              </w:rPr>
            </w:pPr>
            <w:r w:rsidRPr="00FB379C">
              <w:rPr>
                <w:sz w:val="18"/>
                <w:lang w:val="pt-BR"/>
              </w:rPr>
              <w:t xml:space="preserve">Medidas de área </w:t>
            </w:r>
            <w:proofErr w:type="spellStart"/>
            <w:r w:rsidRPr="00FB379C">
              <w:rPr>
                <w:sz w:val="18"/>
                <w:lang w:val="pt-BR"/>
              </w:rPr>
              <w:t>efectiva</w:t>
            </w:r>
            <w:proofErr w:type="spellEnd"/>
            <w:r w:rsidRPr="00FB379C">
              <w:rPr>
                <w:sz w:val="18"/>
                <w:lang w:val="pt-BR"/>
              </w:rPr>
              <w:t xml:space="preserve"> de fibras ópticas </w:t>
            </w:r>
            <w:proofErr w:type="spellStart"/>
            <w:r w:rsidRPr="00FB379C">
              <w:rPr>
                <w:sz w:val="18"/>
                <w:lang w:val="pt-BR"/>
              </w:rPr>
              <w:t>monomodo</w:t>
            </w:r>
            <w:proofErr w:type="spellEnd"/>
            <w:r w:rsidRPr="00FB379C">
              <w:rPr>
                <w:sz w:val="18"/>
                <w:lang w:val="pt-BR"/>
              </w:rPr>
              <w:t xml:space="preserve"> – Pautas.</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IEC/TR 62285</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Guía de aplicación de los métodos de medida de los coeficientes no lineales. </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IEC/TR 62316</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Guía para la interpretación de trazas OTDR </w:t>
            </w:r>
            <w:proofErr w:type="spellStart"/>
            <w:r w:rsidRPr="00EC1A89">
              <w:rPr>
                <w:i/>
                <w:sz w:val="18"/>
              </w:rPr>
              <w:t>backscattering</w:t>
            </w:r>
            <w:proofErr w:type="spellEnd"/>
            <w:r w:rsidRPr="00EC1A89">
              <w:rPr>
                <w:sz w:val="18"/>
              </w:rPr>
              <w:t>.</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t>IEC/TR 62324</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Fibras ópticas </w:t>
            </w:r>
            <w:proofErr w:type="spellStart"/>
            <w:r w:rsidRPr="00EC1A89">
              <w:rPr>
                <w:sz w:val="18"/>
              </w:rPr>
              <w:t>monomodo</w:t>
            </w:r>
            <w:proofErr w:type="spellEnd"/>
            <w:r w:rsidRPr="00EC1A89">
              <w:rPr>
                <w:sz w:val="18"/>
              </w:rPr>
              <w:t xml:space="preserve"> – Medidas de la eficiencia de la ganancia </w:t>
            </w:r>
            <w:proofErr w:type="spellStart"/>
            <w:r w:rsidRPr="00EC1A89">
              <w:rPr>
                <w:sz w:val="18"/>
              </w:rPr>
              <w:t>Raman</w:t>
            </w:r>
            <w:proofErr w:type="spellEnd"/>
            <w:r w:rsidRPr="00EC1A89">
              <w:rPr>
                <w:sz w:val="18"/>
              </w:rPr>
              <w:t xml:space="preserve"> usando métodos de onda continua – Pautas.</w:t>
            </w:r>
          </w:p>
        </w:tc>
      </w:tr>
      <w:tr w:rsidR="003864D5" w:rsidRPr="00EC1A89" w:rsidTr="00265E1A">
        <w:trPr>
          <w:trHeight w:val="510"/>
        </w:trPr>
        <w:tc>
          <w:tcPr>
            <w:tcW w:w="2093" w:type="dxa"/>
            <w:shd w:val="clear" w:color="auto" w:fill="auto"/>
            <w:vAlign w:val="center"/>
          </w:tcPr>
          <w:p w:rsidR="003864D5" w:rsidRPr="00EC1A89" w:rsidRDefault="003864D5" w:rsidP="00CE219D">
            <w:pPr>
              <w:jc w:val="left"/>
              <w:rPr>
                <w:sz w:val="18"/>
              </w:rPr>
            </w:pPr>
            <w:r w:rsidRPr="00EC1A89">
              <w:rPr>
                <w:sz w:val="18"/>
              </w:rPr>
              <w:lastRenderedPageBreak/>
              <w:t>IEC/TR 62349</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Pautas para la medida del </w:t>
            </w:r>
            <w:proofErr w:type="spellStart"/>
            <w:r w:rsidRPr="00EC1A89">
              <w:rPr>
                <w:i/>
                <w:sz w:val="18"/>
              </w:rPr>
              <w:t>crosstalk</w:t>
            </w:r>
            <w:proofErr w:type="spellEnd"/>
            <w:r w:rsidRPr="00EC1A89">
              <w:rPr>
                <w:sz w:val="18"/>
              </w:rPr>
              <w:t xml:space="preserve"> de polarización de la fibra óptica.</w:t>
            </w:r>
          </w:p>
        </w:tc>
      </w:tr>
    </w:tbl>
    <w:p w:rsidR="003864D5" w:rsidRPr="00EC1A89" w:rsidRDefault="003864D5" w:rsidP="003864D5"/>
    <w:p w:rsidR="003864D5" w:rsidRPr="00EC1A89" w:rsidRDefault="003864D5" w:rsidP="003864D5">
      <w:pPr>
        <w:pStyle w:val="Anx-Titulo3"/>
      </w:pPr>
      <w:bookmarkStart w:id="2241" w:name="_Toc433097878"/>
      <w:bookmarkStart w:id="2242" w:name="_Toc438107624"/>
      <w:bookmarkStart w:id="2243" w:name="_Toc466881349"/>
      <w:bookmarkStart w:id="2244" w:name="_Toc476103820"/>
      <w:bookmarkStart w:id="2245" w:name="_Toc499911270"/>
      <w:r w:rsidRPr="00EC1A89">
        <w:t>Estándares ICPC</w:t>
      </w:r>
      <w:bookmarkEnd w:id="2241"/>
      <w:bookmarkEnd w:id="2242"/>
      <w:bookmarkEnd w:id="2243"/>
      <w:bookmarkEnd w:id="2244"/>
      <w:bookmarkEnd w:id="2245"/>
    </w:p>
    <w:p w:rsidR="003864D5" w:rsidRPr="00EC1A89" w:rsidRDefault="003864D5" w:rsidP="003864D5">
      <w:r w:rsidRPr="00EC1A89">
        <w:t>Las recomendaciones ICPC que deben ser consideradas,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61"/>
      </w:tblGrid>
      <w:tr w:rsidR="003864D5" w:rsidRPr="00EC1A89" w:rsidTr="00CE219D">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1B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Procedimientos básicos de seguridad de energización que deben ser seguidos por los operadores de reparaciones en el mar y el personal de las estaciones terminales durante actividades de reparación de cables submarinos.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2D</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Pruebas mecánicas para cables submarinos de telecomunicaciones.</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3A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Requerimientos mínimos para los mapas y los reportes de carga y tendido del cable.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3B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Estandarización para el formato electrónico de las RPL.</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4B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Requerimientos técnicos mínimos para el estudio teórico preliminar.</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8A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Estandarización de los mapas de reconocimiento de cable.</w:t>
            </w:r>
          </w:p>
        </w:tc>
      </w:tr>
      <w:tr w:rsidR="003864D5" w:rsidRPr="00EC1A89" w:rsidTr="00CE219D">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proofErr w:type="spellStart"/>
            <w:r w:rsidRPr="00EC1A89">
              <w:rPr>
                <w:sz w:val="18"/>
              </w:rPr>
              <w:t>Issue</w:t>
            </w:r>
            <w:proofErr w:type="spellEnd"/>
            <w:r w:rsidRPr="00EC1A89">
              <w:rPr>
                <w:sz w:val="18"/>
              </w:rPr>
              <w:t xml:space="preserve"> 8C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Acciones para la protección efectiva del cable (post instalación).</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proofErr w:type="spellStart"/>
            <w:r w:rsidRPr="00EC1A89">
              <w:rPr>
                <w:sz w:val="18"/>
              </w:rPr>
              <w:t>Issue</w:t>
            </w:r>
            <w:proofErr w:type="spellEnd"/>
            <w:r w:rsidRPr="00EC1A89">
              <w:rPr>
                <w:sz w:val="18"/>
              </w:rPr>
              <w:t xml:space="preserve"> 10A</w:t>
            </w:r>
          </w:p>
        </w:tc>
        <w:tc>
          <w:tcPr>
            <w:tcW w:w="6961" w:type="dxa"/>
            <w:shd w:val="clear" w:color="auto" w:fill="auto"/>
            <w:vAlign w:val="center"/>
          </w:tcPr>
          <w:p w:rsidR="003864D5" w:rsidRPr="00EC1A89" w:rsidRDefault="003864D5" w:rsidP="00CE219D">
            <w:pPr>
              <w:jc w:val="left"/>
              <w:rPr>
                <w:sz w:val="18"/>
              </w:rPr>
            </w:pPr>
            <w:r w:rsidRPr="00EC1A89">
              <w:rPr>
                <w:sz w:val="18"/>
              </w:rPr>
              <w:t xml:space="preserve">Criterios de cruzamiento de cables de telecomunicaciones, de energía y oleoductos. </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proofErr w:type="spellStart"/>
            <w:r w:rsidRPr="00EC1A89">
              <w:rPr>
                <w:sz w:val="18"/>
              </w:rPr>
              <w:t>Issue</w:t>
            </w:r>
            <w:proofErr w:type="spellEnd"/>
            <w:r w:rsidRPr="00EC1A89">
              <w:rPr>
                <w:sz w:val="18"/>
              </w:rPr>
              <w:t xml:space="preserve"> 10B</w:t>
            </w:r>
          </w:p>
        </w:tc>
        <w:tc>
          <w:tcPr>
            <w:tcW w:w="6961" w:type="dxa"/>
            <w:shd w:val="clear" w:color="auto" w:fill="auto"/>
            <w:vAlign w:val="center"/>
          </w:tcPr>
          <w:p w:rsidR="003864D5" w:rsidRPr="00EC1A89" w:rsidRDefault="003864D5" w:rsidP="00CE219D">
            <w:pPr>
              <w:jc w:val="left"/>
              <w:rPr>
                <w:sz w:val="18"/>
              </w:rPr>
            </w:pPr>
            <w:r w:rsidRPr="00EC1A89">
              <w:rPr>
                <w:sz w:val="18"/>
              </w:rPr>
              <w:t>Criterios para la ruta del cable y para los reportes.</w:t>
            </w:r>
          </w:p>
        </w:tc>
      </w:tr>
      <w:tr w:rsidR="003864D5" w:rsidRPr="00EC1A89" w:rsidTr="00CE219D">
        <w:trPr>
          <w:trHeight w:val="470"/>
        </w:trPr>
        <w:tc>
          <w:tcPr>
            <w:tcW w:w="2093" w:type="dxa"/>
            <w:shd w:val="clear" w:color="auto" w:fill="auto"/>
            <w:vAlign w:val="center"/>
          </w:tcPr>
          <w:p w:rsidR="003864D5" w:rsidRPr="00EC1A89" w:rsidRDefault="003864D5" w:rsidP="00CE219D">
            <w:pPr>
              <w:jc w:val="left"/>
              <w:rPr>
                <w:sz w:val="18"/>
              </w:rPr>
            </w:pPr>
            <w:proofErr w:type="spellStart"/>
            <w:r w:rsidRPr="00EC1A89">
              <w:rPr>
                <w:sz w:val="18"/>
              </w:rPr>
              <w:t>Issue</w:t>
            </w:r>
            <w:proofErr w:type="spellEnd"/>
            <w:r w:rsidRPr="00EC1A89">
              <w:rPr>
                <w:sz w:val="18"/>
              </w:rPr>
              <w:t xml:space="preserve"> 12B</w:t>
            </w:r>
          </w:p>
        </w:tc>
        <w:tc>
          <w:tcPr>
            <w:tcW w:w="6961" w:type="dxa"/>
            <w:shd w:val="clear" w:color="auto" w:fill="auto"/>
            <w:vAlign w:val="center"/>
          </w:tcPr>
          <w:p w:rsidR="003864D5" w:rsidRPr="00EC1A89" w:rsidRDefault="003864D5" w:rsidP="00CE219D">
            <w:pPr>
              <w:jc w:val="left"/>
              <w:rPr>
                <w:sz w:val="18"/>
              </w:rPr>
            </w:pPr>
            <w:r w:rsidRPr="00EC1A89">
              <w:rPr>
                <w:sz w:val="18"/>
              </w:rPr>
              <w:t>Recuperación de cables fuera de servicio.</w:t>
            </w:r>
          </w:p>
        </w:tc>
      </w:tr>
    </w:tbl>
    <w:p w:rsidR="003864D5" w:rsidRPr="00EC1A89" w:rsidRDefault="003864D5" w:rsidP="003864D5"/>
    <w:p w:rsidR="003864D5" w:rsidRPr="00EC1A89" w:rsidRDefault="003864D5" w:rsidP="003864D5"/>
    <w:p w:rsidR="003864D5" w:rsidRPr="00EC1A89" w:rsidRDefault="003864D5" w:rsidP="003864D5">
      <w:pPr>
        <w:pStyle w:val="Anx-Titulo3"/>
      </w:pPr>
      <w:bookmarkStart w:id="2246" w:name="_Toc438107625"/>
      <w:bookmarkStart w:id="2247" w:name="_Toc466881350"/>
      <w:bookmarkStart w:id="2248" w:name="_Toc476103821"/>
      <w:bookmarkStart w:id="2249" w:name="_Toc499911271"/>
      <w:r w:rsidRPr="00EC1A89">
        <w:t>Norma chilena de electricidad</w:t>
      </w:r>
      <w:bookmarkEnd w:id="2246"/>
      <w:bookmarkEnd w:id="2247"/>
      <w:bookmarkEnd w:id="2248"/>
      <w:bookmarkEnd w:id="2249"/>
    </w:p>
    <w:p w:rsidR="003864D5" w:rsidRPr="00EC1A89" w:rsidRDefault="00955094" w:rsidP="003864D5">
      <w:r w:rsidRPr="00EC1A89">
        <w:t>La</w:t>
      </w:r>
      <w:r w:rsidR="003864D5" w:rsidRPr="00EC1A89">
        <w:t xml:space="preserve"> norma chilena de electricidad instalaciones de consumo en baja tensión que deben ser </w:t>
      </w:r>
      <w:r w:rsidRPr="00EC1A89">
        <w:t>consideradas</w:t>
      </w:r>
      <w:r w:rsidR="003864D5" w:rsidRPr="00EC1A89">
        <w:t>, como mínimo y dependiendo de su relevancia con respecto a la solución técnica considerada en la Propuesta presentada, son los siguientes:</w:t>
      </w:r>
    </w:p>
    <w:p w:rsidR="003864D5" w:rsidRPr="00EC1A89" w:rsidRDefault="003864D5" w:rsidP="0038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6774"/>
      </w:tblGrid>
      <w:tr w:rsidR="003864D5" w:rsidRPr="00EC1A89" w:rsidTr="00CE219D">
        <w:trPr>
          <w:trHeight w:val="470"/>
          <w:tblHeader/>
        </w:trPr>
        <w:tc>
          <w:tcPr>
            <w:tcW w:w="205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Estándar</w:t>
            </w:r>
          </w:p>
        </w:tc>
        <w:tc>
          <w:tcPr>
            <w:tcW w:w="6774" w:type="dxa"/>
            <w:tcBorders>
              <w:top w:val="single" w:sz="4" w:space="0" w:color="FFFFFF"/>
              <w:left w:val="single" w:sz="4" w:space="0" w:color="FFFFFF"/>
              <w:bottom w:val="single" w:sz="4" w:space="0" w:color="FFFFFF"/>
              <w:right w:val="single" w:sz="4" w:space="0" w:color="FFFFFF"/>
            </w:tcBorders>
            <w:shd w:val="clear" w:color="auto" w:fill="1F497D"/>
            <w:vAlign w:val="center"/>
          </w:tcPr>
          <w:p w:rsidR="003864D5" w:rsidRPr="00EC1A89" w:rsidRDefault="003864D5" w:rsidP="00CE219D">
            <w:pPr>
              <w:rPr>
                <w:b/>
                <w:color w:val="FFFFFF"/>
                <w:sz w:val="18"/>
              </w:rPr>
            </w:pPr>
            <w:r w:rsidRPr="00EC1A89">
              <w:rPr>
                <w:b/>
                <w:color w:val="FFFFFF"/>
                <w:sz w:val="18"/>
              </w:rPr>
              <w:t>Descripción</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955094" w:rsidP="00CE219D">
            <w:pPr>
              <w:rPr>
                <w:sz w:val="18"/>
              </w:rPr>
            </w:pPr>
            <w:r w:rsidRPr="00EC1A89">
              <w:rPr>
                <w:sz w:val="18"/>
              </w:rPr>
              <w:t>NCH</w:t>
            </w:r>
            <w:r w:rsidR="003864D5" w:rsidRPr="00EC1A89">
              <w:rPr>
                <w:sz w:val="18"/>
              </w:rPr>
              <w:t xml:space="preserve"> </w:t>
            </w:r>
            <w:proofErr w:type="spellStart"/>
            <w:r w:rsidR="003864D5" w:rsidRPr="00EC1A89">
              <w:rPr>
                <w:sz w:val="18"/>
              </w:rPr>
              <w:t>Elect</w:t>
            </w:r>
            <w:proofErr w:type="spellEnd"/>
            <w:r w:rsidRPr="00EC1A89">
              <w:rPr>
                <w:sz w:val="18"/>
              </w:rPr>
              <w:t>.</w:t>
            </w:r>
            <w:r w:rsidR="003864D5" w:rsidRPr="00EC1A89">
              <w:rPr>
                <w:sz w:val="18"/>
              </w:rPr>
              <w:t xml:space="preserve"> 4/2003</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Electricidad instalaciones de consumo en baja tensión</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NSEG 5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Reglamento de instalaciones eléctricas de corrientes fuertes</w:t>
            </w:r>
          </w:p>
        </w:tc>
      </w:tr>
      <w:tr w:rsidR="003864D5" w:rsidRPr="00EC1A89" w:rsidTr="00CE219D">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NSEG 6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rsidR="003864D5" w:rsidRPr="00EC1A89" w:rsidRDefault="003864D5" w:rsidP="00CE219D">
            <w:pPr>
              <w:rPr>
                <w:sz w:val="18"/>
              </w:rPr>
            </w:pPr>
            <w:r w:rsidRPr="00EC1A89">
              <w:rPr>
                <w:sz w:val="18"/>
              </w:rPr>
              <w:t>Electricidad cruce y paralelismos de líneas eléctricas</w:t>
            </w:r>
          </w:p>
        </w:tc>
      </w:tr>
    </w:tbl>
    <w:p w:rsidR="00EC1A89" w:rsidRDefault="00EC1A89" w:rsidP="00E105D9">
      <w:bookmarkStart w:id="2250" w:name="_Toc433097879"/>
      <w:bookmarkStart w:id="2251" w:name="_Toc438107360"/>
      <w:bookmarkStart w:id="2252" w:name="_Toc438107626"/>
      <w:bookmarkEnd w:id="399"/>
    </w:p>
    <w:p w:rsidR="002A002F" w:rsidRPr="00EC1A89" w:rsidRDefault="002A002F" w:rsidP="00A17417">
      <w:pPr>
        <w:pStyle w:val="Anx-Titulo2"/>
      </w:pPr>
      <w:bookmarkStart w:id="2253" w:name="_Toc466881351"/>
      <w:bookmarkStart w:id="2254" w:name="_Toc476103822"/>
      <w:bookmarkStart w:id="2255" w:name="_Toc499911272"/>
      <w:r w:rsidRPr="00EC1A89">
        <w:t>Prestaciones Adicionales</w:t>
      </w:r>
      <w:bookmarkEnd w:id="2250"/>
      <w:bookmarkEnd w:id="2251"/>
      <w:bookmarkEnd w:id="2252"/>
      <w:bookmarkEnd w:id="2253"/>
      <w:bookmarkEnd w:id="2254"/>
      <w:bookmarkEnd w:id="2255"/>
    </w:p>
    <w:p w:rsidR="002A002F" w:rsidRPr="00EC1A89" w:rsidRDefault="002A002F" w:rsidP="002A002F">
      <w:r w:rsidRPr="00EC1A89">
        <w:t>El Proyecto Técnico</w:t>
      </w:r>
      <w:r w:rsidRPr="00EC1A89" w:rsidDel="00041FA1">
        <w:t xml:space="preserve"> </w:t>
      </w:r>
      <w:r w:rsidRPr="00EC1A89">
        <w:t>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establecidas en el Artículo 40º de las mismas Bases Específicas.</w:t>
      </w:r>
    </w:p>
    <w:p w:rsidR="002A002F" w:rsidRPr="00EC1A89" w:rsidRDefault="002A002F" w:rsidP="002A002F"/>
    <w:p w:rsidR="002A002F" w:rsidRPr="00EC1A89" w:rsidRDefault="002A002F" w:rsidP="002A002F">
      <w:r w:rsidRPr="00EC1A89">
        <w:t>Las Prestaciones Adicionales corresponden a</w:t>
      </w:r>
      <w:r w:rsidR="00732B1B">
        <w:t xml:space="preserve"> la instalación de nuevas</w:t>
      </w:r>
      <w:r w:rsidRPr="00EC1A89">
        <w:t xml:space="preserve"> torres soporte de sistemas radiantes, que deberán estar ubicadas dentro de los Polígonos Referenciales </w:t>
      </w:r>
      <w:r w:rsidR="00E105D9">
        <w:t xml:space="preserve">de Localidad </w:t>
      </w:r>
      <w:r w:rsidRPr="00EC1A89">
        <w:t xml:space="preserve">correspondientes a la Troncal de Infraestructura Óptica objeto de su postulación, especificados en el Anexo N° 4 de estas Bases Específicas. En caso que el emplazamiento de una torre sea distinto al del POIIT </w:t>
      </w:r>
      <w:r w:rsidR="00AE25D9">
        <w:t xml:space="preserve">Terrestre </w:t>
      </w:r>
      <w:r w:rsidRPr="00EC1A89">
        <w:t xml:space="preserve">comprometido en un Polígono Referencial de Localidad dado, ambas infraestructuras físicas para telecomunicaciones deberán estar conectadas mediante un enlace de fibra óptica. </w:t>
      </w:r>
    </w:p>
    <w:p w:rsidR="002A002F" w:rsidRPr="00EC1A89" w:rsidRDefault="002A002F" w:rsidP="002A002F"/>
    <w:p w:rsidR="002A002F" w:rsidRPr="00EC1A89" w:rsidRDefault="002A002F" w:rsidP="002A002F">
      <w:r w:rsidRPr="00EC1A89">
        <w:t xml:space="preserve">Asimismo, si la Propuesta considera el suministro de energía como parte de la prestación en cuestión, </w:t>
      </w:r>
      <w:r w:rsidR="00F2470C" w:rsidRPr="00EC1A89">
        <w:t>e</w:t>
      </w:r>
      <w:r w:rsidRPr="00EC1A89">
        <w:t xml:space="preserve">ste —incluyendo sus sistemas de respaldo— deberá ser independiente del que se utilice para la energización de los equipos y componentes que se instalen en los POIIT para la prestación del Servicio de Infraestructura. </w:t>
      </w:r>
    </w:p>
    <w:p w:rsidR="002A002F" w:rsidRPr="00EC1A89" w:rsidRDefault="002A002F" w:rsidP="002A002F"/>
    <w:p w:rsidR="002A002F" w:rsidRPr="00EC1A89" w:rsidRDefault="002A002F" w:rsidP="002A002F">
      <w:r w:rsidRPr="00EC1A89">
        <w:t xml:space="preserve">La Proponente podrá comprometer libremente la cantidad de torres soporte de sistemas radiantes, en su Proyecto Técnico. Por otra parte, se deberá velar porque la infraestructura comprometida cumpla con la normativa vigente; en particular, </w:t>
      </w:r>
      <w:r w:rsidR="00AE25D9">
        <w:t xml:space="preserve">con </w:t>
      </w:r>
      <w:r w:rsidRPr="00EC1A89">
        <w:t>lo establecido en los Decretos Supremos N° 22, de 2013 y N° 99, de 2012</w:t>
      </w:r>
      <w:r w:rsidR="00AE25D9">
        <w:t>,</w:t>
      </w:r>
      <w:r w:rsidRPr="00EC1A89">
        <w:t xml:space="preserve"> y </w:t>
      </w:r>
      <w:proofErr w:type="gramStart"/>
      <w:r w:rsidRPr="00EC1A89">
        <w:t>sus correspondiente modificaciones</w:t>
      </w:r>
      <w:proofErr w:type="gramEnd"/>
      <w:r w:rsidRPr="00EC1A89">
        <w:t>, ambos del Ministerio de Transportes y Telecomunicaciones.</w:t>
      </w:r>
    </w:p>
    <w:p w:rsidR="002A002F" w:rsidRPr="00EC1A89" w:rsidRDefault="002A002F" w:rsidP="002A002F"/>
    <w:p w:rsidR="005A60C1" w:rsidRPr="00EC1A89" w:rsidRDefault="005A60C1" w:rsidP="002A002F">
      <w:r>
        <w:t>Por otra parte, cabe señalar que estas Prestaciones Adicionales deberán estar disponibles, de acuerdo con los términos comprometidos por la Proponente en el Proyecto Técnico adjudicado, al momento del inicio de Servicio de Infraestructura.</w:t>
      </w:r>
    </w:p>
    <w:p w:rsidR="002A002F" w:rsidRPr="00EC1A89" w:rsidRDefault="002A002F" w:rsidP="002A002F"/>
    <w:p w:rsidR="002A002F" w:rsidRPr="00EC1A89" w:rsidRDefault="002A002F" w:rsidP="002D3353">
      <w:r w:rsidRPr="00EC1A89">
        <w:t>En el Proyecto Técnico se deberá incluir, al menos, las especificaciones de la torre</w:t>
      </w:r>
      <w:r w:rsidR="003A196B">
        <w:t xml:space="preserve"> y sus fundaciones</w:t>
      </w:r>
      <w:r w:rsidRPr="00EC1A89">
        <w:t xml:space="preserve">, en términos de señalar su ubicación, los materiales a utilizar en su construcción, las normas y los estándares nacionales y/o internacionales considerados, las memorias de cálculo y los planos de diseño, </w:t>
      </w:r>
      <w:r w:rsidR="003A196B">
        <w:t>elementos de seguridad de personal y eléctricos a implementar</w:t>
      </w:r>
      <w:r w:rsidRPr="00EC1A89">
        <w:t xml:space="preserve"> y el dimensionamiento de la infraestructura que puede soportar</w:t>
      </w:r>
      <w:r w:rsidR="00732B1B">
        <w:t xml:space="preserve"> (</w:t>
      </w:r>
      <w:r w:rsidR="003A196B">
        <w:t>área de exposición al viento diseñada, cálculo de cargas, etc.</w:t>
      </w:r>
      <w:r w:rsidR="00732B1B">
        <w:t>)</w:t>
      </w:r>
      <w:r w:rsidRPr="00EC1A89">
        <w:t>, entre otros que se consideren relevantes.</w:t>
      </w:r>
    </w:p>
    <w:p w:rsidR="003A196B" w:rsidRDefault="003A196B" w:rsidP="00FB379C"/>
    <w:p w:rsidR="003A196B" w:rsidRPr="00EC1A89" w:rsidRDefault="003A196B" w:rsidP="00FB379C">
      <w:r>
        <w:t>En cuanto a la georreferenciación de las torres soporte de sistemas radiantes comprometidas en su Proyecto Técnico, la Proponente deberá adjuntar un archivo</w:t>
      </w:r>
      <w:r w:rsidRPr="00EC1A89">
        <w:t xml:space="preserve"> en formato ArcView o ArcGIS, en formato nativo (no exportado), con sus archivos .DBF, .SBN, .SBX, .SHX, .PRJ y .SHP individuales. </w:t>
      </w:r>
    </w:p>
    <w:p w:rsidR="003A196B" w:rsidRPr="00EC1A89" w:rsidRDefault="003A196B" w:rsidP="002A002F"/>
    <w:p w:rsidR="009319CB" w:rsidRDefault="00777EE9" w:rsidP="002A002F">
      <w:r>
        <w:t>Cabe señalar que las tarifas asociadas a estas prestaciones no se encuentran reguladas por la Oferta de Servicios de Infraestructura establecida en el Anexo N° 7, ni serán actualizadas conforme el Procedimiento de Actualización de las Tarifas Máximas del Servicio de Infraestructura especificado en el Anexo N° 9, ambos de las presentes Bases Específicas. Asimismo, las Prestaciones Adicionales comprometidas no deben ser consideradas en la justificación del subsidio solicitado, de acuerdo con lo señalado en el Anexo N° 2 de las mismas Bases.</w:t>
      </w:r>
    </w:p>
    <w:p w:rsidR="009319CB" w:rsidRPr="00EC1A89" w:rsidRDefault="009319CB" w:rsidP="002A002F"/>
    <w:p w:rsidR="009319CB" w:rsidRPr="00EC1A89" w:rsidRDefault="009319CB" w:rsidP="002A002F">
      <w:r w:rsidRPr="00EC1A89">
        <w:t>La Beneficiaria deberá informar a SUBTEL cualquier cambio relacionado con las Prestaciones Adicionales de la forma estipulada en el numeral 10.3 del Anexo N° 10 de las presentes Bases Específicas</w:t>
      </w:r>
      <w:r w:rsidR="00AB72D0" w:rsidRPr="00EC1A89">
        <w:t>.</w:t>
      </w:r>
    </w:p>
    <w:p w:rsidR="00EC1A89" w:rsidRPr="00EC1A89" w:rsidRDefault="00EC1A89" w:rsidP="002A002F"/>
    <w:p w:rsidR="002A002F" w:rsidRPr="00EC1A89" w:rsidRDefault="002A002F" w:rsidP="00A17417">
      <w:pPr>
        <w:pStyle w:val="Anx-Titulo2"/>
      </w:pPr>
      <w:bookmarkStart w:id="2256" w:name="_Toc433097880"/>
      <w:bookmarkStart w:id="2257" w:name="_Toc438107361"/>
      <w:bookmarkStart w:id="2258" w:name="_Toc438107627"/>
      <w:bookmarkStart w:id="2259" w:name="_Toc466881352"/>
      <w:bookmarkStart w:id="2260" w:name="_Toc476103823"/>
      <w:bookmarkStart w:id="2261" w:name="_Toc499911273"/>
      <w:r w:rsidRPr="00EC1A89">
        <w:t>Otras prestaciones</w:t>
      </w:r>
      <w:bookmarkEnd w:id="2256"/>
      <w:bookmarkEnd w:id="2257"/>
      <w:bookmarkEnd w:id="2258"/>
      <w:bookmarkEnd w:id="2259"/>
      <w:bookmarkEnd w:id="2260"/>
      <w:bookmarkEnd w:id="2261"/>
    </w:p>
    <w:p w:rsidR="002A002F" w:rsidRPr="00EC1A89" w:rsidRDefault="002A002F" w:rsidP="002A002F">
      <w:r w:rsidRPr="00EC1A89">
        <w:t xml:space="preserve">De acuerdo con lo establecido en el Artículo 40° de las Bases Específicas, el Proyecto Técnico deberá contener una descripción de cualquier otra prestación que la Proponente considere ofertar en los POIIT </w:t>
      </w:r>
      <w:r w:rsidR="00AE25D9">
        <w:t xml:space="preserve">Terrestres </w:t>
      </w:r>
      <w:r w:rsidRPr="00EC1A89">
        <w:t>comprometidos. Dichas prestaciones deberán ser diferentes de las consideradas en el Anexo N° 7 y en el numeral 1.</w:t>
      </w:r>
      <w:r w:rsidR="00B9321C">
        <w:t>8</w:t>
      </w:r>
      <w:r w:rsidRPr="00EC1A89">
        <w:t xml:space="preserve"> del presente Anexo.</w:t>
      </w:r>
    </w:p>
    <w:p w:rsidR="00EC1A89" w:rsidRPr="00EC1A89" w:rsidRDefault="00EC1A89" w:rsidP="002A002F"/>
    <w:p w:rsidR="002A002F" w:rsidRPr="00EC1A89" w:rsidRDefault="002A002F" w:rsidP="00A17417">
      <w:pPr>
        <w:pStyle w:val="Anx-Titulo2"/>
      </w:pPr>
      <w:bookmarkStart w:id="2262" w:name="_Toc433097881"/>
      <w:bookmarkStart w:id="2263" w:name="_Toc438107362"/>
      <w:bookmarkStart w:id="2264" w:name="_Toc438107628"/>
      <w:bookmarkStart w:id="2265" w:name="_Toc466881353"/>
      <w:bookmarkStart w:id="2266" w:name="_Toc476103824"/>
      <w:bookmarkStart w:id="2267" w:name="_Toc499911274"/>
      <w:r w:rsidRPr="00EC1A89">
        <w:t>Servicio de atención al Cliente</w:t>
      </w:r>
      <w:bookmarkEnd w:id="2262"/>
      <w:bookmarkEnd w:id="2263"/>
      <w:bookmarkEnd w:id="2264"/>
      <w:bookmarkEnd w:id="2265"/>
      <w:bookmarkEnd w:id="2266"/>
      <w:bookmarkEnd w:id="2267"/>
    </w:p>
    <w:p w:rsidR="002A002F" w:rsidRPr="00EC1A89" w:rsidRDefault="002A002F" w:rsidP="002A002F">
      <w:r w:rsidRPr="00EC1A89">
        <w:t xml:space="preserve">La Proponente deberá instalar, al menos, una </w:t>
      </w:r>
      <w:r w:rsidR="00952E91">
        <w:t>oficina de atención a Clientes</w:t>
      </w:r>
      <w:r w:rsidR="00952E91" w:rsidRPr="00EC1A89">
        <w:t xml:space="preserve"> </w:t>
      </w:r>
      <w:r w:rsidRPr="00EC1A89">
        <w:t>dentro de la Zona de Servicio solicitada en su Proyecto Técnico, de acuerdo con lo señalado en el Artículo 38° de las Bases Específicas. Para estos efectos, en el Proyecto Técnico deberá indicar la(s) comuna(s) en la que estará(n) ubicada(s), precisando su(s) dirección(es) en el Informe de Ingeniería de Detalle.</w:t>
      </w:r>
    </w:p>
    <w:p w:rsidR="002A002F" w:rsidRPr="00EC1A89" w:rsidRDefault="002A002F" w:rsidP="002A002F"/>
    <w:p w:rsidR="002A002F" w:rsidRPr="00EC1A89" w:rsidRDefault="002A002F" w:rsidP="002A002F">
      <w:r w:rsidRPr="00EC1A89">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365 días del año, las 24 horas del día. </w:t>
      </w:r>
    </w:p>
    <w:p w:rsidR="002A002F" w:rsidRPr="00EC1A89" w:rsidRDefault="002A002F" w:rsidP="002A002F"/>
    <w:p w:rsidR="002A002F" w:rsidRPr="00EC1A89" w:rsidRDefault="002A002F" w:rsidP="002A002F">
      <w:r w:rsidRPr="00EC1A89">
        <w:t>Respecto de</w:t>
      </w:r>
      <w:r w:rsidR="00AB3339">
        <w:t xml:space="preserve"> </w:t>
      </w:r>
      <w:r w:rsidRPr="00EC1A89">
        <w:t>l</w:t>
      </w:r>
      <w:r w:rsidR="00AB3339">
        <w:t xml:space="preserve">a prestación supervisión técnica </w:t>
      </w:r>
      <w:r w:rsidRPr="00EC1A89">
        <w:t>de visitas señalado en el Anexo N° 7 y en el Anexo N° 8, ambos de estas Bases Específicas, la Proponente deberá considerar que la programación de las mismas deberá realizarse</w:t>
      </w:r>
      <w:r w:rsidR="00AB3339">
        <w:t>,</w:t>
      </w:r>
      <w:r w:rsidRPr="00EC1A89">
        <w:t xml:space="preserve"> al menos</w:t>
      </w:r>
      <w:r w:rsidR="00AB3339">
        <w:t>,</w:t>
      </w:r>
      <w:r w:rsidRPr="00EC1A89">
        <w:t xml:space="preserve"> con una semana de anticipación.</w:t>
      </w:r>
    </w:p>
    <w:p w:rsidR="00EC1A89" w:rsidRPr="00EC1A89" w:rsidRDefault="00EC1A89" w:rsidP="002A002F"/>
    <w:p w:rsidR="002A002F" w:rsidRPr="00EC1A89" w:rsidRDefault="002A002F" w:rsidP="00A17417">
      <w:pPr>
        <w:pStyle w:val="Anx-Titulo2"/>
      </w:pPr>
      <w:bookmarkStart w:id="2268" w:name="_Toc433097882"/>
      <w:bookmarkStart w:id="2269" w:name="_Toc438107363"/>
      <w:bookmarkStart w:id="2270" w:name="_Toc438107629"/>
      <w:bookmarkStart w:id="2271" w:name="_Toc466881354"/>
      <w:bookmarkStart w:id="2272" w:name="_Toc476103825"/>
      <w:bookmarkStart w:id="2273" w:name="_Toc499911275"/>
      <w:r w:rsidRPr="00EC1A89">
        <w:t>Plazos</w:t>
      </w:r>
      <w:bookmarkEnd w:id="2268"/>
      <w:bookmarkEnd w:id="2269"/>
      <w:bookmarkEnd w:id="2270"/>
      <w:bookmarkEnd w:id="2271"/>
      <w:bookmarkEnd w:id="2272"/>
      <w:bookmarkEnd w:id="2273"/>
    </w:p>
    <w:p w:rsidR="002A002F" w:rsidRPr="00EC1A89" w:rsidRDefault="002A002F" w:rsidP="002A002F">
      <w:r w:rsidRPr="00EC1A89">
        <w:t xml:space="preserve">La </w:t>
      </w:r>
      <w:r w:rsidR="00E32235">
        <w:t>Proponente</w:t>
      </w:r>
      <w:r w:rsidR="00E32235" w:rsidRPr="00EC1A89">
        <w:t xml:space="preserve"> </w:t>
      </w:r>
      <w:r w:rsidRPr="00EC1A89">
        <w:t>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rsidR="002A002F" w:rsidRPr="00EC1A89" w:rsidRDefault="00421B99" w:rsidP="00A17417">
      <w:pPr>
        <w:pStyle w:val="Anx-Titulo2"/>
      </w:pPr>
      <w:bookmarkStart w:id="2274" w:name="_Toc476097002"/>
      <w:bookmarkStart w:id="2275" w:name="_Toc476103826"/>
      <w:bookmarkStart w:id="2276" w:name="_Toc476097003"/>
      <w:bookmarkStart w:id="2277" w:name="_Toc476103827"/>
      <w:bookmarkStart w:id="2278" w:name="_Toc433097884"/>
      <w:bookmarkStart w:id="2279" w:name="_Toc438107365"/>
      <w:bookmarkStart w:id="2280" w:name="_Toc438107631"/>
      <w:bookmarkStart w:id="2281" w:name="_Toc466881356"/>
      <w:bookmarkStart w:id="2282" w:name="_Toc476103828"/>
      <w:bookmarkStart w:id="2283" w:name="_Toc499911276"/>
      <w:bookmarkEnd w:id="2274"/>
      <w:bookmarkEnd w:id="2275"/>
      <w:bookmarkEnd w:id="2276"/>
      <w:bookmarkEnd w:id="2277"/>
      <w:r>
        <w:lastRenderedPageBreak/>
        <w:t>Propuesta de p</w:t>
      </w:r>
      <w:r w:rsidR="002A002F" w:rsidRPr="00EC1A89">
        <w:t xml:space="preserve">lan de </w:t>
      </w:r>
      <w:r>
        <w:t>d</w:t>
      </w:r>
      <w:r w:rsidR="002A002F" w:rsidRPr="00EC1A89">
        <w:t>ifusión</w:t>
      </w:r>
      <w:bookmarkEnd w:id="2278"/>
      <w:bookmarkEnd w:id="2279"/>
      <w:bookmarkEnd w:id="2280"/>
      <w:bookmarkEnd w:id="2281"/>
      <w:bookmarkEnd w:id="2282"/>
      <w:bookmarkEnd w:id="2283"/>
    </w:p>
    <w:p w:rsidR="002A002F" w:rsidRPr="00FB379C" w:rsidRDefault="002A002F" w:rsidP="002A002F">
      <w:r w:rsidRPr="00EC1A89">
        <w:t>La Proponente deberá presentar un plan de difusión para el Proyecto, según lo establecido en el Artículo 45º y el Anexo Nº 11, ambos de las presentes Bases Específicas. Las acciones contenidas en dicho plan serán tratadas en las mesas de seguimiento, según se indica en el Anexo Nº 10, de estas Bases Específicas.</w:t>
      </w:r>
    </w:p>
    <w:p w:rsidR="000D76DA" w:rsidRDefault="000D76DA" w:rsidP="002A002F">
      <w:bookmarkStart w:id="2284" w:name="_Toc433097885"/>
      <w:bookmarkStart w:id="2285" w:name="_Toc438107366"/>
      <w:bookmarkStart w:id="2286" w:name="_Toc438107632"/>
    </w:p>
    <w:p w:rsidR="000D76DA" w:rsidRPr="00EC1A89" w:rsidRDefault="000D76DA" w:rsidP="00A17417">
      <w:pPr>
        <w:pStyle w:val="Anx-Titulo2"/>
      </w:pPr>
      <w:bookmarkStart w:id="2287" w:name="_Toc476103829"/>
      <w:bookmarkStart w:id="2288" w:name="_Toc499911277"/>
      <w:r w:rsidRPr="00EC1A89">
        <w:t>Documentación</w:t>
      </w:r>
      <w:bookmarkEnd w:id="2287"/>
      <w:bookmarkEnd w:id="2288"/>
    </w:p>
    <w:p w:rsidR="002A002F" w:rsidRPr="00EC1A89" w:rsidRDefault="000D76DA" w:rsidP="002A002F">
      <w:pPr>
        <w:rPr>
          <w:rFonts w:eastAsia="Times New Roman"/>
          <w:sz w:val="24"/>
          <w:szCs w:val="28"/>
        </w:rPr>
      </w:pPr>
      <w:r w:rsidRPr="00EC1A89">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sidRPr="00EC1A89">
        <w:rPr>
          <w:i/>
        </w:rPr>
        <w:t>datasheets</w:t>
      </w:r>
      <w:proofErr w:type="spellEnd"/>
      <w:r w:rsidRPr="00EC1A89">
        <w:t xml:space="preserve">, estándares y normas, entre otras. </w:t>
      </w:r>
      <w:r w:rsidR="002A002F" w:rsidRPr="00EC1A89">
        <w:br w:type="page"/>
      </w:r>
    </w:p>
    <w:p w:rsidR="002A002F" w:rsidRPr="00EC1A89" w:rsidRDefault="002A002F" w:rsidP="00335B20">
      <w:pPr>
        <w:pStyle w:val="Anx-Titulo1"/>
      </w:pPr>
      <w:bookmarkStart w:id="2289" w:name="_Toc466881357"/>
      <w:bookmarkStart w:id="2290" w:name="_Toc476103830"/>
      <w:bookmarkStart w:id="2291" w:name="_Toc499911278"/>
      <w:r w:rsidRPr="00EC1A89">
        <w:lastRenderedPageBreak/>
        <w:t>Formato y contenido del sobre S2 y del Proyecto Técnico</w:t>
      </w:r>
      <w:bookmarkEnd w:id="2284"/>
      <w:bookmarkEnd w:id="2285"/>
      <w:bookmarkEnd w:id="2286"/>
      <w:bookmarkEnd w:id="2289"/>
      <w:bookmarkEnd w:id="2290"/>
      <w:bookmarkEnd w:id="2291"/>
    </w:p>
    <w:p w:rsidR="00955A7F" w:rsidRDefault="00955A7F" w:rsidP="00955A7F">
      <w:bookmarkStart w:id="2292" w:name="_Ref421626718"/>
      <w:bookmarkStart w:id="2293" w:name="_Toc433097886"/>
      <w:bookmarkStart w:id="2294" w:name="_Toc438107367"/>
      <w:bookmarkStart w:id="2295" w:name="_Toc438107633"/>
      <w:r>
        <w:t xml:space="preserve">El Proyecto Técnico </w:t>
      </w:r>
      <w:r w:rsidR="009912FE">
        <w:t>presentado</w:t>
      </w:r>
      <w:r>
        <w:t xml:space="preserve"> para las Troncales de Infraestructura Óptica consideradas por las Proponentes en su Propuesta, debe</w:t>
      </w:r>
      <w:r w:rsidR="00454E1B">
        <w:t>rá</w:t>
      </w:r>
      <w:r>
        <w:t xml:space="preserve"> ajustarse </w:t>
      </w:r>
      <w:r w:rsidR="00887656">
        <w:t>estrictamente</w:t>
      </w:r>
      <w:r>
        <w:t xml:space="preserve"> al formato establecido en el numeral 2.2</w:t>
      </w:r>
      <w:r w:rsidR="00F93353">
        <w:t>, teniendo en consideración los requerimientos establecidos en el numeral 2.1, ambos del presente Anexo.</w:t>
      </w:r>
      <w:r>
        <w:t xml:space="preserve"> </w:t>
      </w:r>
      <w:r w:rsidR="009912FE">
        <w:t>S</w:t>
      </w:r>
      <w:r>
        <w:t>in perjuicio de</w:t>
      </w:r>
      <w:r w:rsidR="009912FE">
        <w:t xml:space="preserve"> lo anterior,</w:t>
      </w:r>
      <w:r>
        <w:t xml:space="preserve"> </w:t>
      </w:r>
      <w:r w:rsidR="00772D05">
        <w:t>la Proponente</w:t>
      </w:r>
      <w:r>
        <w:t xml:space="preserve"> p</w:t>
      </w:r>
      <w:r w:rsidR="009912FE">
        <w:t>odrá</w:t>
      </w:r>
      <w:r>
        <w:t xml:space="preserve"> incorporar información adicional para efectos de facilitar la comprensión del contenido de solución técnica </w:t>
      </w:r>
      <w:r w:rsidR="009912FE">
        <w:t>que proponga</w:t>
      </w:r>
      <w:r>
        <w:t xml:space="preserve">. En este sentido, la Proponente </w:t>
      </w:r>
      <w:r w:rsidR="000C4D6C">
        <w:t>en su Proyecto Técnico,</w:t>
      </w:r>
      <w:r>
        <w:t xml:space="preserve"> deberá incluir la informaci</w:t>
      </w:r>
      <w:r w:rsidR="00772D05">
        <w:t>ón requerida</w:t>
      </w:r>
      <w:r>
        <w:t xml:space="preserve"> en el numeral 2.2.</w:t>
      </w:r>
      <w:r w:rsidR="000C4D6C">
        <w:t>2</w:t>
      </w:r>
      <w:r>
        <w:t xml:space="preserve"> del mismo Anexo de las Bases Específicas.</w:t>
      </w:r>
    </w:p>
    <w:p w:rsidR="00955A7F" w:rsidRPr="00EC1A89" w:rsidRDefault="00955A7F" w:rsidP="00955A7F"/>
    <w:p w:rsidR="002A002F" w:rsidRPr="00EC1A89" w:rsidRDefault="002A002F" w:rsidP="00A17417">
      <w:pPr>
        <w:pStyle w:val="Anx-Titulo2"/>
        <w:rPr>
          <w:lang w:val="es-ES"/>
        </w:rPr>
      </w:pPr>
      <w:bookmarkStart w:id="2296" w:name="_Toc466881358"/>
      <w:bookmarkStart w:id="2297" w:name="_Toc476103831"/>
      <w:bookmarkStart w:id="2298" w:name="_Toc499911279"/>
      <w:r w:rsidRPr="00EC1A89">
        <w:t xml:space="preserve">Formato de los contenidos del </w:t>
      </w:r>
      <w:bookmarkEnd w:id="2292"/>
      <w:r w:rsidRPr="00EC1A89">
        <w:t>sobre S2</w:t>
      </w:r>
      <w:bookmarkEnd w:id="2293"/>
      <w:bookmarkEnd w:id="2294"/>
      <w:bookmarkEnd w:id="2295"/>
      <w:bookmarkEnd w:id="2296"/>
      <w:bookmarkEnd w:id="2297"/>
      <w:bookmarkEnd w:id="2298"/>
    </w:p>
    <w:p w:rsidR="002A002F" w:rsidRPr="00EC1A89" w:rsidRDefault="002A002F" w:rsidP="002A002F">
      <w:r w:rsidRPr="00EC1A89">
        <w:t xml:space="preserve">Cada Proyecto Técnico deberá contener todos los antecedentes que sustenten el cumplimiento de las exigencias establecidas en estas Bases del Concurso y </w:t>
      </w:r>
      <w:r w:rsidR="00D57279">
        <w:t xml:space="preserve">de </w:t>
      </w:r>
      <w:r w:rsidRPr="00EC1A89">
        <w:t>toda la normativa vigente que sea aplicable.</w:t>
      </w:r>
      <w:r w:rsidR="00454E1B">
        <w:t xml:space="preserve"> </w:t>
      </w:r>
      <w:r w:rsidRPr="00EC1A89">
        <w:t xml:space="preserve">La Proponente deberá describir, en su Proyecto Técnico, el(los) mecanismo(s) a través de los cuales se podrá verificar el cumplimiento de exigencias, obligaciones y estándares de calidad señalados en este Anexo. </w:t>
      </w:r>
    </w:p>
    <w:p w:rsidR="002A002F" w:rsidRPr="00EC1A89" w:rsidRDefault="002A002F" w:rsidP="002A002F"/>
    <w:p w:rsidR="002A002F" w:rsidRPr="00EC1A89" w:rsidRDefault="002A002F" w:rsidP="002A002F">
      <w:r w:rsidRPr="00EC1A89">
        <w:t>Asimismo, la información relativa a coordenadas geográficas que se disponga en las tablas del Proyecto Técnico, debe considerar lo siguiente:</w:t>
      </w:r>
    </w:p>
    <w:p w:rsidR="002A002F" w:rsidRPr="00EC1A89" w:rsidRDefault="002A002F" w:rsidP="002A002F"/>
    <w:p w:rsidR="002A002F" w:rsidRPr="00EC1A89" w:rsidRDefault="002A002F" w:rsidP="00B5000A">
      <w:pPr>
        <w:pStyle w:val="Prrafodelista"/>
        <w:numPr>
          <w:ilvl w:val="0"/>
          <w:numId w:val="65"/>
        </w:numPr>
      </w:pPr>
      <w:r w:rsidRPr="00EC1A89">
        <w:t>Coordenadas en latitud sur y longitud oeste</w:t>
      </w:r>
      <w:r w:rsidR="00B55A9C" w:rsidRPr="00EC1A89">
        <w:t>.</w:t>
      </w:r>
    </w:p>
    <w:p w:rsidR="002A002F" w:rsidRPr="00EC1A89" w:rsidRDefault="002A002F" w:rsidP="00B5000A">
      <w:pPr>
        <w:pStyle w:val="Prrafodelista"/>
        <w:numPr>
          <w:ilvl w:val="0"/>
          <w:numId w:val="65"/>
        </w:numPr>
      </w:pPr>
      <w:r w:rsidRPr="00EC1A89">
        <w:t>Su formato debe ser en grados, minutos y segundos</w:t>
      </w:r>
      <w:r w:rsidR="00DC29FE" w:rsidRPr="00EC1A89">
        <w:t>.</w:t>
      </w:r>
    </w:p>
    <w:p w:rsidR="002A002F" w:rsidRPr="00EC1A89" w:rsidRDefault="002A002F" w:rsidP="00B5000A">
      <w:pPr>
        <w:pStyle w:val="Prrafodelista"/>
        <w:numPr>
          <w:ilvl w:val="0"/>
          <w:numId w:val="65"/>
        </w:numPr>
      </w:pPr>
      <w:r w:rsidRPr="00EC1A89">
        <w:t xml:space="preserve">Debe estar en </w:t>
      </w:r>
      <w:proofErr w:type="spellStart"/>
      <w:r w:rsidRPr="00EC1A89">
        <w:t>datum</w:t>
      </w:r>
      <w:proofErr w:type="spellEnd"/>
      <w:r w:rsidRPr="00EC1A89">
        <w:t xml:space="preserve"> WGS84.</w:t>
      </w:r>
    </w:p>
    <w:p w:rsidR="002A002F" w:rsidRPr="00EC1A89" w:rsidRDefault="002A002F" w:rsidP="002A002F"/>
    <w:p w:rsidR="002A002F" w:rsidRPr="00EC1A89" w:rsidRDefault="002A002F" w:rsidP="002A002F">
      <w:r w:rsidRPr="00EC1A89">
        <w:t xml:space="preserve">Cada Proyecto Técnico deberá contar con la firma expresa del representante legal de la Proponente, así como de un ingeniero especializado en telecomunicaciones, señalado como representante técnico </w:t>
      </w:r>
      <w:r w:rsidR="00454E1B">
        <w:t xml:space="preserve">o jefe de Proyecto </w:t>
      </w:r>
      <w:r w:rsidRPr="00EC1A89">
        <w:t>de la Proponente.</w:t>
      </w:r>
    </w:p>
    <w:p w:rsidR="002A002F" w:rsidRPr="00EC1A89" w:rsidRDefault="002A002F" w:rsidP="002A002F"/>
    <w:p w:rsidR="002A002F" w:rsidRPr="00EC1A89" w:rsidRDefault="002A002F" w:rsidP="002A002F">
      <w:r w:rsidRPr="00EC1A89">
        <w:t>El medio digital que debe ser adjuntado en el sobre S2 de la Propuesta, debe contener, al menos, lo siguiente:</w:t>
      </w:r>
    </w:p>
    <w:p w:rsidR="002A002F" w:rsidRPr="00EC1A89" w:rsidRDefault="002A002F" w:rsidP="002A002F"/>
    <w:p w:rsidR="002A002F" w:rsidRPr="00EC1A89" w:rsidRDefault="002A002F" w:rsidP="00B5000A">
      <w:pPr>
        <w:pStyle w:val="Prrafodelista"/>
        <w:numPr>
          <w:ilvl w:val="0"/>
          <w:numId w:val="325"/>
        </w:numPr>
      </w:pPr>
      <w:r w:rsidRPr="00EC1A89">
        <w:t>El respaldo de Proyecto Técnico en un archivo electrónico compatible con Microsoft Office Word y en formato PDF con reconocimiento de texto.</w:t>
      </w:r>
    </w:p>
    <w:p w:rsidR="002A002F" w:rsidRPr="008F3E1C" w:rsidRDefault="002A002F" w:rsidP="00B5000A">
      <w:pPr>
        <w:pStyle w:val="Prrafodelista"/>
        <w:numPr>
          <w:ilvl w:val="0"/>
          <w:numId w:val="325"/>
        </w:numPr>
      </w:pPr>
      <w:r w:rsidRPr="0015293B">
        <w:t>Un archivo electrónico compatible con Microsoft Office Excel, que contenga toda la información ingresada en las tablas requeridas en este Anexo.</w:t>
      </w:r>
      <w:r w:rsidR="00414008" w:rsidRPr="008F3E1C">
        <w:t xml:space="preserve"> En el sitio web institucional estará disponible para su descarga</w:t>
      </w:r>
      <w:r w:rsidR="00454E1B" w:rsidRPr="009E15FF">
        <w:t>,</w:t>
      </w:r>
      <w:r w:rsidR="00414008" w:rsidRPr="00496E30">
        <w:t xml:space="preserve"> una planilla Excel </w:t>
      </w:r>
      <w:r w:rsidR="00414008" w:rsidRPr="0039744F">
        <w:t xml:space="preserve">con las tablas </w:t>
      </w:r>
      <w:r w:rsidR="0039744F" w:rsidRPr="00FB379C">
        <w:t xml:space="preserve">contenidas en </w:t>
      </w:r>
      <w:r w:rsidR="00414008" w:rsidRPr="0015293B">
        <w:t>el presente Anexo.</w:t>
      </w:r>
      <w:r w:rsidR="00414008" w:rsidRPr="008F3E1C">
        <w:t xml:space="preserve"> </w:t>
      </w:r>
    </w:p>
    <w:p w:rsidR="002A002F" w:rsidRPr="00EC1A89" w:rsidRDefault="002A002F" w:rsidP="00B5000A">
      <w:pPr>
        <w:pStyle w:val="Prrafodelista"/>
        <w:numPr>
          <w:ilvl w:val="0"/>
          <w:numId w:val="325"/>
        </w:numPr>
      </w:pPr>
      <w:r w:rsidRPr="00496E30">
        <w:t>La información requerida sobre áreas y ubicaciones</w:t>
      </w:r>
      <w:r w:rsidRPr="00EC1A89">
        <w:t xml:space="preserve"> que deban ser georreferenciadas, tales como la Zona de Servicio, la Zona de Servicio Mínima, los puntos de aterrizaje, los POIIT, los TRIOT, las Estaciones de Amplificación</w:t>
      </w:r>
      <w:r w:rsidR="00454E1B">
        <w:t xml:space="preserve"> en Tierra</w:t>
      </w:r>
      <w:r w:rsidRPr="00EC1A89">
        <w:t xml:space="preserve"> y las torres soporte de antena, entre otros y según corresponda a la Troncal de Infraestructura Óptica a la que se postula, deberá ser entregada en </w:t>
      </w:r>
      <w:r w:rsidR="00454E1B">
        <w:t>archivos compatibles con</w:t>
      </w:r>
      <w:r w:rsidR="00454E1B" w:rsidRPr="00EC1A89">
        <w:t xml:space="preserve"> </w:t>
      </w:r>
      <w:r w:rsidRPr="00EC1A89">
        <w:t xml:space="preserve">ArcView o ArcGIS, en formato nativo (no exportado), con sus archivos .DBF, .SBN, .SBX, .SHX, .PRJ y .SHP individuales. </w:t>
      </w:r>
    </w:p>
    <w:p w:rsidR="002A002F" w:rsidRPr="00EC1A89" w:rsidRDefault="005A60C1" w:rsidP="00B5000A">
      <w:pPr>
        <w:pStyle w:val="Prrafodelista"/>
        <w:numPr>
          <w:ilvl w:val="0"/>
          <w:numId w:val="325"/>
        </w:numPr>
        <w:rPr>
          <w:rFonts w:eastAsia="Times New Roman"/>
          <w:b/>
          <w:bCs/>
          <w:sz w:val="24"/>
          <w:szCs w:val="28"/>
        </w:rPr>
      </w:pPr>
      <w:r>
        <w:lastRenderedPageBreak/>
        <w:t>La documentación adjunta al Proyecto Técnico, de acuerdo con los requerimientos del numeral 1.1</w:t>
      </w:r>
      <w:r w:rsidR="00A51772">
        <w:t>3</w:t>
      </w:r>
      <w:r>
        <w:t xml:space="preserve"> del presente Anexo</w:t>
      </w:r>
      <w:r w:rsidR="002A002F" w:rsidRPr="00EC1A89">
        <w:t xml:space="preserve">, deberán ser presentados en idioma español o inglés. </w:t>
      </w:r>
    </w:p>
    <w:p w:rsidR="002A002F" w:rsidRPr="00EC1A89" w:rsidRDefault="002A002F" w:rsidP="00B5000A">
      <w:pPr>
        <w:pStyle w:val="Prrafodelista"/>
        <w:numPr>
          <w:ilvl w:val="0"/>
          <w:numId w:val="325"/>
        </w:numPr>
      </w:pPr>
      <w:r w:rsidRPr="00EC1A89">
        <w:t>Cualquier otro archivo digital que complemente el Proyecto Técnico o respalde la información contenida en él</w:t>
      </w:r>
      <w:r w:rsidR="00EC1A89">
        <w:t>.</w:t>
      </w:r>
    </w:p>
    <w:p w:rsidR="002A002F" w:rsidRPr="00EC1A89" w:rsidRDefault="002A002F" w:rsidP="002A002F">
      <w:pPr>
        <w:pStyle w:val="Prrafodelista"/>
        <w:rPr>
          <w:rFonts w:eastAsia="Times New Roman"/>
          <w:b/>
          <w:bCs/>
          <w:sz w:val="24"/>
          <w:szCs w:val="28"/>
        </w:rPr>
      </w:pPr>
    </w:p>
    <w:p w:rsidR="002A002F" w:rsidRPr="00FB379C" w:rsidRDefault="00A96ECB" w:rsidP="002A002F">
      <w:pPr>
        <w:rPr>
          <w:b/>
          <w:sz w:val="24"/>
        </w:rPr>
      </w:pPr>
      <w:r>
        <w:rPr>
          <w:lang w:val="es-CL" w:eastAsia="en-US"/>
        </w:rPr>
        <w:t>Por otra parte, e</w:t>
      </w:r>
      <w:r w:rsidR="002A002F" w:rsidRPr="00EC1A89">
        <w:rPr>
          <w:lang w:val="es-CL" w:eastAsia="en-US"/>
        </w:rPr>
        <w:t>n el sitio web institucional</w:t>
      </w:r>
      <w:r w:rsidR="00265E1A">
        <w:rPr>
          <w:lang w:val="es-CL" w:eastAsia="en-US"/>
        </w:rPr>
        <w:t xml:space="preserve">  </w:t>
      </w:r>
      <w:hyperlink r:id="rId17" w:history="1">
        <w:r w:rsidR="00265E1A" w:rsidRPr="00B53D61">
          <w:rPr>
            <w:rStyle w:val="Hipervnculo"/>
            <w:lang w:val="es-CL" w:eastAsia="en-US"/>
          </w:rPr>
          <w:t>http://www.subtel.gob.cl/foaustral2017-2</w:t>
        </w:r>
      </w:hyperlink>
      <w:r w:rsidR="00265E1A">
        <w:rPr>
          <w:lang w:val="es-CL" w:eastAsia="en-US"/>
        </w:rPr>
        <w:t xml:space="preserve"> </w:t>
      </w:r>
      <w:r w:rsidR="002A002F" w:rsidRPr="00EC1A89">
        <w:t xml:space="preserve">se encontrará </w:t>
      </w:r>
      <w:r w:rsidR="002A002F" w:rsidRPr="00EC1A89">
        <w:rPr>
          <w:lang w:val="es-CL" w:eastAsia="en-US"/>
        </w:rPr>
        <w:t xml:space="preserve">disponible para su descarga la estructura de las carpetas y subcarpetas que </w:t>
      </w:r>
      <w:r w:rsidR="00414008">
        <w:t xml:space="preserve">la Proponente debe considerar para la organización de los antecedentes que se deben incluir en </w:t>
      </w:r>
      <w:r w:rsidR="00414008" w:rsidRPr="00AA62C4">
        <w:t xml:space="preserve">el </w:t>
      </w:r>
      <w:r w:rsidR="00414008">
        <w:t xml:space="preserve">medio digital adjunto al sobre S2 de la Propuesta, </w:t>
      </w:r>
      <w:r>
        <w:t>según se especifica en los numerales 2.1.1 del presente Anexo</w:t>
      </w:r>
      <w:r w:rsidR="00414008">
        <w:t>.</w:t>
      </w:r>
    </w:p>
    <w:p w:rsidR="00414008" w:rsidRDefault="00414008" w:rsidP="002A002F">
      <w:bookmarkStart w:id="2299" w:name="_Toc433097887"/>
      <w:bookmarkStart w:id="2300" w:name="_Toc438107368"/>
      <w:bookmarkStart w:id="2301" w:name="_Toc438107634"/>
    </w:p>
    <w:p w:rsidR="008264FF" w:rsidRDefault="008264FF" w:rsidP="008264FF">
      <w:pPr>
        <w:pStyle w:val="Anx-Titulo3"/>
        <w:sectPr w:rsidR="008264FF">
          <w:pgSz w:w="12240" w:h="15840"/>
          <w:pgMar w:top="1417" w:right="1701" w:bottom="1417" w:left="1701" w:header="708" w:footer="708" w:gutter="0"/>
          <w:cols w:space="720"/>
        </w:sectPr>
      </w:pPr>
    </w:p>
    <w:p w:rsidR="008264FF" w:rsidRDefault="008264FF" w:rsidP="00FB379C">
      <w:pPr>
        <w:pStyle w:val="Anx-Titulo3"/>
      </w:pPr>
      <w:bookmarkStart w:id="2302" w:name="_Toc476103833"/>
      <w:bookmarkStart w:id="2303" w:name="_Toc499911281"/>
      <w:r>
        <w:lastRenderedPageBreak/>
        <w:t>Troncales Terrestres</w:t>
      </w:r>
      <w:bookmarkEnd w:id="2302"/>
      <w:bookmarkEnd w:id="2303"/>
    </w:p>
    <w:tbl>
      <w:tblPr>
        <w:tblW w:w="13712" w:type="dxa"/>
        <w:tblCellMar>
          <w:left w:w="70" w:type="dxa"/>
          <w:right w:w="70" w:type="dxa"/>
        </w:tblCellMar>
        <w:tblLook w:val="04A0" w:firstRow="1" w:lastRow="0" w:firstColumn="1" w:lastColumn="0" w:noHBand="0" w:noVBand="1"/>
      </w:tblPr>
      <w:tblGrid>
        <w:gridCol w:w="971"/>
        <w:gridCol w:w="1934"/>
        <w:gridCol w:w="6379"/>
        <w:gridCol w:w="4428"/>
      </w:tblGrid>
      <w:tr w:rsidR="008264FF" w:rsidRPr="00730440" w:rsidTr="00FB379C">
        <w:trPr>
          <w:trHeight w:val="20"/>
          <w:tblHeader/>
        </w:trPr>
        <w:tc>
          <w:tcPr>
            <w:tcW w:w="13712" w:type="dxa"/>
            <w:gridSpan w:val="4"/>
            <w:tcBorders>
              <w:top w:val="single" w:sz="4" w:space="0" w:color="auto"/>
              <w:left w:val="single" w:sz="4" w:space="0" w:color="auto"/>
              <w:bottom w:val="single" w:sz="8" w:space="0" w:color="FFFFFF"/>
              <w:right w:val="single" w:sz="4" w:space="0" w:color="auto"/>
            </w:tcBorders>
            <w:shd w:val="clear" w:color="000000" w:fill="1F497D"/>
            <w:noWrap/>
            <w:vAlign w:val="center"/>
            <w:hideMark/>
          </w:tcPr>
          <w:p w:rsidR="008264FF" w:rsidRPr="00730440" w:rsidRDefault="008264FF" w:rsidP="00FA42BC">
            <w:pPr>
              <w:jc w:val="center"/>
              <w:rPr>
                <w:rFonts w:eastAsia="Times New Roman"/>
                <w:b/>
                <w:bCs/>
                <w:color w:val="FFFFFF"/>
                <w:sz w:val="18"/>
                <w:szCs w:val="20"/>
                <w:lang w:eastAsia="es-CL"/>
              </w:rPr>
            </w:pPr>
            <w:r>
              <w:rPr>
                <w:rFonts w:eastAsia="Times New Roman"/>
                <w:b/>
                <w:bCs/>
                <w:color w:val="FFFFFF"/>
                <w:sz w:val="18"/>
                <w:szCs w:val="18"/>
              </w:rPr>
              <w:t>Estructura de carpetas y subcarpetas para las Troncales Terrestres</w:t>
            </w:r>
          </w:p>
        </w:tc>
      </w:tr>
      <w:tr w:rsidR="008264FF" w:rsidRPr="00730440" w:rsidTr="00FB379C">
        <w:trPr>
          <w:trHeight w:val="20"/>
          <w:tblHeader/>
        </w:trPr>
        <w:tc>
          <w:tcPr>
            <w:tcW w:w="971" w:type="dxa"/>
            <w:tcBorders>
              <w:top w:val="nil"/>
              <w:left w:val="single" w:sz="4" w:space="0" w:color="auto"/>
              <w:bottom w:val="single" w:sz="4" w:space="0" w:color="auto"/>
              <w:right w:val="nil"/>
            </w:tcBorders>
            <w:shd w:val="clear" w:color="000000" w:fill="1F497D"/>
            <w:vAlign w:val="center"/>
            <w:hideMark/>
          </w:tcPr>
          <w:p w:rsidR="008264FF" w:rsidRPr="00730440" w:rsidRDefault="008264FF" w:rsidP="00FA42BC">
            <w:pPr>
              <w:jc w:val="center"/>
              <w:rPr>
                <w:rFonts w:eastAsia="Times New Roman"/>
                <w:b/>
                <w:bCs/>
                <w:color w:val="FFFFFF"/>
                <w:sz w:val="18"/>
                <w:szCs w:val="20"/>
                <w:lang w:eastAsia="es-CL"/>
              </w:rPr>
            </w:pPr>
            <w:r w:rsidRPr="00730440">
              <w:rPr>
                <w:rFonts w:eastAsia="Times New Roman"/>
                <w:b/>
                <w:bCs/>
                <w:color w:val="FFFFFF"/>
                <w:sz w:val="18"/>
                <w:szCs w:val="20"/>
                <w:lang w:eastAsia="es-CL"/>
              </w:rPr>
              <w:t>Nivel 1</w:t>
            </w:r>
          </w:p>
        </w:tc>
        <w:tc>
          <w:tcPr>
            <w:tcW w:w="1934" w:type="dxa"/>
            <w:tcBorders>
              <w:top w:val="nil"/>
              <w:left w:val="single" w:sz="8" w:space="0" w:color="FFFFFF"/>
              <w:bottom w:val="single" w:sz="4" w:space="0" w:color="auto"/>
              <w:right w:val="single" w:sz="8" w:space="0" w:color="FFFFFF"/>
            </w:tcBorders>
            <w:shd w:val="clear" w:color="000000" w:fill="1F497D"/>
            <w:vAlign w:val="center"/>
            <w:hideMark/>
          </w:tcPr>
          <w:p w:rsidR="008264FF" w:rsidRPr="00730440" w:rsidRDefault="008264FF" w:rsidP="00FA42BC">
            <w:pPr>
              <w:rPr>
                <w:rFonts w:eastAsia="Times New Roman"/>
                <w:b/>
                <w:bCs/>
                <w:color w:val="FFFFFF"/>
                <w:sz w:val="18"/>
                <w:szCs w:val="20"/>
                <w:lang w:eastAsia="es-CL"/>
              </w:rPr>
            </w:pPr>
            <w:r w:rsidRPr="00730440">
              <w:rPr>
                <w:rFonts w:eastAsia="Times New Roman"/>
                <w:b/>
                <w:bCs/>
                <w:color w:val="FFFFFF"/>
                <w:sz w:val="18"/>
                <w:szCs w:val="20"/>
                <w:lang w:eastAsia="es-CL"/>
              </w:rPr>
              <w:t>Nivel 2</w:t>
            </w:r>
          </w:p>
        </w:tc>
        <w:tc>
          <w:tcPr>
            <w:tcW w:w="6379" w:type="dxa"/>
            <w:tcBorders>
              <w:top w:val="nil"/>
              <w:left w:val="nil"/>
              <w:bottom w:val="single" w:sz="4" w:space="0" w:color="auto"/>
              <w:right w:val="single" w:sz="8" w:space="0" w:color="FFFFFF"/>
            </w:tcBorders>
            <w:shd w:val="clear" w:color="000000" w:fill="1F497D"/>
            <w:vAlign w:val="center"/>
            <w:hideMark/>
          </w:tcPr>
          <w:p w:rsidR="008264FF" w:rsidRPr="00730440" w:rsidRDefault="008264FF" w:rsidP="00FA42BC">
            <w:pPr>
              <w:rPr>
                <w:rFonts w:eastAsia="Times New Roman"/>
                <w:b/>
                <w:bCs/>
                <w:color w:val="FFFFFF"/>
                <w:sz w:val="18"/>
                <w:szCs w:val="20"/>
                <w:lang w:eastAsia="es-CL"/>
              </w:rPr>
            </w:pPr>
            <w:r w:rsidRPr="00730440">
              <w:rPr>
                <w:rFonts w:eastAsia="Times New Roman"/>
                <w:b/>
                <w:bCs/>
                <w:color w:val="FFFFFF"/>
                <w:sz w:val="18"/>
                <w:szCs w:val="20"/>
                <w:lang w:eastAsia="es-CL"/>
              </w:rPr>
              <w:t>Nivel 3</w:t>
            </w:r>
          </w:p>
        </w:tc>
        <w:tc>
          <w:tcPr>
            <w:tcW w:w="4428" w:type="dxa"/>
            <w:tcBorders>
              <w:top w:val="nil"/>
              <w:left w:val="nil"/>
              <w:bottom w:val="single" w:sz="4" w:space="0" w:color="auto"/>
              <w:right w:val="single" w:sz="4" w:space="0" w:color="auto"/>
            </w:tcBorders>
            <w:shd w:val="clear" w:color="000000" w:fill="1F497D"/>
            <w:vAlign w:val="center"/>
          </w:tcPr>
          <w:p w:rsidR="008264FF" w:rsidRPr="00730440" w:rsidRDefault="008264FF" w:rsidP="00FA42BC">
            <w:pPr>
              <w:rPr>
                <w:rFonts w:eastAsia="Times New Roman"/>
                <w:b/>
                <w:bCs/>
                <w:color w:val="FFFFFF"/>
                <w:sz w:val="18"/>
                <w:szCs w:val="20"/>
                <w:lang w:eastAsia="es-CL"/>
              </w:rPr>
            </w:pPr>
            <w:r w:rsidRPr="00730440">
              <w:rPr>
                <w:rFonts w:eastAsia="Times New Roman"/>
                <w:b/>
                <w:bCs/>
                <w:color w:val="FFFFFF"/>
                <w:sz w:val="18"/>
                <w:szCs w:val="20"/>
                <w:lang w:eastAsia="es-CL"/>
              </w:rPr>
              <w:t>Nivel 4</w:t>
            </w:r>
          </w:p>
        </w:tc>
      </w:tr>
      <w:tr w:rsidR="008264FF" w:rsidRPr="00730440" w:rsidTr="00FB379C">
        <w:trPr>
          <w:trHeight w:val="20"/>
        </w:trPr>
        <w:tc>
          <w:tcPr>
            <w:tcW w:w="971" w:type="dxa"/>
            <w:vMerge w:val="restart"/>
            <w:tcBorders>
              <w:top w:val="single" w:sz="4" w:space="0" w:color="auto"/>
              <w:left w:val="single" w:sz="4" w:space="0" w:color="auto"/>
              <w:right w:val="single" w:sz="4" w:space="0" w:color="auto"/>
            </w:tcBorders>
            <w:shd w:val="clear" w:color="auto" w:fill="auto"/>
            <w:vAlign w:val="center"/>
            <w:hideMark/>
          </w:tcPr>
          <w:p w:rsidR="008264FF" w:rsidRPr="00730440" w:rsidRDefault="008264FF" w:rsidP="00FA42BC">
            <w:pPr>
              <w:jc w:val="center"/>
              <w:rPr>
                <w:rFonts w:eastAsia="Times New Roman"/>
                <w:color w:val="000000"/>
                <w:sz w:val="18"/>
                <w:szCs w:val="20"/>
                <w:lang w:eastAsia="es-CL"/>
              </w:rPr>
            </w:pPr>
            <w:r w:rsidRPr="00730440">
              <w:rPr>
                <w:rFonts w:eastAsia="Times New Roman"/>
                <w:color w:val="000000"/>
                <w:sz w:val="18"/>
                <w:szCs w:val="20"/>
                <w:lang w:eastAsia="es-CL"/>
              </w:rPr>
              <w:t>S2</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Proyecto Técnico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Informe </w:t>
            </w:r>
            <w:r w:rsidRPr="00730440">
              <w:rPr>
                <w:rFonts w:eastAsia="Times New Roman"/>
                <w:color w:val="000000"/>
                <w:sz w:val="18"/>
                <w:szCs w:val="20"/>
                <w:vertAlign w:val="superscript"/>
                <w:lang w:eastAsia="es-CL"/>
              </w:rPr>
              <w:t>(1)</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Tablas </w:t>
            </w:r>
            <w:r w:rsidRPr="00730440">
              <w:rPr>
                <w:rFonts w:eastAsia="Times New Roman"/>
                <w:color w:val="000000"/>
                <w:sz w:val="18"/>
                <w:szCs w:val="20"/>
                <w:vertAlign w:val="superscript"/>
                <w:lang w:eastAsia="es-CL"/>
              </w:rPr>
              <w:t>(2)</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Troncal </w:t>
            </w:r>
            <w:r>
              <w:rPr>
                <w:rFonts w:eastAsia="Times New Roman"/>
                <w:color w:val="000000"/>
                <w:sz w:val="18"/>
                <w:szCs w:val="20"/>
                <w:lang w:eastAsia="es-CL"/>
              </w:rPr>
              <w:t xml:space="preserve">Terrestre </w:t>
            </w:r>
            <w:r w:rsidRPr="00730440">
              <w:rPr>
                <w:rFonts w:eastAsia="Times New Roman"/>
                <w:color w:val="000000"/>
                <w:sz w:val="18"/>
                <w:szCs w:val="20"/>
                <w:vertAlign w:val="superscript"/>
                <w:lang w:eastAsia="es-CL"/>
              </w:rPr>
              <w:t>(3)</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Del="009F2C23"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val="restart"/>
            <w:tcBorders>
              <w:top w:val="single" w:sz="4" w:space="0" w:color="auto"/>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Georreferenciación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Zona de Servicio </w:t>
            </w:r>
            <w:r w:rsidRPr="00730440">
              <w:rPr>
                <w:rFonts w:eastAsia="Times New Roman"/>
                <w:color w:val="000000"/>
                <w:sz w:val="18"/>
                <w:szCs w:val="20"/>
                <w:vertAlign w:val="superscript"/>
                <w:lang w:eastAsia="es-CL"/>
              </w:rPr>
              <w:t>(4)</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Del="00D0338C"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Zona de Servicio Mínima </w:t>
            </w:r>
            <w:r w:rsidRPr="00730440">
              <w:rPr>
                <w:rFonts w:eastAsia="Times New Roman"/>
                <w:color w:val="000000"/>
                <w:sz w:val="18"/>
                <w:szCs w:val="20"/>
                <w:vertAlign w:val="superscript"/>
                <w:lang w:eastAsia="es-CL"/>
              </w:rPr>
              <w:t>(5)</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Del="00D0338C"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Ubicaciones POIIT </w:t>
            </w:r>
            <w:r>
              <w:rPr>
                <w:rFonts w:eastAsia="Times New Roman"/>
                <w:color w:val="000000"/>
                <w:sz w:val="18"/>
                <w:szCs w:val="20"/>
                <w:lang w:eastAsia="es-CL"/>
              </w:rPr>
              <w:t>Terrestres</w:t>
            </w:r>
            <w:r w:rsidRPr="00730440">
              <w:rPr>
                <w:rFonts w:eastAsia="Times New Roman"/>
                <w:color w:val="000000"/>
                <w:sz w:val="18"/>
                <w:szCs w:val="20"/>
                <w:lang w:eastAsia="es-CL"/>
              </w:rPr>
              <w:t xml:space="preserve"> </w:t>
            </w:r>
            <w:r w:rsidRPr="00730440">
              <w:rPr>
                <w:rFonts w:eastAsia="Times New Roman"/>
                <w:color w:val="000000"/>
                <w:sz w:val="18"/>
                <w:szCs w:val="20"/>
                <w:vertAlign w:val="superscript"/>
                <w:lang w:eastAsia="es-CL"/>
              </w:rPr>
              <w:t>(6)</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Ubicaciones TRIOT </w:t>
            </w:r>
            <w:r>
              <w:rPr>
                <w:rFonts w:eastAsia="Times New Roman"/>
                <w:color w:val="000000"/>
                <w:sz w:val="18"/>
                <w:szCs w:val="20"/>
                <w:lang w:eastAsia="es-CL"/>
              </w:rPr>
              <w:t>Terrestres</w:t>
            </w:r>
            <w:r w:rsidRPr="00730440">
              <w:rPr>
                <w:rFonts w:eastAsia="Times New Roman"/>
                <w:color w:val="000000"/>
                <w:sz w:val="18"/>
                <w:szCs w:val="20"/>
                <w:lang w:eastAsia="es-CL"/>
              </w:rPr>
              <w:t xml:space="preserve"> </w:t>
            </w:r>
            <w:r w:rsidRPr="00730440">
              <w:rPr>
                <w:rFonts w:eastAsia="Times New Roman"/>
                <w:color w:val="000000"/>
                <w:sz w:val="18"/>
                <w:szCs w:val="20"/>
                <w:vertAlign w:val="superscript"/>
                <w:lang w:eastAsia="es-CL"/>
              </w:rPr>
              <w:t>(7)</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Trazado Propuesto </w:t>
            </w:r>
            <w:r w:rsidRPr="00730440">
              <w:rPr>
                <w:rFonts w:eastAsia="Times New Roman"/>
                <w:color w:val="000000"/>
                <w:sz w:val="18"/>
                <w:szCs w:val="20"/>
                <w:vertAlign w:val="superscript"/>
                <w:lang w:eastAsia="es-CL"/>
              </w:rPr>
              <w:t>(8)</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Ubicación del </w:t>
            </w:r>
            <w:r>
              <w:rPr>
                <w:rFonts w:eastAsia="Times New Roman"/>
                <w:color w:val="000000"/>
                <w:sz w:val="18"/>
                <w:szCs w:val="20"/>
                <w:lang w:eastAsia="es-CL"/>
              </w:rPr>
              <w:t>Centro de Control y</w:t>
            </w:r>
            <w:r w:rsidRPr="00730440">
              <w:rPr>
                <w:rFonts w:eastAsia="Times New Roman"/>
                <w:color w:val="000000"/>
                <w:sz w:val="18"/>
                <w:szCs w:val="20"/>
                <w:lang w:eastAsia="es-CL"/>
              </w:rPr>
              <w:t xml:space="preserve"> </w:t>
            </w:r>
            <w:r>
              <w:rPr>
                <w:rFonts w:eastAsia="Times New Roman"/>
                <w:color w:val="000000"/>
                <w:sz w:val="18"/>
                <w:szCs w:val="20"/>
                <w:lang w:eastAsia="es-CL"/>
              </w:rPr>
              <w:t>M</w:t>
            </w:r>
            <w:r w:rsidRPr="00730440">
              <w:rPr>
                <w:rFonts w:eastAsia="Times New Roman"/>
                <w:color w:val="000000"/>
                <w:sz w:val="18"/>
                <w:szCs w:val="20"/>
                <w:lang w:eastAsia="es-CL"/>
              </w:rPr>
              <w:t>onitoreo de</w:t>
            </w:r>
            <w:r>
              <w:rPr>
                <w:rFonts w:eastAsia="Times New Roman"/>
                <w:color w:val="000000"/>
                <w:sz w:val="18"/>
                <w:szCs w:val="20"/>
                <w:lang w:eastAsia="es-CL"/>
              </w:rPr>
              <w:t xml:space="preserve"> la</w:t>
            </w:r>
            <w:r w:rsidRPr="00730440">
              <w:rPr>
                <w:rFonts w:eastAsia="Times New Roman"/>
                <w:color w:val="000000"/>
                <w:sz w:val="18"/>
                <w:szCs w:val="20"/>
                <w:lang w:eastAsia="es-CL"/>
              </w:rPr>
              <w:t xml:space="preserve"> Troncal Terrestre</w:t>
            </w:r>
            <w:r w:rsidRPr="00730440">
              <w:rPr>
                <w:rFonts w:eastAsia="Times New Roman"/>
                <w:color w:val="000000"/>
                <w:sz w:val="18"/>
                <w:szCs w:val="20"/>
                <w:vertAlign w:val="superscript"/>
                <w:lang w:eastAsia="es-CL"/>
              </w:rPr>
              <w:t xml:space="preserve"> (9)</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val="restart"/>
            <w:tcBorders>
              <w:top w:val="single" w:sz="4" w:space="0" w:color="auto"/>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Catálogos y Documentación</w:t>
            </w:r>
          </w:p>
        </w:tc>
        <w:tc>
          <w:tcPr>
            <w:tcW w:w="6379" w:type="dxa"/>
            <w:vMerge w:val="restart"/>
            <w:tcBorders>
              <w:top w:val="single" w:sz="4" w:space="0" w:color="auto"/>
              <w:left w:val="single" w:sz="4" w:space="0" w:color="auto"/>
              <w:right w:val="single" w:sz="4" w:space="0" w:color="auto"/>
            </w:tcBorders>
            <w:shd w:val="clear" w:color="auto" w:fill="auto"/>
            <w:noWrap/>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TRIOT Terrestre</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Cable de fibra óptica</w:t>
            </w:r>
            <w:r>
              <w:rPr>
                <w:rFonts w:eastAsia="Times New Roman"/>
                <w:color w:val="000000"/>
                <w:sz w:val="18"/>
                <w:szCs w:val="20"/>
                <w:lang w:eastAsia="es-CL"/>
              </w:rPr>
              <w:t xml:space="preserve"> </w:t>
            </w:r>
            <w:r>
              <w:rPr>
                <w:rFonts w:eastAsia="Times New Roman"/>
                <w:color w:val="000000"/>
                <w:sz w:val="18"/>
                <w:szCs w:val="20"/>
                <w:vertAlign w:val="superscript"/>
                <w:lang w:eastAsia="es-CL"/>
              </w:rPr>
              <w:t>(10</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Fibra óptica</w:t>
            </w:r>
            <w:r>
              <w:rPr>
                <w:rFonts w:eastAsia="Times New Roman"/>
                <w:color w:val="000000"/>
                <w:sz w:val="18"/>
                <w:szCs w:val="20"/>
                <w:lang w:eastAsia="es-CL"/>
              </w:rPr>
              <w:t xml:space="preserve"> </w:t>
            </w:r>
            <w:r w:rsidRPr="00730440">
              <w:rPr>
                <w:rFonts w:eastAsia="Times New Roman"/>
                <w:color w:val="000000"/>
                <w:sz w:val="18"/>
                <w:szCs w:val="20"/>
                <w:vertAlign w:val="superscript"/>
                <w:lang w:eastAsia="es-CL"/>
              </w:rPr>
              <w:t>(11)</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Conectores y terminaciones </w:t>
            </w:r>
            <w:r>
              <w:rPr>
                <w:rFonts w:eastAsia="Times New Roman"/>
                <w:color w:val="000000"/>
                <w:sz w:val="18"/>
                <w:szCs w:val="20"/>
                <w:vertAlign w:val="superscript"/>
                <w:lang w:eastAsia="es-CL"/>
              </w:rPr>
              <w:t>(12</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Empalmes </w:t>
            </w:r>
            <w:r>
              <w:rPr>
                <w:rFonts w:eastAsia="Times New Roman"/>
                <w:color w:val="000000"/>
                <w:sz w:val="18"/>
                <w:szCs w:val="20"/>
                <w:vertAlign w:val="superscript"/>
                <w:lang w:eastAsia="es-CL"/>
              </w:rPr>
              <w:t>(13</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Instalación </w:t>
            </w:r>
            <w:r>
              <w:rPr>
                <w:rFonts w:eastAsia="Times New Roman"/>
                <w:color w:val="000000"/>
                <w:sz w:val="18"/>
                <w:szCs w:val="20"/>
                <w:vertAlign w:val="superscript"/>
                <w:lang w:eastAsia="es-CL"/>
              </w:rPr>
              <w:t>(14</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Otros</w:t>
            </w:r>
            <w:r>
              <w:rPr>
                <w:rFonts w:eastAsia="Times New Roman"/>
                <w:color w:val="000000"/>
                <w:sz w:val="18"/>
                <w:szCs w:val="20"/>
                <w:lang w:eastAsia="es-CL"/>
              </w:rPr>
              <w:t xml:space="preserve"> </w:t>
            </w:r>
            <w:r>
              <w:rPr>
                <w:rFonts w:eastAsia="Times New Roman"/>
                <w:color w:val="000000"/>
                <w:sz w:val="18"/>
                <w:szCs w:val="20"/>
                <w:vertAlign w:val="superscript"/>
                <w:lang w:eastAsia="es-CL"/>
              </w:rPr>
              <w:t>(15</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val="restart"/>
            <w:tcBorders>
              <w:top w:val="single" w:sz="4" w:space="0" w:color="auto"/>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POIIT Terrestre</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POIIT Terrestre </w:t>
            </w:r>
            <w:r>
              <w:rPr>
                <w:rFonts w:eastAsia="Times New Roman"/>
                <w:color w:val="000000"/>
                <w:sz w:val="18"/>
                <w:szCs w:val="20"/>
                <w:vertAlign w:val="superscript"/>
                <w:lang w:eastAsia="es-CL"/>
              </w:rPr>
              <w:t>(16</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Supervisión de la operación de los POIIT Terrestre</w:t>
            </w:r>
            <w:r w:rsidR="00A96ECB">
              <w:rPr>
                <w:rFonts w:eastAsia="Times New Roman"/>
                <w:color w:val="000000"/>
                <w:sz w:val="18"/>
                <w:szCs w:val="20"/>
                <w:lang w:eastAsia="es-CL"/>
              </w:rPr>
              <w:t>s</w:t>
            </w:r>
            <w:r>
              <w:rPr>
                <w:rFonts w:eastAsia="Times New Roman"/>
                <w:color w:val="000000"/>
                <w:sz w:val="18"/>
                <w:szCs w:val="20"/>
                <w:lang w:eastAsia="es-CL"/>
              </w:rPr>
              <w:t xml:space="preserve"> </w:t>
            </w:r>
            <w:r>
              <w:rPr>
                <w:rFonts w:eastAsia="Times New Roman"/>
                <w:color w:val="000000"/>
                <w:sz w:val="18"/>
                <w:szCs w:val="20"/>
                <w:vertAlign w:val="superscript"/>
                <w:lang w:eastAsia="es-CL"/>
              </w:rPr>
              <w:t>(17</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Cámaras de acometida </w:t>
            </w:r>
            <w:r>
              <w:rPr>
                <w:rFonts w:eastAsia="Times New Roman"/>
                <w:color w:val="000000"/>
                <w:sz w:val="18"/>
                <w:szCs w:val="20"/>
                <w:vertAlign w:val="superscript"/>
                <w:lang w:eastAsia="es-CL"/>
              </w:rPr>
              <w:t>(18</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ODF </w:t>
            </w:r>
            <w:r>
              <w:rPr>
                <w:rFonts w:eastAsia="Times New Roman"/>
                <w:color w:val="000000"/>
                <w:sz w:val="18"/>
                <w:szCs w:val="20"/>
                <w:vertAlign w:val="superscript"/>
                <w:lang w:eastAsia="es-CL"/>
              </w:rPr>
              <w:t>(19</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vMerge/>
            <w:tcBorders>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Otros</w:t>
            </w:r>
            <w:r>
              <w:rPr>
                <w:rFonts w:eastAsia="Times New Roman"/>
                <w:color w:val="000000"/>
                <w:sz w:val="18"/>
                <w:szCs w:val="20"/>
                <w:lang w:eastAsia="es-CL"/>
              </w:rPr>
              <w:t xml:space="preserve"> </w:t>
            </w:r>
            <w:r>
              <w:rPr>
                <w:rFonts w:eastAsia="Times New Roman"/>
                <w:color w:val="000000"/>
                <w:sz w:val="18"/>
                <w:szCs w:val="20"/>
                <w:vertAlign w:val="superscript"/>
                <w:lang w:eastAsia="es-CL"/>
              </w:rPr>
              <w:t>(20</w:t>
            </w:r>
            <w:r w:rsidRPr="00730440">
              <w:rPr>
                <w:rFonts w:eastAsia="Times New Roman"/>
                <w:color w:val="000000"/>
                <w:sz w:val="18"/>
                <w:szCs w:val="20"/>
                <w:vertAlign w:val="superscript"/>
                <w:lang w:eastAsia="es-CL"/>
              </w:rPr>
              <w:t>)</w:t>
            </w: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Centro de Control y Monitoreo de la Troncal Terrestre </w:t>
            </w:r>
            <w:r>
              <w:rPr>
                <w:rFonts w:eastAsia="Times New Roman"/>
                <w:color w:val="000000"/>
                <w:sz w:val="18"/>
                <w:szCs w:val="20"/>
                <w:vertAlign w:val="superscript"/>
                <w:lang w:eastAsia="es-CL"/>
              </w:rPr>
              <w:t>(21</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Suministro de energía </w:t>
            </w:r>
            <w:r>
              <w:rPr>
                <w:rFonts w:eastAsia="Times New Roman"/>
                <w:color w:val="000000"/>
                <w:sz w:val="18"/>
                <w:szCs w:val="20"/>
                <w:vertAlign w:val="superscript"/>
                <w:lang w:eastAsia="es-CL"/>
              </w:rPr>
              <w:t>(22</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Pr>
                <w:rFonts w:eastAsia="Times New Roman"/>
                <w:color w:val="000000"/>
                <w:sz w:val="18"/>
                <w:szCs w:val="20"/>
                <w:lang w:eastAsia="es-CL"/>
              </w:rPr>
              <w:t xml:space="preserve">Medios propios </w:t>
            </w:r>
            <w:r>
              <w:rPr>
                <w:rFonts w:eastAsia="Times New Roman"/>
                <w:color w:val="000000"/>
                <w:sz w:val="18"/>
                <w:szCs w:val="20"/>
                <w:vertAlign w:val="superscript"/>
                <w:lang w:eastAsia="es-CL"/>
              </w:rPr>
              <w:t>(23</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hideMark/>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Normas y estándares nacionales y/o internaciones </w:t>
            </w:r>
            <w:r w:rsidRPr="00730440">
              <w:rPr>
                <w:rFonts w:eastAsia="Times New Roman"/>
                <w:color w:val="000000"/>
                <w:sz w:val="18"/>
                <w:szCs w:val="20"/>
                <w:vertAlign w:val="superscript"/>
                <w:lang w:eastAsia="es-CL"/>
              </w:rPr>
              <w:t>(</w:t>
            </w:r>
            <w:r>
              <w:rPr>
                <w:rFonts w:eastAsia="Times New Roman"/>
                <w:color w:val="000000"/>
                <w:sz w:val="18"/>
                <w:szCs w:val="20"/>
                <w:vertAlign w:val="superscript"/>
                <w:lang w:eastAsia="es-CL"/>
              </w:rPr>
              <w:t>24</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Antecedentes de proveedores</w:t>
            </w:r>
            <w:r>
              <w:rPr>
                <w:rFonts w:eastAsia="Times New Roman"/>
                <w:color w:val="000000"/>
                <w:sz w:val="18"/>
                <w:szCs w:val="20"/>
                <w:lang w:eastAsia="es-CL"/>
              </w:rPr>
              <w:t xml:space="preserve"> de elementos y componentes de la Troncal Terrestre </w:t>
            </w:r>
            <w:r>
              <w:rPr>
                <w:rFonts w:eastAsia="Times New Roman"/>
                <w:color w:val="000000"/>
                <w:sz w:val="18"/>
                <w:szCs w:val="20"/>
                <w:vertAlign w:val="superscript"/>
                <w:lang w:eastAsia="es-CL"/>
              </w:rPr>
              <w:t>(25</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vMerge/>
            <w:tcBorders>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Otros</w:t>
            </w:r>
            <w:r>
              <w:rPr>
                <w:rFonts w:eastAsia="Times New Roman"/>
                <w:color w:val="000000"/>
                <w:sz w:val="18"/>
                <w:szCs w:val="20"/>
                <w:lang w:eastAsia="es-CL"/>
              </w:rPr>
              <w:t xml:space="preserve"> </w:t>
            </w:r>
            <w:r>
              <w:rPr>
                <w:rFonts w:eastAsia="Times New Roman"/>
                <w:color w:val="000000"/>
                <w:sz w:val="18"/>
                <w:szCs w:val="20"/>
                <w:vertAlign w:val="superscript"/>
                <w:lang w:eastAsia="es-CL"/>
              </w:rPr>
              <w:t>(26</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Cronogramas </w:t>
            </w:r>
            <w:r w:rsidRPr="00730440">
              <w:rPr>
                <w:rFonts w:eastAsia="Times New Roman"/>
                <w:color w:val="000000"/>
                <w:sz w:val="18"/>
                <w:szCs w:val="20"/>
                <w:vertAlign w:val="superscript"/>
                <w:lang w:eastAsia="es-CL"/>
              </w:rPr>
              <w:t>(</w:t>
            </w:r>
            <w:r>
              <w:rPr>
                <w:rFonts w:eastAsia="Times New Roman"/>
                <w:color w:val="000000"/>
                <w:sz w:val="18"/>
                <w:szCs w:val="20"/>
                <w:vertAlign w:val="superscript"/>
                <w:lang w:eastAsia="es-CL"/>
              </w:rPr>
              <w:t>27</w:t>
            </w:r>
            <w:r w:rsidRPr="00730440">
              <w:rPr>
                <w:rFonts w:eastAsia="Times New Roman"/>
                <w:color w:val="000000"/>
                <w:sz w:val="18"/>
                <w:szCs w:val="20"/>
                <w:vertAlign w:val="superscript"/>
                <w:lang w:eastAsia="es-CL"/>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right w:val="single" w:sz="4" w:space="0" w:color="auto"/>
            </w:tcBorders>
            <w:shd w:val="clear" w:color="auto" w:fill="auto"/>
            <w:vAlign w:val="center"/>
            <w:hideMark/>
          </w:tcPr>
          <w:p w:rsidR="008264FF" w:rsidRPr="00730440" w:rsidRDefault="008264FF" w:rsidP="00FA42BC">
            <w:pPr>
              <w:rPr>
                <w:rFonts w:eastAsia="Times New Roman"/>
                <w:color w:val="000000"/>
                <w:sz w:val="18"/>
                <w:szCs w:val="20"/>
                <w:lang w:eastAsia="es-CL"/>
              </w:rPr>
            </w:pP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Prestaciones Adicionales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Ubicación de </w:t>
            </w:r>
            <w:r>
              <w:rPr>
                <w:rFonts w:eastAsia="Times New Roman"/>
                <w:color w:val="000000"/>
                <w:sz w:val="18"/>
                <w:szCs w:val="20"/>
                <w:lang w:eastAsia="es-CL"/>
              </w:rPr>
              <w:t>las Prestaciones Adicionales</w:t>
            </w:r>
            <w:r w:rsidRPr="00730440">
              <w:rPr>
                <w:rFonts w:eastAsia="Times New Roman"/>
                <w:color w:val="000000"/>
                <w:sz w:val="18"/>
                <w:szCs w:val="20"/>
                <w:lang w:eastAsia="es-CL"/>
              </w:rPr>
              <w:t xml:space="preserve"> </w:t>
            </w:r>
            <w:r w:rsidRPr="00730440">
              <w:rPr>
                <w:rFonts w:eastAsia="Times New Roman"/>
                <w:color w:val="000000"/>
                <w:sz w:val="18"/>
                <w:szCs w:val="20"/>
                <w:vertAlign w:val="superscript"/>
                <w:lang w:eastAsia="es-CL"/>
              </w:rPr>
              <w:t>(</w:t>
            </w:r>
            <w:r>
              <w:rPr>
                <w:rFonts w:eastAsia="Times New Roman"/>
                <w:color w:val="000000"/>
                <w:sz w:val="18"/>
                <w:szCs w:val="20"/>
                <w:vertAlign w:val="superscript"/>
                <w:lang w:eastAsia="es-CL"/>
              </w:rPr>
              <w:t>28</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4" w:space="0" w:color="auto"/>
              <w:right w:val="single" w:sz="4" w:space="0" w:color="auto"/>
            </w:tcBorders>
            <w:vAlign w:val="center"/>
          </w:tcPr>
          <w:p w:rsidR="008264FF" w:rsidRPr="00730440" w:rsidRDefault="008264FF" w:rsidP="00FA42BC">
            <w:pPr>
              <w:rPr>
                <w:rFonts w:eastAsia="Times New Roman"/>
                <w:color w:val="000000"/>
                <w:sz w:val="18"/>
                <w:szCs w:val="20"/>
                <w:lang w:eastAsia="es-CL"/>
              </w:rPr>
            </w:pPr>
          </w:p>
        </w:tc>
      </w:tr>
      <w:tr w:rsidR="008264FF" w:rsidRPr="00730440" w:rsidTr="00FB379C">
        <w:trPr>
          <w:trHeight w:val="20"/>
        </w:trPr>
        <w:tc>
          <w:tcPr>
            <w:tcW w:w="971" w:type="dxa"/>
            <w:vMerge/>
            <w:tcBorders>
              <w:left w:val="single" w:sz="4" w:space="0" w:color="auto"/>
              <w:bottom w:val="single" w:sz="8" w:space="0" w:color="000000"/>
              <w:right w:val="single" w:sz="4" w:space="0" w:color="auto"/>
            </w:tcBorders>
            <w:vAlign w:val="center"/>
          </w:tcPr>
          <w:p w:rsidR="008264FF" w:rsidRPr="00730440" w:rsidRDefault="008264FF" w:rsidP="00FA42BC">
            <w:pPr>
              <w:rPr>
                <w:rFonts w:eastAsia="Times New Roman"/>
                <w:color w:val="000000"/>
                <w:sz w:val="18"/>
                <w:szCs w:val="20"/>
                <w:lang w:eastAsia="es-CL"/>
              </w:rPr>
            </w:pPr>
          </w:p>
        </w:tc>
        <w:tc>
          <w:tcPr>
            <w:tcW w:w="1934" w:type="dxa"/>
            <w:vMerge/>
            <w:tcBorders>
              <w:top w:val="single" w:sz="4" w:space="0" w:color="auto"/>
              <w:left w:val="single" w:sz="4" w:space="0" w:color="auto"/>
              <w:bottom w:val="single" w:sz="8" w:space="0" w:color="auto"/>
              <w:right w:val="single" w:sz="4" w:space="0" w:color="auto"/>
            </w:tcBorders>
            <w:shd w:val="clear" w:color="auto" w:fill="auto"/>
            <w:noWrap/>
            <w:vAlign w:val="center"/>
          </w:tcPr>
          <w:p w:rsidR="008264FF" w:rsidRPr="00730440" w:rsidRDefault="008264FF" w:rsidP="00FA42BC">
            <w:pPr>
              <w:rPr>
                <w:rFonts w:eastAsia="Times New Roman"/>
                <w:color w:val="000000"/>
                <w:sz w:val="18"/>
                <w:szCs w:val="20"/>
                <w:lang w:eastAsia="es-CL"/>
              </w:rPr>
            </w:pPr>
          </w:p>
        </w:tc>
        <w:tc>
          <w:tcPr>
            <w:tcW w:w="6379" w:type="dxa"/>
            <w:tcBorders>
              <w:top w:val="single" w:sz="4" w:space="0" w:color="auto"/>
              <w:left w:val="single" w:sz="4" w:space="0" w:color="auto"/>
              <w:bottom w:val="single" w:sz="8" w:space="0" w:color="auto"/>
              <w:right w:val="single" w:sz="8" w:space="0" w:color="000000"/>
            </w:tcBorders>
            <w:shd w:val="clear" w:color="auto" w:fill="auto"/>
            <w:vAlign w:val="center"/>
          </w:tcPr>
          <w:p w:rsidR="008264FF" w:rsidRPr="00730440" w:rsidRDefault="008264FF" w:rsidP="00FA42BC">
            <w:pPr>
              <w:rPr>
                <w:rFonts w:eastAsia="Times New Roman"/>
                <w:color w:val="000000"/>
                <w:sz w:val="18"/>
                <w:szCs w:val="20"/>
                <w:lang w:eastAsia="es-CL"/>
              </w:rPr>
            </w:pPr>
            <w:r w:rsidRPr="00730440">
              <w:rPr>
                <w:rFonts w:eastAsia="Times New Roman"/>
                <w:color w:val="000000"/>
                <w:sz w:val="18"/>
                <w:szCs w:val="20"/>
                <w:lang w:eastAsia="es-CL"/>
              </w:rPr>
              <w:t xml:space="preserve">Normas y estándares nacionales y/o internaciones </w:t>
            </w:r>
            <w:r w:rsidRPr="00730440">
              <w:rPr>
                <w:rFonts w:eastAsia="Times New Roman"/>
                <w:color w:val="000000"/>
                <w:sz w:val="18"/>
                <w:szCs w:val="20"/>
                <w:vertAlign w:val="superscript"/>
                <w:lang w:eastAsia="es-CL"/>
              </w:rPr>
              <w:t>(</w:t>
            </w:r>
            <w:r>
              <w:rPr>
                <w:rFonts w:eastAsia="Times New Roman"/>
                <w:color w:val="000000"/>
                <w:sz w:val="18"/>
                <w:szCs w:val="20"/>
                <w:vertAlign w:val="superscript"/>
                <w:lang w:eastAsia="es-CL"/>
              </w:rPr>
              <w:t>29</w:t>
            </w:r>
            <w:r w:rsidRPr="00730440">
              <w:rPr>
                <w:rFonts w:eastAsia="Times New Roman"/>
                <w:color w:val="000000"/>
                <w:sz w:val="18"/>
                <w:szCs w:val="20"/>
                <w:vertAlign w:val="superscript"/>
                <w:lang w:eastAsia="es-CL"/>
              </w:rPr>
              <w:t>)</w:t>
            </w:r>
          </w:p>
        </w:tc>
        <w:tc>
          <w:tcPr>
            <w:tcW w:w="4428" w:type="dxa"/>
            <w:tcBorders>
              <w:top w:val="single" w:sz="4" w:space="0" w:color="auto"/>
              <w:left w:val="single" w:sz="4" w:space="0" w:color="auto"/>
              <w:bottom w:val="single" w:sz="8" w:space="0" w:color="auto"/>
              <w:right w:val="single" w:sz="8" w:space="0" w:color="000000"/>
            </w:tcBorders>
            <w:vAlign w:val="center"/>
          </w:tcPr>
          <w:p w:rsidR="008264FF" w:rsidRPr="00730440" w:rsidRDefault="008264FF" w:rsidP="00FA42BC">
            <w:pPr>
              <w:rPr>
                <w:rFonts w:eastAsia="Times New Roman"/>
                <w:color w:val="000000"/>
                <w:sz w:val="18"/>
                <w:szCs w:val="20"/>
                <w:lang w:eastAsia="es-CL"/>
              </w:rPr>
            </w:pPr>
          </w:p>
        </w:tc>
      </w:tr>
    </w:tbl>
    <w:p w:rsidR="008264FF" w:rsidRPr="00635272" w:rsidRDefault="008264FF" w:rsidP="008264FF">
      <w:pPr>
        <w:rPr>
          <w:i/>
          <w:sz w:val="20"/>
          <w:szCs w:val="20"/>
        </w:rPr>
      </w:pPr>
    </w:p>
    <w:p w:rsidR="008264FF" w:rsidRPr="000F56D6" w:rsidRDefault="008264FF" w:rsidP="00FB379C">
      <w:pPr>
        <w:ind w:left="709" w:hanging="709"/>
        <w:rPr>
          <w:i/>
          <w:sz w:val="18"/>
          <w:szCs w:val="20"/>
        </w:rPr>
      </w:pPr>
      <w:r w:rsidRPr="000F56D6">
        <w:rPr>
          <w:sz w:val="18"/>
          <w:szCs w:val="20"/>
          <w:vertAlign w:val="superscript"/>
        </w:rPr>
        <w:t>(1)</w:t>
      </w:r>
      <w:r w:rsidRPr="000F56D6">
        <w:rPr>
          <w:i/>
          <w:sz w:val="18"/>
          <w:szCs w:val="20"/>
          <w:vertAlign w:val="superscript"/>
        </w:rPr>
        <w:tab/>
      </w:r>
      <w:r w:rsidRPr="00730440">
        <w:rPr>
          <w:i/>
          <w:sz w:val="18"/>
          <w:szCs w:val="20"/>
        </w:rPr>
        <w:t>Respaldo del</w:t>
      </w:r>
      <w:r>
        <w:rPr>
          <w:i/>
          <w:sz w:val="18"/>
          <w:szCs w:val="20"/>
          <w:vertAlign w:val="superscript"/>
        </w:rPr>
        <w:t xml:space="preserve"> </w:t>
      </w:r>
      <w:r w:rsidRPr="000F56D6">
        <w:rPr>
          <w:i/>
          <w:sz w:val="18"/>
          <w:szCs w:val="20"/>
        </w:rPr>
        <w:t>Proyecto Técnico</w:t>
      </w:r>
      <w:r>
        <w:rPr>
          <w:i/>
          <w:sz w:val="18"/>
          <w:szCs w:val="20"/>
        </w:rPr>
        <w:t xml:space="preserve"> presentado,</w:t>
      </w:r>
      <w:r w:rsidRPr="000F56D6">
        <w:rPr>
          <w:i/>
          <w:sz w:val="18"/>
          <w:szCs w:val="20"/>
        </w:rPr>
        <w:t xml:space="preserve"> en </w:t>
      </w:r>
      <w:r>
        <w:rPr>
          <w:i/>
          <w:sz w:val="18"/>
          <w:szCs w:val="20"/>
        </w:rPr>
        <w:t>dos</w:t>
      </w:r>
      <w:r w:rsidRPr="000F56D6">
        <w:rPr>
          <w:i/>
          <w:sz w:val="18"/>
          <w:szCs w:val="20"/>
        </w:rPr>
        <w:t xml:space="preserve"> archivo</w:t>
      </w:r>
      <w:r>
        <w:rPr>
          <w:i/>
          <w:sz w:val="18"/>
          <w:szCs w:val="20"/>
        </w:rPr>
        <w:t>s</w:t>
      </w:r>
      <w:r w:rsidRPr="000F56D6">
        <w:rPr>
          <w:i/>
          <w:sz w:val="18"/>
          <w:szCs w:val="20"/>
        </w:rPr>
        <w:t xml:space="preserve"> electrónico</w:t>
      </w:r>
      <w:r>
        <w:rPr>
          <w:i/>
          <w:sz w:val="18"/>
          <w:szCs w:val="20"/>
        </w:rPr>
        <w:t xml:space="preserve">s: uno </w:t>
      </w:r>
      <w:r w:rsidRPr="000F56D6">
        <w:rPr>
          <w:i/>
          <w:sz w:val="18"/>
          <w:szCs w:val="20"/>
        </w:rPr>
        <w:t>compatible con Microsoft Office Word y</w:t>
      </w:r>
      <w:r>
        <w:rPr>
          <w:i/>
          <w:sz w:val="18"/>
          <w:szCs w:val="20"/>
        </w:rPr>
        <w:t xml:space="preserve"> otro</w:t>
      </w:r>
      <w:r w:rsidRPr="000F56D6">
        <w:rPr>
          <w:i/>
          <w:sz w:val="18"/>
          <w:szCs w:val="20"/>
        </w:rPr>
        <w:t xml:space="preserve"> en formato PDF con reconocimiento de texto.</w:t>
      </w:r>
    </w:p>
    <w:p w:rsidR="008264FF" w:rsidRPr="000F56D6" w:rsidRDefault="008264FF" w:rsidP="008264FF">
      <w:pPr>
        <w:ind w:left="705" w:hanging="705"/>
        <w:rPr>
          <w:sz w:val="18"/>
          <w:szCs w:val="20"/>
        </w:rPr>
      </w:pPr>
      <w:r w:rsidRPr="000F56D6">
        <w:rPr>
          <w:sz w:val="18"/>
          <w:szCs w:val="20"/>
          <w:vertAlign w:val="superscript"/>
        </w:rPr>
        <w:lastRenderedPageBreak/>
        <w:t>(2)</w:t>
      </w:r>
      <w:r w:rsidRPr="000F56D6">
        <w:rPr>
          <w:i/>
          <w:sz w:val="18"/>
          <w:szCs w:val="20"/>
        </w:rPr>
        <w:tab/>
        <w:t>Archivo electrónico compatible con Microsoft Office Excel, que contenga todas las tablas completas con la información requerida en el numeral 2.2 del Anexo N° 1</w:t>
      </w:r>
      <w:r>
        <w:rPr>
          <w:i/>
          <w:sz w:val="18"/>
          <w:szCs w:val="20"/>
        </w:rPr>
        <w:t xml:space="preserve"> de las Bases Específicas</w:t>
      </w:r>
      <w:r w:rsidRPr="000F56D6">
        <w:rPr>
          <w:i/>
          <w:sz w:val="18"/>
          <w:szCs w:val="20"/>
        </w:rPr>
        <w:t>, según corresponda.</w:t>
      </w:r>
    </w:p>
    <w:p w:rsidR="008264FF" w:rsidRPr="000F56D6" w:rsidRDefault="008264FF" w:rsidP="008264FF">
      <w:pPr>
        <w:ind w:left="709" w:hanging="709"/>
        <w:rPr>
          <w:i/>
          <w:sz w:val="18"/>
          <w:szCs w:val="20"/>
        </w:rPr>
      </w:pPr>
      <w:r w:rsidRPr="000F56D6">
        <w:rPr>
          <w:sz w:val="18"/>
          <w:szCs w:val="20"/>
          <w:vertAlign w:val="superscript"/>
        </w:rPr>
        <w:t>(3)</w:t>
      </w:r>
      <w:r w:rsidRPr="000F56D6">
        <w:rPr>
          <w:sz w:val="18"/>
          <w:szCs w:val="20"/>
          <w:vertAlign w:val="superscript"/>
        </w:rPr>
        <w:tab/>
      </w:r>
      <w:r w:rsidRPr="00730440">
        <w:rPr>
          <w:i/>
          <w:sz w:val="18"/>
          <w:szCs w:val="20"/>
        </w:rPr>
        <w:t>Archivo</w:t>
      </w:r>
      <w:r w:rsidRPr="000F56D6">
        <w:rPr>
          <w:sz w:val="18"/>
          <w:szCs w:val="20"/>
        </w:rPr>
        <w:t xml:space="preserve"> </w:t>
      </w:r>
      <w:r w:rsidRPr="00730440">
        <w:rPr>
          <w:i/>
          <w:sz w:val="18"/>
          <w:szCs w:val="20"/>
        </w:rPr>
        <w:t>electrónico</w:t>
      </w:r>
      <w:r>
        <w:rPr>
          <w:sz w:val="18"/>
          <w:szCs w:val="20"/>
        </w:rPr>
        <w:t xml:space="preserve"> </w:t>
      </w:r>
      <w:r w:rsidRPr="000F56D6">
        <w:rPr>
          <w:i/>
          <w:sz w:val="18"/>
          <w:szCs w:val="20"/>
        </w:rPr>
        <w:t xml:space="preserve">en formato </w:t>
      </w:r>
      <w:r w:rsidR="00870DAB">
        <w:rPr>
          <w:i/>
          <w:sz w:val="18"/>
          <w:szCs w:val="20"/>
        </w:rPr>
        <w:t>ArcView o ArcGIS</w:t>
      </w:r>
      <w:r>
        <w:rPr>
          <w:i/>
          <w:sz w:val="18"/>
          <w:szCs w:val="20"/>
        </w:rPr>
        <w:t>,</w:t>
      </w:r>
      <w:r w:rsidRPr="000F56D6">
        <w:rPr>
          <w:i/>
          <w:sz w:val="18"/>
          <w:szCs w:val="20"/>
        </w:rPr>
        <w:t xml:space="preserve"> </w:t>
      </w:r>
      <w:r>
        <w:rPr>
          <w:i/>
          <w:sz w:val="18"/>
          <w:szCs w:val="20"/>
        </w:rPr>
        <w:t xml:space="preserve">que consolide las ubicaciones y extensiones geográficas </w:t>
      </w:r>
      <w:r w:rsidRPr="000F56D6">
        <w:rPr>
          <w:i/>
          <w:sz w:val="18"/>
          <w:szCs w:val="20"/>
        </w:rPr>
        <w:t>de la Zona de Servicio</w:t>
      </w:r>
      <w:r>
        <w:rPr>
          <w:i/>
          <w:sz w:val="18"/>
          <w:szCs w:val="20"/>
        </w:rPr>
        <w:t xml:space="preserve"> y</w:t>
      </w:r>
      <w:r w:rsidRPr="000F56D6">
        <w:rPr>
          <w:i/>
          <w:sz w:val="18"/>
          <w:szCs w:val="20"/>
        </w:rPr>
        <w:t xml:space="preserve"> Zona de Servicio Mínima</w:t>
      </w:r>
      <w:r>
        <w:rPr>
          <w:i/>
          <w:sz w:val="18"/>
          <w:szCs w:val="20"/>
        </w:rPr>
        <w:t xml:space="preserve">, además de la ubicación de todos los componentes y elementos que conforman la Troncal Terrestre considerada en su Propuesta. La información contenida en este archivo debe ser consistente con la presentada en los </w:t>
      </w:r>
      <w:r w:rsidRPr="000F56D6">
        <w:rPr>
          <w:i/>
          <w:sz w:val="18"/>
          <w:szCs w:val="20"/>
        </w:rPr>
        <w:t xml:space="preserve">numerales </w:t>
      </w:r>
      <w:r w:rsidRPr="000F56D6">
        <w:rPr>
          <w:i/>
          <w:sz w:val="18"/>
          <w:szCs w:val="20"/>
          <w:vertAlign w:val="superscript"/>
        </w:rPr>
        <w:t>(4) (5) (6) (7) (8) (9)</w:t>
      </w:r>
      <w:r>
        <w:rPr>
          <w:i/>
          <w:sz w:val="18"/>
          <w:szCs w:val="20"/>
        </w:rPr>
        <w:t>.</w:t>
      </w:r>
    </w:p>
    <w:p w:rsidR="008264FF" w:rsidRPr="000F56D6" w:rsidRDefault="008264FF" w:rsidP="008264FF">
      <w:pPr>
        <w:ind w:left="705" w:hanging="705"/>
        <w:rPr>
          <w:i/>
          <w:sz w:val="18"/>
          <w:szCs w:val="20"/>
        </w:rPr>
      </w:pPr>
      <w:r w:rsidRPr="000F56D6">
        <w:rPr>
          <w:sz w:val="18"/>
          <w:szCs w:val="20"/>
          <w:vertAlign w:val="superscript"/>
        </w:rPr>
        <w:t>(4)</w:t>
      </w:r>
      <w:r w:rsidRPr="000F56D6">
        <w:rPr>
          <w:i/>
          <w:sz w:val="18"/>
          <w:szCs w:val="20"/>
        </w:rPr>
        <w:tab/>
        <w:t>Extensión geográfica de la Zona de Servicio en formato ArcView o ArcGIS</w:t>
      </w:r>
      <w:r>
        <w:rPr>
          <w:i/>
          <w:sz w:val="18"/>
          <w:szCs w:val="20"/>
        </w:rPr>
        <w:t>,</w:t>
      </w:r>
      <w:r w:rsidRPr="000F56D6">
        <w:rPr>
          <w:i/>
          <w:sz w:val="18"/>
          <w:szCs w:val="20"/>
        </w:rPr>
        <w:t xml:space="preserve"> según lo </w:t>
      </w:r>
      <w:r>
        <w:rPr>
          <w:i/>
          <w:sz w:val="18"/>
          <w:szCs w:val="20"/>
        </w:rPr>
        <w:t>establecido</w:t>
      </w:r>
      <w:r w:rsidRPr="000F56D6">
        <w:rPr>
          <w:i/>
          <w:sz w:val="18"/>
          <w:szCs w:val="20"/>
        </w:rPr>
        <w:t xml:space="preserve"> en el numeral 1.</w:t>
      </w:r>
      <w:r w:rsidR="00A51772">
        <w:rPr>
          <w:i/>
          <w:sz w:val="18"/>
          <w:szCs w:val="20"/>
        </w:rPr>
        <w:t>2</w:t>
      </w:r>
      <w:r w:rsidR="00A30BDC">
        <w:rPr>
          <w:i/>
          <w:sz w:val="18"/>
          <w:szCs w:val="20"/>
        </w:rPr>
        <w:t>.1</w:t>
      </w:r>
      <w:r w:rsidRPr="000F56D6">
        <w:rPr>
          <w:i/>
          <w:sz w:val="18"/>
          <w:szCs w:val="20"/>
        </w:rPr>
        <w:t xml:space="preserve"> del Anexo N° 1</w:t>
      </w:r>
      <w:r w:rsidRPr="000446CB">
        <w:rPr>
          <w:i/>
          <w:sz w:val="18"/>
          <w:szCs w:val="20"/>
        </w:rPr>
        <w:t xml:space="preserve"> </w:t>
      </w:r>
      <w:r>
        <w:rPr>
          <w:i/>
          <w:sz w:val="18"/>
          <w:szCs w:val="20"/>
        </w:rPr>
        <w:t>de las Bases Específicas.</w:t>
      </w:r>
    </w:p>
    <w:p w:rsidR="008264FF" w:rsidRPr="000F56D6" w:rsidRDefault="008264FF" w:rsidP="008264FF">
      <w:pPr>
        <w:ind w:left="705" w:hanging="705"/>
        <w:rPr>
          <w:sz w:val="18"/>
          <w:szCs w:val="20"/>
          <w:vertAlign w:val="superscript"/>
        </w:rPr>
      </w:pPr>
      <w:r w:rsidRPr="000F56D6">
        <w:rPr>
          <w:sz w:val="18"/>
          <w:szCs w:val="20"/>
          <w:vertAlign w:val="superscript"/>
        </w:rPr>
        <w:t>(5)</w:t>
      </w:r>
      <w:r w:rsidRPr="000F56D6">
        <w:rPr>
          <w:i/>
          <w:sz w:val="18"/>
          <w:szCs w:val="20"/>
        </w:rPr>
        <w:tab/>
        <w:t>Extensión geográfica de la Zona de Servicio Mínima en formato ArcView o ArcGIS</w:t>
      </w:r>
      <w:r>
        <w:rPr>
          <w:i/>
          <w:sz w:val="18"/>
          <w:szCs w:val="20"/>
        </w:rPr>
        <w:t>,</w:t>
      </w:r>
      <w:r w:rsidRPr="000F56D6">
        <w:rPr>
          <w:i/>
          <w:sz w:val="18"/>
          <w:szCs w:val="20"/>
        </w:rPr>
        <w:t xml:space="preserve"> según lo </w:t>
      </w:r>
      <w:r>
        <w:rPr>
          <w:i/>
          <w:sz w:val="18"/>
          <w:szCs w:val="20"/>
        </w:rPr>
        <w:t>establecido</w:t>
      </w:r>
      <w:r w:rsidRPr="000F56D6">
        <w:rPr>
          <w:i/>
          <w:sz w:val="18"/>
          <w:szCs w:val="20"/>
        </w:rPr>
        <w:t xml:space="preserve"> en el numeral 1.</w:t>
      </w:r>
      <w:r w:rsidR="00A30BDC">
        <w:rPr>
          <w:i/>
          <w:sz w:val="18"/>
          <w:szCs w:val="20"/>
        </w:rPr>
        <w:t>2.2</w:t>
      </w:r>
      <w:r w:rsidRPr="000F56D6">
        <w:rPr>
          <w:i/>
          <w:sz w:val="18"/>
          <w:szCs w:val="20"/>
        </w:rPr>
        <w:t xml:space="preserve"> del Anexo N° 1</w:t>
      </w:r>
      <w:r w:rsidRPr="000F56D6">
        <w:rPr>
          <w:sz w:val="18"/>
          <w:szCs w:val="20"/>
          <w:vertAlign w:val="superscript"/>
        </w:rPr>
        <w:t xml:space="preserve"> </w:t>
      </w:r>
      <w:r>
        <w:rPr>
          <w:i/>
          <w:sz w:val="18"/>
          <w:szCs w:val="20"/>
        </w:rPr>
        <w:t>de las Bases Específicas.</w:t>
      </w:r>
    </w:p>
    <w:p w:rsidR="008264FF" w:rsidRDefault="008264FF" w:rsidP="008264FF">
      <w:pPr>
        <w:ind w:left="705" w:hanging="705"/>
        <w:rPr>
          <w:i/>
          <w:sz w:val="18"/>
          <w:szCs w:val="20"/>
        </w:rPr>
      </w:pPr>
      <w:r w:rsidRPr="000F56D6">
        <w:rPr>
          <w:sz w:val="18"/>
          <w:szCs w:val="20"/>
          <w:vertAlign w:val="superscript"/>
        </w:rPr>
        <w:t>(6)</w:t>
      </w:r>
      <w:r w:rsidRPr="000F56D6">
        <w:rPr>
          <w:i/>
          <w:sz w:val="18"/>
          <w:szCs w:val="20"/>
        </w:rPr>
        <w:tab/>
        <w:t>Ubicación</w:t>
      </w:r>
      <w:r>
        <w:rPr>
          <w:i/>
          <w:sz w:val="18"/>
          <w:szCs w:val="20"/>
        </w:rPr>
        <w:t xml:space="preserve"> de los</w:t>
      </w:r>
      <w:r w:rsidRPr="000F56D6">
        <w:rPr>
          <w:i/>
          <w:sz w:val="18"/>
          <w:szCs w:val="20"/>
        </w:rPr>
        <w:t xml:space="preserve"> POIIT</w:t>
      </w:r>
      <w:r>
        <w:rPr>
          <w:i/>
          <w:sz w:val="18"/>
          <w:szCs w:val="20"/>
        </w:rPr>
        <w:t xml:space="preserve"> Terrestres considerados en su Propuesta</w:t>
      </w:r>
      <w:r w:rsidRPr="000F56D6">
        <w:rPr>
          <w:i/>
          <w:sz w:val="18"/>
          <w:szCs w:val="20"/>
        </w:rPr>
        <w:t xml:space="preserve"> </w:t>
      </w:r>
      <w:r>
        <w:rPr>
          <w:i/>
          <w:sz w:val="18"/>
          <w:szCs w:val="20"/>
        </w:rPr>
        <w:t xml:space="preserve">(cada uno con su correspondiente identificación), además de la extensión geográfica de los sitios en los que se emplazarán los mismos, </w:t>
      </w:r>
      <w:r w:rsidRPr="000F56D6">
        <w:rPr>
          <w:i/>
          <w:sz w:val="18"/>
          <w:szCs w:val="20"/>
        </w:rPr>
        <w:t xml:space="preserve">en formato ArcView o ArcGIS, </w:t>
      </w:r>
      <w:r>
        <w:rPr>
          <w:i/>
          <w:sz w:val="18"/>
          <w:szCs w:val="20"/>
        </w:rPr>
        <w:t>de acuerdo</w:t>
      </w:r>
      <w:r w:rsidRPr="000F56D6">
        <w:rPr>
          <w:i/>
          <w:sz w:val="18"/>
          <w:szCs w:val="20"/>
        </w:rPr>
        <w:t xml:space="preserve"> </w:t>
      </w:r>
      <w:r>
        <w:rPr>
          <w:i/>
          <w:sz w:val="18"/>
          <w:szCs w:val="20"/>
        </w:rPr>
        <w:t>con</w:t>
      </w:r>
      <w:r w:rsidRPr="000F56D6">
        <w:rPr>
          <w:i/>
          <w:sz w:val="18"/>
          <w:szCs w:val="20"/>
        </w:rPr>
        <w:t xml:space="preserve"> lo indicado en </w:t>
      </w:r>
      <w:r>
        <w:rPr>
          <w:i/>
          <w:sz w:val="18"/>
          <w:szCs w:val="20"/>
        </w:rPr>
        <w:t xml:space="preserve">el numeral </w:t>
      </w:r>
      <w:r w:rsidRPr="000F56D6">
        <w:rPr>
          <w:i/>
          <w:sz w:val="18"/>
          <w:szCs w:val="20"/>
        </w:rPr>
        <w:t>2.2.</w:t>
      </w:r>
      <w:r w:rsidR="00A51772">
        <w:rPr>
          <w:i/>
          <w:sz w:val="18"/>
          <w:szCs w:val="20"/>
        </w:rPr>
        <w:t>2</w:t>
      </w:r>
      <w:r w:rsidRPr="000F56D6">
        <w:rPr>
          <w:i/>
          <w:sz w:val="18"/>
          <w:szCs w:val="20"/>
        </w:rPr>
        <w:t>.2.1 del Anexo N°</w:t>
      </w:r>
      <w:r>
        <w:rPr>
          <w:i/>
          <w:sz w:val="18"/>
          <w:szCs w:val="20"/>
        </w:rPr>
        <w:t xml:space="preserve"> </w:t>
      </w:r>
      <w:r w:rsidRPr="000F56D6">
        <w:rPr>
          <w:i/>
          <w:sz w:val="18"/>
          <w:szCs w:val="20"/>
        </w:rPr>
        <w:t>1</w:t>
      </w:r>
      <w:r>
        <w:rPr>
          <w:i/>
          <w:sz w:val="18"/>
          <w:szCs w:val="20"/>
        </w:rPr>
        <w:t xml:space="preserve"> de las Bases Específicas</w:t>
      </w:r>
      <w:r w:rsidRPr="000F56D6">
        <w:rPr>
          <w:i/>
          <w:sz w:val="18"/>
          <w:szCs w:val="20"/>
        </w:rPr>
        <w:t>.</w:t>
      </w:r>
      <w:r>
        <w:rPr>
          <w:i/>
          <w:sz w:val="18"/>
          <w:szCs w:val="20"/>
        </w:rPr>
        <w:t xml:space="preserve"> </w:t>
      </w:r>
    </w:p>
    <w:p w:rsidR="008264FF" w:rsidRPr="000F56D6" w:rsidRDefault="008264FF" w:rsidP="008264FF">
      <w:pPr>
        <w:ind w:left="705" w:hanging="705"/>
        <w:rPr>
          <w:i/>
          <w:sz w:val="18"/>
          <w:szCs w:val="20"/>
        </w:rPr>
      </w:pPr>
      <w:r w:rsidRPr="000F56D6">
        <w:rPr>
          <w:sz w:val="18"/>
          <w:szCs w:val="20"/>
          <w:vertAlign w:val="superscript"/>
        </w:rPr>
        <w:t>(</w:t>
      </w:r>
      <w:r>
        <w:rPr>
          <w:sz w:val="18"/>
          <w:szCs w:val="20"/>
          <w:vertAlign w:val="superscript"/>
        </w:rPr>
        <w:t>7</w:t>
      </w:r>
      <w:r w:rsidRPr="000F56D6">
        <w:rPr>
          <w:sz w:val="18"/>
          <w:szCs w:val="20"/>
          <w:vertAlign w:val="superscript"/>
        </w:rPr>
        <w:t>)</w:t>
      </w:r>
      <w:r w:rsidRPr="000F56D6">
        <w:rPr>
          <w:i/>
          <w:sz w:val="18"/>
          <w:szCs w:val="20"/>
        </w:rPr>
        <w:tab/>
        <w:t>Ubicación</w:t>
      </w:r>
      <w:r>
        <w:rPr>
          <w:i/>
          <w:sz w:val="18"/>
          <w:szCs w:val="20"/>
        </w:rPr>
        <w:t xml:space="preserve"> de los</w:t>
      </w:r>
      <w:r w:rsidRPr="000F56D6">
        <w:rPr>
          <w:i/>
          <w:sz w:val="18"/>
          <w:szCs w:val="20"/>
        </w:rPr>
        <w:t xml:space="preserve"> </w:t>
      </w:r>
      <w:r>
        <w:rPr>
          <w:i/>
          <w:sz w:val="18"/>
          <w:szCs w:val="20"/>
        </w:rPr>
        <w:t>TRIOT Terrestres considerados en su Propuesta</w:t>
      </w:r>
      <w:r w:rsidRPr="000F56D6">
        <w:rPr>
          <w:i/>
          <w:sz w:val="18"/>
          <w:szCs w:val="20"/>
        </w:rPr>
        <w:t xml:space="preserve"> </w:t>
      </w:r>
      <w:r>
        <w:rPr>
          <w:i/>
          <w:sz w:val="18"/>
          <w:szCs w:val="20"/>
        </w:rPr>
        <w:t xml:space="preserve">(cada uno con su correspondiente identificación), </w:t>
      </w:r>
      <w:r w:rsidRPr="000F56D6">
        <w:rPr>
          <w:i/>
          <w:sz w:val="18"/>
          <w:szCs w:val="20"/>
        </w:rPr>
        <w:t xml:space="preserve">en formato ArcView o ArcGIS, </w:t>
      </w:r>
      <w:r>
        <w:rPr>
          <w:i/>
          <w:sz w:val="18"/>
          <w:szCs w:val="20"/>
        </w:rPr>
        <w:t>de acuerdo</w:t>
      </w:r>
      <w:r w:rsidRPr="000F56D6">
        <w:rPr>
          <w:i/>
          <w:sz w:val="18"/>
          <w:szCs w:val="20"/>
        </w:rPr>
        <w:t xml:space="preserve"> </w:t>
      </w:r>
      <w:r>
        <w:rPr>
          <w:i/>
          <w:sz w:val="18"/>
          <w:szCs w:val="20"/>
        </w:rPr>
        <w:t>con</w:t>
      </w:r>
      <w:r w:rsidRPr="000F56D6">
        <w:rPr>
          <w:i/>
          <w:sz w:val="18"/>
          <w:szCs w:val="20"/>
        </w:rPr>
        <w:t xml:space="preserve"> lo indicado en el numeral </w:t>
      </w:r>
      <w:r>
        <w:rPr>
          <w:i/>
          <w:sz w:val="18"/>
          <w:szCs w:val="20"/>
        </w:rPr>
        <w:t>2.2.</w:t>
      </w:r>
      <w:r w:rsidR="00A51772">
        <w:rPr>
          <w:i/>
          <w:sz w:val="18"/>
          <w:szCs w:val="20"/>
        </w:rPr>
        <w:t>2</w:t>
      </w:r>
      <w:r w:rsidRPr="000F56D6">
        <w:rPr>
          <w:i/>
          <w:sz w:val="18"/>
          <w:szCs w:val="20"/>
        </w:rPr>
        <w:t>.2.</w:t>
      </w:r>
      <w:r>
        <w:rPr>
          <w:i/>
          <w:sz w:val="18"/>
          <w:szCs w:val="20"/>
        </w:rPr>
        <w:t>2</w:t>
      </w:r>
      <w:r w:rsidRPr="000F56D6">
        <w:rPr>
          <w:i/>
          <w:sz w:val="18"/>
          <w:szCs w:val="20"/>
        </w:rPr>
        <w:t xml:space="preserve"> del Anexo N°</w:t>
      </w:r>
      <w:r>
        <w:rPr>
          <w:i/>
          <w:sz w:val="18"/>
          <w:szCs w:val="20"/>
        </w:rPr>
        <w:t xml:space="preserve"> </w:t>
      </w:r>
      <w:r w:rsidRPr="000F56D6">
        <w:rPr>
          <w:i/>
          <w:sz w:val="18"/>
          <w:szCs w:val="20"/>
        </w:rPr>
        <w:t>1</w:t>
      </w:r>
      <w:r>
        <w:rPr>
          <w:i/>
          <w:sz w:val="18"/>
          <w:szCs w:val="20"/>
        </w:rPr>
        <w:t xml:space="preserve"> de las Bases Específicas</w:t>
      </w:r>
      <w:r w:rsidRPr="000F56D6">
        <w:rPr>
          <w:i/>
          <w:sz w:val="18"/>
          <w:szCs w:val="20"/>
        </w:rPr>
        <w:t>.</w:t>
      </w:r>
    </w:p>
    <w:p w:rsidR="008264FF" w:rsidRDefault="008264FF" w:rsidP="008264FF">
      <w:pPr>
        <w:ind w:left="705" w:hanging="705"/>
        <w:rPr>
          <w:i/>
          <w:sz w:val="18"/>
          <w:szCs w:val="20"/>
        </w:rPr>
      </w:pPr>
      <w:r w:rsidRPr="000F56D6">
        <w:rPr>
          <w:sz w:val="18"/>
          <w:szCs w:val="20"/>
          <w:vertAlign w:val="superscript"/>
        </w:rPr>
        <w:t>(</w:t>
      </w:r>
      <w:r>
        <w:rPr>
          <w:sz w:val="18"/>
          <w:szCs w:val="20"/>
          <w:vertAlign w:val="superscript"/>
        </w:rPr>
        <w:t>8</w:t>
      </w:r>
      <w:r w:rsidRPr="000F56D6">
        <w:rPr>
          <w:sz w:val="18"/>
          <w:szCs w:val="20"/>
          <w:vertAlign w:val="superscript"/>
        </w:rPr>
        <w:t>)</w:t>
      </w:r>
      <w:r w:rsidRPr="000F56D6">
        <w:rPr>
          <w:i/>
          <w:sz w:val="18"/>
          <w:szCs w:val="20"/>
        </w:rPr>
        <w:tab/>
      </w:r>
      <w:r>
        <w:rPr>
          <w:i/>
          <w:sz w:val="18"/>
          <w:szCs w:val="20"/>
        </w:rPr>
        <w:t>T</w:t>
      </w:r>
      <w:r w:rsidRPr="000F56D6">
        <w:rPr>
          <w:i/>
          <w:sz w:val="18"/>
          <w:szCs w:val="20"/>
        </w:rPr>
        <w:t>razado propuest</w:t>
      </w:r>
      <w:r>
        <w:rPr>
          <w:i/>
          <w:sz w:val="18"/>
          <w:szCs w:val="20"/>
        </w:rPr>
        <w:t>o para la Troncal Terrestre considerada en su Propuesta</w:t>
      </w:r>
      <w:r w:rsidRPr="000F56D6">
        <w:rPr>
          <w:i/>
          <w:sz w:val="18"/>
          <w:szCs w:val="20"/>
        </w:rPr>
        <w:t>, en formato ArcView o ArcGIS</w:t>
      </w:r>
      <w:r>
        <w:rPr>
          <w:i/>
          <w:sz w:val="18"/>
          <w:szCs w:val="20"/>
        </w:rPr>
        <w:t>,</w:t>
      </w:r>
      <w:r w:rsidRPr="000F56D6">
        <w:rPr>
          <w:i/>
          <w:sz w:val="18"/>
          <w:szCs w:val="20"/>
        </w:rPr>
        <w:t xml:space="preserve"> </w:t>
      </w:r>
      <w:r>
        <w:rPr>
          <w:i/>
          <w:sz w:val="18"/>
          <w:szCs w:val="20"/>
        </w:rPr>
        <w:t xml:space="preserve">incluyendo la ubicación e identificación de componentes y elementos requeridos </w:t>
      </w:r>
      <w:r w:rsidRPr="000F56D6">
        <w:rPr>
          <w:i/>
          <w:sz w:val="18"/>
          <w:szCs w:val="20"/>
        </w:rPr>
        <w:t>en el numeral 2.2.</w:t>
      </w:r>
      <w:r w:rsidR="00A51772">
        <w:rPr>
          <w:i/>
          <w:sz w:val="18"/>
          <w:szCs w:val="20"/>
        </w:rPr>
        <w:t>2</w:t>
      </w:r>
      <w:r w:rsidRPr="000F56D6">
        <w:rPr>
          <w:i/>
          <w:sz w:val="18"/>
          <w:szCs w:val="20"/>
        </w:rPr>
        <w:t>.</w:t>
      </w:r>
      <w:r w:rsidR="00D67C1B">
        <w:rPr>
          <w:i/>
          <w:sz w:val="18"/>
          <w:szCs w:val="20"/>
        </w:rPr>
        <w:t>6</w:t>
      </w:r>
      <w:r w:rsidRPr="000F56D6">
        <w:rPr>
          <w:i/>
          <w:sz w:val="18"/>
          <w:szCs w:val="20"/>
        </w:rPr>
        <w:t xml:space="preserve"> del Anexo N° 1</w:t>
      </w:r>
      <w:r>
        <w:rPr>
          <w:i/>
          <w:sz w:val="18"/>
          <w:szCs w:val="20"/>
        </w:rPr>
        <w:t xml:space="preserve"> de las Bases Específicas</w:t>
      </w:r>
      <w:r w:rsidRPr="000F56D6">
        <w:rPr>
          <w:i/>
          <w:sz w:val="18"/>
          <w:szCs w:val="20"/>
        </w:rPr>
        <w:t>.</w:t>
      </w:r>
    </w:p>
    <w:p w:rsidR="008264FF" w:rsidRPr="000F56D6" w:rsidRDefault="008264FF" w:rsidP="008264FF">
      <w:pPr>
        <w:ind w:left="705" w:hanging="705"/>
        <w:rPr>
          <w:i/>
          <w:sz w:val="18"/>
          <w:szCs w:val="20"/>
        </w:rPr>
      </w:pPr>
      <w:r w:rsidRPr="000F56D6">
        <w:rPr>
          <w:sz w:val="18"/>
          <w:szCs w:val="20"/>
          <w:vertAlign w:val="superscript"/>
        </w:rPr>
        <w:t>(</w:t>
      </w:r>
      <w:r>
        <w:rPr>
          <w:sz w:val="18"/>
          <w:szCs w:val="20"/>
          <w:vertAlign w:val="superscript"/>
        </w:rPr>
        <w:t>9</w:t>
      </w:r>
      <w:r w:rsidRPr="000F56D6">
        <w:rPr>
          <w:sz w:val="18"/>
          <w:szCs w:val="20"/>
          <w:vertAlign w:val="superscript"/>
        </w:rPr>
        <w:t>)</w:t>
      </w:r>
      <w:r w:rsidRPr="000F56D6">
        <w:rPr>
          <w:i/>
          <w:sz w:val="18"/>
          <w:szCs w:val="20"/>
        </w:rPr>
        <w:tab/>
        <w:t xml:space="preserve">Ubicación del </w:t>
      </w:r>
      <w:r>
        <w:rPr>
          <w:i/>
          <w:sz w:val="18"/>
          <w:szCs w:val="20"/>
        </w:rPr>
        <w:t>Centro de Control y Monitoreo</w:t>
      </w:r>
      <w:r w:rsidRPr="00AC44B8">
        <w:rPr>
          <w:i/>
          <w:sz w:val="18"/>
          <w:szCs w:val="20"/>
        </w:rPr>
        <w:t xml:space="preserve"> de</w:t>
      </w:r>
      <w:r>
        <w:rPr>
          <w:i/>
          <w:sz w:val="18"/>
          <w:szCs w:val="20"/>
        </w:rPr>
        <w:t xml:space="preserve"> la</w:t>
      </w:r>
      <w:r w:rsidRPr="00AC44B8">
        <w:rPr>
          <w:i/>
          <w:sz w:val="18"/>
          <w:szCs w:val="20"/>
        </w:rPr>
        <w:t xml:space="preserve"> Troncal Terrestre</w:t>
      </w:r>
      <w:r>
        <w:rPr>
          <w:i/>
          <w:sz w:val="18"/>
          <w:szCs w:val="20"/>
        </w:rPr>
        <w:t>,</w:t>
      </w:r>
      <w:r w:rsidRPr="000F56D6">
        <w:rPr>
          <w:i/>
          <w:sz w:val="18"/>
          <w:szCs w:val="20"/>
        </w:rPr>
        <w:t xml:space="preserve"> en formato ArcView o ArcGIS, según lo </w:t>
      </w:r>
      <w:r>
        <w:rPr>
          <w:i/>
          <w:sz w:val="18"/>
          <w:szCs w:val="20"/>
        </w:rPr>
        <w:t>establecido</w:t>
      </w:r>
      <w:r w:rsidR="00D67C1B">
        <w:rPr>
          <w:i/>
          <w:sz w:val="18"/>
          <w:szCs w:val="20"/>
        </w:rPr>
        <w:t xml:space="preserve"> en el numeral 2.2.</w:t>
      </w:r>
      <w:r w:rsidR="00A51772">
        <w:rPr>
          <w:i/>
          <w:sz w:val="18"/>
          <w:szCs w:val="20"/>
        </w:rPr>
        <w:t>2</w:t>
      </w:r>
      <w:r w:rsidR="00D67C1B">
        <w:rPr>
          <w:i/>
          <w:sz w:val="18"/>
          <w:szCs w:val="20"/>
        </w:rPr>
        <w:t>.17</w:t>
      </w:r>
      <w:r w:rsidRPr="000F56D6">
        <w:rPr>
          <w:i/>
          <w:sz w:val="18"/>
          <w:szCs w:val="20"/>
        </w:rPr>
        <w:t xml:space="preserve"> del Anexo N° 1</w:t>
      </w:r>
      <w:r w:rsidRPr="000446CB">
        <w:rPr>
          <w:i/>
          <w:sz w:val="18"/>
          <w:szCs w:val="20"/>
        </w:rPr>
        <w:t xml:space="preserve"> </w:t>
      </w:r>
      <w:r>
        <w:rPr>
          <w:i/>
          <w:sz w:val="18"/>
          <w:szCs w:val="20"/>
        </w:rPr>
        <w:t>de las Bases Específicas</w:t>
      </w:r>
      <w:r w:rsidRPr="000F56D6">
        <w:rPr>
          <w:i/>
          <w:sz w:val="18"/>
          <w:szCs w:val="20"/>
        </w:rPr>
        <w:t>.</w:t>
      </w:r>
    </w:p>
    <w:p w:rsidR="008264FF" w:rsidRPr="000F56D6" w:rsidRDefault="008264FF" w:rsidP="008264FF">
      <w:pPr>
        <w:ind w:left="709" w:hanging="709"/>
        <w:rPr>
          <w:i/>
          <w:sz w:val="18"/>
          <w:szCs w:val="20"/>
        </w:rPr>
      </w:pPr>
      <w:r w:rsidRPr="000F56D6">
        <w:rPr>
          <w:sz w:val="18"/>
          <w:szCs w:val="20"/>
          <w:vertAlign w:val="superscript"/>
        </w:rPr>
        <w:t>(10)</w:t>
      </w:r>
      <w:r w:rsidRPr="000F56D6">
        <w:rPr>
          <w:i/>
          <w:sz w:val="18"/>
          <w:szCs w:val="20"/>
        </w:rPr>
        <w:tab/>
      </w:r>
      <w:r>
        <w:rPr>
          <w:i/>
          <w:sz w:val="18"/>
          <w:szCs w:val="20"/>
        </w:rPr>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p>
    <w:p w:rsidR="008264FF" w:rsidRPr="000F56D6" w:rsidRDefault="008264FF" w:rsidP="008264FF">
      <w:pPr>
        <w:ind w:left="705" w:hanging="705"/>
        <w:rPr>
          <w:i/>
          <w:sz w:val="18"/>
          <w:szCs w:val="20"/>
        </w:rPr>
      </w:pPr>
      <w:r w:rsidRPr="000F56D6">
        <w:rPr>
          <w:sz w:val="18"/>
          <w:szCs w:val="20"/>
          <w:vertAlign w:val="superscript"/>
        </w:rPr>
        <w:t>(11)</w:t>
      </w:r>
      <w:r w:rsidRPr="000F56D6">
        <w:rPr>
          <w:i/>
          <w:sz w:val="18"/>
          <w:szCs w:val="20"/>
        </w:rPr>
        <w:tab/>
      </w:r>
      <w:r>
        <w:rPr>
          <w:i/>
          <w:sz w:val="18"/>
          <w:szCs w:val="20"/>
        </w:rPr>
        <w:t>Documentación asociada a la fibra óptica considerada en su Propuesta, que permita verificar lo comprometido en el Proyecto Técnico, en idioma español o inglés. La documentación puede corresponder a catálogos, diagramas, normas e informes técnicos,</w:t>
      </w:r>
      <w:r w:rsidRPr="00870F93">
        <w:rPr>
          <w:i/>
          <w:sz w:val="18"/>
          <w:szCs w:val="20"/>
        </w:rPr>
        <w:t xml:space="preserve"> </w:t>
      </w:r>
      <w:r>
        <w:rPr>
          <w:i/>
          <w:sz w:val="18"/>
          <w:szCs w:val="20"/>
        </w:rPr>
        <w:t>entre otros</w:t>
      </w:r>
      <w:r w:rsidRPr="000F56D6">
        <w:rPr>
          <w:i/>
          <w:sz w:val="18"/>
          <w:szCs w:val="20"/>
        </w:rPr>
        <w:t>.</w:t>
      </w:r>
    </w:p>
    <w:p w:rsidR="008264FF" w:rsidRDefault="008264FF" w:rsidP="008264FF">
      <w:pPr>
        <w:ind w:left="705" w:hanging="705"/>
        <w:rPr>
          <w:sz w:val="18"/>
          <w:szCs w:val="20"/>
          <w:vertAlign w:val="superscript"/>
        </w:rPr>
      </w:pPr>
      <w:r w:rsidRPr="000F56D6">
        <w:rPr>
          <w:sz w:val="18"/>
          <w:szCs w:val="20"/>
          <w:vertAlign w:val="superscript"/>
        </w:rPr>
        <w:t>(12)</w:t>
      </w:r>
      <w:r w:rsidRPr="000F56D6">
        <w:rPr>
          <w:i/>
          <w:sz w:val="18"/>
          <w:szCs w:val="20"/>
        </w:rPr>
        <w:tab/>
      </w:r>
      <w:r>
        <w:rPr>
          <w:i/>
          <w:sz w:val="18"/>
          <w:szCs w:val="20"/>
        </w:rPr>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r w:rsidRPr="000F56D6">
        <w:rPr>
          <w:sz w:val="18"/>
          <w:szCs w:val="20"/>
          <w:vertAlign w:val="superscript"/>
        </w:rPr>
        <w:t xml:space="preserve"> </w:t>
      </w:r>
    </w:p>
    <w:p w:rsidR="008264FF" w:rsidRPr="000F56D6" w:rsidRDefault="008264FF" w:rsidP="008264FF">
      <w:pPr>
        <w:ind w:left="705" w:hanging="705"/>
        <w:rPr>
          <w:i/>
          <w:sz w:val="18"/>
          <w:szCs w:val="20"/>
        </w:rPr>
      </w:pPr>
      <w:r w:rsidRPr="000F56D6">
        <w:rPr>
          <w:sz w:val="18"/>
          <w:szCs w:val="20"/>
          <w:vertAlign w:val="superscript"/>
        </w:rPr>
        <w:t>(13)</w:t>
      </w:r>
      <w:r w:rsidRPr="000F56D6">
        <w:rPr>
          <w:i/>
          <w:sz w:val="18"/>
          <w:szCs w:val="20"/>
        </w:rPr>
        <w:tab/>
      </w:r>
      <w:r>
        <w:rPr>
          <w:i/>
          <w:sz w:val="18"/>
          <w:szCs w:val="20"/>
        </w:rPr>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p>
    <w:p w:rsidR="008264FF" w:rsidRPr="000F56D6" w:rsidRDefault="008264FF" w:rsidP="008264FF">
      <w:pPr>
        <w:ind w:left="705" w:hanging="705"/>
        <w:rPr>
          <w:i/>
          <w:sz w:val="18"/>
          <w:szCs w:val="20"/>
        </w:rPr>
      </w:pPr>
      <w:r w:rsidRPr="000F56D6">
        <w:rPr>
          <w:sz w:val="18"/>
          <w:szCs w:val="20"/>
          <w:vertAlign w:val="superscript"/>
        </w:rPr>
        <w:t>(14)</w:t>
      </w:r>
      <w:r w:rsidRPr="000F56D6">
        <w:rPr>
          <w:i/>
          <w:sz w:val="18"/>
          <w:szCs w:val="20"/>
        </w:rPr>
        <w:tab/>
      </w:r>
      <w:r>
        <w:rPr>
          <w:i/>
          <w:sz w:val="18"/>
          <w:szCs w:val="20"/>
        </w:rPr>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p>
    <w:p w:rsidR="008264FF" w:rsidRPr="000F56D6" w:rsidRDefault="008264FF" w:rsidP="008264FF">
      <w:pPr>
        <w:ind w:left="705" w:hanging="705"/>
        <w:rPr>
          <w:i/>
          <w:sz w:val="18"/>
          <w:szCs w:val="20"/>
        </w:rPr>
      </w:pPr>
      <w:r w:rsidRPr="000F56D6">
        <w:rPr>
          <w:sz w:val="18"/>
          <w:szCs w:val="20"/>
          <w:vertAlign w:val="superscript"/>
        </w:rPr>
        <w:t>(15)</w:t>
      </w:r>
      <w:r w:rsidRPr="000F56D6">
        <w:rPr>
          <w:sz w:val="18"/>
          <w:szCs w:val="20"/>
          <w:vertAlign w:val="superscript"/>
        </w:rPr>
        <w:tab/>
      </w:r>
      <w:r w:rsidRPr="000F56D6">
        <w:rPr>
          <w:i/>
          <w:sz w:val="18"/>
          <w:szCs w:val="20"/>
        </w:rPr>
        <w:t>C</w:t>
      </w:r>
      <w:r>
        <w:rPr>
          <w:i/>
          <w:sz w:val="18"/>
          <w:szCs w:val="20"/>
        </w:rPr>
        <w:t>ualquier otra documentación que permita verificar la información contenida en el Proyecto Técnico presentado, en lo referente a los TRIOT Terrestres.</w:t>
      </w:r>
    </w:p>
    <w:p w:rsidR="008264FF" w:rsidRPr="000F56D6" w:rsidRDefault="008264FF" w:rsidP="008264FF">
      <w:pPr>
        <w:ind w:left="705" w:hanging="705"/>
        <w:rPr>
          <w:i/>
          <w:sz w:val="18"/>
          <w:szCs w:val="20"/>
        </w:rPr>
      </w:pPr>
      <w:r w:rsidRPr="000F56D6">
        <w:rPr>
          <w:sz w:val="18"/>
          <w:szCs w:val="20"/>
          <w:vertAlign w:val="superscript"/>
        </w:rPr>
        <w:t>(16)</w:t>
      </w:r>
      <w:r w:rsidRPr="000F56D6">
        <w:rPr>
          <w:i/>
          <w:sz w:val="18"/>
          <w:szCs w:val="20"/>
        </w:rPr>
        <w:tab/>
      </w:r>
      <w:r>
        <w:rPr>
          <w:i/>
          <w:sz w:val="18"/>
          <w:szCs w:val="20"/>
        </w:rPr>
        <w:t>Documentación asociada a los POIIT Terrestres considerados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p>
    <w:p w:rsidR="008264FF" w:rsidRPr="000F56D6" w:rsidRDefault="008264FF" w:rsidP="008264FF">
      <w:pPr>
        <w:ind w:left="705" w:hanging="705"/>
        <w:rPr>
          <w:i/>
          <w:sz w:val="18"/>
          <w:szCs w:val="20"/>
        </w:rPr>
      </w:pPr>
      <w:r w:rsidRPr="000F56D6">
        <w:rPr>
          <w:sz w:val="18"/>
          <w:szCs w:val="20"/>
          <w:vertAlign w:val="superscript"/>
        </w:rPr>
        <w:t>(17)</w:t>
      </w:r>
      <w:r w:rsidRPr="000F56D6">
        <w:rPr>
          <w:i/>
          <w:sz w:val="18"/>
          <w:szCs w:val="20"/>
        </w:rPr>
        <w:tab/>
      </w:r>
      <w:r>
        <w:rPr>
          <w:i/>
          <w:sz w:val="18"/>
          <w:szCs w:val="20"/>
        </w:rPr>
        <w:t>Documentación asociada a los equipamientos asociados a la supervisión de la operación de los POIIT Terrestres considerados en su Propuesta, que permita verificar lo comprometido en el Proyecto Técnico, en idioma español o inglés. La documentación puede corresponder a catálogos, diagramas, normas e informes técnicos,</w:t>
      </w:r>
      <w:r w:rsidRPr="00870F93">
        <w:rPr>
          <w:i/>
          <w:sz w:val="18"/>
          <w:szCs w:val="20"/>
        </w:rPr>
        <w:t xml:space="preserve"> </w:t>
      </w:r>
      <w:r>
        <w:rPr>
          <w:i/>
          <w:sz w:val="18"/>
          <w:szCs w:val="20"/>
        </w:rPr>
        <w:t>entre otros</w:t>
      </w:r>
      <w:r w:rsidRPr="000F56D6">
        <w:rPr>
          <w:i/>
          <w:sz w:val="18"/>
          <w:szCs w:val="20"/>
        </w:rPr>
        <w:t>.</w:t>
      </w:r>
    </w:p>
    <w:p w:rsidR="008264FF" w:rsidRPr="000F56D6" w:rsidRDefault="008264FF" w:rsidP="008264FF">
      <w:pPr>
        <w:ind w:left="709" w:hanging="709"/>
        <w:rPr>
          <w:i/>
          <w:sz w:val="18"/>
          <w:szCs w:val="20"/>
        </w:rPr>
      </w:pPr>
      <w:r w:rsidRPr="000F56D6">
        <w:rPr>
          <w:sz w:val="18"/>
          <w:szCs w:val="20"/>
          <w:vertAlign w:val="superscript"/>
        </w:rPr>
        <w:lastRenderedPageBreak/>
        <w:t>(18)</w:t>
      </w:r>
      <w:r w:rsidRPr="000F56D6">
        <w:rPr>
          <w:i/>
          <w:sz w:val="18"/>
          <w:szCs w:val="20"/>
        </w:rPr>
        <w:tab/>
      </w:r>
      <w:r>
        <w:rPr>
          <w:i/>
          <w:sz w:val="18"/>
          <w:szCs w:val="20"/>
        </w:rPr>
        <w:t>Documentación asociada a las especificaciones de la cámara de acometida de los POIIT Terrestres consideradas en su Propuesta, que permita verificar lo comprometido en el Proyecto Técnico, en idioma español o inglés. La documentación puede corresponder a memorias de cálculo, catálogos, diagramas, normas e informes técnicos,</w:t>
      </w:r>
      <w:r w:rsidRPr="00870F93">
        <w:rPr>
          <w:i/>
          <w:sz w:val="18"/>
          <w:szCs w:val="20"/>
        </w:rPr>
        <w:t xml:space="preserve"> </w:t>
      </w:r>
      <w:r>
        <w:rPr>
          <w:i/>
          <w:sz w:val="18"/>
          <w:szCs w:val="20"/>
        </w:rPr>
        <w:t>entre otros</w:t>
      </w:r>
      <w:r w:rsidRPr="000F56D6">
        <w:rPr>
          <w:i/>
          <w:sz w:val="18"/>
          <w:szCs w:val="20"/>
        </w:rPr>
        <w:t>.</w:t>
      </w:r>
    </w:p>
    <w:p w:rsidR="008264FF" w:rsidRPr="000F56D6" w:rsidRDefault="008264FF" w:rsidP="008264FF">
      <w:pPr>
        <w:ind w:left="705" w:hanging="705"/>
        <w:rPr>
          <w:i/>
          <w:sz w:val="18"/>
          <w:szCs w:val="20"/>
        </w:rPr>
      </w:pPr>
      <w:r w:rsidRPr="000F56D6">
        <w:rPr>
          <w:sz w:val="18"/>
          <w:szCs w:val="20"/>
          <w:vertAlign w:val="superscript"/>
        </w:rPr>
        <w:t>(19)</w:t>
      </w:r>
      <w:r w:rsidRPr="000F56D6">
        <w:rPr>
          <w:i/>
          <w:sz w:val="18"/>
          <w:szCs w:val="20"/>
        </w:rPr>
        <w:tab/>
      </w:r>
      <w:r>
        <w:rPr>
          <w:i/>
          <w:sz w:val="18"/>
          <w:szCs w:val="20"/>
        </w:rPr>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r w:rsidRPr="000F56D6">
        <w:rPr>
          <w:i/>
          <w:sz w:val="18"/>
          <w:szCs w:val="20"/>
        </w:rPr>
        <w:t>.</w:t>
      </w:r>
    </w:p>
    <w:p w:rsidR="008264FF" w:rsidRPr="000F56D6" w:rsidRDefault="008264FF" w:rsidP="008264FF">
      <w:pPr>
        <w:ind w:left="705" w:hanging="705"/>
        <w:rPr>
          <w:i/>
          <w:sz w:val="18"/>
          <w:szCs w:val="20"/>
        </w:rPr>
      </w:pPr>
      <w:r w:rsidRPr="000F56D6">
        <w:rPr>
          <w:sz w:val="18"/>
          <w:szCs w:val="20"/>
          <w:vertAlign w:val="superscript"/>
        </w:rPr>
        <w:t>(20)</w:t>
      </w:r>
      <w:r w:rsidRPr="000F56D6">
        <w:rPr>
          <w:i/>
          <w:sz w:val="18"/>
          <w:szCs w:val="20"/>
        </w:rPr>
        <w:tab/>
        <w:t>C</w:t>
      </w:r>
      <w:r>
        <w:rPr>
          <w:i/>
          <w:sz w:val="18"/>
          <w:szCs w:val="20"/>
        </w:rPr>
        <w:t>ualquier otra documentación que permita verificar la información contenida en el Proyecto Técnico presentado, en lo referente a los POIIT Terrestres.</w:t>
      </w:r>
    </w:p>
    <w:p w:rsidR="008264FF" w:rsidRPr="000F56D6" w:rsidRDefault="008264FF" w:rsidP="008264FF">
      <w:pPr>
        <w:ind w:left="705" w:hanging="705"/>
        <w:rPr>
          <w:i/>
          <w:sz w:val="18"/>
          <w:szCs w:val="20"/>
        </w:rPr>
      </w:pPr>
      <w:r w:rsidRPr="000F56D6">
        <w:rPr>
          <w:sz w:val="18"/>
          <w:szCs w:val="20"/>
          <w:vertAlign w:val="superscript"/>
        </w:rPr>
        <w:t>(21)</w:t>
      </w:r>
      <w:r w:rsidRPr="000F56D6">
        <w:rPr>
          <w:i/>
          <w:sz w:val="18"/>
          <w:szCs w:val="20"/>
        </w:rPr>
        <w:tab/>
      </w:r>
      <w:r>
        <w:rPr>
          <w:i/>
          <w:sz w:val="18"/>
          <w:szCs w:val="20"/>
        </w:rPr>
        <w:t>Documentación asociada al Centro de Control y Monitoreo de la Troncal Terrestre considerado en su Propuesta,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r w:rsidRPr="000F56D6">
        <w:rPr>
          <w:i/>
          <w:sz w:val="18"/>
          <w:szCs w:val="20"/>
        </w:rPr>
        <w:t xml:space="preserve">. </w:t>
      </w:r>
    </w:p>
    <w:p w:rsidR="008264FF" w:rsidRDefault="008264FF" w:rsidP="008264FF">
      <w:pPr>
        <w:ind w:left="705" w:hanging="705"/>
        <w:rPr>
          <w:i/>
          <w:sz w:val="18"/>
          <w:szCs w:val="20"/>
        </w:rPr>
      </w:pPr>
      <w:r>
        <w:rPr>
          <w:sz w:val="18"/>
          <w:szCs w:val="20"/>
          <w:vertAlign w:val="superscript"/>
        </w:rPr>
        <w:t>(22</w:t>
      </w:r>
      <w:r w:rsidRPr="000F56D6">
        <w:rPr>
          <w:sz w:val="18"/>
          <w:szCs w:val="20"/>
          <w:vertAlign w:val="superscript"/>
        </w:rPr>
        <w:t>)</w:t>
      </w:r>
      <w:r>
        <w:rPr>
          <w:sz w:val="18"/>
          <w:szCs w:val="20"/>
          <w:vertAlign w:val="superscript"/>
        </w:rPr>
        <w:tab/>
      </w:r>
      <w:r>
        <w:rPr>
          <w:i/>
          <w:sz w:val="18"/>
          <w:szCs w:val="20"/>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w:t>
      </w:r>
      <w:r w:rsidRPr="00870F93">
        <w:rPr>
          <w:i/>
          <w:sz w:val="18"/>
          <w:szCs w:val="20"/>
        </w:rPr>
        <w:t xml:space="preserve"> </w:t>
      </w:r>
      <w:r>
        <w:rPr>
          <w:i/>
          <w:sz w:val="18"/>
          <w:szCs w:val="20"/>
        </w:rPr>
        <w:t>entre otros.</w:t>
      </w:r>
    </w:p>
    <w:p w:rsidR="008264FF" w:rsidRPr="000F56D6" w:rsidRDefault="008264FF" w:rsidP="008264FF">
      <w:pPr>
        <w:ind w:left="705" w:hanging="705"/>
        <w:rPr>
          <w:i/>
          <w:sz w:val="18"/>
          <w:szCs w:val="20"/>
        </w:rPr>
      </w:pPr>
      <w:r>
        <w:rPr>
          <w:sz w:val="18"/>
          <w:szCs w:val="20"/>
          <w:vertAlign w:val="superscript"/>
        </w:rPr>
        <w:t>(23</w:t>
      </w:r>
      <w:r w:rsidRPr="000F56D6">
        <w:rPr>
          <w:sz w:val="18"/>
          <w:szCs w:val="20"/>
          <w:vertAlign w:val="superscript"/>
        </w:rPr>
        <w:t>)</w:t>
      </w:r>
      <w:r w:rsidRPr="000F56D6">
        <w:rPr>
          <w:sz w:val="18"/>
          <w:szCs w:val="20"/>
          <w:vertAlign w:val="superscript"/>
        </w:rPr>
        <w:tab/>
      </w:r>
      <w:r>
        <w:rPr>
          <w:i/>
          <w:sz w:val="18"/>
          <w:szCs w:val="20"/>
        </w:rPr>
        <w:t>Copia, en formato digital, de los actos administrativos que autorizan previamente la infraestructura física para telecomunicaciones de propiedad de la Proponente (medios propios) que está siendo considerada en su Proyecto Técnica, además de cualquier otra documentación que permita conocer las características técnicas de dicha infraestructura.</w:t>
      </w:r>
    </w:p>
    <w:p w:rsidR="008264FF" w:rsidRPr="000F56D6" w:rsidRDefault="008264FF" w:rsidP="008264FF">
      <w:pPr>
        <w:ind w:left="705" w:hanging="705"/>
        <w:rPr>
          <w:i/>
          <w:sz w:val="18"/>
          <w:szCs w:val="20"/>
        </w:rPr>
      </w:pPr>
      <w:r>
        <w:rPr>
          <w:sz w:val="18"/>
          <w:szCs w:val="20"/>
          <w:vertAlign w:val="superscript"/>
        </w:rPr>
        <w:t>(24</w:t>
      </w:r>
      <w:r w:rsidRPr="000F56D6">
        <w:rPr>
          <w:sz w:val="18"/>
          <w:szCs w:val="20"/>
          <w:vertAlign w:val="superscript"/>
        </w:rPr>
        <w:t>)</w:t>
      </w:r>
      <w:r w:rsidRPr="000F56D6">
        <w:rPr>
          <w:i/>
          <w:sz w:val="18"/>
          <w:szCs w:val="20"/>
        </w:rPr>
        <w:tab/>
        <w:t xml:space="preserve">Documentación asociada a estándares, normas y recomendaciones consideradas para la elaboración del Proyecto Técnico, </w:t>
      </w:r>
      <w:r>
        <w:rPr>
          <w:i/>
          <w:sz w:val="18"/>
          <w:szCs w:val="20"/>
        </w:rPr>
        <w:t xml:space="preserve">que no han sido incluidas en otras carpetas, </w:t>
      </w:r>
      <w:r w:rsidRPr="000F56D6">
        <w:rPr>
          <w:i/>
          <w:sz w:val="18"/>
          <w:szCs w:val="20"/>
        </w:rPr>
        <w:t>según lo exigido en el numeral 1.</w:t>
      </w:r>
      <w:r w:rsidR="00A51772">
        <w:rPr>
          <w:i/>
          <w:sz w:val="18"/>
          <w:szCs w:val="20"/>
        </w:rPr>
        <w:t>7</w:t>
      </w:r>
      <w:r w:rsidRPr="000F56D6">
        <w:rPr>
          <w:i/>
          <w:sz w:val="18"/>
          <w:szCs w:val="20"/>
        </w:rPr>
        <w:t xml:space="preserve"> del Anexo N° 1</w:t>
      </w:r>
      <w:r w:rsidRPr="000446CB">
        <w:rPr>
          <w:i/>
          <w:sz w:val="18"/>
          <w:szCs w:val="20"/>
        </w:rPr>
        <w:t xml:space="preserve"> </w:t>
      </w:r>
      <w:r>
        <w:rPr>
          <w:i/>
          <w:sz w:val="18"/>
          <w:szCs w:val="20"/>
        </w:rPr>
        <w:t>de las Bases Específicas</w:t>
      </w:r>
      <w:r w:rsidRPr="000F56D6">
        <w:rPr>
          <w:i/>
          <w:sz w:val="18"/>
          <w:szCs w:val="20"/>
        </w:rPr>
        <w:t>.</w:t>
      </w:r>
    </w:p>
    <w:p w:rsidR="008264FF" w:rsidRPr="000F56D6" w:rsidRDefault="008264FF" w:rsidP="008264FF">
      <w:pPr>
        <w:ind w:left="705" w:hanging="705"/>
        <w:rPr>
          <w:i/>
          <w:sz w:val="18"/>
          <w:szCs w:val="20"/>
        </w:rPr>
      </w:pPr>
      <w:r>
        <w:rPr>
          <w:sz w:val="18"/>
          <w:szCs w:val="20"/>
          <w:vertAlign w:val="superscript"/>
        </w:rPr>
        <w:t>(25</w:t>
      </w:r>
      <w:r w:rsidRPr="000F56D6">
        <w:rPr>
          <w:sz w:val="18"/>
          <w:szCs w:val="20"/>
          <w:vertAlign w:val="superscript"/>
        </w:rPr>
        <w:t>)</w:t>
      </w:r>
      <w:r w:rsidRPr="000F56D6">
        <w:rPr>
          <w:i/>
          <w:sz w:val="18"/>
          <w:szCs w:val="20"/>
        </w:rPr>
        <w:tab/>
      </w:r>
      <w:r>
        <w:rPr>
          <w:i/>
          <w:sz w:val="18"/>
          <w:szCs w:val="20"/>
        </w:rPr>
        <w:t>Antecedentes</w:t>
      </w:r>
      <w:r w:rsidRPr="000F56D6">
        <w:rPr>
          <w:i/>
          <w:sz w:val="18"/>
          <w:szCs w:val="20"/>
        </w:rPr>
        <w:t xml:space="preserve"> </w:t>
      </w:r>
      <w:r>
        <w:rPr>
          <w:i/>
          <w:sz w:val="18"/>
          <w:szCs w:val="20"/>
        </w:rPr>
        <w:t xml:space="preserve">que permitan verificar el cumplimiento de </w:t>
      </w:r>
      <w:r w:rsidR="00D67C1B">
        <w:rPr>
          <w:i/>
          <w:sz w:val="18"/>
          <w:szCs w:val="20"/>
        </w:rPr>
        <w:t>lo requerido en el numeral 1.</w:t>
      </w:r>
      <w:r w:rsidR="00A51772">
        <w:rPr>
          <w:i/>
          <w:sz w:val="18"/>
          <w:szCs w:val="20"/>
        </w:rPr>
        <w:t>1</w:t>
      </w:r>
      <w:r w:rsidR="00D67C1B">
        <w:rPr>
          <w:i/>
          <w:sz w:val="18"/>
          <w:szCs w:val="20"/>
        </w:rPr>
        <w:t>.9</w:t>
      </w:r>
      <w:r>
        <w:rPr>
          <w:i/>
          <w:sz w:val="18"/>
          <w:szCs w:val="20"/>
        </w:rPr>
        <w:t xml:space="preserve"> del Anexo N° 1 de las Bases Específicas</w:t>
      </w:r>
      <w:r w:rsidRPr="000F56D6">
        <w:rPr>
          <w:i/>
          <w:sz w:val="18"/>
          <w:szCs w:val="20"/>
        </w:rPr>
        <w:t>.</w:t>
      </w:r>
    </w:p>
    <w:p w:rsidR="008264FF" w:rsidRPr="000F56D6" w:rsidRDefault="008264FF" w:rsidP="008264FF">
      <w:pPr>
        <w:ind w:left="705" w:hanging="705"/>
        <w:rPr>
          <w:i/>
          <w:sz w:val="18"/>
          <w:szCs w:val="20"/>
        </w:rPr>
      </w:pPr>
      <w:r>
        <w:rPr>
          <w:sz w:val="18"/>
          <w:szCs w:val="20"/>
          <w:vertAlign w:val="superscript"/>
        </w:rPr>
        <w:t>(26</w:t>
      </w:r>
      <w:r w:rsidRPr="000F56D6">
        <w:rPr>
          <w:sz w:val="18"/>
          <w:szCs w:val="20"/>
          <w:vertAlign w:val="superscript"/>
        </w:rPr>
        <w:t>)</w:t>
      </w:r>
      <w:r w:rsidRPr="000F56D6">
        <w:rPr>
          <w:sz w:val="18"/>
          <w:szCs w:val="20"/>
          <w:vertAlign w:val="superscript"/>
        </w:rPr>
        <w:tab/>
      </w:r>
      <w:r w:rsidRPr="000F56D6">
        <w:rPr>
          <w:i/>
          <w:sz w:val="18"/>
          <w:szCs w:val="20"/>
        </w:rPr>
        <w:t>C</w:t>
      </w:r>
      <w:r>
        <w:rPr>
          <w:i/>
          <w:sz w:val="18"/>
          <w:szCs w:val="20"/>
        </w:rPr>
        <w:t>ualquier otra documentación que la Proponente considere relevante y que se asocie a la información contenida en su Proyecto Técnico.</w:t>
      </w:r>
    </w:p>
    <w:p w:rsidR="008264FF" w:rsidRPr="000F56D6" w:rsidRDefault="008264FF" w:rsidP="008264FF">
      <w:pPr>
        <w:ind w:left="705" w:hanging="705"/>
        <w:rPr>
          <w:i/>
          <w:sz w:val="18"/>
          <w:szCs w:val="20"/>
        </w:rPr>
      </w:pPr>
      <w:r>
        <w:rPr>
          <w:sz w:val="18"/>
          <w:szCs w:val="20"/>
          <w:vertAlign w:val="superscript"/>
        </w:rPr>
        <w:t>(27</w:t>
      </w:r>
      <w:r w:rsidRPr="000F56D6">
        <w:rPr>
          <w:sz w:val="18"/>
          <w:szCs w:val="20"/>
          <w:vertAlign w:val="superscript"/>
        </w:rPr>
        <w:t>)</w:t>
      </w:r>
      <w:r w:rsidRPr="000F56D6">
        <w:rPr>
          <w:sz w:val="18"/>
          <w:szCs w:val="20"/>
          <w:vertAlign w:val="superscript"/>
        </w:rPr>
        <w:tab/>
      </w:r>
      <w:r>
        <w:rPr>
          <w:i/>
          <w:sz w:val="18"/>
          <w:szCs w:val="20"/>
        </w:rPr>
        <w:t>Copia, en formato digital, del cronograma requerido en el numeral 2.2.</w:t>
      </w:r>
      <w:r w:rsidR="00A51772">
        <w:rPr>
          <w:i/>
          <w:sz w:val="18"/>
          <w:szCs w:val="20"/>
        </w:rPr>
        <w:t>2</w:t>
      </w:r>
      <w:r>
        <w:rPr>
          <w:i/>
          <w:sz w:val="18"/>
          <w:szCs w:val="20"/>
        </w:rPr>
        <w:t>.</w:t>
      </w:r>
      <w:r w:rsidR="00D67C1B">
        <w:rPr>
          <w:i/>
          <w:sz w:val="18"/>
          <w:szCs w:val="20"/>
        </w:rPr>
        <w:t>2</w:t>
      </w:r>
      <w:r w:rsidR="00A51772">
        <w:rPr>
          <w:i/>
          <w:sz w:val="18"/>
          <w:szCs w:val="20"/>
        </w:rPr>
        <w:t>5</w:t>
      </w:r>
      <w:r>
        <w:rPr>
          <w:i/>
          <w:sz w:val="18"/>
          <w:szCs w:val="20"/>
        </w:rPr>
        <w:t xml:space="preserve"> del Anexo N° 1 de las Bases Específicas.</w:t>
      </w:r>
    </w:p>
    <w:p w:rsidR="008264FF" w:rsidRPr="000F56D6" w:rsidRDefault="008264FF" w:rsidP="008264FF">
      <w:pPr>
        <w:ind w:left="705" w:hanging="705"/>
        <w:rPr>
          <w:i/>
          <w:sz w:val="18"/>
          <w:szCs w:val="20"/>
        </w:rPr>
      </w:pPr>
      <w:r w:rsidRPr="000F56D6">
        <w:rPr>
          <w:sz w:val="18"/>
          <w:szCs w:val="20"/>
          <w:vertAlign w:val="superscript"/>
        </w:rPr>
        <w:t>(</w:t>
      </w:r>
      <w:r>
        <w:rPr>
          <w:sz w:val="18"/>
          <w:szCs w:val="20"/>
          <w:vertAlign w:val="superscript"/>
        </w:rPr>
        <w:t>28</w:t>
      </w:r>
      <w:r w:rsidRPr="000F56D6">
        <w:rPr>
          <w:sz w:val="18"/>
          <w:szCs w:val="20"/>
          <w:vertAlign w:val="superscript"/>
        </w:rPr>
        <w:t>)</w:t>
      </w:r>
      <w:r w:rsidRPr="000F56D6">
        <w:rPr>
          <w:i/>
          <w:sz w:val="18"/>
          <w:szCs w:val="20"/>
        </w:rPr>
        <w:tab/>
        <w:t>Ubicación</w:t>
      </w:r>
      <w:r>
        <w:rPr>
          <w:i/>
          <w:sz w:val="18"/>
          <w:szCs w:val="20"/>
        </w:rPr>
        <w:t xml:space="preserve"> de las Prestaciones Adicionales comprometidas</w:t>
      </w:r>
      <w:r w:rsidRPr="000F56D6">
        <w:rPr>
          <w:i/>
          <w:sz w:val="18"/>
          <w:szCs w:val="20"/>
        </w:rPr>
        <w:t xml:space="preserve"> </w:t>
      </w:r>
      <w:r>
        <w:rPr>
          <w:i/>
          <w:sz w:val="18"/>
          <w:szCs w:val="20"/>
        </w:rPr>
        <w:t xml:space="preserve">(cada una con su correspondiente identificación), </w:t>
      </w:r>
      <w:r w:rsidRPr="000F56D6">
        <w:rPr>
          <w:i/>
          <w:sz w:val="18"/>
          <w:szCs w:val="20"/>
        </w:rPr>
        <w:t xml:space="preserve">en formato ArcView o ArcGIS, </w:t>
      </w:r>
      <w:r>
        <w:rPr>
          <w:i/>
          <w:sz w:val="18"/>
          <w:szCs w:val="20"/>
        </w:rPr>
        <w:t>de acuerdo</w:t>
      </w:r>
      <w:r w:rsidRPr="000F56D6">
        <w:rPr>
          <w:i/>
          <w:sz w:val="18"/>
          <w:szCs w:val="20"/>
        </w:rPr>
        <w:t xml:space="preserve"> </w:t>
      </w:r>
      <w:r>
        <w:rPr>
          <w:i/>
          <w:sz w:val="18"/>
          <w:szCs w:val="20"/>
        </w:rPr>
        <w:t>con lo indicado en el numeral 2.2.</w:t>
      </w:r>
      <w:r w:rsidR="00A51772">
        <w:rPr>
          <w:i/>
          <w:sz w:val="18"/>
          <w:szCs w:val="20"/>
        </w:rPr>
        <w:t>2</w:t>
      </w:r>
      <w:r w:rsidRPr="000F56D6">
        <w:rPr>
          <w:i/>
          <w:sz w:val="18"/>
          <w:szCs w:val="20"/>
        </w:rPr>
        <w:t>.</w:t>
      </w:r>
      <w:r>
        <w:rPr>
          <w:i/>
          <w:sz w:val="18"/>
          <w:szCs w:val="20"/>
        </w:rPr>
        <w:t>2</w:t>
      </w:r>
      <w:r w:rsidR="00D67C1B">
        <w:rPr>
          <w:i/>
          <w:sz w:val="18"/>
          <w:szCs w:val="20"/>
        </w:rPr>
        <w:t>7</w:t>
      </w:r>
      <w:r w:rsidRPr="000F56D6">
        <w:rPr>
          <w:i/>
          <w:sz w:val="18"/>
          <w:szCs w:val="20"/>
        </w:rPr>
        <w:t xml:space="preserve"> del Anexo N°</w:t>
      </w:r>
      <w:r>
        <w:rPr>
          <w:i/>
          <w:sz w:val="18"/>
          <w:szCs w:val="20"/>
        </w:rPr>
        <w:t xml:space="preserve"> </w:t>
      </w:r>
      <w:r w:rsidRPr="000F56D6">
        <w:rPr>
          <w:i/>
          <w:sz w:val="18"/>
          <w:szCs w:val="20"/>
        </w:rPr>
        <w:t>1</w:t>
      </w:r>
      <w:r>
        <w:rPr>
          <w:i/>
          <w:sz w:val="18"/>
          <w:szCs w:val="20"/>
        </w:rPr>
        <w:t xml:space="preserve"> de las Bases Específicas</w:t>
      </w:r>
      <w:r w:rsidRPr="000F56D6">
        <w:rPr>
          <w:i/>
          <w:sz w:val="18"/>
          <w:szCs w:val="20"/>
        </w:rPr>
        <w:t>.</w:t>
      </w:r>
    </w:p>
    <w:p w:rsidR="008264FF" w:rsidRPr="000F56D6" w:rsidRDefault="008264FF" w:rsidP="008264FF">
      <w:pPr>
        <w:ind w:left="705" w:hanging="705"/>
        <w:rPr>
          <w:i/>
          <w:sz w:val="18"/>
          <w:szCs w:val="20"/>
        </w:rPr>
      </w:pPr>
      <w:r>
        <w:rPr>
          <w:sz w:val="18"/>
          <w:szCs w:val="20"/>
          <w:vertAlign w:val="superscript"/>
        </w:rPr>
        <w:t>(29</w:t>
      </w:r>
      <w:r w:rsidRPr="000F56D6">
        <w:rPr>
          <w:sz w:val="18"/>
          <w:szCs w:val="20"/>
          <w:vertAlign w:val="superscript"/>
        </w:rPr>
        <w:t>)</w:t>
      </w:r>
      <w:r w:rsidRPr="000F56D6">
        <w:rPr>
          <w:i/>
          <w:sz w:val="18"/>
          <w:szCs w:val="20"/>
        </w:rPr>
        <w:tab/>
        <w:t>Documentación asociada a</w:t>
      </w:r>
      <w:r>
        <w:rPr>
          <w:i/>
          <w:sz w:val="18"/>
          <w:szCs w:val="20"/>
        </w:rPr>
        <w:t xml:space="preserve"> las</w:t>
      </w:r>
      <w:r w:rsidRPr="000F56D6">
        <w:rPr>
          <w:i/>
          <w:sz w:val="18"/>
          <w:szCs w:val="20"/>
        </w:rPr>
        <w:t xml:space="preserve"> normas y estándares</w:t>
      </w:r>
      <w:r>
        <w:rPr>
          <w:i/>
          <w:sz w:val="18"/>
          <w:szCs w:val="20"/>
        </w:rPr>
        <w:t xml:space="preserve"> nacionales e internacionales considerados en el diseño técnico de las Prestaciones Adicionales, </w:t>
      </w:r>
      <w:r w:rsidRPr="000F56D6">
        <w:rPr>
          <w:i/>
          <w:sz w:val="18"/>
          <w:szCs w:val="20"/>
        </w:rPr>
        <w:t>según lo</w:t>
      </w:r>
      <w:r>
        <w:rPr>
          <w:i/>
          <w:sz w:val="18"/>
          <w:szCs w:val="20"/>
        </w:rPr>
        <w:t xml:space="preserve"> requer</w:t>
      </w:r>
      <w:r w:rsidRPr="000F56D6">
        <w:rPr>
          <w:i/>
          <w:sz w:val="18"/>
          <w:szCs w:val="20"/>
        </w:rPr>
        <w:t>ido en el numeral 1.</w:t>
      </w:r>
      <w:r w:rsidR="00C500BF">
        <w:rPr>
          <w:i/>
          <w:sz w:val="18"/>
          <w:szCs w:val="20"/>
        </w:rPr>
        <w:t>8</w:t>
      </w:r>
      <w:r w:rsidRPr="000F56D6">
        <w:rPr>
          <w:i/>
          <w:sz w:val="18"/>
          <w:szCs w:val="20"/>
        </w:rPr>
        <w:t xml:space="preserve"> del Anexo N° 1</w:t>
      </w:r>
      <w:r w:rsidRPr="000446CB">
        <w:rPr>
          <w:i/>
          <w:sz w:val="18"/>
          <w:szCs w:val="20"/>
        </w:rPr>
        <w:t xml:space="preserve"> </w:t>
      </w:r>
      <w:r>
        <w:rPr>
          <w:i/>
          <w:sz w:val="18"/>
          <w:szCs w:val="20"/>
        </w:rPr>
        <w:t>de las Bases Específicas</w:t>
      </w:r>
      <w:r w:rsidRPr="000F56D6">
        <w:rPr>
          <w:i/>
          <w:sz w:val="18"/>
          <w:szCs w:val="20"/>
        </w:rPr>
        <w:t>.</w:t>
      </w:r>
    </w:p>
    <w:p w:rsidR="008264FF" w:rsidRDefault="008264FF">
      <w:pPr>
        <w:spacing w:after="200" w:line="276" w:lineRule="auto"/>
        <w:jc w:val="left"/>
      </w:pPr>
      <w:bookmarkStart w:id="2304" w:name="_Toc466881359"/>
    </w:p>
    <w:p w:rsidR="008264FF" w:rsidRDefault="008264FF">
      <w:pPr>
        <w:spacing w:after="200" w:line="276" w:lineRule="auto"/>
        <w:jc w:val="left"/>
      </w:pPr>
    </w:p>
    <w:p w:rsidR="008264FF" w:rsidRDefault="008264FF">
      <w:pPr>
        <w:spacing w:after="200" w:line="276" w:lineRule="auto"/>
        <w:jc w:val="left"/>
        <w:sectPr w:rsidR="008264FF" w:rsidSect="00FB379C">
          <w:pgSz w:w="15840" w:h="12240" w:orient="landscape"/>
          <w:pgMar w:top="1701" w:right="1417" w:bottom="1701" w:left="1417" w:header="708" w:footer="708" w:gutter="0"/>
          <w:cols w:space="720"/>
          <w:docGrid w:linePitch="299"/>
        </w:sectPr>
      </w:pPr>
    </w:p>
    <w:p w:rsidR="002A002F" w:rsidRPr="00EC1A89" w:rsidRDefault="002A002F" w:rsidP="00A17417">
      <w:pPr>
        <w:pStyle w:val="Anx-Titulo2"/>
      </w:pPr>
      <w:bookmarkStart w:id="2305" w:name="_Toc476103834"/>
      <w:bookmarkStart w:id="2306" w:name="_Toc499911282"/>
      <w:r w:rsidRPr="00EC1A89">
        <w:lastRenderedPageBreak/>
        <w:t>Contenido</w:t>
      </w:r>
      <w:r w:rsidR="00B267C9">
        <w:t>s</w:t>
      </w:r>
      <w:r w:rsidRPr="00EC1A89">
        <w:t xml:space="preserve"> del Proyecto Técnico</w:t>
      </w:r>
      <w:bookmarkEnd w:id="2299"/>
      <w:bookmarkEnd w:id="2300"/>
      <w:bookmarkEnd w:id="2301"/>
      <w:bookmarkEnd w:id="2304"/>
      <w:bookmarkEnd w:id="2305"/>
      <w:bookmarkEnd w:id="2306"/>
    </w:p>
    <w:p w:rsidR="002A002F" w:rsidRPr="00EC1A89" w:rsidRDefault="002A002F" w:rsidP="002A002F">
      <w:pPr>
        <w:pStyle w:val="Anx-Titulo3"/>
      </w:pPr>
      <w:bookmarkStart w:id="2307" w:name="_Toc433097888"/>
      <w:bookmarkStart w:id="2308" w:name="_Toc438107635"/>
      <w:bookmarkStart w:id="2309" w:name="_Toc466881360"/>
      <w:bookmarkStart w:id="2310" w:name="_Toc476103835"/>
      <w:bookmarkStart w:id="2311" w:name="_Toc499911283"/>
      <w:r w:rsidRPr="00EC1A89">
        <w:t>Identificación del Proyecto Técnico</w:t>
      </w:r>
      <w:bookmarkEnd w:id="2307"/>
      <w:bookmarkEnd w:id="2308"/>
      <w:bookmarkEnd w:id="2309"/>
      <w:bookmarkEnd w:id="2310"/>
      <w:bookmarkEnd w:id="2311"/>
    </w:p>
    <w:tbl>
      <w:tblPr>
        <w:tblW w:w="5000" w:type="pct"/>
        <w:tblCellMar>
          <w:left w:w="70" w:type="dxa"/>
          <w:right w:w="70" w:type="dxa"/>
        </w:tblCellMar>
        <w:tblLook w:val="04A0" w:firstRow="1" w:lastRow="0" w:firstColumn="1" w:lastColumn="0" w:noHBand="0" w:noVBand="1"/>
      </w:tblPr>
      <w:tblGrid>
        <w:gridCol w:w="1505"/>
        <w:gridCol w:w="3736"/>
        <w:gridCol w:w="3737"/>
      </w:tblGrid>
      <w:tr w:rsidR="002A002F" w:rsidRPr="00EC1A89" w:rsidTr="002A002F">
        <w:trPr>
          <w:trHeight w:val="510"/>
        </w:trPr>
        <w:tc>
          <w:tcPr>
            <w:tcW w:w="722"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Proyecto</w:t>
            </w:r>
          </w:p>
        </w:tc>
        <w:tc>
          <w:tcPr>
            <w:tcW w:w="2139" w:type="pct"/>
            <w:tcBorders>
              <w:top w:val="single" w:sz="4" w:space="0" w:color="auto"/>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Nombre del Concurso</w:t>
            </w:r>
          </w:p>
        </w:tc>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02F" w:rsidRPr="00FB379C" w:rsidRDefault="002A002F" w:rsidP="00882296">
            <w:pPr>
              <w:jc w:val="left"/>
              <w:rPr>
                <w:color w:val="000000"/>
                <w:sz w:val="18"/>
                <w:lang w:val="pt-BR"/>
              </w:rPr>
            </w:pPr>
            <w:r w:rsidRPr="00FB379C">
              <w:rPr>
                <w:color w:val="000000"/>
                <w:sz w:val="18"/>
                <w:lang w:val="pt-BR"/>
              </w:rPr>
              <w:t>Concurso "Fibra Óptica Austral"</w:t>
            </w:r>
            <w:r w:rsidR="00882296">
              <w:rPr>
                <w:color w:val="000000"/>
                <w:sz w:val="18"/>
                <w:lang w:val="pt-BR"/>
              </w:rPr>
              <w:t xml:space="preserve">, </w:t>
            </w:r>
            <w:proofErr w:type="spellStart"/>
            <w:r w:rsidR="00882296">
              <w:rPr>
                <w:color w:val="000000"/>
                <w:sz w:val="18"/>
                <w:lang w:val="pt-BR"/>
              </w:rPr>
              <w:t>Troncales</w:t>
            </w:r>
            <w:proofErr w:type="spellEnd"/>
            <w:r w:rsidR="00882296">
              <w:rPr>
                <w:color w:val="000000"/>
                <w:sz w:val="18"/>
                <w:lang w:val="pt-BR"/>
              </w:rPr>
              <w:t xml:space="preserve"> Terrestres </w:t>
            </w:r>
            <w:proofErr w:type="spellStart"/>
            <w:r w:rsidR="00882296">
              <w:rPr>
                <w:color w:val="000000"/>
                <w:sz w:val="18"/>
                <w:lang w:val="pt-BR"/>
              </w:rPr>
              <w:t>Aysén</w:t>
            </w:r>
            <w:proofErr w:type="spellEnd"/>
            <w:r w:rsidR="00882296">
              <w:rPr>
                <w:color w:val="000000"/>
                <w:sz w:val="18"/>
                <w:lang w:val="pt-BR"/>
              </w:rPr>
              <w:t xml:space="preserve"> y Los Lagos</w:t>
            </w:r>
            <w:r w:rsidRPr="00FB379C">
              <w:rPr>
                <w:color w:val="000000"/>
                <w:sz w:val="18"/>
                <w:lang w:val="pt-BR"/>
              </w:rPr>
              <w:t xml:space="preserve">, </w:t>
            </w:r>
            <w:r w:rsidR="00882296">
              <w:rPr>
                <w:color w:val="000000"/>
                <w:sz w:val="18"/>
                <w:lang w:val="pt-BR"/>
              </w:rPr>
              <w:t>C</w:t>
            </w:r>
            <w:r w:rsidRPr="00FB379C">
              <w:rPr>
                <w:color w:val="000000"/>
                <w:sz w:val="18"/>
                <w:lang w:val="pt-BR"/>
              </w:rPr>
              <w:t>ódigo FDT-</w:t>
            </w:r>
            <w:r w:rsidR="00724CD0">
              <w:rPr>
                <w:color w:val="000000"/>
                <w:sz w:val="18"/>
                <w:lang w:val="pt-BR"/>
              </w:rPr>
              <w:t>2017</w:t>
            </w:r>
            <w:r w:rsidRPr="00FB379C">
              <w:rPr>
                <w:color w:val="000000"/>
                <w:sz w:val="18"/>
                <w:lang w:val="pt-BR"/>
              </w:rPr>
              <w:t>-01</w:t>
            </w:r>
            <w:r w:rsidR="00882296">
              <w:rPr>
                <w:color w:val="000000"/>
                <w:sz w:val="18"/>
                <w:lang w:val="pt-BR"/>
              </w:rPr>
              <w:t>-</w:t>
            </w:r>
            <w:proofErr w:type="gramStart"/>
            <w:r w:rsidR="00882296">
              <w:rPr>
                <w:color w:val="000000"/>
                <w:sz w:val="18"/>
                <w:lang w:val="pt-BR"/>
              </w:rPr>
              <w:t>2</w:t>
            </w:r>
            <w:proofErr w:type="gramEnd"/>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FB379C" w:rsidRDefault="002A002F" w:rsidP="002A002F">
            <w:pPr>
              <w:jc w:val="left"/>
              <w:rPr>
                <w:b/>
                <w:color w:val="FFFFFF"/>
                <w:sz w:val="18"/>
                <w:lang w:val="pt-BR"/>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Tipo de Servicio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Servicio intermedio de telecomunicaciones que únicamente provea infraestructura física para telecomunicaciones</w:t>
            </w:r>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Código Proyecto (según se señala en el Artículo 4° de las Bases Específicas)</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auto"/>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Denominación del Proyecto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auto"/>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Proponente</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Razón social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auto"/>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R.U.T.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auto"/>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Dirección, comuna, ciudad de 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 xml:space="preserve">Teléfono de </w:t>
            </w:r>
            <w:r w:rsidR="001810BB" w:rsidRPr="00EC1A89">
              <w:rPr>
                <w:rFonts w:eastAsia="Times New Roman"/>
                <w:b/>
                <w:bCs/>
                <w:color w:val="FFFFFF"/>
                <w:sz w:val="18"/>
                <w:szCs w:val="18"/>
                <w:lang w:val="es-CL" w:eastAsia="es-CL"/>
              </w:rPr>
              <w:t>la Proponente</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single" w:sz="4" w:space="0" w:color="FFFFFF"/>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legal</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FFFFFF"/>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Correo electrónico del 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single" w:sz="4" w:space="0" w:color="FFFFFF"/>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Teléfono del representante legal</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técnico</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Correo electrónico del 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Teléfono del representante técnico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val="restart"/>
            <w:tcBorders>
              <w:top w:val="nil"/>
              <w:left w:val="single" w:sz="4" w:space="0" w:color="auto"/>
              <w:bottom w:val="single" w:sz="4" w:space="0" w:color="FFFFFF"/>
              <w:right w:val="single" w:sz="4" w:space="0" w:color="FFFFFF"/>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Jefe de Proyecto</w:t>
            </w: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Jefe de Proyecto</w:t>
            </w:r>
          </w:p>
        </w:tc>
        <w:tc>
          <w:tcPr>
            <w:tcW w:w="2139" w:type="pct"/>
            <w:tcBorders>
              <w:top w:val="nil"/>
              <w:left w:val="single" w:sz="4" w:space="0" w:color="auto"/>
              <w:bottom w:val="single" w:sz="4" w:space="0" w:color="auto"/>
              <w:right w:val="single" w:sz="4" w:space="0" w:color="auto"/>
            </w:tcBorders>
            <w:shd w:val="clear" w:color="auto" w:fill="auto"/>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xml:space="preserve">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 xml:space="preserve">Correo electrónico  del </w:t>
            </w:r>
            <w:r w:rsidR="002C299E">
              <w:rPr>
                <w:rFonts w:eastAsia="Times New Roman"/>
                <w:b/>
                <w:bCs/>
                <w:color w:val="FFFFFF"/>
                <w:sz w:val="18"/>
                <w:szCs w:val="18"/>
                <w:lang w:val="es-CL" w:eastAsia="es-CL"/>
              </w:rPr>
              <w:t>j</w:t>
            </w:r>
            <w:r w:rsidRPr="00EC1A89">
              <w:rPr>
                <w:rFonts w:eastAsia="Times New Roman"/>
                <w:b/>
                <w:bCs/>
                <w:color w:val="FFFFFF"/>
                <w:sz w:val="18"/>
                <w:szCs w:val="18"/>
                <w:lang w:val="es-CL" w:eastAsia="es-CL"/>
              </w:rPr>
              <w:t>efe  de Proyecto</w:t>
            </w:r>
          </w:p>
        </w:tc>
        <w:tc>
          <w:tcPr>
            <w:tcW w:w="2139" w:type="pct"/>
            <w:tcBorders>
              <w:top w:val="nil"/>
              <w:left w:val="single" w:sz="4" w:space="0" w:color="auto"/>
              <w:bottom w:val="single" w:sz="4" w:space="0" w:color="auto"/>
              <w:right w:val="single" w:sz="4" w:space="0" w:color="auto"/>
            </w:tcBorders>
            <w:shd w:val="clear" w:color="auto" w:fill="auto"/>
            <w:noWrap/>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w:t>
            </w:r>
          </w:p>
        </w:tc>
      </w:tr>
      <w:tr w:rsidR="002A002F" w:rsidRPr="00EC1A89" w:rsidTr="002A002F">
        <w:trPr>
          <w:trHeight w:val="510"/>
        </w:trPr>
        <w:tc>
          <w:tcPr>
            <w:tcW w:w="722" w:type="pct"/>
            <w:vMerge/>
            <w:tcBorders>
              <w:top w:val="nil"/>
              <w:left w:val="single" w:sz="4" w:space="0" w:color="auto"/>
              <w:bottom w:val="single" w:sz="4" w:space="0" w:color="FFFFFF"/>
              <w:right w:val="single" w:sz="4" w:space="0" w:color="FFFFFF"/>
            </w:tcBorders>
            <w:vAlign w:val="center"/>
            <w:hideMark/>
          </w:tcPr>
          <w:p w:rsidR="002A002F" w:rsidRPr="00EC1A89" w:rsidRDefault="002A002F" w:rsidP="002A002F">
            <w:pPr>
              <w:jc w:val="left"/>
              <w:rPr>
                <w:rFonts w:eastAsia="Times New Roman"/>
                <w:b/>
                <w:bCs/>
                <w:color w:val="FFFFFF"/>
                <w:sz w:val="18"/>
                <w:szCs w:val="18"/>
                <w:lang w:val="es-CL" w:eastAsia="es-CL"/>
              </w:rPr>
            </w:pPr>
          </w:p>
        </w:tc>
        <w:tc>
          <w:tcPr>
            <w:tcW w:w="2139" w:type="pct"/>
            <w:tcBorders>
              <w:top w:val="nil"/>
              <w:left w:val="nil"/>
              <w:bottom w:val="single" w:sz="4" w:space="0" w:color="FFFFFF"/>
              <w:right w:val="single" w:sz="4" w:space="0" w:color="auto"/>
            </w:tcBorders>
            <w:shd w:val="clear" w:color="000000" w:fill="1F497D"/>
            <w:vAlign w:val="center"/>
            <w:hideMark/>
          </w:tcPr>
          <w:p w:rsidR="002A002F" w:rsidRPr="00EC1A89" w:rsidRDefault="002A002F" w:rsidP="002A002F">
            <w:pPr>
              <w:jc w:val="left"/>
              <w:rPr>
                <w:rFonts w:eastAsia="Times New Roman"/>
                <w:b/>
                <w:bCs/>
                <w:color w:val="FFFFFF"/>
                <w:sz w:val="18"/>
                <w:szCs w:val="18"/>
                <w:lang w:val="es-CL" w:eastAsia="es-CL"/>
              </w:rPr>
            </w:pPr>
            <w:r w:rsidRPr="00EC1A89">
              <w:rPr>
                <w:rFonts w:eastAsia="Times New Roman"/>
                <w:b/>
                <w:bCs/>
                <w:color w:val="FFFFFF"/>
                <w:sz w:val="18"/>
                <w:szCs w:val="18"/>
                <w:lang w:val="es-CL" w:eastAsia="es-CL"/>
              </w:rPr>
              <w:t xml:space="preserve">Teléfono del </w:t>
            </w:r>
            <w:r w:rsidR="002C299E">
              <w:rPr>
                <w:rFonts w:eastAsia="Times New Roman"/>
                <w:b/>
                <w:bCs/>
                <w:color w:val="FFFFFF"/>
                <w:sz w:val="18"/>
                <w:szCs w:val="18"/>
                <w:lang w:val="es-CL" w:eastAsia="es-CL"/>
              </w:rPr>
              <w:t>j</w:t>
            </w:r>
            <w:r w:rsidRPr="00EC1A89">
              <w:rPr>
                <w:rFonts w:eastAsia="Times New Roman"/>
                <w:b/>
                <w:bCs/>
                <w:color w:val="FFFFFF"/>
                <w:sz w:val="18"/>
                <w:szCs w:val="18"/>
                <w:lang w:val="es-CL" w:eastAsia="es-CL"/>
              </w:rPr>
              <w:t>efe de Proyecto</w:t>
            </w:r>
          </w:p>
        </w:tc>
        <w:tc>
          <w:tcPr>
            <w:tcW w:w="2139" w:type="pct"/>
            <w:tcBorders>
              <w:top w:val="nil"/>
              <w:left w:val="single" w:sz="4" w:space="0" w:color="auto"/>
              <w:bottom w:val="single" w:sz="4" w:space="0" w:color="auto"/>
              <w:right w:val="single" w:sz="4" w:space="0" w:color="auto"/>
            </w:tcBorders>
            <w:shd w:val="clear" w:color="auto" w:fill="auto"/>
            <w:noWrap/>
            <w:vAlign w:val="center"/>
            <w:hideMark/>
          </w:tcPr>
          <w:p w:rsidR="002A002F" w:rsidRPr="00EC1A89" w:rsidRDefault="002A002F" w:rsidP="002A002F">
            <w:pPr>
              <w:jc w:val="left"/>
              <w:rPr>
                <w:rFonts w:eastAsia="Times New Roman"/>
                <w:color w:val="000000"/>
                <w:sz w:val="18"/>
                <w:szCs w:val="18"/>
                <w:lang w:val="es-CL" w:eastAsia="es-CL"/>
              </w:rPr>
            </w:pPr>
            <w:r w:rsidRPr="00EC1A89">
              <w:rPr>
                <w:rFonts w:eastAsia="Times New Roman"/>
                <w:color w:val="000000"/>
                <w:sz w:val="18"/>
                <w:szCs w:val="18"/>
                <w:lang w:val="es-CL" w:eastAsia="es-CL"/>
              </w:rPr>
              <w:t> </w:t>
            </w:r>
          </w:p>
        </w:tc>
      </w:tr>
      <w:tr w:rsidR="002A002F" w:rsidRPr="00EC1A89" w:rsidTr="00FB379C">
        <w:trPr>
          <w:trHeight w:val="1380"/>
        </w:trPr>
        <w:tc>
          <w:tcPr>
            <w:tcW w:w="722" w:type="pct"/>
            <w:tcBorders>
              <w:top w:val="nil"/>
              <w:left w:val="single" w:sz="4" w:space="0" w:color="auto"/>
              <w:bottom w:val="single" w:sz="4" w:space="0" w:color="auto"/>
              <w:right w:val="single" w:sz="4" w:space="0" w:color="FFFFFF" w:themeColor="background1"/>
            </w:tcBorders>
            <w:shd w:val="clear" w:color="000000" w:fill="1F497D"/>
            <w:vAlign w:val="center"/>
            <w:hideMark/>
          </w:tcPr>
          <w:p w:rsidR="002A002F" w:rsidRPr="00EC1A89" w:rsidRDefault="002A002F" w:rsidP="002A002F">
            <w:pPr>
              <w:jc w:val="center"/>
              <w:rPr>
                <w:rFonts w:eastAsia="Times New Roman"/>
                <w:b/>
                <w:bCs/>
                <w:color w:val="FFFFFF"/>
                <w:sz w:val="18"/>
                <w:szCs w:val="18"/>
                <w:lang w:val="es-CL" w:eastAsia="es-CL"/>
              </w:rPr>
            </w:pPr>
            <w:r w:rsidRPr="00EC1A89">
              <w:rPr>
                <w:rFonts w:eastAsia="Times New Roman"/>
                <w:b/>
                <w:bCs/>
                <w:color w:val="FFFFFF"/>
                <w:sz w:val="18"/>
                <w:szCs w:val="18"/>
                <w:lang w:val="es-CL" w:eastAsia="es-CL"/>
              </w:rPr>
              <w:t>Firma</w:t>
            </w:r>
          </w:p>
        </w:tc>
        <w:tc>
          <w:tcPr>
            <w:tcW w:w="2139" w:type="pct"/>
            <w:tcBorders>
              <w:top w:val="single" w:sz="4" w:space="0" w:color="auto"/>
              <w:left w:val="single" w:sz="4" w:space="0" w:color="FFFFFF" w:themeColor="background1"/>
              <w:bottom w:val="single" w:sz="4" w:space="0" w:color="auto"/>
              <w:right w:val="single" w:sz="4" w:space="0" w:color="auto"/>
            </w:tcBorders>
            <w:shd w:val="clear" w:color="auto" w:fill="auto"/>
            <w:noWrap/>
            <w:vAlign w:val="bottom"/>
            <w:hideMark/>
          </w:tcPr>
          <w:p w:rsidR="002A002F" w:rsidRPr="00EC1A89" w:rsidRDefault="002A002F" w:rsidP="002A002F">
            <w:pPr>
              <w:jc w:val="center"/>
              <w:rPr>
                <w:rFonts w:eastAsia="Times New Roman"/>
                <w:color w:val="000000"/>
                <w:sz w:val="18"/>
                <w:szCs w:val="18"/>
                <w:lang w:val="es-CL" w:eastAsia="es-CL"/>
              </w:rPr>
            </w:pPr>
            <w:r w:rsidRPr="00EC1A89">
              <w:rPr>
                <w:rFonts w:eastAsia="Times New Roman"/>
                <w:color w:val="000000"/>
                <w:sz w:val="18"/>
                <w:szCs w:val="18"/>
                <w:lang w:val="es-CL" w:eastAsia="es-CL"/>
              </w:rPr>
              <w:t>Firma representante legal</w:t>
            </w:r>
          </w:p>
        </w:tc>
        <w:tc>
          <w:tcPr>
            <w:tcW w:w="2139" w:type="pct"/>
            <w:tcBorders>
              <w:top w:val="nil"/>
              <w:left w:val="nil"/>
              <w:bottom w:val="single" w:sz="4" w:space="0" w:color="auto"/>
              <w:right w:val="single" w:sz="4" w:space="0" w:color="auto"/>
            </w:tcBorders>
            <w:shd w:val="clear" w:color="auto" w:fill="auto"/>
            <w:noWrap/>
            <w:vAlign w:val="bottom"/>
            <w:hideMark/>
          </w:tcPr>
          <w:p w:rsidR="002A002F" w:rsidRPr="00EC1A89" w:rsidRDefault="002A002F" w:rsidP="002A002F">
            <w:pPr>
              <w:jc w:val="center"/>
              <w:rPr>
                <w:rFonts w:eastAsia="Times New Roman"/>
                <w:color w:val="000000"/>
                <w:sz w:val="18"/>
                <w:szCs w:val="18"/>
                <w:lang w:val="es-CL" w:eastAsia="es-CL"/>
              </w:rPr>
            </w:pPr>
            <w:r w:rsidRPr="00EC1A89">
              <w:rPr>
                <w:rFonts w:eastAsia="Times New Roman"/>
                <w:color w:val="000000"/>
                <w:sz w:val="18"/>
                <w:szCs w:val="18"/>
                <w:lang w:val="es-CL" w:eastAsia="es-CL"/>
              </w:rPr>
              <w:t>Firma representante técnico</w:t>
            </w:r>
          </w:p>
        </w:tc>
      </w:tr>
    </w:tbl>
    <w:p w:rsidR="002A002F" w:rsidRPr="00EC1A89" w:rsidRDefault="002A002F" w:rsidP="002A002F"/>
    <w:p w:rsidR="002A002F" w:rsidRPr="00EC1A89" w:rsidRDefault="002A002F" w:rsidP="002A002F">
      <w:pPr>
        <w:spacing w:after="200" w:line="276" w:lineRule="auto"/>
        <w:jc w:val="left"/>
        <w:rPr>
          <w:b/>
          <w:sz w:val="24"/>
          <w:szCs w:val="24"/>
          <w:lang w:val="es-CL" w:eastAsia="ar-SA"/>
        </w:rPr>
      </w:pPr>
    </w:p>
    <w:p w:rsidR="00FC1EEE" w:rsidRPr="00EC1A89" w:rsidRDefault="00FC1EEE">
      <w:pPr>
        <w:spacing w:after="200" w:line="276" w:lineRule="auto"/>
        <w:jc w:val="left"/>
        <w:rPr>
          <w:rFonts w:eastAsia="MS Gothic"/>
          <w:b/>
          <w:bCs/>
          <w:iCs/>
          <w:noProof/>
          <w:sz w:val="24"/>
          <w:szCs w:val="24"/>
          <w:lang w:eastAsia="ar-SA"/>
        </w:rPr>
      </w:pPr>
      <w:bookmarkStart w:id="2312" w:name="_Toc476097015"/>
      <w:bookmarkStart w:id="2313" w:name="_Toc476103839"/>
      <w:bookmarkStart w:id="2314" w:name="_Toc476097025"/>
      <w:bookmarkStart w:id="2315" w:name="_Toc476103849"/>
      <w:bookmarkStart w:id="2316" w:name="_Toc476097032"/>
      <w:bookmarkStart w:id="2317" w:name="_Toc476103856"/>
      <w:bookmarkStart w:id="2318" w:name="_Toc476097037"/>
      <w:bookmarkStart w:id="2319" w:name="_Toc476103861"/>
      <w:bookmarkStart w:id="2320" w:name="_Toc476097070"/>
      <w:bookmarkStart w:id="2321" w:name="_Toc476103894"/>
      <w:bookmarkStart w:id="2322" w:name="_Toc476097076"/>
      <w:bookmarkStart w:id="2323" w:name="_Toc476103900"/>
      <w:bookmarkStart w:id="2324" w:name="_Toc476097077"/>
      <w:bookmarkStart w:id="2325" w:name="_Toc476103901"/>
      <w:bookmarkStart w:id="2326" w:name="_Toc476097080"/>
      <w:bookmarkStart w:id="2327" w:name="_Toc476103904"/>
      <w:bookmarkStart w:id="2328" w:name="_Toc476097081"/>
      <w:bookmarkStart w:id="2329" w:name="_Toc476103905"/>
      <w:bookmarkStart w:id="2330" w:name="_Toc476097082"/>
      <w:bookmarkStart w:id="2331" w:name="_Toc476103906"/>
      <w:bookmarkStart w:id="2332" w:name="_Toc476097083"/>
      <w:bookmarkStart w:id="2333" w:name="_Toc476103907"/>
      <w:bookmarkStart w:id="2334" w:name="_Toc476097084"/>
      <w:bookmarkStart w:id="2335" w:name="_Toc476103908"/>
      <w:bookmarkStart w:id="2336" w:name="_Toc476097085"/>
      <w:bookmarkStart w:id="2337" w:name="_Toc476103909"/>
      <w:bookmarkStart w:id="2338" w:name="_Toc476097086"/>
      <w:bookmarkStart w:id="2339" w:name="_Toc476103910"/>
      <w:bookmarkStart w:id="2340" w:name="_Toc476097087"/>
      <w:bookmarkStart w:id="2341" w:name="_Toc476103911"/>
      <w:bookmarkStart w:id="2342" w:name="_Toc476097088"/>
      <w:bookmarkStart w:id="2343" w:name="_Toc476103912"/>
      <w:bookmarkStart w:id="2344" w:name="_Toc476097089"/>
      <w:bookmarkStart w:id="2345" w:name="_Toc476103913"/>
      <w:bookmarkStart w:id="2346" w:name="_Toc476097090"/>
      <w:bookmarkStart w:id="2347" w:name="_Toc476103914"/>
      <w:bookmarkStart w:id="2348" w:name="_Toc476097091"/>
      <w:bookmarkStart w:id="2349" w:name="_Toc476103915"/>
      <w:bookmarkStart w:id="2350" w:name="_Toc476097092"/>
      <w:bookmarkStart w:id="2351" w:name="_Toc476103916"/>
      <w:bookmarkStart w:id="2352" w:name="_Toc476097093"/>
      <w:bookmarkStart w:id="2353" w:name="_Toc476103917"/>
      <w:bookmarkStart w:id="2354" w:name="_Toc476103931"/>
      <w:bookmarkStart w:id="2355" w:name="_Toc476103932"/>
      <w:bookmarkStart w:id="2356" w:name="_Toc476103933"/>
      <w:bookmarkStart w:id="2357" w:name="_Toc476103934"/>
      <w:bookmarkStart w:id="2358" w:name="_Toc476103935"/>
      <w:bookmarkStart w:id="2359" w:name="_Toc476103936"/>
      <w:bookmarkStart w:id="2360" w:name="_Toc476103937"/>
      <w:bookmarkStart w:id="2361" w:name="_Toc433097956"/>
      <w:bookmarkStart w:id="2362" w:name="_Toc433097889"/>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sidRPr="00EC1A89">
        <w:br w:type="page"/>
      </w:r>
    </w:p>
    <w:p w:rsidR="00186D51" w:rsidRPr="00EC1A89" w:rsidRDefault="00186D51" w:rsidP="00186D51">
      <w:pPr>
        <w:pStyle w:val="Anx-Titulo3"/>
      </w:pPr>
      <w:bookmarkStart w:id="2363" w:name="_Toc438107677"/>
      <w:bookmarkStart w:id="2364" w:name="_Toc466881428"/>
      <w:bookmarkStart w:id="2365" w:name="_Toc476103950"/>
      <w:bookmarkStart w:id="2366" w:name="_Toc499911365"/>
      <w:r w:rsidRPr="00EC1A89">
        <w:rPr>
          <w:lang w:val="es-ES_tradnl"/>
        </w:rPr>
        <w:lastRenderedPageBreak/>
        <w:t>C</w:t>
      </w:r>
      <w:r w:rsidRPr="00EC1A89">
        <w:t>ontenidos mínimos requeridos para el Proyecto Técnico de las Troncales Terrestres</w:t>
      </w:r>
      <w:bookmarkEnd w:id="2361"/>
      <w:bookmarkEnd w:id="2363"/>
      <w:bookmarkEnd w:id="2364"/>
      <w:bookmarkEnd w:id="2365"/>
      <w:bookmarkEnd w:id="2366"/>
    </w:p>
    <w:p w:rsidR="00186D51" w:rsidRPr="00EC1A89" w:rsidRDefault="00122113" w:rsidP="009B4010">
      <w:pPr>
        <w:pStyle w:val="Anx-Titulo4"/>
      </w:pPr>
      <w:bookmarkStart w:id="2367" w:name="_Toc433097957"/>
      <w:bookmarkStart w:id="2368" w:name="_Toc438107678"/>
      <w:bookmarkStart w:id="2369" w:name="_Toc466881429"/>
      <w:bookmarkStart w:id="2370" w:name="_Toc476103951"/>
      <w:bookmarkStart w:id="2371" w:name="_Toc499911366"/>
      <w:r>
        <w:t>Descripción general del Proyecto</w:t>
      </w:r>
      <w:r w:rsidR="00186D51" w:rsidRPr="00EC1A89">
        <w:t xml:space="preserve"> Troncal Terrestre Aysén /Los Lagos</w:t>
      </w:r>
      <w:bookmarkEnd w:id="2367"/>
      <w:bookmarkEnd w:id="2368"/>
      <w:bookmarkEnd w:id="2369"/>
      <w:bookmarkEnd w:id="2370"/>
      <w:bookmarkEnd w:id="2371"/>
    </w:p>
    <w:p w:rsidR="00186D51" w:rsidRPr="00EC1A89" w:rsidRDefault="00186D51" w:rsidP="00186D51">
      <w:r w:rsidRPr="00EC1A89">
        <w:t>El Proyecto Técnico deberá presentar un resumen descriptivo de la solución propuesta, incluyendo al menos lo siguiente:</w:t>
      </w:r>
    </w:p>
    <w:p w:rsidR="00186D51" w:rsidRPr="00EC1A89" w:rsidRDefault="00186D51" w:rsidP="00186D51">
      <w:pPr>
        <w:rPr>
          <w:lang w:val="es-ES"/>
        </w:rPr>
      </w:pPr>
    </w:p>
    <w:p w:rsidR="00186D51" w:rsidRPr="00EC1A89" w:rsidRDefault="00186D51" w:rsidP="00B5000A">
      <w:pPr>
        <w:pStyle w:val="Prrafodelista"/>
        <w:numPr>
          <w:ilvl w:val="0"/>
          <w:numId w:val="257"/>
        </w:numPr>
      </w:pPr>
      <w:r w:rsidRPr="00EC1A89">
        <w:t>Objetivos del Proyecto.</w:t>
      </w:r>
    </w:p>
    <w:p w:rsidR="005C7CB9" w:rsidRPr="00EC1A89" w:rsidRDefault="00186D51" w:rsidP="00265E1A">
      <w:pPr>
        <w:pStyle w:val="Prrafodelista"/>
        <w:numPr>
          <w:ilvl w:val="0"/>
          <w:numId w:val="257"/>
        </w:numPr>
      </w:pPr>
      <w:r w:rsidRPr="00EC1A89">
        <w:t>Descripción general de la solución técnica propuesta</w:t>
      </w:r>
      <w:r w:rsidR="005B7C93">
        <w:t xml:space="preserve">, </w:t>
      </w:r>
      <w:r w:rsidR="00A06DFE">
        <w:t xml:space="preserve">completando </w:t>
      </w:r>
      <w:r w:rsidR="005C7CB9">
        <w:t>la información requerida en la tabla especificada en el numeral 2.2.</w:t>
      </w:r>
      <w:r w:rsidR="00A06DFE">
        <w:t>2</w:t>
      </w:r>
      <w:r w:rsidR="005C7CB9">
        <w:t>.1.1 del presente Anexo, de acuerdo con lo siguiente:</w:t>
      </w:r>
    </w:p>
    <w:p w:rsidR="005C7CB9" w:rsidRDefault="005C7CB9" w:rsidP="00FB379C">
      <w:pPr>
        <w:pStyle w:val="Prrafodelista"/>
        <w:numPr>
          <w:ilvl w:val="0"/>
          <w:numId w:val="379"/>
        </w:numPr>
      </w:pPr>
      <w:r>
        <w:t>Identificación de la solución técnica propuesta</w:t>
      </w:r>
      <w:r w:rsidR="005B7C93">
        <w:t>,</w:t>
      </w:r>
      <w:r>
        <w:t xml:space="preserve"> de acuerdo con lo especificado en el numeral 1.</w:t>
      </w:r>
      <w:r w:rsidR="00A06DFE">
        <w:t>1.1</w:t>
      </w:r>
      <w:r>
        <w:t xml:space="preserve"> del presente Anexo</w:t>
      </w:r>
      <w:r w:rsidRPr="00EC1A89">
        <w:t>.</w:t>
      </w:r>
    </w:p>
    <w:p w:rsidR="005C7CB9" w:rsidRDefault="005C7CB9" w:rsidP="00FB379C">
      <w:pPr>
        <w:pStyle w:val="Prrafodelista"/>
        <w:numPr>
          <w:ilvl w:val="0"/>
          <w:numId w:val="379"/>
        </w:numPr>
      </w:pPr>
      <w:r>
        <w:t>Longitud total del trazado propuesto.</w:t>
      </w:r>
    </w:p>
    <w:p w:rsidR="005C7CB9" w:rsidRDefault="005C7CB9" w:rsidP="00FB379C">
      <w:pPr>
        <w:pStyle w:val="Prrafodelista"/>
        <w:numPr>
          <w:ilvl w:val="0"/>
          <w:numId w:val="379"/>
        </w:numPr>
      </w:pPr>
      <w:r>
        <w:t xml:space="preserve">Tipos de </w:t>
      </w:r>
      <w:r w:rsidR="005B7C93">
        <w:t>tendidos</w:t>
      </w:r>
      <w:r>
        <w:t xml:space="preserve"> del cable de fibra óptica considerad</w:t>
      </w:r>
      <w:r w:rsidR="005B7C93">
        <w:t>o</w:t>
      </w:r>
      <w:r>
        <w:t xml:space="preserve">s, conforme lo especificado en </w:t>
      </w:r>
      <w:r w:rsidR="00A81B9E">
        <w:t>los</w:t>
      </w:r>
      <w:r>
        <w:t xml:space="preserve"> numeral 1.</w:t>
      </w:r>
      <w:r w:rsidR="00A06DFE">
        <w:t>1</w:t>
      </w:r>
      <w:r w:rsidR="00A81B9E">
        <w:t>.2.</w:t>
      </w:r>
      <w:r w:rsidR="001139BA">
        <w:t>5</w:t>
      </w:r>
      <w:r w:rsidR="00A81B9E">
        <w:t>, 1.</w:t>
      </w:r>
      <w:r w:rsidR="00A06DFE">
        <w:t>1</w:t>
      </w:r>
      <w:r w:rsidR="00A81B9E">
        <w:t>.2.</w:t>
      </w:r>
      <w:r w:rsidR="001139BA">
        <w:t>6</w:t>
      </w:r>
      <w:r w:rsidR="00A81B9E">
        <w:t xml:space="preserve"> y 1.</w:t>
      </w:r>
      <w:r w:rsidR="00A06DFE">
        <w:t>1</w:t>
      </w:r>
      <w:r w:rsidR="00A81B9E">
        <w:t>.2.</w:t>
      </w:r>
      <w:r w:rsidR="001139BA">
        <w:t>7</w:t>
      </w:r>
      <w:r>
        <w:t xml:space="preserve"> del presente Anexo.</w:t>
      </w:r>
    </w:p>
    <w:p w:rsidR="005C7CB9" w:rsidRDefault="005C7CB9" w:rsidP="00FB379C">
      <w:pPr>
        <w:pStyle w:val="Prrafodelista"/>
        <w:numPr>
          <w:ilvl w:val="0"/>
          <w:numId w:val="379"/>
        </w:numPr>
      </w:pPr>
      <w:r>
        <w:t>Cantidad total de filamentos contenida en el cable de fibra óptica comprometido, considerando los requerimientos establecidos en el numeral 1.</w:t>
      </w:r>
      <w:r w:rsidR="00A06DFE">
        <w:t>1</w:t>
      </w:r>
      <w:r>
        <w:t>.1.</w:t>
      </w:r>
      <w:r w:rsidR="00A81B9E">
        <w:t>1</w:t>
      </w:r>
      <w:r>
        <w:t xml:space="preserve"> del presente Anexo.</w:t>
      </w:r>
    </w:p>
    <w:p w:rsidR="00A81B9E" w:rsidRDefault="00A81B9E" w:rsidP="00A81B9E">
      <w:pPr>
        <w:pStyle w:val="Prrafodelista"/>
        <w:numPr>
          <w:ilvl w:val="0"/>
          <w:numId w:val="379"/>
        </w:numPr>
      </w:pPr>
      <w:r>
        <w:t>Identificación del tipo de fibra óptica considerada en su proyecto, incluyendo la recomendación ITU-T y la categoría a la que pertenece, de acuerdo con el numeral 1.</w:t>
      </w:r>
      <w:r w:rsidR="00A06DFE">
        <w:t>1</w:t>
      </w:r>
      <w:r>
        <w:t>.2.2 del presente Anexo.</w:t>
      </w:r>
    </w:p>
    <w:p w:rsidR="00A81B9E" w:rsidRDefault="00A81B9E" w:rsidP="00FB379C">
      <w:pPr>
        <w:pStyle w:val="Prrafodelista"/>
        <w:numPr>
          <w:ilvl w:val="0"/>
          <w:numId w:val="379"/>
        </w:numPr>
      </w:pPr>
      <w:r>
        <w:t>Cantidad de cables comprometidos por TRIOT Terrestre.</w:t>
      </w:r>
    </w:p>
    <w:p w:rsidR="005C7CB9" w:rsidRDefault="005C7CB9" w:rsidP="00FB379C">
      <w:pPr>
        <w:pStyle w:val="Prrafodelista"/>
        <w:numPr>
          <w:ilvl w:val="0"/>
          <w:numId w:val="379"/>
        </w:numPr>
      </w:pPr>
      <w:r>
        <w:t xml:space="preserve">Cantidad total de POIIT </w:t>
      </w:r>
      <w:r w:rsidR="00915564">
        <w:t xml:space="preserve">Terrestres </w:t>
      </w:r>
      <w:r>
        <w:t>comprometida.</w:t>
      </w:r>
    </w:p>
    <w:p w:rsidR="00A81B9E" w:rsidRDefault="00A81B9E" w:rsidP="00A81B9E">
      <w:pPr>
        <w:pStyle w:val="Prrafodelista"/>
        <w:numPr>
          <w:ilvl w:val="0"/>
          <w:numId w:val="379"/>
        </w:numPr>
      </w:pPr>
      <w:r>
        <w:t xml:space="preserve">Cantidad total de TRIOT </w:t>
      </w:r>
      <w:r w:rsidR="00915564">
        <w:t xml:space="preserve">Terrestres </w:t>
      </w:r>
      <w:r>
        <w:t>comprometida.</w:t>
      </w:r>
    </w:p>
    <w:p w:rsidR="005C7CB9" w:rsidRDefault="005C7CB9" w:rsidP="00FB379C">
      <w:pPr>
        <w:pStyle w:val="Prrafodelista"/>
        <w:numPr>
          <w:ilvl w:val="0"/>
          <w:numId w:val="379"/>
        </w:numPr>
      </w:pPr>
      <w:r>
        <w:t xml:space="preserve">Vida útil </w:t>
      </w:r>
      <w:r w:rsidR="00A81B9E">
        <w:t>del cable de fibra óptica</w:t>
      </w:r>
      <w:r>
        <w:t>.</w:t>
      </w:r>
    </w:p>
    <w:p w:rsidR="005C7CB9" w:rsidRDefault="00A81B9E" w:rsidP="00FB379C">
      <w:pPr>
        <w:pStyle w:val="Prrafodelista"/>
        <w:numPr>
          <w:ilvl w:val="0"/>
          <w:numId w:val="379"/>
        </w:numPr>
      </w:pPr>
      <w:r>
        <w:t>Atenuación máxima comprometida para la operación sobre las longitudes de onda de 1.550 [</w:t>
      </w:r>
      <w:proofErr w:type="spellStart"/>
      <w:r>
        <w:t>nm</w:t>
      </w:r>
      <w:proofErr w:type="spellEnd"/>
      <w:r>
        <w:t>] y 1.1310 [</w:t>
      </w:r>
      <w:proofErr w:type="spellStart"/>
      <w:r>
        <w:t>nm</w:t>
      </w:r>
      <w:proofErr w:type="spellEnd"/>
      <w:r>
        <w:t>].</w:t>
      </w:r>
    </w:p>
    <w:p w:rsidR="005C7CB9" w:rsidRDefault="005C7CB9" w:rsidP="00FB379C">
      <w:pPr>
        <w:pStyle w:val="Prrafodelista"/>
        <w:numPr>
          <w:ilvl w:val="0"/>
          <w:numId w:val="379"/>
        </w:numPr>
      </w:pPr>
      <w:r>
        <w:t>Disponibilidad Anual del Servicio de Infraestructura comprometida, de acuerdo con lo indicado en el numeral 1.</w:t>
      </w:r>
      <w:r w:rsidR="00A06DFE">
        <w:t>1</w:t>
      </w:r>
      <w:r>
        <w:t xml:space="preserve">.7 del presente Anexo. </w:t>
      </w:r>
    </w:p>
    <w:p w:rsidR="005C7CB9" w:rsidRDefault="005C7CB9" w:rsidP="00FB379C">
      <w:pPr>
        <w:pStyle w:val="Prrafodelista"/>
        <w:numPr>
          <w:ilvl w:val="0"/>
          <w:numId w:val="379"/>
        </w:numPr>
      </w:pPr>
      <w:r>
        <w:t xml:space="preserve">Cantidad de Canales Ópticos </w:t>
      </w:r>
      <w:r w:rsidR="00A81B9E">
        <w:t>Terrestres</w:t>
      </w:r>
      <w:r>
        <w:t xml:space="preserve"> comprometida,</w:t>
      </w:r>
      <w:r w:rsidRPr="0091629E">
        <w:t xml:space="preserve"> </w:t>
      </w:r>
      <w:r>
        <w:t>considerando los requerimientos establecidos en el numeral 1.</w:t>
      </w:r>
      <w:r w:rsidR="00A06DFE">
        <w:t>1</w:t>
      </w:r>
      <w:r>
        <w:t>.1.</w:t>
      </w:r>
      <w:r w:rsidR="001B6394">
        <w:t>1.1</w:t>
      </w:r>
      <w:r>
        <w:t xml:space="preserve"> del presente Anexo.</w:t>
      </w:r>
    </w:p>
    <w:p w:rsidR="00A81B9E" w:rsidRDefault="00A81B9E" w:rsidP="00A81B9E">
      <w:pPr>
        <w:pStyle w:val="Prrafodelista"/>
        <w:numPr>
          <w:ilvl w:val="0"/>
          <w:numId w:val="379"/>
        </w:numPr>
      </w:pPr>
      <w:r>
        <w:t>Cantidad de Canales Ópticos Terrestres asociados a las Contraprestaciones comprometida,</w:t>
      </w:r>
      <w:r w:rsidRPr="0091629E">
        <w:t xml:space="preserve"> </w:t>
      </w:r>
      <w:r>
        <w:t>considerando los requerimientos establecidos en el numeral 8.2.</w:t>
      </w:r>
      <w:r w:rsidR="00A06DFE">
        <w:t>1</w:t>
      </w:r>
      <w:r>
        <w:t xml:space="preserve"> del Anexo N° 8 de las Bases Específicas.</w:t>
      </w:r>
    </w:p>
    <w:p w:rsidR="005C7CB9" w:rsidRDefault="005C7CB9" w:rsidP="005C7CB9">
      <w:pPr>
        <w:pStyle w:val="Prrafodelista"/>
      </w:pPr>
    </w:p>
    <w:p w:rsidR="0039744F" w:rsidRDefault="0039744F">
      <w:pPr>
        <w:spacing w:after="200" w:line="276" w:lineRule="auto"/>
        <w:jc w:val="left"/>
        <w:rPr>
          <w:rFonts w:eastAsiaTheme="majorEastAsia" w:cstheme="majorBidi"/>
          <w:b/>
        </w:rPr>
      </w:pPr>
      <w:r>
        <w:br w:type="page"/>
      </w:r>
    </w:p>
    <w:p w:rsidR="005C7CB9" w:rsidRPr="00C62BAC" w:rsidRDefault="005C7CB9" w:rsidP="005C7CB9">
      <w:pPr>
        <w:pStyle w:val="Anx-Titulo5b"/>
      </w:pPr>
      <w:bookmarkStart w:id="2372" w:name="_Toc476103952"/>
      <w:bookmarkStart w:id="2373" w:name="_Toc499911367"/>
      <w:r w:rsidRPr="00C62BAC">
        <w:lastRenderedPageBreak/>
        <w:t xml:space="preserve">Parámetros de la solución técnica propuesta para la Troncal </w:t>
      </w:r>
      <w:bookmarkEnd w:id="2372"/>
      <w:r w:rsidR="000C4D6C">
        <w:t>Terrestre</w:t>
      </w:r>
      <w:bookmarkEnd w:id="2373"/>
    </w:p>
    <w:tbl>
      <w:tblPr>
        <w:tblStyle w:val="Tablaconcuadrcula"/>
        <w:tblW w:w="5000" w:type="pct"/>
        <w:tblLook w:val="04A0" w:firstRow="1" w:lastRow="0" w:firstColumn="1" w:lastColumn="0" w:noHBand="0" w:noVBand="1"/>
      </w:tblPr>
      <w:tblGrid>
        <w:gridCol w:w="675"/>
        <w:gridCol w:w="5255"/>
        <w:gridCol w:w="3124"/>
      </w:tblGrid>
      <w:tr w:rsidR="005C7CB9" w:rsidRPr="001075DE" w:rsidTr="007C24CB">
        <w:trPr>
          <w:trHeight w:val="454"/>
        </w:trPr>
        <w:tc>
          <w:tcPr>
            <w:tcW w:w="5000" w:type="pct"/>
            <w:gridSpan w:val="3"/>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SOLUCIÓN TÉCNICA</w:t>
            </w:r>
          </w:p>
        </w:tc>
      </w:tr>
      <w:tr w:rsidR="005C7CB9" w:rsidRPr="00846977" w:rsidTr="007C24CB">
        <w:trPr>
          <w:trHeight w:val="454"/>
        </w:trPr>
        <w:tc>
          <w:tcPr>
            <w:tcW w:w="373" w:type="pct"/>
            <w:shd w:val="clear" w:color="auto" w:fill="365F91" w:themeFill="accent1" w:themeFillShade="BF"/>
            <w:vAlign w:val="center"/>
          </w:tcPr>
          <w:p w:rsidR="005C7CB9" w:rsidRPr="008A7235" w:rsidRDefault="005C7CB9" w:rsidP="007C24CB">
            <w:pPr>
              <w:jc w:val="center"/>
              <w:rPr>
                <w:b/>
                <w:color w:val="FFFFFF" w:themeColor="background1"/>
                <w:sz w:val="18"/>
              </w:rPr>
            </w:pPr>
            <w:r w:rsidRPr="008A7235">
              <w:rPr>
                <w:b/>
                <w:color w:val="FFFFFF" w:themeColor="background1"/>
                <w:sz w:val="18"/>
              </w:rPr>
              <w:t>Ítem</w:t>
            </w:r>
          </w:p>
        </w:tc>
        <w:tc>
          <w:tcPr>
            <w:tcW w:w="2902"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Parámetro</w:t>
            </w:r>
          </w:p>
        </w:tc>
        <w:tc>
          <w:tcPr>
            <w:tcW w:w="1725"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Descripción</w:t>
            </w:r>
          </w:p>
        </w:tc>
      </w:tr>
      <w:tr w:rsidR="005C7CB9" w:rsidRPr="00846977" w:rsidTr="007C24CB">
        <w:trPr>
          <w:trHeight w:val="454"/>
        </w:trPr>
        <w:tc>
          <w:tcPr>
            <w:tcW w:w="373" w:type="pct"/>
            <w:vAlign w:val="center"/>
          </w:tcPr>
          <w:p w:rsidR="005C7CB9" w:rsidRPr="008A7235" w:rsidRDefault="005C7CB9" w:rsidP="007C24CB">
            <w:pPr>
              <w:jc w:val="center"/>
              <w:rPr>
                <w:sz w:val="18"/>
              </w:rPr>
            </w:pPr>
            <w:r>
              <w:rPr>
                <w:sz w:val="18"/>
              </w:rPr>
              <w:t>i.</w:t>
            </w:r>
          </w:p>
        </w:tc>
        <w:tc>
          <w:tcPr>
            <w:tcW w:w="2902" w:type="pct"/>
            <w:vAlign w:val="center"/>
          </w:tcPr>
          <w:p w:rsidR="005C7CB9" w:rsidRPr="008A7235" w:rsidRDefault="005C7CB9" w:rsidP="007C24CB">
            <w:pPr>
              <w:jc w:val="left"/>
              <w:rPr>
                <w:sz w:val="18"/>
              </w:rPr>
            </w:pPr>
            <w:r w:rsidRPr="008A7235">
              <w:rPr>
                <w:sz w:val="18"/>
              </w:rPr>
              <w:t>Tipo de solución técnica</w:t>
            </w:r>
          </w:p>
        </w:tc>
        <w:tc>
          <w:tcPr>
            <w:tcW w:w="1725" w:type="pct"/>
            <w:vAlign w:val="center"/>
          </w:tcPr>
          <w:p w:rsidR="005C7CB9" w:rsidRPr="008A7235" w:rsidRDefault="005C7CB9" w:rsidP="007C24CB">
            <w:pPr>
              <w:jc w:val="left"/>
              <w:rPr>
                <w:sz w:val="18"/>
              </w:rPr>
            </w:pPr>
          </w:p>
        </w:tc>
      </w:tr>
      <w:tr w:rsidR="005C7CB9" w:rsidRPr="00846977" w:rsidTr="007C24CB">
        <w:trPr>
          <w:trHeight w:val="454"/>
        </w:trPr>
        <w:tc>
          <w:tcPr>
            <w:tcW w:w="373" w:type="pct"/>
            <w:vAlign w:val="center"/>
          </w:tcPr>
          <w:p w:rsidR="005C7CB9" w:rsidRPr="008A7235" w:rsidRDefault="005C7CB9" w:rsidP="007C24CB">
            <w:pPr>
              <w:jc w:val="center"/>
              <w:rPr>
                <w:sz w:val="18"/>
              </w:rPr>
            </w:pPr>
            <w:r>
              <w:rPr>
                <w:sz w:val="18"/>
              </w:rPr>
              <w:t>ii.</w:t>
            </w:r>
          </w:p>
        </w:tc>
        <w:tc>
          <w:tcPr>
            <w:tcW w:w="2902" w:type="pct"/>
            <w:vAlign w:val="center"/>
          </w:tcPr>
          <w:p w:rsidR="005C7CB9" w:rsidRPr="008A7235" w:rsidRDefault="005C7CB9" w:rsidP="007C24CB">
            <w:pPr>
              <w:jc w:val="left"/>
              <w:rPr>
                <w:sz w:val="18"/>
              </w:rPr>
            </w:pPr>
            <w:r w:rsidRPr="008A7235">
              <w:rPr>
                <w:sz w:val="18"/>
              </w:rPr>
              <w:t>Longitud total del trazado propuesto</w:t>
            </w:r>
          </w:p>
        </w:tc>
        <w:tc>
          <w:tcPr>
            <w:tcW w:w="1725" w:type="pct"/>
            <w:vAlign w:val="center"/>
          </w:tcPr>
          <w:p w:rsidR="005C7CB9" w:rsidRPr="008A7235" w:rsidRDefault="005C7CB9" w:rsidP="007C24CB">
            <w:pPr>
              <w:jc w:val="left"/>
              <w:rPr>
                <w:sz w:val="18"/>
              </w:rPr>
            </w:pPr>
          </w:p>
        </w:tc>
      </w:tr>
      <w:tr w:rsidR="005C7CB9" w:rsidRPr="00846977" w:rsidTr="007C24CB">
        <w:trPr>
          <w:trHeight w:val="454"/>
        </w:trPr>
        <w:tc>
          <w:tcPr>
            <w:tcW w:w="373" w:type="pct"/>
            <w:vAlign w:val="center"/>
          </w:tcPr>
          <w:p w:rsidR="005C7CB9" w:rsidRPr="008A7235" w:rsidRDefault="005C7CB9" w:rsidP="005B7C93">
            <w:pPr>
              <w:jc w:val="center"/>
              <w:rPr>
                <w:sz w:val="18"/>
              </w:rPr>
            </w:pPr>
            <w:r>
              <w:rPr>
                <w:sz w:val="18"/>
              </w:rPr>
              <w:t>i</w:t>
            </w:r>
            <w:r w:rsidR="005B7C93">
              <w:rPr>
                <w:sz w:val="18"/>
              </w:rPr>
              <w:t>ii</w:t>
            </w:r>
            <w:r>
              <w:rPr>
                <w:sz w:val="18"/>
              </w:rPr>
              <w:t>.</w:t>
            </w:r>
          </w:p>
        </w:tc>
        <w:tc>
          <w:tcPr>
            <w:tcW w:w="2902" w:type="pct"/>
            <w:vAlign w:val="center"/>
          </w:tcPr>
          <w:p w:rsidR="005C7CB9" w:rsidRPr="008A7235" w:rsidRDefault="005C7CB9" w:rsidP="00AF76F6">
            <w:pPr>
              <w:jc w:val="left"/>
              <w:rPr>
                <w:sz w:val="18"/>
              </w:rPr>
            </w:pPr>
            <w:r w:rsidRPr="008A7235">
              <w:rPr>
                <w:sz w:val="18"/>
              </w:rPr>
              <w:t xml:space="preserve">Tipos de </w:t>
            </w:r>
            <w:r w:rsidR="00AF76F6">
              <w:rPr>
                <w:sz w:val="18"/>
              </w:rPr>
              <w:t xml:space="preserve">tendidos considerados para la instalación </w:t>
            </w:r>
            <w:r w:rsidRPr="008A7235">
              <w:rPr>
                <w:sz w:val="18"/>
              </w:rPr>
              <w:t>del cable de fibra óptica</w:t>
            </w:r>
          </w:p>
        </w:tc>
        <w:tc>
          <w:tcPr>
            <w:tcW w:w="1725" w:type="pct"/>
            <w:vAlign w:val="center"/>
          </w:tcPr>
          <w:p w:rsidR="005C7CB9" w:rsidRPr="008A7235" w:rsidRDefault="005C7CB9" w:rsidP="007C24CB">
            <w:pPr>
              <w:jc w:val="left"/>
              <w:rPr>
                <w:sz w:val="18"/>
              </w:rPr>
            </w:pPr>
          </w:p>
        </w:tc>
      </w:tr>
      <w:tr w:rsidR="005C7CB9" w:rsidRPr="00846977" w:rsidTr="007C24CB">
        <w:trPr>
          <w:trHeight w:val="454"/>
        </w:trPr>
        <w:tc>
          <w:tcPr>
            <w:tcW w:w="373" w:type="pct"/>
            <w:vAlign w:val="center"/>
          </w:tcPr>
          <w:p w:rsidR="005C7CB9" w:rsidRPr="008A7235" w:rsidRDefault="005C7CB9" w:rsidP="007C24CB">
            <w:pPr>
              <w:jc w:val="center"/>
              <w:rPr>
                <w:sz w:val="18"/>
              </w:rPr>
            </w:pPr>
            <w:r>
              <w:rPr>
                <w:sz w:val="18"/>
              </w:rPr>
              <w:t>i</w:t>
            </w:r>
            <w:r w:rsidR="005B7C93">
              <w:rPr>
                <w:sz w:val="18"/>
              </w:rPr>
              <w:t>v</w:t>
            </w:r>
            <w:r>
              <w:rPr>
                <w:sz w:val="18"/>
              </w:rPr>
              <w:t>.</w:t>
            </w:r>
          </w:p>
        </w:tc>
        <w:tc>
          <w:tcPr>
            <w:tcW w:w="2902" w:type="pct"/>
            <w:vAlign w:val="center"/>
          </w:tcPr>
          <w:p w:rsidR="005C7CB9" w:rsidRPr="008A7235" w:rsidRDefault="005C7CB9" w:rsidP="007C24CB">
            <w:pPr>
              <w:jc w:val="left"/>
              <w:rPr>
                <w:sz w:val="18"/>
              </w:rPr>
            </w:pPr>
            <w:r w:rsidRPr="008A7235">
              <w:rPr>
                <w:sz w:val="18"/>
              </w:rPr>
              <w:t>Cantidad de filamentos contenida en el cable de fibra óptica comprometido</w:t>
            </w:r>
          </w:p>
        </w:tc>
        <w:tc>
          <w:tcPr>
            <w:tcW w:w="1725" w:type="pct"/>
            <w:vAlign w:val="center"/>
          </w:tcPr>
          <w:p w:rsidR="005C7CB9" w:rsidRPr="008A7235" w:rsidRDefault="005C7CB9" w:rsidP="007C24CB">
            <w:pPr>
              <w:jc w:val="left"/>
              <w:rPr>
                <w:sz w:val="18"/>
              </w:rPr>
            </w:pPr>
          </w:p>
        </w:tc>
      </w:tr>
      <w:tr w:rsidR="005B7C93" w:rsidRPr="00846977" w:rsidTr="007C24CB">
        <w:trPr>
          <w:trHeight w:val="454"/>
        </w:trPr>
        <w:tc>
          <w:tcPr>
            <w:tcW w:w="373" w:type="pct"/>
            <w:vAlign w:val="center"/>
          </w:tcPr>
          <w:p w:rsidR="005B7C93" w:rsidRPr="008A7235" w:rsidRDefault="005B7C93" w:rsidP="005B7C93">
            <w:pPr>
              <w:jc w:val="center"/>
              <w:rPr>
                <w:sz w:val="18"/>
              </w:rPr>
            </w:pPr>
            <w:r>
              <w:rPr>
                <w:sz w:val="18"/>
              </w:rPr>
              <w:t>v.</w:t>
            </w:r>
          </w:p>
        </w:tc>
        <w:tc>
          <w:tcPr>
            <w:tcW w:w="2902" w:type="pct"/>
            <w:vAlign w:val="center"/>
          </w:tcPr>
          <w:p w:rsidR="005B7C93" w:rsidRPr="008A7235" w:rsidRDefault="005B7C93" w:rsidP="007C24CB">
            <w:pPr>
              <w:jc w:val="left"/>
              <w:rPr>
                <w:sz w:val="18"/>
              </w:rPr>
            </w:pPr>
            <w:r w:rsidRPr="008A7235">
              <w:rPr>
                <w:sz w:val="18"/>
              </w:rPr>
              <w:t>Tipo de fibra óptica</w:t>
            </w:r>
          </w:p>
        </w:tc>
        <w:tc>
          <w:tcPr>
            <w:tcW w:w="1725" w:type="pct"/>
            <w:vAlign w:val="center"/>
          </w:tcPr>
          <w:p w:rsidR="005B7C93" w:rsidRPr="008A7235" w:rsidRDefault="005B7C93" w:rsidP="007C24CB">
            <w:pPr>
              <w:jc w:val="left"/>
              <w:rPr>
                <w:sz w:val="18"/>
              </w:rPr>
            </w:pPr>
          </w:p>
        </w:tc>
      </w:tr>
      <w:tr w:rsidR="005B7C93" w:rsidRPr="00846977" w:rsidTr="007C24CB">
        <w:trPr>
          <w:trHeight w:val="454"/>
        </w:trPr>
        <w:tc>
          <w:tcPr>
            <w:tcW w:w="373" w:type="pct"/>
            <w:vAlign w:val="center"/>
          </w:tcPr>
          <w:p w:rsidR="005B7C93" w:rsidRDefault="005B7C93" w:rsidP="007C24CB">
            <w:pPr>
              <w:jc w:val="center"/>
              <w:rPr>
                <w:sz w:val="18"/>
              </w:rPr>
            </w:pPr>
            <w:r>
              <w:rPr>
                <w:sz w:val="18"/>
              </w:rPr>
              <w:t>vi.</w:t>
            </w:r>
          </w:p>
        </w:tc>
        <w:tc>
          <w:tcPr>
            <w:tcW w:w="2902" w:type="pct"/>
            <w:vAlign w:val="center"/>
          </w:tcPr>
          <w:p w:rsidR="005B7C93" w:rsidRPr="008A7235" w:rsidRDefault="005B7C93" w:rsidP="00180D80">
            <w:pPr>
              <w:jc w:val="left"/>
              <w:rPr>
                <w:sz w:val="18"/>
              </w:rPr>
            </w:pPr>
            <w:r>
              <w:rPr>
                <w:sz w:val="18"/>
              </w:rPr>
              <w:t>Cantidad de cables de fibra óptica comprometidos</w:t>
            </w:r>
          </w:p>
        </w:tc>
        <w:tc>
          <w:tcPr>
            <w:tcW w:w="1725" w:type="pct"/>
            <w:vAlign w:val="center"/>
          </w:tcPr>
          <w:p w:rsidR="005B7C93" w:rsidRPr="008A7235" w:rsidRDefault="005B7C93" w:rsidP="007C24CB">
            <w:pPr>
              <w:jc w:val="left"/>
              <w:rPr>
                <w:sz w:val="18"/>
              </w:rPr>
            </w:pPr>
          </w:p>
        </w:tc>
      </w:tr>
      <w:tr w:rsidR="005C7CB9" w:rsidRPr="00846977" w:rsidTr="007C24CB">
        <w:trPr>
          <w:trHeight w:val="454"/>
        </w:trPr>
        <w:tc>
          <w:tcPr>
            <w:tcW w:w="373" w:type="pct"/>
            <w:vAlign w:val="center"/>
          </w:tcPr>
          <w:p w:rsidR="005C7CB9" w:rsidRPr="008A7235" w:rsidRDefault="005C7CB9" w:rsidP="007C24CB">
            <w:pPr>
              <w:jc w:val="center"/>
              <w:rPr>
                <w:sz w:val="18"/>
              </w:rPr>
            </w:pPr>
            <w:r>
              <w:rPr>
                <w:sz w:val="18"/>
              </w:rPr>
              <w:t>vii.</w:t>
            </w:r>
          </w:p>
        </w:tc>
        <w:tc>
          <w:tcPr>
            <w:tcW w:w="2902" w:type="pct"/>
            <w:vAlign w:val="center"/>
          </w:tcPr>
          <w:p w:rsidR="005C7CB9" w:rsidRPr="008A7235" w:rsidRDefault="005C7CB9" w:rsidP="00180D80">
            <w:pPr>
              <w:jc w:val="left"/>
              <w:rPr>
                <w:sz w:val="18"/>
              </w:rPr>
            </w:pPr>
            <w:r w:rsidRPr="008A7235">
              <w:rPr>
                <w:sz w:val="18"/>
              </w:rPr>
              <w:t xml:space="preserve">Cantidad de POIIT </w:t>
            </w:r>
            <w:r w:rsidR="00180D80">
              <w:rPr>
                <w:sz w:val="18"/>
              </w:rPr>
              <w:t>Terrestres</w:t>
            </w:r>
            <w:r w:rsidRPr="008A7235">
              <w:rPr>
                <w:sz w:val="18"/>
              </w:rPr>
              <w:t xml:space="preserve"> comprometida</w:t>
            </w:r>
          </w:p>
        </w:tc>
        <w:tc>
          <w:tcPr>
            <w:tcW w:w="1725" w:type="pct"/>
            <w:vAlign w:val="center"/>
          </w:tcPr>
          <w:p w:rsidR="005C7CB9" w:rsidRPr="008A7235" w:rsidRDefault="005C7CB9" w:rsidP="007C24CB">
            <w:pPr>
              <w:jc w:val="left"/>
              <w:rPr>
                <w:sz w:val="18"/>
              </w:rPr>
            </w:pPr>
          </w:p>
        </w:tc>
      </w:tr>
      <w:tr w:rsidR="005B7C93" w:rsidRPr="00846977" w:rsidTr="007C24CB">
        <w:trPr>
          <w:trHeight w:val="454"/>
        </w:trPr>
        <w:tc>
          <w:tcPr>
            <w:tcW w:w="373" w:type="pct"/>
            <w:vAlign w:val="center"/>
          </w:tcPr>
          <w:p w:rsidR="005B7C93" w:rsidRDefault="005B7C93" w:rsidP="007C24CB">
            <w:pPr>
              <w:jc w:val="center"/>
              <w:rPr>
                <w:sz w:val="18"/>
              </w:rPr>
            </w:pPr>
            <w:r>
              <w:rPr>
                <w:sz w:val="18"/>
              </w:rPr>
              <w:t>viii.</w:t>
            </w:r>
          </w:p>
        </w:tc>
        <w:tc>
          <w:tcPr>
            <w:tcW w:w="2902" w:type="pct"/>
            <w:vAlign w:val="center"/>
          </w:tcPr>
          <w:p w:rsidR="005B7C93" w:rsidRPr="008A7235" w:rsidRDefault="005B7C93" w:rsidP="00180D80">
            <w:pPr>
              <w:jc w:val="left"/>
              <w:rPr>
                <w:sz w:val="18"/>
              </w:rPr>
            </w:pPr>
            <w:r>
              <w:rPr>
                <w:sz w:val="18"/>
              </w:rPr>
              <w:t>Cantidad de TRIOT Terrestres comprometida</w:t>
            </w:r>
          </w:p>
        </w:tc>
        <w:tc>
          <w:tcPr>
            <w:tcW w:w="1725" w:type="pct"/>
            <w:vAlign w:val="center"/>
          </w:tcPr>
          <w:p w:rsidR="005B7C93" w:rsidRPr="008A7235" w:rsidRDefault="005B7C93" w:rsidP="007C24CB">
            <w:pPr>
              <w:jc w:val="left"/>
              <w:rPr>
                <w:sz w:val="18"/>
              </w:rPr>
            </w:pPr>
          </w:p>
        </w:tc>
      </w:tr>
      <w:tr w:rsidR="005C7CB9" w:rsidRPr="001075DE" w:rsidTr="007C24CB">
        <w:trPr>
          <w:trHeight w:val="454"/>
        </w:trPr>
        <w:tc>
          <w:tcPr>
            <w:tcW w:w="5000" w:type="pct"/>
            <w:gridSpan w:val="3"/>
            <w:shd w:val="clear" w:color="auto" w:fill="365F91" w:themeFill="accent1" w:themeFillShade="BF"/>
            <w:vAlign w:val="center"/>
          </w:tcPr>
          <w:p w:rsidR="005C7CB9" w:rsidRPr="008A7235" w:rsidRDefault="005B7C93" w:rsidP="007C24CB">
            <w:pPr>
              <w:jc w:val="left"/>
              <w:rPr>
                <w:b/>
                <w:color w:val="FFFFFF" w:themeColor="background1"/>
                <w:sz w:val="18"/>
              </w:rPr>
            </w:pPr>
            <w:r>
              <w:rPr>
                <w:b/>
                <w:color w:val="FFFFFF" w:themeColor="background1"/>
                <w:sz w:val="18"/>
              </w:rPr>
              <w:t>CARACTERÍSTICAS</w:t>
            </w:r>
          </w:p>
        </w:tc>
      </w:tr>
      <w:tr w:rsidR="005C7CB9" w:rsidRPr="00846977" w:rsidTr="007C24CB">
        <w:trPr>
          <w:trHeight w:val="454"/>
        </w:trPr>
        <w:tc>
          <w:tcPr>
            <w:tcW w:w="373" w:type="pct"/>
            <w:shd w:val="clear" w:color="auto" w:fill="365F91" w:themeFill="accent1" w:themeFillShade="BF"/>
            <w:vAlign w:val="center"/>
          </w:tcPr>
          <w:p w:rsidR="005C7CB9" w:rsidRPr="008A7235" w:rsidRDefault="005B7C93" w:rsidP="007C24CB">
            <w:pPr>
              <w:jc w:val="center"/>
              <w:rPr>
                <w:b/>
                <w:color w:val="FFFFFF" w:themeColor="background1"/>
                <w:sz w:val="18"/>
              </w:rPr>
            </w:pPr>
            <w:r w:rsidRPr="008A7235">
              <w:rPr>
                <w:b/>
                <w:color w:val="FFFFFF" w:themeColor="background1"/>
                <w:sz w:val="18"/>
              </w:rPr>
              <w:t>Ítem</w:t>
            </w:r>
          </w:p>
        </w:tc>
        <w:tc>
          <w:tcPr>
            <w:tcW w:w="2902"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Parámetro</w:t>
            </w:r>
          </w:p>
        </w:tc>
        <w:tc>
          <w:tcPr>
            <w:tcW w:w="1725"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Descripción</w:t>
            </w:r>
          </w:p>
        </w:tc>
      </w:tr>
      <w:tr w:rsidR="005C7CB9" w:rsidRPr="00846977" w:rsidTr="007C24CB">
        <w:trPr>
          <w:trHeight w:val="454"/>
        </w:trPr>
        <w:tc>
          <w:tcPr>
            <w:tcW w:w="373" w:type="pct"/>
            <w:vAlign w:val="center"/>
          </w:tcPr>
          <w:p w:rsidR="005C7CB9" w:rsidRPr="008A7235" w:rsidRDefault="005C7CB9" w:rsidP="007C24CB">
            <w:pPr>
              <w:jc w:val="center"/>
              <w:rPr>
                <w:sz w:val="18"/>
              </w:rPr>
            </w:pPr>
            <w:r>
              <w:rPr>
                <w:sz w:val="18"/>
              </w:rPr>
              <w:t>ix.</w:t>
            </w:r>
          </w:p>
        </w:tc>
        <w:tc>
          <w:tcPr>
            <w:tcW w:w="2902" w:type="pct"/>
            <w:vAlign w:val="center"/>
          </w:tcPr>
          <w:p w:rsidR="005C7CB9" w:rsidRPr="008A7235" w:rsidRDefault="005C7CB9" w:rsidP="00A81B9E">
            <w:pPr>
              <w:jc w:val="left"/>
              <w:rPr>
                <w:sz w:val="18"/>
              </w:rPr>
            </w:pPr>
            <w:r w:rsidRPr="008A7235">
              <w:rPr>
                <w:sz w:val="18"/>
              </w:rPr>
              <w:t xml:space="preserve">Vida útil del </w:t>
            </w:r>
            <w:r w:rsidR="00A81B9E">
              <w:rPr>
                <w:sz w:val="18"/>
              </w:rPr>
              <w:t>cable de fibra óptica</w:t>
            </w:r>
          </w:p>
        </w:tc>
        <w:tc>
          <w:tcPr>
            <w:tcW w:w="1725" w:type="pct"/>
            <w:vAlign w:val="center"/>
          </w:tcPr>
          <w:p w:rsidR="005C7CB9" w:rsidRPr="008A7235" w:rsidRDefault="005C7CB9" w:rsidP="007C24CB">
            <w:pPr>
              <w:jc w:val="left"/>
              <w:rPr>
                <w:sz w:val="18"/>
              </w:rPr>
            </w:pPr>
          </w:p>
        </w:tc>
      </w:tr>
      <w:tr w:rsidR="005C7CB9" w:rsidRPr="00846977" w:rsidTr="007C24CB">
        <w:trPr>
          <w:trHeight w:val="454"/>
        </w:trPr>
        <w:tc>
          <w:tcPr>
            <w:tcW w:w="373" w:type="pct"/>
            <w:vAlign w:val="center"/>
          </w:tcPr>
          <w:p w:rsidR="005C7CB9" w:rsidRPr="008A7235" w:rsidRDefault="005C7CB9" w:rsidP="007C24CB">
            <w:pPr>
              <w:jc w:val="center"/>
              <w:rPr>
                <w:i/>
                <w:sz w:val="18"/>
              </w:rPr>
            </w:pPr>
            <w:r>
              <w:rPr>
                <w:sz w:val="18"/>
              </w:rPr>
              <w:t>x.</w:t>
            </w:r>
          </w:p>
        </w:tc>
        <w:tc>
          <w:tcPr>
            <w:tcW w:w="2902" w:type="pct"/>
            <w:vAlign w:val="center"/>
          </w:tcPr>
          <w:p w:rsidR="005C7CB9" w:rsidRDefault="005A6A59" w:rsidP="007C24CB">
            <w:pPr>
              <w:jc w:val="left"/>
              <w:rPr>
                <w:sz w:val="18"/>
              </w:rPr>
            </w:pPr>
            <w:r w:rsidRPr="00FB379C">
              <w:rPr>
                <w:sz w:val="18"/>
              </w:rPr>
              <w:t>Atenuación</w:t>
            </w:r>
            <w:r>
              <w:rPr>
                <w:sz w:val="18"/>
              </w:rPr>
              <w:t xml:space="preserve"> máxima de la fibra óptica para 1.550 [</w:t>
            </w:r>
            <w:proofErr w:type="spellStart"/>
            <w:r>
              <w:rPr>
                <w:sz w:val="18"/>
              </w:rPr>
              <w:t>nm</w:t>
            </w:r>
            <w:proofErr w:type="spellEnd"/>
            <w:r>
              <w:rPr>
                <w:sz w:val="18"/>
              </w:rPr>
              <w:t>]</w:t>
            </w:r>
          </w:p>
          <w:p w:rsidR="005A6A59" w:rsidRPr="005A6A59" w:rsidRDefault="005A6A59" w:rsidP="005A6A59">
            <w:pPr>
              <w:jc w:val="left"/>
              <w:rPr>
                <w:sz w:val="18"/>
              </w:rPr>
            </w:pPr>
            <w:r w:rsidRPr="008A7235">
              <w:rPr>
                <w:sz w:val="18"/>
              </w:rPr>
              <w:t>Atenuación</w:t>
            </w:r>
            <w:r>
              <w:rPr>
                <w:sz w:val="18"/>
              </w:rPr>
              <w:t xml:space="preserve"> máxima de la fibra óptica para 1.310 [</w:t>
            </w:r>
            <w:proofErr w:type="spellStart"/>
            <w:r>
              <w:rPr>
                <w:sz w:val="18"/>
              </w:rPr>
              <w:t>nm</w:t>
            </w:r>
            <w:proofErr w:type="spellEnd"/>
            <w:r>
              <w:rPr>
                <w:sz w:val="18"/>
              </w:rPr>
              <w:t>]</w:t>
            </w:r>
          </w:p>
        </w:tc>
        <w:tc>
          <w:tcPr>
            <w:tcW w:w="1725" w:type="pct"/>
            <w:vAlign w:val="center"/>
          </w:tcPr>
          <w:p w:rsidR="005C7CB9" w:rsidRPr="008A7235" w:rsidRDefault="005C7CB9" w:rsidP="007C24CB">
            <w:pPr>
              <w:jc w:val="left"/>
              <w:rPr>
                <w:sz w:val="18"/>
              </w:rPr>
            </w:pPr>
          </w:p>
        </w:tc>
      </w:tr>
      <w:tr w:rsidR="005C7CB9" w:rsidRPr="00846977" w:rsidTr="007C24CB">
        <w:trPr>
          <w:trHeight w:val="454"/>
        </w:trPr>
        <w:tc>
          <w:tcPr>
            <w:tcW w:w="373" w:type="pct"/>
            <w:vAlign w:val="center"/>
          </w:tcPr>
          <w:p w:rsidR="005C7CB9" w:rsidRPr="008A7235" w:rsidRDefault="005B7C93" w:rsidP="007C24CB">
            <w:pPr>
              <w:jc w:val="center"/>
              <w:rPr>
                <w:sz w:val="18"/>
              </w:rPr>
            </w:pPr>
            <w:r>
              <w:rPr>
                <w:sz w:val="18"/>
              </w:rPr>
              <w:t>x</w:t>
            </w:r>
            <w:r w:rsidR="005C7CB9">
              <w:rPr>
                <w:sz w:val="18"/>
              </w:rPr>
              <w:t>i.</w:t>
            </w:r>
          </w:p>
        </w:tc>
        <w:tc>
          <w:tcPr>
            <w:tcW w:w="2902" w:type="pct"/>
            <w:vAlign w:val="center"/>
          </w:tcPr>
          <w:p w:rsidR="005C7CB9" w:rsidRPr="008A7235" w:rsidRDefault="005C7CB9" w:rsidP="007C24CB">
            <w:pPr>
              <w:jc w:val="left"/>
              <w:rPr>
                <w:sz w:val="18"/>
              </w:rPr>
            </w:pPr>
            <w:r w:rsidRPr="008A7235">
              <w:rPr>
                <w:sz w:val="18"/>
              </w:rPr>
              <w:t>Disponibilidad Anual del Servicio de Infraestructura comprometida</w:t>
            </w:r>
          </w:p>
        </w:tc>
        <w:tc>
          <w:tcPr>
            <w:tcW w:w="1725" w:type="pct"/>
            <w:vAlign w:val="center"/>
          </w:tcPr>
          <w:p w:rsidR="005C7CB9" w:rsidRPr="008A7235" w:rsidRDefault="005C7CB9" w:rsidP="007C24CB">
            <w:pPr>
              <w:jc w:val="left"/>
              <w:rPr>
                <w:sz w:val="18"/>
              </w:rPr>
            </w:pPr>
          </w:p>
        </w:tc>
      </w:tr>
      <w:tr w:rsidR="005C7CB9" w:rsidRPr="001075DE" w:rsidTr="007C24CB">
        <w:trPr>
          <w:trHeight w:val="454"/>
        </w:trPr>
        <w:tc>
          <w:tcPr>
            <w:tcW w:w="5000" w:type="pct"/>
            <w:gridSpan w:val="3"/>
            <w:shd w:val="clear" w:color="auto" w:fill="365F91" w:themeFill="accent1" w:themeFillShade="BF"/>
            <w:vAlign w:val="center"/>
          </w:tcPr>
          <w:p w:rsidR="005C7CB9" w:rsidRPr="008A7235" w:rsidRDefault="005C7CB9" w:rsidP="00180D80">
            <w:pPr>
              <w:jc w:val="left"/>
              <w:rPr>
                <w:b/>
                <w:color w:val="FFFFFF" w:themeColor="background1"/>
                <w:sz w:val="18"/>
              </w:rPr>
            </w:pPr>
            <w:r w:rsidRPr="008A7235">
              <w:rPr>
                <w:b/>
                <w:color w:val="FFFFFF" w:themeColor="background1"/>
                <w:sz w:val="18"/>
              </w:rPr>
              <w:t xml:space="preserve">CANAL ÓPTICO </w:t>
            </w:r>
            <w:r w:rsidR="00180D80">
              <w:rPr>
                <w:b/>
                <w:color w:val="FFFFFF" w:themeColor="background1"/>
                <w:sz w:val="18"/>
              </w:rPr>
              <w:t>TERRESTRE</w:t>
            </w:r>
          </w:p>
        </w:tc>
      </w:tr>
      <w:tr w:rsidR="005C7CB9" w:rsidRPr="00846977" w:rsidTr="007C24CB">
        <w:trPr>
          <w:trHeight w:val="454"/>
        </w:trPr>
        <w:tc>
          <w:tcPr>
            <w:tcW w:w="373" w:type="pct"/>
            <w:shd w:val="clear" w:color="auto" w:fill="365F91" w:themeFill="accent1" w:themeFillShade="BF"/>
            <w:vAlign w:val="center"/>
          </w:tcPr>
          <w:p w:rsidR="005C7CB9" w:rsidRPr="008A7235" w:rsidRDefault="005B7C93" w:rsidP="007C24CB">
            <w:pPr>
              <w:jc w:val="center"/>
              <w:rPr>
                <w:b/>
                <w:color w:val="FFFFFF" w:themeColor="background1"/>
                <w:sz w:val="18"/>
              </w:rPr>
            </w:pPr>
            <w:r w:rsidRPr="008A7235">
              <w:rPr>
                <w:b/>
                <w:color w:val="FFFFFF" w:themeColor="background1"/>
                <w:sz w:val="18"/>
              </w:rPr>
              <w:t>Ítem</w:t>
            </w:r>
          </w:p>
        </w:tc>
        <w:tc>
          <w:tcPr>
            <w:tcW w:w="2902"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Parámetro</w:t>
            </w:r>
          </w:p>
        </w:tc>
        <w:tc>
          <w:tcPr>
            <w:tcW w:w="1725" w:type="pct"/>
            <w:shd w:val="clear" w:color="auto" w:fill="365F91" w:themeFill="accent1" w:themeFillShade="BF"/>
            <w:vAlign w:val="center"/>
          </w:tcPr>
          <w:p w:rsidR="005C7CB9" w:rsidRPr="008A7235" w:rsidRDefault="005C7CB9" w:rsidP="007C24CB">
            <w:pPr>
              <w:jc w:val="left"/>
              <w:rPr>
                <w:b/>
                <w:color w:val="FFFFFF" w:themeColor="background1"/>
                <w:sz w:val="18"/>
              </w:rPr>
            </w:pPr>
            <w:r w:rsidRPr="008A7235">
              <w:rPr>
                <w:b/>
                <w:color w:val="FFFFFF" w:themeColor="background1"/>
                <w:sz w:val="18"/>
              </w:rPr>
              <w:t>Descripción</w:t>
            </w:r>
          </w:p>
        </w:tc>
      </w:tr>
      <w:tr w:rsidR="005C7CB9" w:rsidRPr="00846977" w:rsidTr="007C24CB">
        <w:trPr>
          <w:trHeight w:val="454"/>
        </w:trPr>
        <w:tc>
          <w:tcPr>
            <w:tcW w:w="373" w:type="pct"/>
            <w:vAlign w:val="center"/>
          </w:tcPr>
          <w:p w:rsidR="005C7CB9" w:rsidRPr="008A7235" w:rsidRDefault="005B7C93" w:rsidP="007C24CB">
            <w:pPr>
              <w:jc w:val="center"/>
              <w:rPr>
                <w:sz w:val="18"/>
              </w:rPr>
            </w:pPr>
            <w:r>
              <w:rPr>
                <w:sz w:val="18"/>
              </w:rPr>
              <w:t>xi</w:t>
            </w:r>
            <w:r w:rsidR="005C7CB9">
              <w:rPr>
                <w:sz w:val="18"/>
              </w:rPr>
              <w:t>i.</w:t>
            </w:r>
          </w:p>
        </w:tc>
        <w:tc>
          <w:tcPr>
            <w:tcW w:w="2902" w:type="pct"/>
            <w:vAlign w:val="center"/>
          </w:tcPr>
          <w:p w:rsidR="005C7CB9" w:rsidRPr="008A7235" w:rsidRDefault="005C7CB9" w:rsidP="00A81B9E">
            <w:pPr>
              <w:jc w:val="left"/>
              <w:rPr>
                <w:sz w:val="18"/>
              </w:rPr>
            </w:pPr>
            <w:r w:rsidRPr="008A7235">
              <w:rPr>
                <w:sz w:val="18"/>
              </w:rPr>
              <w:t xml:space="preserve">Cantidad de Canales Ópticos </w:t>
            </w:r>
            <w:r w:rsidR="00A81B9E">
              <w:rPr>
                <w:sz w:val="18"/>
              </w:rPr>
              <w:t>Terrestres</w:t>
            </w:r>
            <w:r w:rsidRPr="008A7235">
              <w:rPr>
                <w:sz w:val="18"/>
              </w:rPr>
              <w:t xml:space="preserve"> comprometida</w:t>
            </w:r>
          </w:p>
        </w:tc>
        <w:tc>
          <w:tcPr>
            <w:tcW w:w="1725" w:type="pct"/>
            <w:vAlign w:val="center"/>
          </w:tcPr>
          <w:p w:rsidR="005C7CB9" w:rsidRPr="008A7235" w:rsidRDefault="005C7CB9" w:rsidP="007C24CB">
            <w:pPr>
              <w:jc w:val="left"/>
              <w:rPr>
                <w:sz w:val="18"/>
              </w:rPr>
            </w:pPr>
          </w:p>
        </w:tc>
      </w:tr>
      <w:tr w:rsidR="00A81B9E" w:rsidRPr="00846977" w:rsidTr="007C24CB">
        <w:trPr>
          <w:trHeight w:val="454"/>
        </w:trPr>
        <w:tc>
          <w:tcPr>
            <w:tcW w:w="373" w:type="pct"/>
            <w:vAlign w:val="center"/>
          </w:tcPr>
          <w:p w:rsidR="00A81B9E" w:rsidRDefault="00A81B9E" w:rsidP="007C24CB">
            <w:pPr>
              <w:jc w:val="center"/>
              <w:rPr>
                <w:sz w:val="18"/>
              </w:rPr>
            </w:pPr>
            <w:r>
              <w:rPr>
                <w:sz w:val="18"/>
              </w:rPr>
              <w:t>xiii.</w:t>
            </w:r>
          </w:p>
        </w:tc>
        <w:tc>
          <w:tcPr>
            <w:tcW w:w="2902" w:type="pct"/>
            <w:vAlign w:val="center"/>
          </w:tcPr>
          <w:p w:rsidR="00A81B9E" w:rsidRPr="008A7235" w:rsidRDefault="00A81B9E" w:rsidP="00A81B9E">
            <w:pPr>
              <w:jc w:val="left"/>
              <w:rPr>
                <w:sz w:val="18"/>
              </w:rPr>
            </w:pPr>
            <w:r w:rsidRPr="008A7235">
              <w:rPr>
                <w:sz w:val="18"/>
              </w:rPr>
              <w:t xml:space="preserve">Cantidad de Canales Ópticos </w:t>
            </w:r>
            <w:r>
              <w:rPr>
                <w:sz w:val="18"/>
              </w:rPr>
              <w:t>Terrestres</w:t>
            </w:r>
            <w:r w:rsidRPr="008A7235">
              <w:rPr>
                <w:sz w:val="18"/>
              </w:rPr>
              <w:t xml:space="preserve"> </w:t>
            </w:r>
            <w:r>
              <w:rPr>
                <w:sz w:val="18"/>
              </w:rPr>
              <w:t xml:space="preserve">asociados a las Contraprestaciones </w:t>
            </w:r>
            <w:r w:rsidRPr="008A7235">
              <w:rPr>
                <w:sz w:val="18"/>
              </w:rPr>
              <w:t>comprometida</w:t>
            </w:r>
          </w:p>
        </w:tc>
        <w:tc>
          <w:tcPr>
            <w:tcW w:w="1725" w:type="pct"/>
            <w:vAlign w:val="center"/>
          </w:tcPr>
          <w:p w:rsidR="00A81B9E" w:rsidRPr="008A7235" w:rsidRDefault="00A81B9E" w:rsidP="007C24CB">
            <w:pPr>
              <w:jc w:val="left"/>
              <w:rPr>
                <w:sz w:val="18"/>
              </w:rPr>
            </w:pPr>
          </w:p>
        </w:tc>
      </w:tr>
    </w:tbl>
    <w:p w:rsidR="005C7CB9" w:rsidRPr="00EC1A89" w:rsidRDefault="005C7CB9" w:rsidP="00B5000A">
      <w:pPr>
        <w:pStyle w:val="Prrafodelista"/>
        <w:numPr>
          <w:ilvl w:val="0"/>
          <w:numId w:val="257"/>
        </w:numPr>
      </w:pPr>
    </w:p>
    <w:p w:rsidR="00186D51" w:rsidRPr="00EC1A89" w:rsidRDefault="00186D51" w:rsidP="00186D51"/>
    <w:p w:rsidR="00186D51" w:rsidRPr="00EC1A89" w:rsidRDefault="00186D51" w:rsidP="009B4010">
      <w:pPr>
        <w:pStyle w:val="Anx-Titulo4"/>
      </w:pPr>
      <w:bookmarkStart w:id="2374" w:name="_Toc433097958"/>
      <w:bookmarkStart w:id="2375" w:name="_Toc438107679"/>
      <w:bookmarkStart w:id="2376" w:name="_Toc466881430"/>
      <w:bookmarkStart w:id="2377" w:name="_Toc476103953"/>
      <w:bookmarkStart w:id="2378" w:name="_Toc499911368"/>
      <w:r w:rsidRPr="00EC1A89">
        <w:t>Solución técnica propuesta</w:t>
      </w:r>
      <w:bookmarkEnd w:id="2374"/>
      <w:bookmarkEnd w:id="2375"/>
      <w:bookmarkEnd w:id="2376"/>
      <w:bookmarkEnd w:id="2377"/>
      <w:bookmarkEnd w:id="2378"/>
    </w:p>
    <w:p w:rsidR="00186D51" w:rsidRPr="00EC1A89" w:rsidRDefault="00186D51" w:rsidP="00186D51">
      <w:r w:rsidRPr="00EC1A89">
        <w:t>El Proyecto Técnico de cada Troncal Terrestre deberá incluir la siguiente información asociada a la solución técnica propuesta,</w:t>
      </w:r>
      <w:r w:rsidR="00794D07">
        <w:t xml:space="preserve"> en términos generales,</w:t>
      </w:r>
      <w:r w:rsidRPr="00EC1A89">
        <w:t xml:space="preserve"> de acuerdo con lo señalado en el numeral 1.</w:t>
      </w:r>
      <w:r w:rsidR="00A06DFE">
        <w:t>1</w:t>
      </w:r>
      <w:r w:rsidRPr="00EC1A89">
        <w:t xml:space="preserve"> del presente Anexo:</w:t>
      </w:r>
    </w:p>
    <w:p w:rsidR="00186D51" w:rsidRPr="00EC1A89" w:rsidRDefault="00186D51" w:rsidP="00186D51">
      <w:pPr>
        <w:rPr>
          <w:lang w:val="es-ES"/>
        </w:rPr>
      </w:pPr>
    </w:p>
    <w:p w:rsidR="004A1733" w:rsidRPr="008A7235" w:rsidRDefault="004A1733" w:rsidP="004A1733">
      <w:pPr>
        <w:pStyle w:val="Prrafodelista"/>
        <w:numPr>
          <w:ilvl w:val="0"/>
          <w:numId w:val="255"/>
        </w:numPr>
      </w:pPr>
      <w:r>
        <w:t>Identificación de la solución técnica propuesta para tendido del cable de fibra óptica.</w:t>
      </w:r>
    </w:p>
    <w:p w:rsidR="00186D51" w:rsidRPr="00EC1A89" w:rsidRDefault="00186D51" w:rsidP="00B5000A">
      <w:pPr>
        <w:pStyle w:val="Prrafodelista"/>
        <w:numPr>
          <w:ilvl w:val="0"/>
          <w:numId w:val="255"/>
        </w:numPr>
      </w:pPr>
      <w:r w:rsidRPr="00EC1A89">
        <w:lastRenderedPageBreak/>
        <w:t>Descripción de los criterios de diseño considerados en la solución técnica propuesta, justificando la elección de la misma</w:t>
      </w:r>
      <w:r w:rsidR="002A2F87">
        <w:t>,</w:t>
      </w:r>
      <w:r w:rsidRPr="00EC1A89">
        <w:t xml:space="preserve"> el trazado propuesto y otros que sean relevantes.</w:t>
      </w:r>
    </w:p>
    <w:p w:rsidR="00186D51" w:rsidRDefault="00186D51" w:rsidP="00B5000A">
      <w:pPr>
        <w:pStyle w:val="Prrafodelista"/>
        <w:numPr>
          <w:ilvl w:val="0"/>
          <w:numId w:val="255"/>
        </w:numPr>
      </w:pPr>
      <w:r w:rsidRPr="00EC1A89">
        <w:t>Listado de POIIT y TRIOT Terrestres comprometidos, conforme las tablas 2.2.</w:t>
      </w:r>
      <w:r w:rsidR="002A2F87">
        <w:t>2</w:t>
      </w:r>
      <w:r w:rsidRPr="00EC1A89">
        <w:t>.2.1</w:t>
      </w:r>
      <w:r w:rsidR="00630434">
        <w:t>,</w:t>
      </w:r>
      <w:r w:rsidRPr="00EC1A89">
        <w:t xml:space="preserve"> 2.2.</w:t>
      </w:r>
      <w:r w:rsidR="002A2F87">
        <w:t>2</w:t>
      </w:r>
      <w:r w:rsidRPr="00EC1A89">
        <w:t>.2.2</w:t>
      </w:r>
      <w:r w:rsidR="00630434">
        <w:t>, 2.2.</w:t>
      </w:r>
      <w:r w:rsidR="002A2F87">
        <w:t>2</w:t>
      </w:r>
      <w:r w:rsidR="00630434">
        <w:t>.2.3, 2.2.</w:t>
      </w:r>
      <w:r w:rsidR="002A2F87">
        <w:t>2</w:t>
      </w:r>
      <w:r w:rsidR="00630434">
        <w:t>.2.4 y 2.2.</w:t>
      </w:r>
      <w:r w:rsidR="002A2F87">
        <w:t>2</w:t>
      </w:r>
      <w:r w:rsidR="00630434">
        <w:t>.2.5</w:t>
      </w:r>
      <w:r w:rsidRPr="00EC1A89">
        <w:t xml:space="preserve"> del presente </w:t>
      </w:r>
      <w:r w:rsidR="004A1733">
        <w:t>numeral</w:t>
      </w:r>
      <w:r w:rsidRPr="00EC1A89">
        <w:t>.</w:t>
      </w:r>
    </w:p>
    <w:p w:rsidR="004A1733" w:rsidRPr="00EC1A89" w:rsidRDefault="004A1733" w:rsidP="004A1733">
      <w:pPr>
        <w:pStyle w:val="Prrafodelista"/>
        <w:numPr>
          <w:ilvl w:val="0"/>
          <w:numId w:val="255"/>
        </w:numPr>
      </w:pPr>
      <w:r>
        <w:t>Diagrama lineal de la Troncal Terrestre respectiva, que incluya la identificación de los POIIT Terrestres y de los TRIOT Terrestres comprometidos</w:t>
      </w:r>
    </w:p>
    <w:p w:rsidR="00186D51" w:rsidRPr="00EC1A89" w:rsidRDefault="00186D51" w:rsidP="00B5000A">
      <w:pPr>
        <w:pStyle w:val="Prrafodelista"/>
        <w:numPr>
          <w:ilvl w:val="0"/>
          <w:numId w:val="255"/>
        </w:numPr>
      </w:pPr>
      <w:r w:rsidRPr="00EC1A89">
        <w:t>Características de los Canales Ópticos Terrestres.</w:t>
      </w:r>
    </w:p>
    <w:p w:rsidR="00186D51" w:rsidRPr="00EC1A89" w:rsidRDefault="00186D51" w:rsidP="00B5000A">
      <w:pPr>
        <w:pStyle w:val="Prrafodelista"/>
        <w:numPr>
          <w:ilvl w:val="0"/>
          <w:numId w:val="255"/>
        </w:numPr>
      </w:pPr>
      <w:r w:rsidRPr="00EC1A89">
        <w:t>Cantidad de Canales Ópticos Terrestres soportados por cada cable de fibra óptica.</w:t>
      </w:r>
    </w:p>
    <w:p w:rsidR="00186D51" w:rsidRPr="00EC1A89" w:rsidRDefault="00186D51" w:rsidP="00186D51">
      <w:pPr>
        <w:pStyle w:val="Prrafodelista"/>
      </w:pPr>
    </w:p>
    <w:p w:rsidR="00186D51" w:rsidRPr="00EC1A89" w:rsidRDefault="00186D51" w:rsidP="00C62BAC">
      <w:pPr>
        <w:pStyle w:val="Anx-Titulo5b"/>
      </w:pPr>
      <w:bookmarkStart w:id="2379" w:name="_Toc433097959"/>
      <w:bookmarkStart w:id="2380" w:name="_Toc466881431"/>
      <w:bookmarkStart w:id="2381" w:name="_Toc476103954"/>
      <w:bookmarkStart w:id="2382" w:name="_Toc499911369"/>
      <w:r w:rsidRPr="00EC1A89">
        <w:t>Identificación de los POIIT</w:t>
      </w:r>
      <w:r w:rsidRPr="00EC1A89">
        <w:rPr>
          <w:lang w:val="es-CL"/>
        </w:rPr>
        <w:t xml:space="preserve"> Terrestres</w:t>
      </w:r>
      <w:r w:rsidRPr="00EC1A89">
        <w:t xml:space="preserve"> comprometidos</w:t>
      </w:r>
      <w:bookmarkEnd w:id="2379"/>
      <w:bookmarkEnd w:id="2380"/>
      <w:bookmarkEnd w:id="2381"/>
      <w:bookmarkEnd w:id="2382"/>
    </w:p>
    <w:tbl>
      <w:tblPr>
        <w:tblW w:w="8871" w:type="dxa"/>
        <w:tblInd w:w="55" w:type="dxa"/>
        <w:tblCellMar>
          <w:left w:w="70" w:type="dxa"/>
          <w:right w:w="70" w:type="dxa"/>
        </w:tblCellMar>
        <w:tblLook w:val="04A0" w:firstRow="1" w:lastRow="0" w:firstColumn="1" w:lastColumn="0" w:noHBand="0" w:noVBand="1"/>
      </w:tblPr>
      <w:tblGrid>
        <w:gridCol w:w="791"/>
        <w:gridCol w:w="861"/>
        <w:gridCol w:w="730"/>
        <w:gridCol w:w="937"/>
        <w:gridCol w:w="838"/>
        <w:gridCol w:w="949"/>
        <w:gridCol w:w="951"/>
        <w:gridCol w:w="285"/>
        <w:gridCol w:w="305"/>
        <w:gridCol w:w="264"/>
        <w:gridCol w:w="299"/>
        <w:gridCol w:w="319"/>
        <w:gridCol w:w="276"/>
        <w:gridCol w:w="1066"/>
      </w:tblGrid>
      <w:tr w:rsidR="00B75447" w:rsidRPr="00EC1A89" w:rsidTr="006E6A08">
        <w:trPr>
          <w:trHeight w:val="300"/>
        </w:trPr>
        <w:tc>
          <w:tcPr>
            <w:tcW w:w="0" w:type="auto"/>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E72F85" w:rsidRDefault="00186D51" w:rsidP="00CE219D">
            <w:pPr>
              <w:jc w:val="center"/>
              <w:rPr>
                <w:b/>
                <w:color w:val="FFFFFF"/>
                <w:sz w:val="14"/>
                <w:lang w:eastAsia="es-CL"/>
              </w:rPr>
            </w:pPr>
            <w:r w:rsidRPr="00EC1A89">
              <w:rPr>
                <w:b/>
                <w:color w:val="FFFFFF"/>
                <w:sz w:val="14"/>
                <w:lang w:eastAsia="es-CL"/>
              </w:rPr>
              <w:t xml:space="preserve">POIIT </w:t>
            </w:r>
            <w:r w:rsidR="00E72F85">
              <w:rPr>
                <w:b/>
                <w:color w:val="FFFFFF"/>
                <w:sz w:val="14"/>
                <w:lang w:eastAsia="es-CL"/>
              </w:rPr>
              <w:t xml:space="preserve">Terrestre </w:t>
            </w:r>
          </w:p>
          <w:p w:rsidR="00186D51" w:rsidRPr="00EC1A89" w:rsidRDefault="00186D51" w:rsidP="00CE219D">
            <w:pPr>
              <w:jc w:val="center"/>
              <w:rPr>
                <w:b/>
                <w:color w:val="FFFFFF"/>
                <w:sz w:val="14"/>
                <w:lang w:eastAsia="es-CL"/>
              </w:rPr>
            </w:pPr>
            <w:r w:rsidRPr="00EC1A89">
              <w:rPr>
                <w:b/>
                <w:color w:val="FFFFFF"/>
                <w:sz w:val="14"/>
                <w:lang w:eastAsia="es-CL"/>
              </w:rPr>
              <w:t>comprometido</w:t>
            </w:r>
          </w:p>
        </w:tc>
        <w:tc>
          <w:tcPr>
            <w:tcW w:w="0" w:type="auto"/>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Ubicación</w:t>
            </w:r>
          </w:p>
        </w:tc>
        <w:tc>
          <w:tcPr>
            <w:tcW w:w="1066" w:type="dxa"/>
            <w:vMerge w:val="restart"/>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r w:rsidRPr="00EC1A89">
              <w:rPr>
                <w:b/>
                <w:color w:val="FFFFFF"/>
                <w:sz w:val="14"/>
                <w:lang w:eastAsia="es-CL"/>
              </w:rPr>
              <w:t>Superficie POIIT</w:t>
            </w:r>
            <w:r w:rsidRPr="00EC1A89">
              <w:rPr>
                <w:b/>
                <w:color w:val="FFFFFF"/>
                <w:sz w:val="14"/>
                <w:vertAlign w:val="superscript"/>
                <w:lang w:eastAsia="es-CL"/>
              </w:rPr>
              <w:t>3</w:t>
            </w:r>
            <w:r w:rsidRPr="00EC1A89">
              <w:rPr>
                <w:b/>
                <w:color w:val="FFFFFF"/>
                <w:sz w:val="14"/>
                <w:lang w:eastAsia="es-CL"/>
              </w:rPr>
              <w:t xml:space="preserve"> [m</w:t>
            </w:r>
            <w:r w:rsidRPr="00EC1A89">
              <w:rPr>
                <w:b/>
                <w:color w:val="FFFFFF"/>
                <w:sz w:val="14"/>
                <w:vertAlign w:val="superscript"/>
                <w:lang w:eastAsia="es-CL"/>
              </w:rPr>
              <w:t>2</w:t>
            </w:r>
            <w:r w:rsidRPr="00EC1A89">
              <w:rPr>
                <w:b/>
                <w:color w:val="FFFFFF"/>
                <w:sz w:val="14"/>
                <w:lang w:eastAsia="es-CL"/>
              </w:rPr>
              <w:t>]</w:t>
            </w:r>
          </w:p>
        </w:tc>
      </w:tr>
      <w:tr w:rsidR="00E72F85" w:rsidRPr="00EC1A89" w:rsidTr="00CE219D">
        <w:trPr>
          <w:trHeight w:val="300"/>
        </w:trPr>
        <w:tc>
          <w:tcPr>
            <w:tcW w:w="0" w:type="auto"/>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Código</w:t>
            </w:r>
            <w:r w:rsidRPr="00EC1A89">
              <w:rPr>
                <w:b/>
                <w:color w:val="FFFFFF"/>
                <w:sz w:val="14"/>
                <w:vertAlign w:val="superscript"/>
                <w:lang w:eastAsia="es-CL"/>
              </w:rPr>
              <w:t>1</w:t>
            </w:r>
          </w:p>
        </w:tc>
        <w:tc>
          <w:tcPr>
            <w:tcW w:w="0" w:type="auto"/>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Nombre</w:t>
            </w:r>
            <w:r w:rsidRPr="00EC1A89">
              <w:rPr>
                <w:b/>
                <w:color w:val="FFFFFF"/>
                <w:sz w:val="14"/>
                <w:vertAlign w:val="superscript"/>
                <w:lang w:eastAsia="es-CL"/>
              </w:rPr>
              <w:t>2</w:t>
            </w:r>
          </w:p>
        </w:tc>
        <w:tc>
          <w:tcPr>
            <w:tcW w:w="0" w:type="auto"/>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Región</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Provincia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Comuna</w:t>
            </w:r>
          </w:p>
        </w:tc>
        <w:tc>
          <w:tcPr>
            <w:tcW w:w="0" w:type="auto"/>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Localidad</w:t>
            </w:r>
          </w:p>
        </w:tc>
        <w:tc>
          <w:tcPr>
            <w:tcW w:w="0" w:type="auto"/>
            <w:vMerge w:val="restart"/>
            <w:tcBorders>
              <w:top w:val="nil"/>
              <w:left w:val="single" w:sz="4" w:space="0" w:color="FFFFFF"/>
              <w:bottom w:val="single" w:sz="4" w:space="0" w:color="000000"/>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Dirección</w:t>
            </w:r>
          </w:p>
        </w:tc>
        <w:tc>
          <w:tcPr>
            <w:tcW w:w="0" w:type="auto"/>
            <w:gridSpan w:val="3"/>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Latitud</w:t>
            </w:r>
          </w:p>
        </w:tc>
        <w:tc>
          <w:tcPr>
            <w:tcW w:w="0" w:type="auto"/>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186D51" w:rsidRPr="00EC1A89" w:rsidRDefault="00186D51" w:rsidP="00CE219D">
            <w:pPr>
              <w:jc w:val="center"/>
              <w:rPr>
                <w:b/>
                <w:color w:val="FFFFFF"/>
                <w:sz w:val="14"/>
                <w:lang w:eastAsia="es-CL"/>
              </w:rPr>
            </w:pPr>
            <w:r w:rsidRPr="00EC1A89">
              <w:rPr>
                <w:b/>
                <w:color w:val="FFFFFF"/>
                <w:sz w:val="14"/>
                <w:lang w:eastAsia="es-CL"/>
              </w:rPr>
              <w:t>Longitud</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b/>
                <w:color w:val="FFFFFF"/>
                <w:sz w:val="14"/>
                <w:lang w:eastAsia="es-CL"/>
              </w:rPr>
            </w:pPr>
          </w:p>
        </w:tc>
      </w:tr>
      <w:tr w:rsidR="00E72F85" w:rsidRPr="00EC1A89" w:rsidTr="00CE219D">
        <w:trPr>
          <w:trHeight w:val="300"/>
        </w:trPr>
        <w:tc>
          <w:tcPr>
            <w:tcW w:w="0" w:type="auto"/>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vMerge/>
            <w:tcBorders>
              <w:top w:val="nil"/>
              <w:left w:val="single" w:sz="4" w:space="0" w:color="FFFFFF"/>
              <w:bottom w:val="single" w:sz="4" w:space="0" w:color="000000"/>
              <w:right w:val="single" w:sz="4" w:space="0" w:color="FFFFFF"/>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G</w:t>
            </w:r>
          </w:p>
        </w:tc>
        <w:tc>
          <w:tcPr>
            <w:tcW w:w="0" w:type="auto"/>
            <w:tcBorders>
              <w:top w:val="nil"/>
              <w:left w:val="nil"/>
              <w:bottom w:val="nil"/>
              <w:right w:val="single" w:sz="4"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M</w:t>
            </w:r>
          </w:p>
        </w:tc>
        <w:tc>
          <w:tcPr>
            <w:tcW w:w="0" w:type="auto"/>
            <w:tcBorders>
              <w:top w:val="nil"/>
              <w:left w:val="nil"/>
              <w:bottom w:val="nil"/>
              <w:right w:val="single" w:sz="8" w:space="0" w:color="FFFFFF"/>
            </w:tcBorders>
            <w:shd w:val="clear" w:color="auto" w:fill="365F91" w:themeFill="accent1" w:themeFillShade="BF"/>
            <w:noWrap/>
            <w:vAlign w:val="center"/>
            <w:hideMark/>
          </w:tcPr>
          <w:p w:rsidR="00186D51" w:rsidRPr="00EC1A89" w:rsidRDefault="00186D51" w:rsidP="00CE219D">
            <w:pPr>
              <w:jc w:val="center"/>
              <w:rPr>
                <w:color w:val="FFFFFF"/>
                <w:sz w:val="14"/>
                <w:lang w:eastAsia="es-CL"/>
              </w:rPr>
            </w:pPr>
            <w:r w:rsidRPr="00EC1A89">
              <w:rPr>
                <w:color w:val="FFFFFF"/>
                <w:sz w:val="14"/>
                <w:lang w:eastAsia="es-CL"/>
              </w:rPr>
              <w:t>S</w:t>
            </w:r>
          </w:p>
        </w:tc>
        <w:tc>
          <w:tcPr>
            <w:tcW w:w="1066" w:type="dxa"/>
            <w:vMerge/>
            <w:tcBorders>
              <w:top w:val="single" w:sz="4" w:space="0" w:color="auto"/>
              <w:left w:val="single" w:sz="8" w:space="0" w:color="FFFFFF"/>
              <w:bottom w:val="nil"/>
              <w:right w:val="single" w:sz="4" w:space="0" w:color="auto"/>
            </w:tcBorders>
            <w:shd w:val="clear" w:color="auto" w:fill="365F91" w:themeFill="accent1" w:themeFillShade="BF"/>
            <w:vAlign w:val="center"/>
            <w:hideMark/>
          </w:tcPr>
          <w:p w:rsidR="00186D51" w:rsidRPr="00EC1A89" w:rsidRDefault="00186D51" w:rsidP="00CE219D">
            <w:pPr>
              <w:jc w:val="center"/>
              <w:rPr>
                <w:color w:val="FFFFFF"/>
                <w:sz w:val="14"/>
                <w:lang w:eastAsia="es-CL"/>
              </w:rPr>
            </w:pPr>
          </w:p>
        </w:tc>
      </w:tr>
      <w:tr w:rsidR="00E72F85" w:rsidRPr="00EC1A89" w:rsidTr="00CE219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E72F85" w:rsidRPr="00EC1A89" w:rsidTr="00CE219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r w:rsidR="00E72F85" w:rsidRPr="00EC1A89" w:rsidTr="00CE219D">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0" w:type="auto"/>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c>
          <w:tcPr>
            <w:tcW w:w="1066" w:type="dxa"/>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sz w:val="14"/>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186D51" w:rsidRPr="00EC1A89" w:rsidRDefault="00186D51" w:rsidP="00186D51">
      <w:pPr>
        <w:rPr>
          <w:i/>
          <w:sz w:val="18"/>
          <w:lang w:eastAsia="es-CL"/>
        </w:rPr>
      </w:pPr>
      <w:r w:rsidRPr="00EC1A89">
        <w:rPr>
          <w:i/>
          <w:sz w:val="18"/>
          <w:lang w:eastAsia="es-CL"/>
        </w:rPr>
        <w:t>1. El código del POIIT Terrestre comprometido deberá ser concordante con lo establecido en los numerales 4.</w:t>
      </w:r>
      <w:r w:rsidR="00794D07">
        <w:rPr>
          <w:i/>
          <w:sz w:val="18"/>
          <w:lang w:eastAsia="es-CL"/>
        </w:rPr>
        <w:t>1.1 y</w:t>
      </w:r>
      <w:r w:rsidRPr="00EC1A89">
        <w:rPr>
          <w:i/>
          <w:sz w:val="18"/>
          <w:lang w:eastAsia="es-CL"/>
        </w:rPr>
        <w:t xml:space="preserve"> 4.</w:t>
      </w:r>
      <w:r w:rsidR="00794D07">
        <w:rPr>
          <w:i/>
          <w:sz w:val="18"/>
          <w:lang w:eastAsia="es-CL"/>
        </w:rPr>
        <w:t>2.1</w:t>
      </w:r>
      <w:r w:rsidRPr="00EC1A89">
        <w:rPr>
          <w:i/>
          <w:sz w:val="18"/>
          <w:lang w:eastAsia="es-CL"/>
        </w:rPr>
        <w:t xml:space="preserve">, </w:t>
      </w:r>
      <w:r w:rsidR="00794D07">
        <w:rPr>
          <w:i/>
          <w:sz w:val="18"/>
          <w:lang w:eastAsia="es-CL"/>
        </w:rPr>
        <w:t>ambos</w:t>
      </w:r>
      <w:r w:rsidR="00794D07" w:rsidRPr="00EC1A89">
        <w:rPr>
          <w:i/>
          <w:sz w:val="18"/>
          <w:lang w:eastAsia="es-CL"/>
        </w:rPr>
        <w:t xml:space="preserve"> </w:t>
      </w:r>
      <w:r w:rsidRPr="00EC1A89">
        <w:rPr>
          <w:i/>
          <w:sz w:val="18"/>
          <w:lang w:eastAsia="es-CL"/>
        </w:rPr>
        <w:t xml:space="preserve">del Anexo N° 4 de las presentes Bases Específicas. En caso de que la Proponente comprometa POIIT </w:t>
      </w:r>
      <w:r w:rsidR="00794D07">
        <w:rPr>
          <w:i/>
          <w:sz w:val="18"/>
          <w:lang w:eastAsia="es-CL"/>
        </w:rPr>
        <w:t xml:space="preserve">Terrestres </w:t>
      </w:r>
      <w:r w:rsidRPr="00EC1A89">
        <w:rPr>
          <w:i/>
          <w:sz w:val="18"/>
          <w:lang w:eastAsia="es-CL"/>
        </w:rPr>
        <w:t xml:space="preserve">que no se encuentren en los listados del Anexo N° 4 de estas Bases Específicas, la codificación deberá mantener los primeros diez (10) dígitos relacionados con la Troncal </w:t>
      </w:r>
      <w:r w:rsidR="00794D07">
        <w:rPr>
          <w:i/>
          <w:sz w:val="18"/>
          <w:lang w:eastAsia="es-CL"/>
        </w:rPr>
        <w:t>Terrestre</w:t>
      </w:r>
      <w:r w:rsidRPr="00EC1A89">
        <w:rPr>
          <w:i/>
          <w:sz w:val="18"/>
          <w:lang w:eastAsia="es-CL"/>
        </w:rPr>
        <w:t xml:space="preserve"> objeto de su postulación y continuar con la secuencia de numeración.</w:t>
      </w:r>
    </w:p>
    <w:p w:rsidR="00186D51" w:rsidRPr="00EC1A89" w:rsidRDefault="00186D51" w:rsidP="00186D51">
      <w:pPr>
        <w:rPr>
          <w:i/>
          <w:sz w:val="18"/>
          <w:lang w:eastAsia="es-CL"/>
        </w:rPr>
      </w:pPr>
    </w:p>
    <w:p w:rsidR="00186D51" w:rsidRPr="00EC1A89" w:rsidRDefault="00186D51" w:rsidP="00186D51">
      <w:pPr>
        <w:rPr>
          <w:i/>
          <w:sz w:val="18"/>
          <w:lang w:eastAsia="es-CL"/>
        </w:rPr>
      </w:pPr>
      <w:r w:rsidRPr="00EC1A89">
        <w:rPr>
          <w:i/>
          <w:sz w:val="18"/>
          <w:lang w:eastAsia="es-CL"/>
        </w:rPr>
        <w:t xml:space="preserve">2. El nombre del POIIT </w:t>
      </w:r>
      <w:r w:rsidR="00794D07">
        <w:rPr>
          <w:i/>
          <w:sz w:val="18"/>
          <w:lang w:eastAsia="es-CL"/>
        </w:rPr>
        <w:t xml:space="preserve">Terrestre </w:t>
      </w:r>
      <w:r w:rsidRPr="00EC1A89">
        <w:rPr>
          <w:i/>
          <w:sz w:val="18"/>
          <w:lang w:eastAsia="es-CL"/>
        </w:rPr>
        <w:t xml:space="preserve">comprometido deberá ser concordante con lo establecido en los numerales </w:t>
      </w:r>
      <w:r w:rsidR="00794D07">
        <w:rPr>
          <w:i/>
          <w:sz w:val="18"/>
          <w:lang w:eastAsia="es-CL"/>
        </w:rPr>
        <w:t xml:space="preserve">4.1.1 y </w:t>
      </w:r>
      <w:r w:rsidRPr="00EC1A89">
        <w:rPr>
          <w:i/>
          <w:sz w:val="18"/>
          <w:lang w:eastAsia="es-CL"/>
        </w:rPr>
        <w:t>4.2</w:t>
      </w:r>
      <w:r w:rsidR="00794D07">
        <w:rPr>
          <w:i/>
          <w:sz w:val="18"/>
          <w:lang w:eastAsia="es-CL"/>
        </w:rPr>
        <w:t>.1</w:t>
      </w:r>
      <w:r w:rsidRPr="00EC1A89">
        <w:rPr>
          <w:i/>
          <w:sz w:val="18"/>
          <w:lang w:eastAsia="es-CL"/>
        </w:rPr>
        <w:t xml:space="preserve">, </w:t>
      </w:r>
      <w:r w:rsidR="00794D07">
        <w:rPr>
          <w:i/>
          <w:sz w:val="18"/>
          <w:lang w:eastAsia="es-CL"/>
        </w:rPr>
        <w:t>amb</w:t>
      </w:r>
      <w:r w:rsidRPr="00EC1A89">
        <w:rPr>
          <w:i/>
          <w:sz w:val="18"/>
          <w:lang w:eastAsia="es-CL"/>
        </w:rPr>
        <w:t xml:space="preserve">os del Anexo N° 4 de las presentes Bases Específicas. En caso de que la Proponente comprometa POIIT </w:t>
      </w:r>
      <w:r w:rsidR="00794D07">
        <w:rPr>
          <w:i/>
          <w:sz w:val="18"/>
          <w:lang w:eastAsia="es-CL"/>
        </w:rPr>
        <w:t xml:space="preserve">Terrestres </w:t>
      </w:r>
      <w:r w:rsidRPr="00EC1A89">
        <w:rPr>
          <w:i/>
          <w:sz w:val="18"/>
          <w:lang w:eastAsia="es-CL"/>
        </w:rPr>
        <w:t>que no se encuentren en los listados del Anexo N° 4 de estas Bases Específicas, el nombre deberá corresponder a la denominación del sector en donde se ubique.</w:t>
      </w:r>
    </w:p>
    <w:p w:rsidR="00186D51" w:rsidRPr="00EC1A89" w:rsidRDefault="00186D51" w:rsidP="00186D51">
      <w:pPr>
        <w:rPr>
          <w:i/>
          <w:sz w:val="18"/>
          <w:lang w:eastAsia="es-CL"/>
        </w:rPr>
      </w:pPr>
    </w:p>
    <w:p w:rsidR="00186D51" w:rsidRPr="00EC1A89" w:rsidRDefault="00186D51" w:rsidP="00186D51">
      <w:pPr>
        <w:rPr>
          <w:i/>
          <w:sz w:val="12"/>
          <w:lang w:eastAsia="es-CL"/>
        </w:rPr>
      </w:pPr>
      <w:r w:rsidRPr="00EC1A89">
        <w:rPr>
          <w:i/>
          <w:sz w:val="18"/>
          <w:lang w:eastAsia="es-CL"/>
        </w:rPr>
        <w:t xml:space="preserve">3. La superficie del POIIT comprometido corresponde a la del sitio donde se emplazará el mismo. </w:t>
      </w:r>
    </w:p>
    <w:p w:rsidR="00186D51" w:rsidRPr="00EC1A89" w:rsidRDefault="00186D51" w:rsidP="00C62BAC">
      <w:pPr>
        <w:pStyle w:val="Anx-Titulo5b"/>
      </w:pPr>
      <w:bookmarkStart w:id="2383" w:name="_Toc433097960"/>
      <w:bookmarkStart w:id="2384" w:name="_Toc466881432"/>
      <w:bookmarkStart w:id="2385" w:name="_Toc476103955"/>
      <w:bookmarkStart w:id="2386" w:name="_Toc499911370"/>
      <w:r w:rsidRPr="00EC1A89">
        <w:t xml:space="preserve">Identificación de los TRIOT </w:t>
      </w:r>
      <w:r w:rsidRPr="00EC1A89">
        <w:rPr>
          <w:lang w:val="es-CL"/>
        </w:rPr>
        <w:t xml:space="preserve">Terrestres </w:t>
      </w:r>
      <w:r w:rsidRPr="00EC1A89">
        <w:t>comprometidos</w:t>
      </w:r>
      <w:bookmarkEnd w:id="2383"/>
      <w:bookmarkEnd w:id="2384"/>
      <w:bookmarkEnd w:id="2385"/>
      <w:bookmarkEnd w:id="2386"/>
    </w:p>
    <w:tbl>
      <w:tblPr>
        <w:tblW w:w="5000" w:type="pct"/>
        <w:tblLayout w:type="fixed"/>
        <w:tblCellMar>
          <w:left w:w="70" w:type="dxa"/>
          <w:right w:w="70" w:type="dxa"/>
        </w:tblCellMar>
        <w:tblLook w:val="04A0" w:firstRow="1" w:lastRow="0" w:firstColumn="1" w:lastColumn="0" w:noHBand="0" w:noVBand="1"/>
      </w:tblPr>
      <w:tblGrid>
        <w:gridCol w:w="1523"/>
        <w:gridCol w:w="1395"/>
        <w:gridCol w:w="1442"/>
        <w:gridCol w:w="1589"/>
        <w:gridCol w:w="1442"/>
        <w:gridCol w:w="1587"/>
      </w:tblGrid>
      <w:tr w:rsidR="00E72F85" w:rsidRPr="00EC1A89" w:rsidTr="00E72F85">
        <w:trPr>
          <w:trHeight w:val="283"/>
        </w:trPr>
        <w:tc>
          <w:tcPr>
            <w:tcW w:w="848"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E72F85" w:rsidRPr="00EC1A89" w:rsidRDefault="00E72F85" w:rsidP="006F25C4">
            <w:pPr>
              <w:jc w:val="center"/>
              <w:rPr>
                <w:b/>
                <w:color w:val="FFFFFF"/>
                <w:sz w:val="16"/>
              </w:rPr>
            </w:pPr>
            <w:r w:rsidRPr="00EC1A89">
              <w:rPr>
                <w:b/>
                <w:color w:val="FFFFFF"/>
                <w:sz w:val="16"/>
              </w:rPr>
              <w:t>Código</w:t>
            </w:r>
            <w:r>
              <w:rPr>
                <w:b/>
                <w:color w:val="FFFFFF"/>
                <w:sz w:val="16"/>
              </w:rPr>
              <w:t xml:space="preserve"> TRIOT Terrestre</w:t>
            </w:r>
            <w:r w:rsidRPr="00EC1A89">
              <w:rPr>
                <w:b/>
                <w:color w:val="FFFFFF"/>
                <w:sz w:val="16"/>
                <w:vertAlign w:val="superscript"/>
              </w:rPr>
              <w:t>1</w:t>
            </w:r>
          </w:p>
        </w:tc>
        <w:tc>
          <w:tcPr>
            <w:tcW w:w="4152" w:type="pct"/>
            <w:gridSpan w:val="5"/>
            <w:tcBorders>
              <w:top w:val="single" w:sz="4" w:space="0" w:color="auto"/>
              <w:left w:val="nil"/>
              <w:bottom w:val="single" w:sz="4" w:space="0" w:color="FFFFFF"/>
              <w:right w:val="single" w:sz="4" w:space="0" w:color="auto"/>
            </w:tcBorders>
            <w:shd w:val="clear" w:color="auto" w:fill="365F91" w:themeFill="accent1" w:themeFillShade="BF"/>
            <w:noWrap/>
            <w:vAlign w:val="center"/>
            <w:hideMark/>
          </w:tcPr>
          <w:p w:rsidR="00E72F85" w:rsidRPr="00EC1A89" w:rsidRDefault="00E72F85" w:rsidP="00CE219D">
            <w:pPr>
              <w:jc w:val="center"/>
              <w:rPr>
                <w:b/>
                <w:color w:val="FFFFFF"/>
                <w:sz w:val="16"/>
              </w:rPr>
            </w:pPr>
            <w:r w:rsidRPr="00EC1A89">
              <w:rPr>
                <w:b/>
                <w:color w:val="FFFFFF"/>
                <w:sz w:val="16"/>
              </w:rPr>
              <w:t>Ubicación</w:t>
            </w:r>
          </w:p>
        </w:tc>
      </w:tr>
      <w:tr w:rsidR="00E72F85" w:rsidRPr="00EC1A89" w:rsidTr="00E72F85">
        <w:trPr>
          <w:trHeight w:val="283"/>
        </w:trPr>
        <w:tc>
          <w:tcPr>
            <w:tcW w:w="848" w:type="pct"/>
            <w:vMerge/>
            <w:tcBorders>
              <w:left w:val="single" w:sz="4" w:space="0" w:color="auto"/>
              <w:right w:val="single" w:sz="4" w:space="0" w:color="FFFFFF"/>
            </w:tcBorders>
            <w:shd w:val="clear" w:color="auto" w:fill="365F91" w:themeFill="accent1" w:themeFillShade="BF"/>
            <w:noWrap/>
            <w:vAlign w:val="center"/>
            <w:hideMark/>
          </w:tcPr>
          <w:p w:rsidR="00E72F85" w:rsidRPr="00EC1A89" w:rsidRDefault="00E72F85" w:rsidP="00CE219D">
            <w:pPr>
              <w:jc w:val="center"/>
              <w:rPr>
                <w:b/>
                <w:color w:val="FFFFFF"/>
                <w:sz w:val="16"/>
              </w:rPr>
            </w:pPr>
          </w:p>
        </w:tc>
        <w:tc>
          <w:tcPr>
            <w:tcW w:w="777" w:type="pct"/>
            <w:vMerge w:val="restart"/>
            <w:tcBorders>
              <w:top w:val="nil"/>
              <w:left w:val="single" w:sz="4" w:space="0" w:color="FFFFFF"/>
              <w:bottom w:val="nil"/>
              <w:right w:val="single" w:sz="4" w:space="0" w:color="FFFFFF"/>
            </w:tcBorders>
            <w:shd w:val="clear" w:color="auto" w:fill="365F91" w:themeFill="accent1" w:themeFillShade="BF"/>
            <w:noWrap/>
            <w:vAlign w:val="center"/>
            <w:hideMark/>
          </w:tcPr>
          <w:p w:rsidR="00E72F85" w:rsidRPr="00EC1A89" w:rsidRDefault="00E72F85" w:rsidP="00CE219D">
            <w:pPr>
              <w:jc w:val="center"/>
              <w:rPr>
                <w:b/>
                <w:color w:val="FFFFFF"/>
                <w:sz w:val="16"/>
              </w:rPr>
            </w:pPr>
            <w:r w:rsidRPr="00EC1A89">
              <w:rPr>
                <w:b/>
                <w:color w:val="FFFFFF"/>
                <w:sz w:val="16"/>
              </w:rPr>
              <w:t>Región</w:t>
            </w:r>
          </w:p>
        </w:tc>
        <w:tc>
          <w:tcPr>
            <w:tcW w:w="1688" w:type="pct"/>
            <w:gridSpan w:val="2"/>
            <w:tcBorders>
              <w:top w:val="single" w:sz="4" w:space="0" w:color="FFFFFF"/>
              <w:left w:val="nil"/>
              <w:bottom w:val="single" w:sz="4" w:space="0" w:color="FFFFFF"/>
              <w:right w:val="single" w:sz="4" w:space="0" w:color="FFFFFF"/>
            </w:tcBorders>
            <w:shd w:val="clear" w:color="auto" w:fill="365F91" w:themeFill="accent1" w:themeFillShade="BF"/>
            <w:vAlign w:val="center"/>
            <w:hideMark/>
          </w:tcPr>
          <w:p w:rsidR="00E72F85" w:rsidRPr="00EC1A89" w:rsidRDefault="00E72F85" w:rsidP="00CE219D">
            <w:pPr>
              <w:jc w:val="center"/>
              <w:rPr>
                <w:b/>
                <w:color w:val="FFFFFF"/>
                <w:sz w:val="16"/>
              </w:rPr>
            </w:pPr>
            <w:r w:rsidRPr="00EC1A89">
              <w:rPr>
                <w:b/>
                <w:color w:val="FFFFFF"/>
                <w:sz w:val="16"/>
              </w:rPr>
              <w:t>POIIT Origen / Destino</w:t>
            </w:r>
          </w:p>
        </w:tc>
        <w:tc>
          <w:tcPr>
            <w:tcW w:w="1687" w:type="pct"/>
            <w:gridSpan w:val="2"/>
            <w:tcBorders>
              <w:top w:val="single" w:sz="4" w:space="0" w:color="FFFFFF"/>
              <w:left w:val="nil"/>
              <w:bottom w:val="single" w:sz="4" w:space="0" w:color="FFFFFF"/>
              <w:right w:val="single" w:sz="4" w:space="0" w:color="auto"/>
            </w:tcBorders>
            <w:shd w:val="clear" w:color="auto" w:fill="365F91" w:themeFill="accent1" w:themeFillShade="BF"/>
            <w:vAlign w:val="center"/>
            <w:hideMark/>
          </w:tcPr>
          <w:p w:rsidR="00E72F85" w:rsidRPr="00EC1A89" w:rsidRDefault="00E72F85" w:rsidP="00CE219D">
            <w:pPr>
              <w:jc w:val="center"/>
              <w:rPr>
                <w:b/>
                <w:color w:val="FFFFFF"/>
                <w:sz w:val="16"/>
              </w:rPr>
            </w:pPr>
            <w:r w:rsidRPr="00EC1A89">
              <w:rPr>
                <w:b/>
                <w:color w:val="FFFFFF"/>
                <w:sz w:val="16"/>
              </w:rPr>
              <w:t>POIIT Destino / Origen</w:t>
            </w:r>
          </w:p>
        </w:tc>
      </w:tr>
      <w:tr w:rsidR="00E72F85" w:rsidRPr="00EC1A89" w:rsidTr="00E72F85">
        <w:trPr>
          <w:trHeight w:val="283"/>
        </w:trPr>
        <w:tc>
          <w:tcPr>
            <w:tcW w:w="848" w:type="pct"/>
            <w:vMerge/>
            <w:tcBorders>
              <w:left w:val="single" w:sz="4" w:space="0" w:color="auto"/>
              <w:bottom w:val="single" w:sz="4" w:space="0" w:color="auto"/>
              <w:right w:val="single" w:sz="4" w:space="0" w:color="FFFFFF"/>
            </w:tcBorders>
            <w:shd w:val="clear" w:color="auto" w:fill="365F91"/>
            <w:vAlign w:val="center"/>
            <w:hideMark/>
          </w:tcPr>
          <w:p w:rsidR="00E72F85" w:rsidRPr="00EC1A89" w:rsidRDefault="00E72F85" w:rsidP="00CE219D">
            <w:pPr>
              <w:jc w:val="center"/>
              <w:rPr>
                <w:b/>
                <w:color w:val="FFFFFF"/>
                <w:sz w:val="18"/>
                <w:lang w:eastAsia="es-CL"/>
              </w:rPr>
            </w:pPr>
          </w:p>
        </w:tc>
        <w:tc>
          <w:tcPr>
            <w:tcW w:w="777" w:type="pct"/>
            <w:vMerge/>
            <w:tcBorders>
              <w:top w:val="nil"/>
              <w:left w:val="single" w:sz="4" w:space="0" w:color="FFFFFF"/>
              <w:bottom w:val="single" w:sz="4" w:space="0" w:color="auto"/>
              <w:right w:val="single" w:sz="4" w:space="0" w:color="FFFFFF"/>
            </w:tcBorders>
            <w:shd w:val="clear" w:color="auto" w:fill="365F91"/>
            <w:vAlign w:val="center"/>
            <w:hideMark/>
          </w:tcPr>
          <w:p w:rsidR="00E72F85" w:rsidRPr="00EC1A89" w:rsidRDefault="00E72F85" w:rsidP="00CE219D">
            <w:pPr>
              <w:jc w:val="center"/>
              <w:rPr>
                <w:b/>
                <w:color w:val="FFFFFF"/>
                <w:sz w:val="18"/>
                <w:lang w:eastAsia="es-CL"/>
              </w:rPr>
            </w:pPr>
          </w:p>
        </w:tc>
        <w:tc>
          <w:tcPr>
            <w:tcW w:w="803" w:type="pct"/>
            <w:tcBorders>
              <w:top w:val="nil"/>
              <w:left w:val="nil"/>
              <w:bottom w:val="single" w:sz="4" w:space="0" w:color="auto"/>
              <w:right w:val="single" w:sz="4" w:space="0" w:color="FFFFFF"/>
            </w:tcBorders>
            <w:shd w:val="clear" w:color="auto" w:fill="365F91"/>
            <w:noWrap/>
            <w:vAlign w:val="center"/>
            <w:hideMark/>
          </w:tcPr>
          <w:p w:rsidR="00E72F85" w:rsidRPr="00EC1A89" w:rsidRDefault="00E72F85" w:rsidP="00CE219D">
            <w:pPr>
              <w:jc w:val="center"/>
              <w:rPr>
                <w:b/>
                <w:color w:val="FFFFFF"/>
                <w:sz w:val="16"/>
              </w:rPr>
            </w:pPr>
            <w:r w:rsidRPr="00EC1A89">
              <w:rPr>
                <w:b/>
                <w:color w:val="FFFFFF"/>
                <w:sz w:val="16"/>
              </w:rPr>
              <w:t>Código</w:t>
            </w:r>
          </w:p>
        </w:tc>
        <w:tc>
          <w:tcPr>
            <w:tcW w:w="885" w:type="pct"/>
            <w:tcBorders>
              <w:top w:val="nil"/>
              <w:left w:val="nil"/>
              <w:bottom w:val="single" w:sz="4" w:space="0" w:color="auto"/>
              <w:right w:val="single" w:sz="4" w:space="0" w:color="FFFFFF"/>
            </w:tcBorders>
            <w:shd w:val="clear" w:color="auto" w:fill="365F91"/>
            <w:noWrap/>
            <w:vAlign w:val="center"/>
            <w:hideMark/>
          </w:tcPr>
          <w:p w:rsidR="00E72F85" w:rsidRPr="00EC1A89" w:rsidRDefault="00E72F85" w:rsidP="00CE219D">
            <w:pPr>
              <w:jc w:val="center"/>
              <w:rPr>
                <w:b/>
                <w:color w:val="FFFFFF"/>
                <w:sz w:val="16"/>
              </w:rPr>
            </w:pPr>
            <w:r w:rsidRPr="00EC1A89">
              <w:rPr>
                <w:b/>
                <w:color w:val="FFFFFF"/>
                <w:sz w:val="16"/>
              </w:rPr>
              <w:t>Nombre</w:t>
            </w:r>
          </w:p>
        </w:tc>
        <w:tc>
          <w:tcPr>
            <w:tcW w:w="803" w:type="pct"/>
            <w:tcBorders>
              <w:top w:val="nil"/>
              <w:left w:val="nil"/>
              <w:bottom w:val="single" w:sz="4" w:space="0" w:color="auto"/>
              <w:right w:val="single" w:sz="4" w:space="0" w:color="FFFFFF"/>
            </w:tcBorders>
            <w:shd w:val="clear" w:color="auto" w:fill="365F91"/>
            <w:noWrap/>
            <w:vAlign w:val="center"/>
            <w:hideMark/>
          </w:tcPr>
          <w:p w:rsidR="00E72F85" w:rsidRPr="00EC1A89" w:rsidRDefault="00E72F85" w:rsidP="00CE219D">
            <w:pPr>
              <w:jc w:val="center"/>
              <w:rPr>
                <w:b/>
                <w:color w:val="FFFFFF"/>
                <w:sz w:val="16"/>
              </w:rPr>
            </w:pPr>
            <w:r w:rsidRPr="00EC1A89">
              <w:rPr>
                <w:b/>
                <w:color w:val="FFFFFF"/>
                <w:sz w:val="16"/>
              </w:rPr>
              <w:t>Código</w:t>
            </w:r>
          </w:p>
        </w:tc>
        <w:tc>
          <w:tcPr>
            <w:tcW w:w="884" w:type="pct"/>
            <w:tcBorders>
              <w:top w:val="nil"/>
              <w:left w:val="nil"/>
              <w:bottom w:val="single" w:sz="4" w:space="0" w:color="auto"/>
              <w:right w:val="single" w:sz="4" w:space="0" w:color="auto"/>
            </w:tcBorders>
            <w:shd w:val="clear" w:color="auto" w:fill="365F91"/>
            <w:noWrap/>
            <w:vAlign w:val="center"/>
            <w:hideMark/>
          </w:tcPr>
          <w:p w:rsidR="00E72F85" w:rsidRPr="00EC1A89" w:rsidRDefault="00E72F85" w:rsidP="00CE219D">
            <w:pPr>
              <w:jc w:val="center"/>
              <w:rPr>
                <w:b/>
                <w:color w:val="FFFFFF"/>
                <w:sz w:val="16"/>
              </w:rPr>
            </w:pPr>
            <w:r w:rsidRPr="00EC1A89">
              <w:rPr>
                <w:b/>
                <w:color w:val="FFFFFF"/>
                <w:sz w:val="16"/>
              </w:rPr>
              <w:t>Nombre</w:t>
            </w:r>
          </w:p>
        </w:tc>
      </w:tr>
      <w:tr w:rsidR="00186D51" w:rsidRPr="00EC1A89" w:rsidTr="00E72F85">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r w:rsidR="00186D51" w:rsidRPr="00EC1A89" w:rsidTr="00E72F85">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r w:rsidR="00186D51" w:rsidRPr="00EC1A89" w:rsidTr="00E72F85">
        <w:trPr>
          <w:trHeight w:val="283"/>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b/>
                <w:color w:val="FFFFFF"/>
                <w:sz w:val="18"/>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p>
    <w:p w:rsidR="00794D07" w:rsidRDefault="00186D51" w:rsidP="00B5000A">
      <w:pPr>
        <w:pStyle w:val="Prrafodelista"/>
        <w:numPr>
          <w:ilvl w:val="0"/>
          <w:numId w:val="233"/>
        </w:numPr>
        <w:rPr>
          <w:i/>
          <w:sz w:val="18"/>
        </w:rPr>
      </w:pPr>
      <w:r w:rsidRPr="00EC1A89">
        <w:rPr>
          <w:i/>
          <w:sz w:val="18"/>
        </w:rPr>
        <w:t xml:space="preserve">El código de los TRIOT </w:t>
      </w:r>
      <w:r w:rsidR="00794D07">
        <w:rPr>
          <w:i/>
          <w:sz w:val="18"/>
        </w:rPr>
        <w:t xml:space="preserve">Terrestres </w:t>
      </w:r>
      <w:r w:rsidRPr="00EC1A89">
        <w:rPr>
          <w:i/>
          <w:sz w:val="18"/>
        </w:rPr>
        <w:t xml:space="preserve">comprometidos deberá ser declarado de acuerdo con </w:t>
      </w:r>
      <w:r w:rsidR="00794D07">
        <w:rPr>
          <w:i/>
          <w:sz w:val="18"/>
        </w:rPr>
        <w:t xml:space="preserve">lo establecido en los numerales 4.1.2 y 4.2.2, ambos del Anexo N° 4 de estas Bases Específicas. </w:t>
      </w:r>
    </w:p>
    <w:p w:rsidR="00186D51" w:rsidRPr="00EC1A89" w:rsidRDefault="00794D07" w:rsidP="004D08AB">
      <w:pPr>
        <w:pStyle w:val="Prrafodelista"/>
        <w:rPr>
          <w:i/>
          <w:sz w:val="18"/>
        </w:rPr>
      </w:pPr>
      <w:r>
        <w:rPr>
          <w:i/>
          <w:sz w:val="18"/>
        </w:rPr>
        <w:t xml:space="preserve"> </w:t>
      </w:r>
      <w:r w:rsidRPr="00EC1A89" w:rsidDel="00794D07">
        <w:rPr>
          <w:i/>
          <w:sz w:val="18"/>
        </w:rPr>
        <w:t xml:space="preserve"> </w:t>
      </w:r>
    </w:p>
    <w:p w:rsidR="00186D51" w:rsidRPr="00EC1A89" w:rsidRDefault="00186D51" w:rsidP="00B5000A">
      <w:pPr>
        <w:pStyle w:val="Prrafodelista"/>
        <w:numPr>
          <w:ilvl w:val="0"/>
          <w:numId w:val="233"/>
        </w:numPr>
        <w:rPr>
          <w:i/>
          <w:sz w:val="18"/>
        </w:rPr>
      </w:pPr>
      <w:r w:rsidRPr="00EC1A89">
        <w:rPr>
          <w:i/>
          <w:sz w:val="18"/>
        </w:rPr>
        <w:t xml:space="preserve">En caso de que la Proponente comprometa TRIOT </w:t>
      </w:r>
      <w:r w:rsidR="00794D07">
        <w:rPr>
          <w:i/>
          <w:sz w:val="18"/>
        </w:rPr>
        <w:t xml:space="preserve">Terrestres </w:t>
      </w:r>
      <w:r w:rsidRPr="00EC1A89">
        <w:rPr>
          <w:i/>
          <w:sz w:val="18"/>
        </w:rPr>
        <w:t xml:space="preserve">que no se encuentren en los listados del Anexo N° 4 de estas Bases Específicas, la codificación deberá mantener los primeros diez (10) dígitos relacionados con la Troncal </w:t>
      </w:r>
      <w:r w:rsidR="00794D07">
        <w:rPr>
          <w:i/>
          <w:sz w:val="18"/>
        </w:rPr>
        <w:t>Terrestre</w:t>
      </w:r>
      <w:r w:rsidRPr="00EC1A89">
        <w:rPr>
          <w:i/>
          <w:sz w:val="18"/>
        </w:rPr>
        <w:t xml:space="preserve"> objeto de su postulación y continuar con la secuencia de numeración.</w:t>
      </w:r>
    </w:p>
    <w:p w:rsidR="00186D51" w:rsidRPr="00EC1A89" w:rsidRDefault="00186D51" w:rsidP="00186D51">
      <w:pPr>
        <w:pStyle w:val="Prrafodelista"/>
        <w:rPr>
          <w:i/>
          <w:sz w:val="18"/>
        </w:rPr>
        <w:sectPr w:rsidR="00186D51" w:rsidRPr="00EC1A89" w:rsidSect="000D4FEC">
          <w:pgSz w:w="12240" w:h="15840"/>
          <w:pgMar w:top="1417" w:right="1701" w:bottom="1417" w:left="1701" w:header="708" w:footer="708" w:gutter="0"/>
          <w:cols w:space="720"/>
        </w:sectPr>
      </w:pPr>
    </w:p>
    <w:p w:rsidR="00186D51" w:rsidRPr="00EC1A89" w:rsidRDefault="00186D51" w:rsidP="00C62BAC">
      <w:pPr>
        <w:pStyle w:val="Anx-Titulo5b"/>
      </w:pPr>
      <w:bookmarkStart w:id="2387" w:name="_Toc466881433"/>
      <w:bookmarkStart w:id="2388" w:name="_Toc476103956"/>
      <w:bookmarkStart w:id="2389" w:name="_Toc499911371"/>
      <w:r w:rsidRPr="00EC1A89">
        <w:rPr>
          <w:lang w:val="es-CL"/>
        </w:rPr>
        <w:lastRenderedPageBreak/>
        <w:t>TRIOT</w:t>
      </w:r>
      <w:r w:rsidRPr="00EC1A89">
        <w:t>, según tipo de tendido</w:t>
      </w:r>
      <w:bookmarkEnd w:id="2387"/>
      <w:bookmarkEnd w:id="2388"/>
      <w:bookmarkEnd w:id="23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1"/>
        <w:gridCol w:w="1128"/>
        <w:gridCol w:w="1128"/>
        <w:gridCol w:w="1806"/>
        <w:gridCol w:w="734"/>
        <w:gridCol w:w="2159"/>
        <w:gridCol w:w="2161"/>
        <w:gridCol w:w="2159"/>
      </w:tblGrid>
      <w:tr w:rsidR="007C115B" w:rsidRPr="00EC1A89" w:rsidTr="00FB379C">
        <w:trPr>
          <w:trHeight w:val="300"/>
          <w:tblHeader/>
        </w:trPr>
        <w:tc>
          <w:tcPr>
            <w:tcW w:w="712"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186D51" w:rsidRPr="00EC1A89" w:rsidRDefault="0091006B" w:rsidP="007C115B">
            <w:pPr>
              <w:jc w:val="center"/>
              <w:rPr>
                <w:b/>
                <w:color w:val="FFFFFF" w:themeColor="background1"/>
                <w:sz w:val="16"/>
                <w:szCs w:val="16"/>
              </w:rPr>
            </w:pPr>
            <w:r>
              <w:rPr>
                <w:b/>
                <w:color w:val="FFFFFF" w:themeColor="background1"/>
                <w:sz w:val="16"/>
                <w:szCs w:val="16"/>
              </w:rPr>
              <w:t>Código</w:t>
            </w:r>
          </w:p>
          <w:p w:rsidR="00186D51" w:rsidRDefault="00186D51" w:rsidP="007C115B">
            <w:pPr>
              <w:jc w:val="center"/>
              <w:rPr>
                <w:b/>
                <w:color w:val="FFFFFF" w:themeColor="background1"/>
                <w:sz w:val="16"/>
                <w:szCs w:val="16"/>
              </w:rPr>
            </w:pPr>
            <w:r w:rsidRPr="00EC1A89">
              <w:rPr>
                <w:b/>
                <w:color w:val="FFFFFF" w:themeColor="background1"/>
                <w:sz w:val="16"/>
                <w:szCs w:val="16"/>
              </w:rPr>
              <w:t>TRIOT</w:t>
            </w:r>
          </w:p>
          <w:p w:rsidR="0091006B" w:rsidRPr="00EC1A89" w:rsidRDefault="0091006B" w:rsidP="007C115B">
            <w:pPr>
              <w:jc w:val="center"/>
              <w:rPr>
                <w:b/>
                <w:color w:val="FFFFFF" w:themeColor="background1"/>
                <w:sz w:val="16"/>
                <w:szCs w:val="16"/>
              </w:rPr>
            </w:pPr>
            <w:r>
              <w:rPr>
                <w:b/>
                <w:color w:val="FFFFFF" w:themeColor="background1"/>
                <w:sz w:val="16"/>
                <w:szCs w:val="16"/>
              </w:rPr>
              <w:t>Terrestre</w:t>
            </w:r>
          </w:p>
        </w:tc>
        <w:tc>
          <w:tcPr>
            <w:tcW w:w="1824" w:type="pct"/>
            <w:gridSpan w:val="4"/>
            <w:tcBorders>
              <w:top w:val="single" w:sz="4" w:space="0" w:color="auto"/>
              <w:left w:val="single" w:sz="4" w:space="0" w:color="FFFFFF"/>
              <w:bottom w:val="single" w:sz="4" w:space="0" w:color="FFFFFF" w:themeColor="background1"/>
              <w:right w:val="single" w:sz="4" w:space="0" w:color="FFFFFF" w:themeColor="background1"/>
            </w:tcBorders>
            <w:shd w:val="clear" w:color="auto" w:fill="365F91" w:themeFill="accent1" w:themeFillShade="BF"/>
            <w:vAlign w:val="center"/>
          </w:tcPr>
          <w:p w:rsidR="00186D51" w:rsidRPr="00EC1A89" w:rsidRDefault="0091006B" w:rsidP="0091006B">
            <w:pPr>
              <w:jc w:val="center"/>
              <w:rPr>
                <w:b/>
                <w:color w:val="FFFFFF" w:themeColor="background1"/>
                <w:sz w:val="16"/>
                <w:szCs w:val="16"/>
              </w:rPr>
            </w:pPr>
            <w:r>
              <w:rPr>
                <w:b/>
                <w:color w:val="FFFFFF" w:themeColor="background1"/>
                <w:sz w:val="16"/>
                <w:szCs w:val="16"/>
              </w:rPr>
              <w:t>Longitud según t</w:t>
            </w:r>
            <w:r w:rsidR="00186D51" w:rsidRPr="00EC1A89">
              <w:rPr>
                <w:b/>
                <w:color w:val="FFFFFF" w:themeColor="background1"/>
                <w:sz w:val="16"/>
                <w:szCs w:val="16"/>
              </w:rPr>
              <w:t>ipo de tendido</w:t>
            </w:r>
          </w:p>
        </w:tc>
        <w:tc>
          <w:tcPr>
            <w:tcW w:w="2464" w:type="pct"/>
            <w:gridSpan w:val="3"/>
            <w:tcBorders>
              <w:top w:val="single" w:sz="4" w:space="0" w:color="auto"/>
              <w:left w:val="single" w:sz="4" w:space="0" w:color="FFFFFF" w:themeColor="background1"/>
              <w:bottom w:val="single" w:sz="4" w:space="0" w:color="FFFFFF"/>
              <w:right w:val="single" w:sz="4" w:space="0" w:color="auto"/>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Caracterización fibra óptica</w:t>
            </w:r>
          </w:p>
        </w:tc>
      </w:tr>
      <w:tr w:rsidR="008C2E55" w:rsidRPr="00EC1A89" w:rsidTr="0091006B">
        <w:trPr>
          <w:trHeight w:val="589"/>
          <w:tblHeader/>
        </w:trPr>
        <w:tc>
          <w:tcPr>
            <w:tcW w:w="712" w:type="pct"/>
            <w:vMerge/>
            <w:tcBorders>
              <w:left w:val="single" w:sz="4" w:space="0" w:color="auto"/>
              <w:right w:val="single" w:sz="4" w:space="0" w:color="FFFFFF"/>
            </w:tcBorders>
            <w:shd w:val="clear" w:color="auto" w:fill="365F91" w:themeFill="accent1" w:themeFillShade="BF"/>
            <w:noWrap/>
            <w:vAlign w:val="center"/>
            <w:hideMark/>
          </w:tcPr>
          <w:p w:rsidR="00186D51" w:rsidRPr="00EC1A89" w:rsidRDefault="00186D51" w:rsidP="007C115B">
            <w:pPr>
              <w:jc w:val="center"/>
              <w:rPr>
                <w:b/>
                <w:color w:val="FFFFFF" w:themeColor="background1"/>
                <w:sz w:val="16"/>
                <w:szCs w:val="16"/>
              </w:rPr>
            </w:pPr>
          </w:p>
        </w:tc>
        <w:tc>
          <w:tcPr>
            <w:tcW w:w="429" w:type="pct"/>
            <w:vMerge w:val="restart"/>
            <w:tcBorders>
              <w:top w:val="single" w:sz="4" w:space="0" w:color="FFFFFF" w:themeColor="background1"/>
              <w:left w:val="single" w:sz="4" w:space="0" w:color="FFFFFF"/>
              <w:right w:val="single" w:sz="4" w:space="0" w:color="FFFFFF"/>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Aéreo</w:t>
            </w:r>
          </w:p>
          <w:p w:rsidR="00186D51" w:rsidRPr="00EC1A89" w:rsidRDefault="00186D51" w:rsidP="007C115B">
            <w:pPr>
              <w:jc w:val="center"/>
              <w:rPr>
                <w:b/>
                <w:color w:val="FFFFFF" w:themeColor="background1"/>
                <w:sz w:val="16"/>
                <w:szCs w:val="16"/>
              </w:rPr>
            </w:pPr>
            <w:r w:rsidRPr="00EC1A89">
              <w:rPr>
                <w:b/>
                <w:color w:val="FFFFFF" w:themeColor="background1"/>
                <w:sz w:val="16"/>
                <w:szCs w:val="16"/>
              </w:rPr>
              <w:t>[km]</w:t>
            </w:r>
          </w:p>
        </w:tc>
        <w:tc>
          <w:tcPr>
            <w:tcW w:w="429" w:type="pct"/>
            <w:vMerge w:val="restart"/>
            <w:tcBorders>
              <w:top w:val="single" w:sz="4" w:space="0" w:color="FFFFFF" w:themeColor="background1"/>
              <w:left w:val="single" w:sz="4" w:space="0" w:color="FFFFFF"/>
              <w:right w:val="single" w:sz="4" w:space="0" w:color="FFFFFF"/>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Soterrado</w:t>
            </w:r>
          </w:p>
          <w:p w:rsidR="00186D51" w:rsidRPr="00EC1A89" w:rsidDel="007A158B" w:rsidRDefault="00186D51" w:rsidP="007C115B">
            <w:pPr>
              <w:jc w:val="center"/>
              <w:rPr>
                <w:b/>
                <w:color w:val="FFFFFF" w:themeColor="background1"/>
                <w:sz w:val="16"/>
                <w:szCs w:val="16"/>
              </w:rPr>
            </w:pPr>
            <w:r w:rsidRPr="00EC1A89">
              <w:rPr>
                <w:b/>
                <w:color w:val="FFFFFF" w:themeColor="background1"/>
                <w:sz w:val="16"/>
                <w:szCs w:val="16"/>
              </w:rPr>
              <w:t>[km]</w:t>
            </w:r>
          </w:p>
        </w:tc>
        <w:tc>
          <w:tcPr>
            <w:tcW w:w="966" w:type="pct"/>
            <w:gridSpan w:val="2"/>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p>
          <w:p w:rsidR="00186D51" w:rsidRPr="00EC1A89" w:rsidDel="007A158B" w:rsidRDefault="00525C57" w:rsidP="007C115B">
            <w:pPr>
              <w:jc w:val="center"/>
              <w:rPr>
                <w:b/>
                <w:color w:val="FFFFFF" w:themeColor="background1"/>
                <w:sz w:val="16"/>
                <w:szCs w:val="16"/>
              </w:rPr>
            </w:pPr>
            <w:r>
              <w:rPr>
                <w:b/>
                <w:color w:val="FFFFFF" w:themeColor="background1"/>
                <w:sz w:val="16"/>
                <w:szCs w:val="16"/>
              </w:rPr>
              <w:t>Situación E</w:t>
            </w:r>
            <w:r w:rsidR="00186D51" w:rsidRPr="00EC1A89">
              <w:rPr>
                <w:b/>
                <w:color w:val="FFFFFF" w:themeColor="background1"/>
                <w:sz w:val="16"/>
                <w:szCs w:val="16"/>
              </w:rPr>
              <w:t>special</w:t>
            </w:r>
          </w:p>
          <w:p w:rsidR="00186D51" w:rsidRPr="00EC1A89" w:rsidRDefault="00186D51" w:rsidP="007C115B">
            <w:pPr>
              <w:jc w:val="center"/>
              <w:rPr>
                <w:b/>
                <w:color w:val="FFFFFF" w:themeColor="background1"/>
                <w:sz w:val="16"/>
                <w:szCs w:val="16"/>
              </w:rPr>
            </w:pPr>
          </w:p>
        </w:tc>
        <w:tc>
          <w:tcPr>
            <w:tcW w:w="821" w:type="pct"/>
            <w:vMerge w:val="restart"/>
            <w:tcBorders>
              <w:top w:val="single" w:sz="4" w:space="0" w:color="FFFFFF"/>
              <w:left w:val="single" w:sz="4" w:space="0" w:color="FFFFFF" w:themeColor="background1"/>
              <w:right w:val="single" w:sz="4"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Cantidad de</w:t>
            </w:r>
          </w:p>
          <w:p w:rsidR="00186D51" w:rsidRPr="00EC1A89" w:rsidRDefault="00186D51" w:rsidP="0091006B">
            <w:pPr>
              <w:jc w:val="center"/>
              <w:rPr>
                <w:b/>
                <w:color w:val="FFFFFF" w:themeColor="background1"/>
                <w:sz w:val="16"/>
                <w:szCs w:val="16"/>
              </w:rPr>
            </w:pPr>
            <w:r w:rsidRPr="00EC1A89">
              <w:rPr>
                <w:b/>
                <w:color w:val="FFFFFF" w:themeColor="background1"/>
                <w:sz w:val="16"/>
                <w:szCs w:val="16"/>
              </w:rPr>
              <w:t>pares de  FO</w:t>
            </w:r>
          </w:p>
        </w:tc>
        <w:tc>
          <w:tcPr>
            <w:tcW w:w="822" w:type="pct"/>
            <w:vMerge w:val="restart"/>
            <w:tcBorders>
              <w:top w:val="single" w:sz="4" w:space="0" w:color="FFFFFF"/>
              <w:left w:val="single" w:sz="4" w:space="0" w:color="FFFFFF" w:themeColor="background1"/>
              <w:right w:val="single" w:sz="4" w:space="0" w:color="FFFFFF" w:themeColor="background1"/>
            </w:tcBorders>
            <w:shd w:val="clear" w:color="auto" w:fill="365F91" w:themeFill="accent1" w:themeFillShade="BF"/>
            <w:vAlign w:val="center"/>
          </w:tcPr>
          <w:p w:rsidR="00186D51" w:rsidRPr="00EC1A89" w:rsidRDefault="00186D51" w:rsidP="007C115B">
            <w:pPr>
              <w:jc w:val="center"/>
              <w:rPr>
                <w:b/>
                <w:color w:val="FFFFFF" w:themeColor="background1"/>
                <w:sz w:val="16"/>
                <w:szCs w:val="16"/>
              </w:rPr>
            </w:pPr>
            <w:r w:rsidRPr="00EC1A89">
              <w:rPr>
                <w:b/>
                <w:color w:val="FFFFFF" w:themeColor="background1"/>
                <w:sz w:val="16"/>
                <w:szCs w:val="16"/>
              </w:rPr>
              <w:t>Tipo de FO</w:t>
            </w:r>
          </w:p>
        </w:tc>
        <w:tc>
          <w:tcPr>
            <w:tcW w:w="821" w:type="pct"/>
            <w:vMerge w:val="restart"/>
            <w:tcBorders>
              <w:top w:val="single" w:sz="4" w:space="0" w:color="FFFFFF"/>
              <w:left w:val="single" w:sz="4" w:space="0" w:color="FFFFFF" w:themeColor="background1"/>
              <w:right w:val="single" w:sz="4" w:space="0" w:color="auto"/>
            </w:tcBorders>
            <w:shd w:val="clear" w:color="auto" w:fill="365F91" w:themeFill="accent1" w:themeFillShade="BF"/>
            <w:vAlign w:val="center"/>
          </w:tcPr>
          <w:p w:rsidR="00186D51" w:rsidRPr="00EC1A89" w:rsidRDefault="00186D51" w:rsidP="00774B62">
            <w:pPr>
              <w:jc w:val="center"/>
              <w:rPr>
                <w:b/>
                <w:color w:val="FFFFFF" w:themeColor="background1"/>
                <w:sz w:val="16"/>
                <w:szCs w:val="16"/>
              </w:rPr>
            </w:pPr>
            <w:r w:rsidRPr="00EC1A89">
              <w:rPr>
                <w:b/>
                <w:color w:val="FFFFFF" w:themeColor="background1"/>
                <w:sz w:val="16"/>
                <w:szCs w:val="16"/>
              </w:rPr>
              <w:t xml:space="preserve">Longitud </w:t>
            </w:r>
            <w:r w:rsidR="0080707E">
              <w:rPr>
                <w:b/>
                <w:color w:val="FFFFFF" w:themeColor="background1"/>
                <w:sz w:val="16"/>
                <w:szCs w:val="16"/>
              </w:rPr>
              <w:t xml:space="preserve">total del TRIOT Terrestre </w:t>
            </w:r>
            <w:r w:rsidRPr="00EC1A89">
              <w:rPr>
                <w:b/>
                <w:color w:val="FFFFFF" w:themeColor="background1"/>
                <w:sz w:val="16"/>
                <w:szCs w:val="16"/>
              </w:rPr>
              <w:t>[km]</w:t>
            </w:r>
          </w:p>
        </w:tc>
      </w:tr>
      <w:tr w:rsidR="0091006B" w:rsidRPr="00EC1A89" w:rsidTr="0091006B">
        <w:trPr>
          <w:trHeight w:val="589"/>
          <w:tblHeader/>
        </w:trPr>
        <w:tc>
          <w:tcPr>
            <w:tcW w:w="712" w:type="pct"/>
            <w:vMerge/>
            <w:tcBorders>
              <w:left w:val="single" w:sz="4" w:space="0" w:color="auto"/>
              <w:bottom w:val="single" w:sz="4" w:space="0" w:color="FFFFFF"/>
              <w:right w:val="single" w:sz="4" w:space="0" w:color="FFFFFF"/>
            </w:tcBorders>
            <w:shd w:val="clear" w:color="auto" w:fill="365F91" w:themeFill="accent1" w:themeFillShade="BF"/>
            <w:noWrap/>
            <w:vAlign w:val="center"/>
          </w:tcPr>
          <w:p w:rsidR="00186D51" w:rsidRPr="00EC1A89" w:rsidRDefault="00186D51" w:rsidP="007C115B">
            <w:pPr>
              <w:rPr>
                <w:b/>
                <w:color w:val="FFFFFF" w:themeColor="background1"/>
              </w:rPr>
            </w:pPr>
          </w:p>
        </w:tc>
        <w:tc>
          <w:tcPr>
            <w:tcW w:w="429" w:type="pct"/>
            <w:vMerge/>
            <w:tcBorders>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Del="007A158B" w:rsidRDefault="00186D51" w:rsidP="007C115B">
            <w:pPr>
              <w:rPr>
                <w:b/>
                <w:color w:val="FFFFFF" w:themeColor="background1"/>
              </w:rPr>
            </w:pPr>
          </w:p>
        </w:tc>
        <w:tc>
          <w:tcPr>
            <w:tcW w:w="429" w:type="pct"/>
            <w:vMerge/>
            <w:tcBorders>
              <w:left w:val="single" w:sz="4" w:space="0" w:color="FFFFFF"/>
              <w:bottom w:val="single" w:sz="4" w:space="0" w:color="FFFFFF"/>
              <w:right w:val="single" w:sz="4" w:space="0" w:color="FFFFFF"/>
            </w:tcBorders>
            <w:shd w:val="clear" w:color="auto" w:fill="365F91" w:themeFill="accent1" w:themeFillShade="BF"/>
            <w:vAlign w:val="center"/>
          </w:tcPr>
          <w:p w:rsidR="00186D51" w:rsidRPr="00EC1A89" w:rsidDel="007A158B" w:rsidRDefault="00186D51" w:rsidP="007C115B">
            <w:pPr>
              <w:rPr>
                <w:b/>
                <w:color w:val="FFFFFF" w:themeColor="background1"/>
              </w:rPr>
            </w:pPr>
          </w:p>
        </w:tc>
        <w:tc>
          <w:tcPr>
            <w:tcW w:w="687" w:type="pc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themeFill="accent1" w:themeFillShade="BF"/>
            <w:vAlign w:val="center"/>
          </w:tcPr>
          <w:p w:rsidR="00186D51" w:rsidRPr="00EC1A89" w:rsidDel="007A158B" w:rsidRDefault="00186D51" w:rsidP="007C115B">
            <w:pPr>
              <w:jc w:val="center"/>
              <w:rPr>
                <w:b/>
                <w:color w:val="FFFFFF" w:themeColor="background1"/>
              </w:rPr>
            </w:pPr>
            <w:r w:rsidRPr="00EC1A89">
              <w:rPr>
                <w:b/>
                <w:color w:val="FFFFFF" w:themeColor="background1"/>
                <w:sz w:val="16"/>
                <w:szCs w:val="16"/>
              </w:rPr>
              <w:t>Tipo solución</w:t>
            </w:r>
          </w:p>
        </w:tc>
        <w:tc>
          <w:tcPr>
            <w:tcW w:w="279" w:type="pct"/>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tcPr>
          <w:p w:rsidR="00186D51" w:rsidRPr="00EC1A89" w:rsidDel="007A158B" w:rsidRDefault="00186D51" w:rsidP="007C115B">
            <w:pPr>
              <w:jc w:val="center"/>
              <w:rPr>
                <w:b/>
                <w:color w:val="FFFFFF" w:themeColor="background1"/>
              </w:rPr>
            </w:pPr>
            <w:r w:rsidRPr="00EC1A89">
              <w:rPr>
                <w:b/>
                <w:color w:val="FFFFFF" w:themeColor="background1"/>
                <w:sz w:val="16"/>
                <w:szCs w:val="16"/>
              </w:rPr>
              <w:t>[km]</w:t>
            </w:r>
          </w:p>
        </w:tc>
        <w:tc>
          <w:tcPr>
            <w:tcW w:w="821" w:type="pct"/>
            <w:vMerge/>
            <w:tcBorders>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tcPr>
          <w:p w:rsidR="00186D51" w:rsidRPr="00EC1A89" w:rsidRDefault="00186D51" w:rsidP="007C115B">
            <w:pPr>
              <w:rPr>
                <w:b/>
                <w:color w:val="FFFFFF" w:themeColor="background1"/>
              </w:rPr>
            </w:pPr>
          </w:p>
        </w:tc>
        <w:tc>
          <w:tcPr>
            <w:tcW w:w="822" w:type="pct"/>
            <w:vMerge/>
            <w:tcBorders>
              <w:left w:val="single" w:sz="4" w:space="0" w:color="FFFFFF" w:themeColor="background1"/>
              <w:bottom w:val="single" w:sz="4" w:space="0" w:color="FFFFFF"/>
              <w:right w:val="single" w:sz="4" w:space="0" w:color="FFFFFF" w:themeColor="background1"/>
            </w:tcBorders>
            <w:shd w:val="clear" w:color="auto" w:fill="365F91" w:themeFill="accent1" w:themeFillShade="BF"/>
            <w:vAlign w:val="center"/>
          </w:tcPr>
          <w:p w:rsidR="00186D51" w:rsidRPr="00EC1A89" w:rsidRDefault="00186D51" w:rsidP="007C115B">
            <w:pPr>
              <w:rPr>
                <w:b/>
                <w:color w:val="FFFFFF" w:themeColor="background1"/>
              </w:rPr>
            </w:pPr>
          </w:p>
        </w:tc>
        <w:tc>
          <w:tcPr>
            <w:tcW w:w="821" w:type="pct"/>
            <w:vMerge/>
            <w:tcBorders>
              <w:left w:val="single" w:sz="4" w:space="0" w:color="FFFFFF" w:themeColor="background1"/>
              <w:bottom w:val="single" w:sz="4" w:space="0" w:color="FFFFFF"/>
              <w:right w:val="single" w:sz="4" w:space="0" w:color="auto"/>
            </w:tcBorders>
            <w:shd w:val="clear" w:color="auto" w:fill="365F91" w:themeFill="accent1" w:themeFillShade="BF"/>
            <w:vAlign w:val="center"/>
          </w:tcPr>
          <w:p w:rsidR="00186D51" w:rsidRPr="00EC1A89" w:rsidRDefault="00186D51" w:rsidP="007C115B">
            <w:pPr>
              <w:rPr>
                <w:b/>
                <w:color w:val="FFFFFF" w:themeColor="background1"/>
              </w:rPr>
            </w:pPr>
          </w:p>
        </w:tc>
      </w:tr>
      <w:tr w:rsidR="007C115B" w:rsidRPr="00EC1A89" w:rsidTr="00FB379C">
        <w:trPr>
          <w:trHeight w:val="300"/>
        </w:trPr>
        <w:tc>
          <w:tcPr>
            <w:tcW w:w="712"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429"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429" w:type="pct"/>
            <w:tcBorders>
              <w:top w:val="single" w:sz="4" w:space="0" w:color="auto"/>
            </w:tcBorders>
            <w:vAlign w:val="center"/>
          </w:tcPr>
          <w:p w:rsidR="00186D51" w:rsidRPr="00EC1A89" w:rsidRDefault="00186D51" w:rsidP="007C115B">
            <w:pPr>
              <w:rPr>
                <w:b/>
                <w:color w:val="FFFFFF" w:themeColor="background1"/>
              </w:rPr>
            </w:pPr>
          </w:p>
        </w:tc>
        <w:tc>
          <w:tcPr>
            <w:tcW w:w="687"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279" w:type="pct"/>
            <w:tcBorders>
              <w:top w:val="single" w:sz="4" w:space="0" w:color="auto"/>
            </w:tcBorders>
            <w:shd w:val="clear" w:color="auto" w:fill="auto"/>
            <w:noWrap/>
            <w:vAlign w:val="center"/>
          </w:tcPr>
          <w:p w:rsidR="00186D51" w:rsidRPr="00EC1A89" w:rsidRDefault="00186D51" w:rsidP="007C115B">
            <w:pPr>
              <w:rPr>
                <w:b/>
                <w:color w:val="FFFFFF" w:themeColor="background1"/>
              </w:rPr>
            </w:pPr>
          </w:p>
        </w:tc>
        <w:tc>
          <w:tcPr>
            <w:tcW w:w="821" w:type="pct"/>
            <w:tcBorders>
              <w:top w:val="single" w:sz="4" w:space="0" w:color="auto"/>
            </w:tcBorders>
            <w:vAlign w:val="center"/>
          </w:tcPr>
          <w:p w:rsidR="00186D51" w:rsidRPr="00EC1A89" w:rsidRDefault="00186D51" w:rsidP="007C115B">
            <w:pPr>
              <w:rPr>
                <w:b/>
                <w:color w:val="FFFFFF" w:themeColor="background1"/>
              </w:rPr>
            </w:pPr>
          </w:p>
        </w:tc>
        <w:tc>
          <w:tcPr>
            <w:tcW w:w="822" w:type="pct"/>
            <w:tcBorders>
              <w:top w:val="single" w:sz="4" w:space="0" w:color="auto"/>
            </w:tcBorders>
            <w:vAlign w:val="center"/>
          </w:tcPr>
          <w:p w:rsidR="00186D51" w:rsidRPr="00EC1A89" w:rsidRDefault="00186D51" w:rsidP="007C115B">
            <w:pPr>
              <w:rPr>
                <w:b/>
                <w:color w:val="FFFFFF" w:themeColor="background1"/>
              </w:rPr>
            </w:pPr>
          </w:p>
        </w:tc>
        <w:tc>
          <w:tcPr>
            <w:tcW w:w="821" w:type="pct"/>
            <w:tcBorders>
              <w:top w:val="single" w:sz="4" w:space="0" w:color="auto"/>
            </w:tcBorders>
            <w:vAlign w:val="center"/>
          </w:tcPr>
          <w:p w:rsidR="00186D51" w:rsidRPr="00EC1A89" w:rsidRDefault="00186D51" w:rsidP="007C115B">
            <w:pPr>
              <w:rPr>
                <w:b/>
                <w:color w:val="FFFFFF" w:themeColor="background1"/>
              </w:rPr>
            </w:pPr>
          </w:p>
        </w:tc>
      </w:tr>
      <w:tr w:rsidR="007C115B" w:rsidRPr="00EC1A89" w:rsidTr="00FB379C">
        <w:trPr>
          <w:trHeight w:val="300"/>
        </w:trPr>
        <w:tc>
          <w:tcPr>
            <w:tcW w:w="712" w:type="pct"/>
            <w:shd w:val="clear" w:color="auto" w:fill="auto"/>
            <w:noWrap/>
            <w:vAlign w:val="center"/>
          </w:tcPr>
          <w:p w:rsidR="00186D51" w:rsidRPr="00EC1A89" w:rsidRDefault="00186D51" w:rsidP="007C115B">
            <w:pPr>
              <w:rPr>
                <w:b/>
                <w:color w:val="FFFFFF" w:themeColor="background1"/>
              </w:rPr>
            </w:pPr>
          </w:p>
        </w:tc>
        <w:tc>
          <w:tcPr>
            <w:tcW w:w="429" w:type="pct"/>
            <w:shd w:val="clear" w:color="auto" w:fill="auto"/>
            <w:noWrap/>
            <w:vAlign w:val="center"/>
          </w:tcPr>
          <w:p w:rsidR="00186D51" w:rsidRPr="00EC1A89" w:rsidRDefault="00186D51" w:rsidP="007C115B">
            <w:pPr>
              <w:rPr>
                <w:b/>
                <w:color w:val="FFFFFF" w:themeColor="background1"/>
              </w:rPr>
            </w:pPr>
          </w:p>
        </w:tc>
        <w:tc>
          <w:tcPr>
            <w:tcW w:w="429" w:type="pct"/>
            <w:vAlign w:val="center"/>
          </w:tcPr>
          <w:p w:rsidR="00186D51" w:rsidRPr="00EC1A89" w:rsidRDefault="00186D51" w:rsidP="007C115B">
            <w:pPr>
              <w:rPr>
                <w:b/>
                <w:color w:val="FFFFFF" w:themeColor="background1"/>
              </w:rPr>
            </w:pPr>
          </w:p>
        </w:tc>
        <w:tc>
          <w:tcPr>
            <w:tcW w:w="687" w:type="pct"/>
            <w:shd w:val="clear" w:color="auto" w:fill="auto"/>
            <w:noWrap/>
            <w:vAlign w:val="center"/>
          </w:tcPr>
          <w:p w:rsidR="00186D51" w:rsidRPr="00EC1A89" w:rsidRDefault="00186D51" w:rsidP="007C115B">
            <w:pPr>
              <w:rPr>
                <w:b/>
                <w:color w:val="FFFFFF" w:themeColor="background1"/>
              </w:rPr>
            </w:pPr>
          </w:p>
        </w:tc>
        <w:tc>
          <w:tcPr>
            <w:tcW w:w="279" w:type="pct"/>
            <w:shd w:val="clear" w:color="auto" w:fill="auto"/>
            <w:noWrap/>
            <w:vAlign w:val="center"/>
          </w:tcPr>
          <w:p w:rsidR="00186D51" w:rsidRPr="00EC1A89" w:rsidRDefault="00186D51" w:rsidP="007C115B">
            <w:pPr>
              <w:rPr>
                <w:b/>
                <w:color w:val="FFFFFF" w:themeColor="background1"/>
              </w:rPr>
            </w:pPr>
          </w:p>
        </w:tc>
        <w:tc>
          <w:tcPr>
            <w:tcW w:w="821" w:type="pct"/>
            <w:vAlign w:val="center"/>
          </w:tcPr>
          <w:p w:rsidR="00186D51" w:rsidRPr="00EC1A89" w:rsidRDefault="00186D51" w:rsidP="007C115B">
            <w:pPr>
              <w:rPr>
                <w:b/>
                <w:color w:val="FFFFFF" w:themeColor="background1"/>
              </w:rPr>
            </w:pPr>
          </w:p>
        </w:tc>
        <w:tc>
          <w:tcPr>
            <w:tcW w:w="822" w:type="pct"/>
            <w:vAlign w:val="center"/>
          </w:tcPr>
          <w:p w:rsidR="00186D51" w:rsidRPr="00EC1A89" w:rsidRDefault="00186D51" w:rsidP="007C115B">
            <w:pPr>
              <w:rPr>
                <w:b/>
                <w:color w:val="FFFFFF" w:themeColor="background1"/>
              </w:rPr>
            </w:pPr>
          </w:p>
        </w:tc>
        <w:tc>
          <w:tcPr>
            <w:tcW w:w="821" w:type="pct"/>
            <w:vAlign w:val="center"/>
          </w:tcPr>
          <w:p w:rsidR="00186D51" w:rsidRPr="00EC1A89" w:rsidRDefault="00186D51" w:rsidP="007C115B">
            <w:pPr>
              <w:rPr>
                <w:b/>
                <w:color w:val="FFFFFF" w:themeColor="background1"/>
              </w:rPr>
            </w:pPr>
          </w:p>
        </w:tc>
      </w:tr>
      <w:tr w:rsidR="007C115B" w:rsidRPr="00EC1A89" w:rsidTr="00FB379C">
        <w:trPr>
          <w:trHeight w:val="300"/>
        </w:trPr>
        <w:tc>
          <w:tcPr>
            <w:tcW w:w="712" w:type="pct"/>
            <w:shd w:val="clear" w:color="auto" w:fill="auto"/>
            <w:noWrap/>
            <w:vAlign w:val="center"/>
          </w:tcPr>
          <w:p w:rsidR="00186D51" w:rsidRPr="00EC1A89" w:rsidRDefault="00186D51" w:rsidP="007C115B">
            <w:pPr>
              <w:rPr>
                <w:b/>
                <w:color w:val="FFFFFF" w:themeColor="background1"/>
              </w:rPr>
            </w:pPr>
          </w:p>
        </w:tc>
        <w:tc>
          <w:tcPr>
            <w:tcW w:w="429" w:type="pct"/>
            <w:shd w:val="clear" w:color="auto" w:fill="auto"/>
            <w:noWrap/>
            <w:vAlign w:val="center"/>
          </w:tcPr>
          <w:p w:rsidR="00186D51" w:rsidRPr="00EC1A89" w:rsidRDefault="00186D51" w:rsidP="007C115B">
            <w:pPr>
              <w:rPr>
                <w:b/>
                <w:color w:val="FFFFFF" w:themeColor="background1"/>
              </w:rPr>
            </w:pPr>
          </w:p>
        </w:tc>
        <w:tc>
          <w:tcPr>
            <w:tcW w:w="429" w:type="pct"/>
            <w:vAlign w:val="center"/>
          </w:tcPr>
          <w:p w:rsidR="00186D51" w:rsidRPr="00EC1A89" w:rsidRDefault="00186D51" w:rsidP="007C115B">
            <w:pPr>
              <w:rPr>
                <w:b/>
                <w:color w:val="FFFFFF" w:themeColor="background1"/>
              </w:rPr>
            </w:pPr>
          </w:p>
        </w:tc>
        <w:tc>
          <w:tcPr>
            <w:tcW w:w="687" w:type="pct"/>
            <w:shd w:val="clear" w:color="auto" w:fill="auto"/>
            <w:noWrap/>
            <w:vAlign w:val="center"/>
          </w:tcPr>
          <w:p w:rsidR="00186D51" w:rsidRPr="00EC1A89" w:rsidRDefault="00186D51" w:rsidP="007C115B">
            <w:pPr>
              <w:rPr>
                <w:b/>
                <w:color w:val="FFFFFF" w:themeColor="background1"/>
              </w:rPr>
            </w:pPr>
          </w:p>
        </w:tc>
        <w:tc>
          <w:tcPr>
            <w:tcW w:w="279" w:type="pct"/>
            <w:shd w:val="clear" w:color="auto" w:fill="auto"/>
            <w:noWrap/>
            <w:vAlign w:val="center"/>
          </w:tcPr>
          <w:p w:rsidR="00186D51" w:rsidRPr="00EC1A89" w:rsidRDefault="00186D51" w:rsidP="007C115B">
            <w:pPr>
              <w:rPr>
                <w:b/>
                <w:color w:val="FFFFFF" w:themeColor="background1"/>
              </w:rPr>
            </w:pPr>
          </w:p>
        </w:tc>
        <w:tc>
          <w:tcPr>
            <w:tcW w:w="821" w:type="pct"/>
            <w:vAlign w:val="center"/>
          </w:tcPr>
          <w:p w:rsidR="00186D51" w:rsidRPr="00EC1A89" w:rsidRDefault="00186D51" w:rsidP="007C115B">
            <w:pPr>
              <w:rPr>
                <w:b/>
                <w:color w:val="FFFFFF" w:themeColor="background1"/>
              </w:rPr>
            </w:pPr>
          </w:p>
        </w:tc>
        <w:tc>
          <w:tcPr>
            <w:tcW w:w="822" w:type="pct"/>
            <w:vAlign w:val="center"/>
          </w:tcPr>
          <w:p w:rsidR="00186D51" w:rsidRPr="00EC1A89" w:rsidRDefault="00186D51" w:rsidP="007C115B">
            <w:pPr>
              <w:rPr>
                <w:b/>
                <w:color w:val="FFFFFF" w:themeColor="background1"/>
              </w:rPr>
            </w:pPr>
          </w:p>
        </w:tc>
        <w:tc>
          <w:tcPr>
            <w:tcW w:w="821" w:type="pct"/>
            <w:vAlign w:val="center"/>
          </w:tcPr>
          <w:p w:rsidR="00186D51" w:rsidRPr="00EC1A89" w:rsidRDefault="00186D51" w:rsidP="007C115B">
            <w:pPr>
              <w:rPr>
                <w:b/>
                <w:color w:val="FFFFFF" w:themeColor="background1"/>
              </w:rPr>
            </w:pPr>
          </w:p>
        </w:tc>
      </w:tr>
    </w:tbl>
    <w:p w:rsidR="00186D51" w:rsidRDefault="00186D51" w:rsidP="00186D51"/>
    <w:p w:rsidR="0080707E" w:rsidRPr="00265E1A" w:rsidRDefault="0080707E" w:rsidP="00186D51">
      <w:pPr>
        <w:rPr>
          <w:i/>
          <w:sz w:val="18"/>
          <w:lang w:eastAsia="es-CL"/>
        </w:rPr>
      </w:pPr>
      <w:r w:rsidRPr="00265E1A">
        <w:rPr>
          <w:i/>
          <w:sz w:val="18"/>
          <w:lang w:eastAsia="es-CL"/>
        </w:rPr>
        <w:t>Nota:</w:t>
      </w:r>
    </w:p>
    <w:p w:rsidR="0080707E" w:rsidRDefault="0080707E" w:rsidP="00265E1A">
      <w:pPr>
        <w:pStyle w:val="Prrafodelista"/>
        <w:numPr>
          <w:ilvl w:val="0"/>
          <w:numId w:val="305"/>
        </w:numPr>
        <w:rPr>
          <w:i/>
          <w:sz w:val="18"/>
        </w:rPr>
      </w:pPr>
      <w:r w:rsidRPr="00265E1A">
        <w:rPr>
          <w:i/>
          <w:sz w:val="18"/>
        </w:rPr>
        <w:t xml:space="preserve">Por cada uno de los TRIOT Terrestres comprometidos, la Proponente deberá identificar el o los tipos de tendido </w:t>
      </w:r>
      <w:r>
        <w:rPr>
          <w:i/>
          <w:sz w:val="18"/>
        </w:rPr>
        <w:t>contemplados</w:t>
      </w:r>
      <w:r w:rsidRPr="00265E1A">
        <w:rPr>
          <w:i/>
          <w:sz w:val="18"/>
        </w:rPr>
        <w:t xml:space="preserve">, </w:t>
      </w:r>
      <w:r>
        <w:rPr>
          <w:i/>
          <w:sz w:val="18"/>
        </w:rPr>
        <w:t>señalando las longitudes asociadas a cada uno de ellos,</w:t>
      </w:r>
      <w:r w:rsidRPr="0080707E">
        <w:rPr>
          <w:i/>
          <w:sz w:val="18"/>
        </w:rPr>
        <w:t xml:space="preserve"> </w:t>
      </w:r>
      <w:r w:rsidRPr="00613281">
        <w:rPr>
          <w:i/>
          <w:sz w:val="18"/>
        </w:rPr>
        <w:t>de acuerdo con la soluci</w:t>
      </w:r>
      <w:r>
        <w:rPr>
          <w:i/>
          <w:sz w:val="18"/>
        </w:rPr>
        <w:t>ón técnica propuesta</w:t>
      </w:r>
      <w:r w:rsidRPr="00265E1A">
        <w:rPr>
          <w:i/>
          <w:sz w:val="18"/>
        </w:rPr>
        <w:t>.</w:t>
      </w:r>
    </w:p>
    <w:p w:rsidR="0080707E" w:rsidRPr="00265E1A" w:rsidRDefault="0080707E" w:rsidP="00265E1A">
      <w:pPr>
        <w:pStyle w:val="Prrafodelista"/>
        <w:numPr>
          <w:ilvl w:val="0"/>
          <w:numId w:val="305"/>
        </w:numPr>
        <w:rPr>
          <w:i/>
          <w:sz w:val="18"/>
        </w:rPr>
      </w:pPr>
      <w:r>
        <w:rPr>
          <w:i/>
          <w:sz w:val="18"/>
        </w:rPr>
        <w:t>La última columna de la tabla deberá identificar la longitud total de cada uno de los TRIOT Terrestres comprometidos, la cual deberá ser concordante con la suma de las longitudes asociadas a cada uno de los tendidos identificados.</w:t>
      </w:r>
    </w:p>
    <w:p w:rsidR="0080707E" w:rsidRPr="00EC1A89" w:rsidRDefault="0080707E" w:rsidP="00186D51"/>
    <w:p w:rsidR="00186D51" w:rsidRPr="00EC1A89" w:rsidRDefault="00186D51" w:rsidP="00C62BAC">
      <w:pPr>
        <w:pStyle w:val="Anx-Titulo5b"/>
      </w:pPr>
      <w:bookmarkStart w:id="2390" w:name="_Toc466881434"/>
      <w:bookmarkStart w:id="2391" w:name="_Toc476103957"/>
      <w:bookmarkStart w:id="2392" w:name="_Toc499911372"/>
      <w:r w:rsidRPr="00EC1A89">
        <w:rPr>
          <w:lang w:val="es-CL"/>
        </w:rPr>
        <w:t>TRIOT</w:t>
      </w:r>
      <w:r w:rsidRPr="00EC1A89">
        <w:t>,</w:t>
      </w:r>
      <w:r w:rsidRPr="00EC1A89">
        <w:rPr>
          <w:lang w:val="es-CL"/>
        </w:rPr>
        <w:t xml:space="preserve"> por</w:t>
      </w:r>
      <w:r w:rsidRPr="00EC1A89">
        <w:t xml:space="preserve"> </w:t>
      </w:r>
      <w:r w:rsidRPr="00EC1A89">
        <w:rPr>
          <w:lang w:val="es-CL"/>
        </w:rPr>
        <w:t xml:space="preserve">tramos </w:t>
      </w:r>
      <w:r w:rsidRPr="00EC1A89">
        <w:t>según el tipo de tendido</w:t>
      </w:r>
      <w:r w:rsidRPr="00EC1A89">
        <w:rPr>
          <w:lang w:val="es-CL"/>
        </w:rPr>
        <w:t xml:space="preserve"> y de fibra óptica</w:t>
      </w:r>
      <w:bookmarkEnd w:id="2390"/>
      <w:bookmarkEnd w:id="2391"/>
      <w:bookmarkEnd w:id="2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512"/>
        <w:gridCol w:w="1322"/>
        <w:gridCol w:w="1191"/>
        <w:gridCol w:w="1112"/>
        <w:gridCol w:w="1194"/>
        <w:gridCol w:w="1420"/>
        <w:gridCol w:w="1202"/>
        <w:gridCol w:w="1202"/>
        <w:gridCol w:w="1451"/>
      </w:tblGrid>
      <w:tr w:rsidR="0080707E" w:rsidRPr="00EC1A89" w:rsidTr="00265E1A">
        <w:trPr>
          <w:trHeight w:val="1208"/>
        </w:trPr>
        <w:tc>
          <w:tcPr>
            <w:tcW w:w="586" w:type="pct"/>
            <w:tcBorders>
              <w:left w:val="single" w:sz="4" w:space="0" w:color="auto"/>
              <w:right w:val="single" w:sz="4" w:space="0" w:color="FFFFFF"/>
            </w:tcBorders>
            <w:shd w:val="clear" w:color="auto" w:fill="365F91"/>
            <w:noWrap/>
            <w:vAlign w:val="center"/>
            <w:hideMark/>
          </w:tcPr>
          <w:p w:rsidR="0080707E" w:rsidRDefault="0080707E" w:rsidP="00CE219D">
            <w:pPr>
              <w:jc w:val="center"/>
              <w:rPr>
                <w:b/>
                <w:color w:val="FFFFFF"/>
                <w:sz w:val="16"/>
                <w:lang w:eastAsia="es-CL"/>
              </w:rPr>
            </w:pPr>
            <w:r>
              <w:rPr>
                <w:b/>
                <w:color w:val="FFFFFF"/>
                <w:sz w:val="16"/>
                <w:lang w:eastAsia="es-CL"/>
              </w:rPr>
              <w:t xml:space="preserve">Código </w:t>
            </w:r>
            <w:r w:rsidRPr="00EC1A89">
              <w:rPr>
                <w:b/>
                <w:color w:val="FFFFFF"/>
                <w:sz w:val="16"/>
                <w:lang w:eastAsia="es-CL"/>
              </w:rPr>
              <w:t>TRIOT</w:t>
            </w:r>
            <w:r>
              <w:rPr>
                <w:b/>
                <w:color w:val="FFFFFF"/>
                <w:sz w:val="16"/>
                <w:lang w:eastAsia="es-CL"/>
              </w:rPr>
              <w:t xml:space="preserve"> </w:t>
            </w:r>
          </w:p>
          <w:p w:rsidR="0080707E" w:rsidRPr="00EC1A89" w:rsidRDefault="0080707E" w:rsidP="00CE219D">
            <w:pPr>
              <w:jc w:val="center"/>
              <w:rPr>
                <w:b/>
                <w:color w:val="FFFFFF"/>
                <w:sz w:val="16"/>
                <w:lang w:eastAsia="es-CL"/>
              </w:rPr>
            </w:pPr>
            <w:r>
              <w:rPr>
                <w:b/>
                <w:color w:val="FFFFFF"/>
                <w:sz w:val="16"/>
                <w:lang w:eastAsia="es-CL"/>
              </w:rPr>
              <w:t>Terrestre</w:t>
            </w:r>
          </w:p>
        </w:tc>
        <w:tc>
          <w:tcPr>
            <w:tcW w:w="575" w:type="pct"/>
            <w:tcBorders>
              <w:top w:val="single" w:sz="4" w:space="0" w:color="auto"/>
              <w:left w:val="single" w:sz="4" w:space="0" w:color="FFFFFF"/>
              <w:right w:val="single" w:sz="4" w:space="0" w:color="FFFFFF"/>
            </w:tcBorders>
            <w:shd w:val="clear" w:color="auto" w:fill="365F91"/>
            <w:vAlign w:val="center"/>
          </w:tcPr>
          <w:p w:rsidR="0080707E" w:rsidRPr="00EC1A89" w:rsidRDefault="0080707E" w:rsidP="00CE219D">
            <w:pPr>
              <w:jc w:val="center"/>
              <w:rPr>
                <w:b/>
                <w:color w:val="FFFFFF"/>
                <w:sz w:val="16"/>
                <w:lang w:eastAsia="es-CL"/>
              </w:rPr>
            </w:pPr>
            <w:r w:rsidRPr="00EC1A89">
              <w:rPr>
                <w:b/>
                <w:color w:val="FFFFFF"/>
                <w:sz w:val="16"/>
                <w:lang w:eastAsia="es-CL"/>
              </w:rPr>
              <w:t>POIIT</w:t>
            </w:r>
          </w:p>
          <w:p w:rsidR="0080707E" w:rsidRPr="00EC1A89" w:rsidRDefault="0080707E" w:rsidP="00CE219D">
            <w:pPr>
              <w:jc w:val="center"/>
              <w:rPr>
                <w:b/>
                <w:color w:val="FFFFFF"/>
                <w:sz w:val="16"/>
                <w:lang w:eastAsia="es-CL"/>
              </w:rPr>
            </w:pPr>
            <w:r w:rsidRPr="00EC1A89">
              <w:rPr>
                <w:b/>
                <w:color w:val="FFFFFF"/>
                <w:sz w:val="16"/>
                <w:lang w:eastAsia="es-CL"/>
              </w:rPr>
              <w:t>Referencia km 0</w:t>
            </w:r>
          </w:p>
        </w:tc>
        <w:tc>
          <w:tcPr>
            <w:tcW w:w="503" w:type="pct"/>
            <w:tcBorders>
              <w:top w:val="single" w:sz="4" w:space="0" w:color="auto"/>
              <w:left w:val="single" w:sz="4" w:space="0" w:color="FFFFFF"/>
              <w:right w:val="single" w:sz="4" w:space="0" w:color="FFFFFF" w:themeColor="background1"/>
            </w:tcBorders>
            <w:shd w:val="clear" w:color="auto" w:fill="365F91"/>
            <w:vAlign w:val="center"/>
          </w:tcPr>
          <w:p w:rsidR="0080707E" w:rsidRPr="00EC1A89" w:rsidDel="007A158B" w:rsidRDefault="0080707E" w:rsidP="00CE219D">
            <w:pPr>
              <w:jc w:val="center"/>
              <w:rPr>
                <w:b/>
                <w:color w:val="FFFFFF"/>
                <w:sz w:val="16"/>
                <w:lang w:eastAsia="es-CL"/>
              </w:rPr>
            </w:pPr>
            <w:r w:rsidRPr="00EC1A89">
              <w:rPr>
                <w:b/>
                <w:color w:val="FFFFFF"/>
                <w:sz w:val="16"/>
                <w:lang w:eastAsia="es-CL"/>
              </w:rPr>
              <w:t>Tramo</w:t>
            </w:r>
          </w:p>
        </w:tc>
        <w:tc>
          <w:tcPr>
            <w:tcW w:w="453"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CE219D">
            <w:pPr>
              <w:jc w:val="center"/>
              <w:rPr>
                <w:b/>
                <w:color w:val="FFFFFF"/>
                <w:sz w:val="16"/>
                <w:lang w:eastAsia="es-CL"/>
              </w:rPr>
            </w:pPr>
            <w:r>
              <w:rPr>
                <w:b/>
                <w:color w:val="FFFFFF"/>
                <w:sz w:val="16"/>
                <w:lang w:eastAsia="es-CL"/>
              </w:rPr>
              <w:t>Origen</w:t>
            </w:r>
          </w:p>
        </w:tc>
        <w:tc>
          <w:tcPr>
            <w:tcW w:w="423"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CE219D">
            <w:pPr>
              <w:jc w:val="center"/>
              <w:rPr>
                <w:b/>
                <w:color w:val="FFFFFF"/>
                <w:sz w:val="16"/>
                <w:lang w:eastAsia="es-CL"/>
              </w:rPr>
            </w:pPr>
            <w:r>
              <w:rPr>
                <w:b/>
                <w:color w:val="FFFFFF"/>
                <w:sz w:val="16"/>
                <w:lang w:eastAsia="es-CL"/>
              </w:rPr>
              <w:t>Destino</w:t>
            </w:r>
          </w:p>
        </w:tc>
        <w:tc>
          <w:tcPr>
            <w:tcW w:w="454"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CE219D">
            <w:pPr>
              <w:jc w:val="center"/>
              <w:rPr>
                <w:b/>
                <w:color w:val="FFFFFF"/>
                <w:sz w:val="16"/>
                <w:lang w:eastAsia="es-CL"/>
              </w:rPr>
            </w:pPr>
            <w:r w:rsidRPr="00EC1A89">
              <w:rPr>
                <w:b/>
                <w:color w:val="FFFFFF"/>
                <w:sz w:val="16"/>
                <w:lang w:eastAsia="es-CL"/>
              </w:rPr>
              <w:t>Tipo Tendido</w:t>
            </w:r>
          </w:p>
        </w:tc>
        <w:tc>
          <w:tcPr>
            <w:tcW w:w="540"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CE219D">
            <w:pPr>
              <w:jc w:val="center"/>
              <w:rPr>
                <w:b/>
                <w:color w:val="FFFFFF"/>
                <w:sz w:val="16"/>
                <w:lang w:eastAsia="es-CL"/>
              </w:rPr>
            </w:pPr>
            <w:r w:rsidRPr="00EC1A89">
              <w:rPr>
                <w:b/>
                <w:color w:val="FFFFFF"/>
                <w:sz w:val="16"/>
                <w:lang w:eastAsia="es-CL"/>
              </w:rPr>
              <w:t>Tipo de Cable</w:t>
            </w:r>
          </w:p>
        </w:tc>
        <w:tc>
          <w:tcPr>
            <w:tcW w:w="457"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CE219D">
            <w:pPr>
              <w:jc w:val="center"/>
              <w:rPr>
                <w:b/>
                <w:color w:val="FFFFFF"/>
                <w:sz w:val="16"/>
                <w:lang w:eastAsia="es-CL"/>
              </w:rPr>
            </w:pPr>
            <w:r w:rsidRPr="00EC1A89">
              <w:rPr>
                <w:b/>
                <w:color w:val="FFFFFF"/>
                <w:sz w:val="16"/>
                <w:lang w:eastAsia="es-CL"/>
              </w:rPr>
              <w:t xml:space="preserve">Cantidad pares filamentos </w:t>
            </w:r>
            <w:r>
              <w:rPr>
                <w:b/>
                <w:color w:val="FFFFFF"/>
                <w:sz w:val="16"/>
                <w:lang w:eastAsia="es-CL"/>
              </w:rPr>
              <w:t>FO</w:t>
            </w:r>
          </w:p>
        </w:tc>
        <w:tc>
          <w:tcPr>
            <w:tcW w:w="457" w:type="pct"/>
            <w:tcBorders>
              <w:top w:val="single" w:sz="4" w:space="0" w:color="auto"/>
              <w:left w:val="single" w:sz="4" w:space="0" w:color="FFFFFF" w:themeColor="background1"/>
              <w:right w:val="single" w:sz="4" w:space="0" w:color="FFFFFF" w:themeColor="background1"/>
            </w:tcBorders>
            <w:shd w:val="clear" w:color="auto" w:fill="365F91"/>
            <w:vAlign w:val="center"/>
          </w:tcPr>
          <w:p w:rsidR="0080707E" w:rsidRPr="00EC1A89" w:rsidRDefault="0080707E" w:rsidP="0091006B">
            <w:pPr>
              <w:jc w:val="center"/>
              <w:rPr>
                <w:b/>
                <w:color w:val="FFFFFF"/>
                <w:sz w:val="16"/>
                <w:lang w:eastAsia="es-CL"/>
              </w:rPr>
            </w:pPr>
            <w:r w:rsidRPr="00EC1A89">
              <w:rPr>
                <w:b/>
                <w:color w:val="FFFFFF"/>
                <w:sz w:val="16"/>
                <w:lang w:eastAsia="es-CL"/>
              </w:rPr>
              <w:t xml:space="preserve">Tipo de </w:t>
            </w:r>
            <w:r>
              <w:rPr>
                <w:b/>
                <w:color w:val="FFFFFF"/>
                <w:sz w:val="16"/>
                <w:lang w:eastAsia="es-CL"/>
              </w:rPr>
              <w:t>FO</w:t>
            </w:r>
          </w:p>
        </w:tc>
        <w:tc>
          <w:tcPr>
            <w:tcW w:w="552" w:type="pct"/>
            <w:tcBorders>
              <w:top w:val="single" w:sz="4" w:space="0" w:color="auto"/>
              <w:left w:val="single" w:sz="4" w:space="0" w:color="FFFFFF" w:themeColor="background1"/>
              <w:right w:val="single" w:sz="4" w:space="0" w:color="auto"/>
            </w:tcBorders>
            <w:shd w:val="clear" w:color="auto" w:fill="365F91"/>
            <w:vAlign w:val="center"/>
          </w:tcPr>
          <w:p w:rsidR="0080707E" w:rsidRPr="00EC1A89" w:rsidRDefault="0080707E" w:rsidP="0091006B">
            <w:pPr>
              <w:jc w:val="center"/>
              <w:rPr>
                <w:b/>
                <w:color w:val="FFFFFF"/>
                <w:sz w:val="16"/>
                <w:lang w:eastAsia="es-CL"/>
              </w:rPr>
            </w:pPr>
            <w:r>
              <w:rPr>
                <w:b/>
                <w:color w:val="FFFFFF"/>
                <w:sz w:val="16"/>
                <w:lang w:eastAsia="es-CL"/>
              </w:rPr>
              <w:t>Longitud del tramo [km]</w:t>
            </w:r>
          </w:p>
        </w:tc>
      </w:tr>
      <w:tr w:rsidR="0080707E" w:rsidRPr="00EC1A89" w:rsidTr="00265E1A">
        <w:trPr>
          <w:trHeight w:val="300"/>
        </w:trPr>
        <w:tc>
          <w:tcPr>
            <w:tcW w:w="586" w:type="pct"/>
            <w:vMerge w:val="restart"/>
            <w:tcBorders>
              <w:top w:val="single" w:sz="4" w:space="0" w:color="auto"/>
            </w:tcBorders>
            <w:shd w:val="clear" w:color="auto" w:fill="auto"/>
            <w:noWrap/>
            <w:vAlign w:val="center"/>
            <w:hideMark/>
          </w:tcPr>
          <w:p w:rsidR="0080707E" w:rsidRPr="00EC1A89" w:rsidRDefault="0080707E" w:rsidP="00CE219D">
            <w:pPr>
              <w:jc w:val="center"/>
              <w:rPr>
                <w:b/>
                <w:color w:val="FFFFFF"/>
                <w:sz w:val="16"/>
                <w:lang w:eastAsia="es-CL"/>
              </w:rPr>
            </w:pPr>
          </w:p>
        </w:tc>
        <w:tc>
          <w:tcPr>
            <w:tcW w:w="575" w:type="pct"/>
            <w:vMerge w:val="restart"/>
            <w:tcBorders>
              <w:top w:val="single" w:sz="4" w:space="0" w:color="auto"/>
            </w:tcBorders>
            <w:shd w:val="clear" w:color="auto" w:fill="auto"/>
            <w:noWrap/>
            <w:vAlign w:val="center"/>
            <w:hideMark/>
          </w:tcPr>
          <w:p w:rsidR="0080707E" w:rsidRPr="00EC1A89" w:rsidRDefault="0080707E" w:rsidP="00CE219D">
            <w:pPr>
              <w:jc w:val="center"/>
              <w:rPr>
                <w:b/>
                <w:color w:val="FFFFFF"/>
                <w:sz w:val="16"/>
                <w:lang w:eastAsia="es-CL"/>
              </w:rPr>
            </w:pPr>
          </w:p>
        </w:tc>
        <w:tc>
          <w:tcPr>
            <w:tcW w:w="503" w:type="pct"/>
            <w:tcBorders>
              <w:top w:val="single" w:sz="4" w:space="0" w:color="auto"/>
            </w:tcBorders>
            <w:vAlign w:val="center"/>
          </w:tcPr>
          <w:p w:rsidR="0080707E" w:rsidRPr="00265E1A" w:rsidRDefault="0080707E" w:rsidP="0091006B">
            <w:pPr>
              <w:jc w:val="center"/>
              <w:rPr>
                <w:b/>
                <w:sz w:val="16"/>
                <w:lang w:eastAsia="es-CL"/>
              </w:rPr>
            </w:pPr>
            <w:r w:rsidRPr="00265E1A">
              <w:rPr>
                <w:b/>
                <w:sz w:val="16"/>
                <w:lang w:eastAsia="es-CL"/>
              </w:rPr>
              <w:t>TR-</w:t>
            </w:r>
            <w:r>
              <w:rPr>
                <w:b/>
                <w:sz w:val="16"/>
                <w:lang w:eastAsia="es-CL"/>
              </w:rPr>
              <w:t>T-</w:t>
            </w:r>
            <w:r w:rsidRPr="00265E1A">
              <w:rPr>
                <w:b/>
                <w:sz w:val="16"/>
                <w:lang w:eastAsia="es-CL"/>
              </w:rPr>
              <w:t>RR-XXX</w:t>
            </w:r>
          </w:p>
        </w:tc>
        <w:tc>
          <w:tcPr>
            <w:tcW w:w="453" w:type="pct"/>
            <w:tcBorders>
              <w:top w:val="single" w:sz="4" w:space="0" w:color="auto"/>
            </w:tcBorders>
            <w:vAlign w:val="center"/>
          </w:tcPr>
          <w:p w:rsidR="0080707E" w:rsidRPr="00EC1A89" w:rsidRDefault="0080707E" w:rsidP="00CE219D">
            <w:pPr>
              <w:jc w:val="center"/>
              <w:rPr>
                <w:b/>
                <w:color w:val="FFFFFF"/>
                <w:sz w:val="16"/>
                <w:lang w:eastAsia="es-CL"/>
              </w:rPr>
            </w:pPr>
          </w:p>
        </w:tc>
        <w:tc>
          <w:tcPr>
            <w:tcW w:w="423" w:type="pct"/>
            <w:tcBorders>
              <w:top w:val="single" w:sz="4" w:space="0" w:color="auto"/>
            </w:tcBorders>
            <w:vAlign w:val="center"/>
          </w:tcPr>
          <w:p w:rsidR="0080707E" w:rsidRPr="00EC1A89" w:rsidRDefault="0080707E" w:rsidP="00CE219D">
            <w:pPr>
              <w:jc w:val="center"/>
              <w:rPr>
                <w:b/>
                <w:color w:val="FFFFFF"/>
                <w:sz w:val="16"/>
                <w:lang w:eastAsia="es-CL"/>
              </w:rPr>
            </w:pPr>
          </w:p>
        </w:tc>
        <w:tc>
          <w:tcPr>
            <w:tcW w:w="454" w:type="pct"/>
            <w:tcBorders>
              <w:top w:val="single" w:sz="4" w:space="0" w:color="auto"/>
            </w:tcBorders>
            <w:vAlign w:val="center"/>
          </w:tcPr>
          <w:p w:rsidR="0080707E" w:rsidRPr="00EC1A89" w:rsidRDefault="0080707E" w:rsidP="00CE219D">
            <w:pPr>
              <w:jc w:val="center"/>
              <w:rPr>
                <w:b/>
                <w:color w:val="FFFFFF"/>
                <w:sz w:val="16"/>
                <w:lang w:eastAsia="es-CL"/>
              </w:rPr>
            </w:pPr>
          </w:p>
        </w:tc>
        <w:tc>
          <w:tcPr>
            <w:tcW w:w="540" w:type="pct"/>
            <w:tcBorders>
              <w:top w:val="single" w:sz="4" w:space="0" w:color="auto"/>
            </w:tcBorders>
            <w:vAlign w:val="center"/>
          </w:tcPr>
          <w:p w:rsidR="0080707E" w:rsidRPr="00EC1A89" w:rsidRDefault="0080707E" w:rsidP="00CE219D">
            <w:pPr>
              <w:jc w:val="center"/>
              <w:rPr>
                <w:b/>
                <w:color w:val="FFFFFF"/>
                <w:sz w:val="16"/>
                <w:lang w:eastAsia="es-CL"/>
              </w:rPr>
            </w:pPr>
            <w:r>
              <w:rPr>
                <w:b/>
                <w:color w:val="FFFFFF"/>
                <w:sz w:val="16"/>
                <w:lang w:eastAsia="es-CL"/>
              </w:rPr>
              <w:t>Longitud del tramo [km]</w:t>
            </w:r>
          </w:p>
        </w:tc>
        <w:tc>
          <w:tcPr>
            <w:tcW w:w="457" w:type="pct"/>
            <w:tcBorders>
              <w:top w:val="single" w:sz="4" w:space="0" w:color="auto"/>
            </w:tcBorders>
            <w:vAlign w:val="center"/>
          </w:tcPr>
          <w:p w:rsidR="0080707E" w:rsidRPr="00EC1A89" w:rsidRDefault="0080707E" w:rsidP="00CE219D">
            <w:pPr>
              <w:jc w:val="center"/>
              <w:rPr>
                <w:b/>
                <w:color w:val="FFFFFF"/>
                <w:sz w:val="16"/>
                <w:lang w:eastAsia="es-CL"/>
              </w:rPr>
            </w:pPr>
          </w:p>
        </w:tc>
        <w:tc>
          <w:tcPr>
            <w:tcW w:w="457" w:type="pct"/>
            <w:tcBorders>
              <w:top w:val="single" w:sz="4" w:space="0" w:color="auto"/>
            </w:tcBorders>
            <w:vAlign w:val="center"/>
          </w:tcPr>
          <w:p w:rsidR="0080707E" w:rsidRPr="00EC1A89" w:rsidRDefault="0080707E" w:rsidP="00CE219D">
            <w:pPr>
              <w:jc w:val="center"/>
              <w:rPr>
                <w:b/>
                <w:color w:val="FFFFFF"/>
                <w:sz w:val="16"/>
                <w:lang w:eastAsia="es-CL"/>
              </w:rPr>
            </w:pPr>
          </w:p>
        </w:tc>
        <w:tc>
          <w:tcPr>
            <w:tcW w:w="552" w:type="pct"/>
            <w:tcBorders>
              <w:top w:val="single" w:sz="4" w:space="0" w:color="auto"/>
            </w:tcBorders>
            <w:vAlign w:val="center"/>
          </w:tcPr>
          <w:p w:rsidR="0080707E" w:rsidRPr="00EC1A89" w:rsidRDefault="0080707E" w:rsidP="00CE219D">
            <w:pPr>
              <w:jc w:val="center"/>
              <w:rPr>
                <w:b/>
                <w:color w:val="FFFFFF"/>
                <w:sz w:val="16"/>
                <w:lang w:eastAsia="es-CL"/>
              </w:rPr>
            </w:pPr>
          </w:p>
        </w:tc>
      </w:tr>
      <w:tr w:rsidR="0080707E" w:rsidRPr="00EC1A89" w:rsidTr="00265E1A">
        <w:trPr>
          <w:trHeight w:val="300"/>
        </w:trPr>
        <w:tc>
          <w:tcPr>
            <w:tcW w:w="586" w:type="pct"/>
            <w:vMerge/>
            <w:shd w:val="clear" w:color="auto" w:fill="auto"/>
            <w:noWrap/>
            <w:vAlign w:val="center"/>
            <w:hideMark/>
          </w:tcPr>
          <w:p w:rsidR="0080707E" w:rsidRPr="00EC1A89" w:rsidRDefault="0080707E" w:rsidP="00CE219D">
            <w:pPr>
              <w:jc w:val="center"/>
              <w:rPr>
                <w:b/>
                <w:color w:val="FFFFFF"/>
                <w:sz w:val="16"/>
                <w:lang w:eastAsia="es-CL"/>
              </w:rPr>
            </w:pPr>
          </w:p>
        </w:tc>
        <w:tc>
          <w:tcPr>
            <w:tcW w:w="575" w:type="pct"/>
            <w:vMerge/>
            <w:shd w:val="clear" w:color="auto" w:fill="auto"/>
            <w:noWrap/>
            <w:vAlign w:val="center"/>
            <w:hideMark/>
          </w:tcPr>
          <w:p w:rsidR="0080707E" w:rsidRPr="00EC1A89" w:rsidRDefault="0080707E" w:rsidP="00CE219D">
            <w:pPr>
              <w:jc w:val="center"/>
              <w:rPr>
                <w:b/>
                <w:color w:val="FFFFFF"/>
                <w:sz w:val="16"/>
                <w:lang w:eastAsia="es-CL"/>
              </w:rPr>
            </w:pPr>
          </w:p>
        </w:tc>
        <w:tc>
          <w:tcPr>
            <w:tcW w:w="503" w:type="pct"/>
            <w:vAlign w:val="center"/>
          </w:tcPr>
          <w:p w:rsidR="0080707E" w:rsidRPr="00EC1A89" w:rsidRDefault="0080707E" w:rsidP="00CE219D">
            <w:pPr>
              <w:jc w:val="center"/>
              <w:rPr>
                <w:b/>
                <w:color w:val="FFFFFF"/>
                <w:sz w:val="16"/>
                <w:lang w:eastAsia="es-CL"/>
              </w:rPr>
            </w:pPr>
          </w:p>
        </w:tc>
        <w:tc>
          <w:tcPr>
            <w:tcW w:w="453" w:type="pct"/>
            <w:vAlign w:val="center"/>
          </w:tcPr>
          <w:p w:rsidR="0080707E" w:rsidRPr="00EC1A89" w:rsidRDefault="0080707E" w:rsidP="00CE219D">
            <w:pPr>
              <w:jc w:val="center"/>
              <w:rPr>
                <w:b/>
                <w:color w:val="FFFFFF"/>
                <w:sz w:val="16"/>
                <w:lang w:eastAsia="es-CL"/>
              </w:rPr>
            </w:pPr>
          </w:p>
        </w:tc>
        <w:tc>
          <w:tcPr>
            <w:tcW w:w="423" w:type="pct"/>
            <w:vAlign w:val="center"/>
          </w:tcPr>
          <w:p w:rsidR="0080707E" w:rsidRPr="00EC1A89" w:rsidRDefault="0080707E" w:rsidP="00CE219D">
            <w:pPr>
              <w:jc w:val="center"/>
              <w:rPr>
                <w:b/>
                <w:color w:val="FFFFFF"/>
                <w:sz w:val="16"/>
                <w:lang w:eastAsia="es-CL"/>
              </w:rPr>
            </w:pPr>
          </w:p>
        </w:tc>
        <w:tc>
          <w:tcPr>
            <w:tcW w:w="454" w:type="pct"/>
            <w:vAlign w:val="center"/>
          </w:tcPr>
          <w:p w:rsidR="0080707E" w:rsidRPr="00EC1A89" w:rsidRDefault="0080707E" w:rsidP="00CE219D">
            <w:pPr>
              <w:jc w:val="center"/>
              <w:rPr>
                <w:b/>
                <w:color w:val="FFFFFF"/>
                <w:sz w:val="16"/>
                <w:lang w:eastAsia="es-CL"/>
              </w:rPr>
            </w:pPr>
          </w:p>
        </w:tc>
        <w:tc>
          <w:tcPr>
            <w:tcW w:w="540"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552" w:type="pct"/>
            <w:vAlign w:val="center"/>
          </w:tcPr>
          <w:p w:rsidR="0080707E" w:rsidRPr="00EC1A89" w:rsidRDefault="0080707E" w:rsidP="00CE219D">
            <w:pPr>
              <w:jc w:val="center"/>
              <w:rPr>
                <w:b/>
                <w:color w:val="FFFFFF"/>
                <w:sz w:val="16"/>
                <w:lang w:eastAsia="es-CL"/>
              </w:rPr>
            </w:pPr>
          </w:p>
        </w:tc>
      </w:tr>
      <w:tr w:rsidR="0080707E" w:rsidRPr="00EC1A89" w:rsidTr="00265E1A">
        <w:trPr>
          <w:trHeight w:val="300"/>
        </w:trPr>
        <w:tc>
          <w:tcPr>
            <w:tcW w:w="586" w:type="pct"/>
            <w:vMerge/>
            <w:shd w:val="clear" w:color="auto" w:fill="auto"/>
            <w:noWrap/>
            <w:vAlign w:val="center"/>
          </w:tcPr>
          <w:p w:rsidR="0080707E" w:rsidRPr="00EC1A89" w:rsidRDefault="0080707E" w:rsidP="00CE219D">
            <w:pPr>
              <w:jc w:val="center"/>
              <w:rPr>
                <w:b/>
                <w:color w:val="FFFFFF"/>
                <w:sz w:val="16"/>
                <w:lang w:eastAsia="es-CL"/>
              </w:rPr>
            </w:pPr>
          </w:p>
        </w:tc>
        <w:tc>
          <w:tcPr>
            <w:tcW w:w="575" w:type="pct"/>
            <w:vMerge/>
            <w:shd w:val="clear" w:color="auto" w:fill="auto"/>
            <w:noWrap/>
            <w:vAlign w:val="center"/>
          </w:tcPr>
          <w:p w:rsidR="0080707E" w:rsidRPr="00EC1A89" w:rsidRDefault="0080707E" w:rsidP="00CE219D">
            <w:pPr>
              <w:jc w:val="center"/>
              <w:rPr>
                <w:b/>
                <w:color w:val="FFFFFF"/>
                <w:sz w:val="16"/>
                <w:lang w:eastAsia="es-CL"/>
              </w:rPr>
            </w:pPr>
          </w:p>
        </w:tc>
        <w:tc>
          <w:tcPr>
            <w:tcW w:w="503" w:type="pct"/>
            <w:vAlign w:val="center"/>
          </w:tcPr>
          <w:p w:rsidR="0080707E" w:rsidRPr="00EC1A89" w:rsidRDefault="0080707E" w:rsidP="00CE219D">
            <w:pPr>
              <w:jc w:val="center"/>
              <w:rPr>
                <w:b/>
                <w:color w:val="FFFFFF"/>
                <w:sz w:val="16"/>
                <w:lang w:eastAsia="es-CL"/>
              </w:rPr>
            </w:pPr>
          </w:p>
        </w:tc>
        <w:tc>
          <w:tcPr>
            <w:tcW w:w="453" w:type="pct"/>
            <w:vAlign w:val="center"/>
          </w:tcPr>
          <w:p w:rsidR="0080707E" w:rsidRPr="00EC1A89" w:rsidRDefault="0080707E" w:rsidP="00CE219D">
            <w:pPr>
              <w:jc w:val="center"/>
              <w:rPr>
                <w:b/>
                <w:color w:val="FFFFFF"/>
                <w:sz w:val="16"/>
                <w:lang w:eastAsia="es-CL"/>
              </w:rPr>
            </w:pPr>
          </w:p>
        </w:tc>
        <w:tc>
          <w:tcPr>
            <w:tcW w:w="423" w:type="pct"/>
            <w:vAlign w:val="center"/>
          </w:tcPr>
          <w:p w:rsidR="0080707E" w:rsidRPr="00EC1A89" w:rsidRDefault="0080707E" w:rsidP="00CE219D">
            <w:pPr>
              <w:jc w:val="center"/>
              <w:rPr>
                <w:b/>
                <w:color w:val="FFFFFF"/>
                <w:sz w:val="16"/>
                <w:lang w:eastAsia="es-CL"/>
              </w:rPr>
            </w:pPr>
          </w:p>
        </w:tc>
        <w:tc>
          <w:tcPr>
            <w:tcW w:w="454" w:type="pct"/>
            <w:vAlign w:val="center"/>
          </w:tcPr>
          <w:p w:rsidR="0080707E" w:rsidRPr="00EC1A89" w:rsidRDefault="0080707E" w:rsidP="00CE219D">
            <w:pPr>
              <w:jc w:val="center"/>
              <w:rPr>
                <w:b/>
                <w:color w:val="FFFFFF"/>
                <w:sz w:val="16"/>
                <w:lang w:eastAsia="es-CL"/>
              </w:rPr>
            </w:pPr>
          </w:p>
        </w:tc>
        <w:tc>
          <w:tcPr>
            <w:tcW w:w="540"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552" w:type="pct"/>
            <w:vAlign w:val="center"/>
          </w:tcPr>
          <w:p w:rsidR="0080707E" w:rsidRPr="00EC1A89" w:rsidRDefault="0080707E" w:rsidP="00CE219D">
            <w:pPr>
              <w:jc w:val="center"/>
              <w:rPr>
                <w:b/>
                <w:color w:val="FFFFFF"/>
                <w:sz w:val="16"/>
                <w:lang w:eastAsia="es-CL"/>
              </w:rPr>
            </w:pPr>
          </w:p>
        </w:tc>
      </w:tr>
      <w:tr w:rsidR="0080707E" w:rsidRPr="00EC1A89" w:rsidTr="00265E1A">
        <w:trPr>
          <w:trHeight w:val="300"/>
        </w:trPr>
        <w:tc>
          <w:tcPr>
            <w:tcW w:w="586" w:type="pct"/>
            <w:vMerge/>
            <w:shd w:val="clear" w:color="auto" w:fill="auto"/>
            <w:noWrap/>
            <w:vAlign w:val="center"/>
            <w:hideMark/>
          </w:tcPr>
          <w:p w:rsidR="0080707E" w:rsidRPr="00EC1A89" w:rsidRDefault="0080707E" w:rsidP="00CE219D">
            <w:pPr>
              <w:jc w:val="center"/>
              <w:rPr>
                <w:b/>
                <w:color w:val="FFFFFF"/>
                <w:sz w:val="16"/>
                <w:lang w:eastAsia="es-CL"/>
              </w:rPr>
            </w:pPr>
          </w:p>
        </w:tc>
        <w:tc>
          <w:tcPr>
            <w:tcW w:w="575" w:type="pct"/>
            <w:vMerge/>
            <w:shd w:val="clear" w:color="auto" w:fill="auto"/>
            <w:noWrap/>
            <w:vAlign w:val="center"/>
            <w:hideMark/>
          </w:tcPr>
          <w:p w:rsidR="0080707E" w:rsidRPr="00EC1A89" w:rsidRDefault="0080707E" w:rsidP="00CE219D">
            <w:pPr>
              <w:jc w:val="center"/>
              <w:rPr>
                <w:b/>
                <w:color w:val="FFFFFF"/>
                <w:sz w:val="16"/>
                <w:lang w:eastAsia="es-CL"/>
              </w:rPr>
            </w:pPr>
          </w:p>
        </w:tc>
        <w:tc>
          <w:tcPr>
            <w:tcW w:w="503" w:type="pct"/>
            <w:vAlign w:val="center"/>
          </w:tcPr>
          <w:p w:rsidR="0080707E" w:rsidRPr="00EC1A89" w:rsidRDefault="0080707E" w:rsidP="00CE219D">
            <w:pPr>
              <w:jc w:val="center"/>
              <w:rPr>
                <w:b/>
                <w:color w:val="FFFFFF"/>
                <w:sz w:val="16"/>
                <w:lang w:eastAsia="es-CL"/>
              </w:rPr>
            </w:pPr>
          </w:p>
        </w:tc>
        <w:tc>
          <w:tcPr>
            <w:tcW w:w="453" w:type="pct"/>
            <w:vAlign w:val="center"/>
          </w:tcPr>
          <w:p w:rsidR="0080707E" w:rsidRPr="00EC1A89" w:rsidRDefault="0080707E" w:rsidP="00CE219D">
            <w:pPr>
              <w:jc w:val="center"/>
              <w:rPr>
                <w:b/>
                <w:color w:val="FFFFFF"/>
                <w:sz w:val="16"/>
                <w:lang w:eastAsia="es-CL"/>
              </w:rPr>
            </w:pPr>
          </w:p>
        </w:tc>
        <w:tc>
          <w:tcPr>
            <w:tcW w:w="423" w:type="pct"/>
            <w:vAlign w:val="center"/>
          </w:tcPr>
          <w:p w:rsidR="0080707E" w:rsidRPr="00EC1A89" w:rsidRDefault="0080707E" w:rsidP="00CE219D">
            <w:pPr>
              <w:jc w:val="center"/>
              <w:rPr>
                <w:b/>
                <w:color w:val="FFFFFF"/>
                <w:sz w:val="16"/>
                <w:lang w:eastAsia="es-CL"/>
              </w:rPr>
            </w:pPr>
          </w:p>
        </w:tc>
        <w:tc>
          <w:tcPr>
            <w:tcW w:w="454" w:type="pct"/>
            <w:vAlign w:val="center"/>
          </w:tcPr>
          <w:p w:rsidR="0080707E" w:rsidRPr="00EC1A89" w:rsidRDefault="0080707E" w:rsidP="00CE219D">
            <w:pPr>
              <w:jc w:val="center"/>
              <w:rPr>
                <w:b/>
                <w:color w:val="FFFFFF"/>
                <w:sz w:val="16"/>
                <w:lang w:eastAsia="es-CL"/>
              </w:rPr>
            </w:pPr>
          </w:p>
        </w:tc>
        <w:tc>
          <w:tcPr>
            <w:tcW w:w="540"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457" w:type="pct"/>
            <w:vAlign w:val="center"/>
          </w:tcPr>
          <w:p w:rsidR="0080707E" w:rsidRPr="00EC1A89" w:rsidRDefault="0080707E" w:rsidP="00CE219D">
            <w:pPr>
              <w:jc w:val="center"/>
              <w:rPr>
                <w:b/>
                <w:color w:val="FFFFFF"/>
                <w:sz w:val="16"/>
                <w:lang w:eastAsia="es-CL"/>
              </w:rPr>
            </w:pPr>
          </w:p>
        </w:tc>
        <w:tc>
          <w:tcPr>
            <w:tcW w:w="552" w:type="pct"/>
            <w:vAlign w:val="center"/>
          </w:tcPr>
          <w:p w:rsidR="0080707E" w:rsidRPr="00EC1A89" w:rsidRDefault="0080707E" w:rsidP="00CE219D">
            <w:pPr>
              <w:jc w:val="center"/>
              <w:rPr>
                <w:b/>
                <w:color w:val="FFFFFF"/>
                <w:sz w:val="16"/>
                <w:lang w:eastAsia="es-CL"/>
              </w:rPr>
            </w:pPr>
          </w:p>
        </w:tc>
      </w:tr>
    </w:tbl>
    <w:p w:rsidR="00186D51" w:rsidRPr="00EC1A89" w:rsidRDefault="00186D51" w:rsidP="00186D51"/>
    <w:p w:rsidR="00186D51" w:rsidRPr="00EC1A89" w:rsidRDefault="00186D51" w:rsidP="00186D51">
      <w:pPr>
        <w:rPr>
          <w:i/>
          <w:sz w:val="18"/>
          <w:lang w:eastAsia="es-CL"/>
        </w:rPr>
      </w:pPr>
      <w:r w:rsidRPr="00EC1A89">
        <w:rPr>
          <w:i/>
          <w:sz w:val="18"/>
          <w:lang w:eastAsia="es-CL"/>
        </w:rPr>
        <w:t>Notas:</w:t>
      </w:r>
    </w:p>
    <w:p w:rsidR="00186D51" w:rsidRPr="00EC1A89" w:rsidRDefault="00186D51" w:rsidP="00186D51">
      <w:pPr>
        <w:rPr>
          <w:i/>
          <w:sz w:val="18"/>
          <w:lang w:eastAsia="es-CL"/>
        </w:rPr>
      </w:pPr>
    </w:p>
    <w:p w:rsidR="00186D51" w:rsidRDefault="00186D51" w:rsidP="00265E1A">
      <w:pPr>
        <w:pStyle w:val="Prrafodelista"/>
        <w:numPr>
          <w:ilvl w:val="0"/>
          <w:numId w:val="438"/>
        </w:numPr>
        <w:rPr>
          <w:i/>
          <w:sz w:val="18"/>
        </w:rPr>
      </w:pPr>
      <w:r w:rsidRPr="00EC1A89">
        <w:rPr>
          <w:i/>
          <w:sz w:val="18"/>
        </w:rPr>
        <w:t xml:space="preserve">Se deberá presentar una tabla por cada TRIOT </w:t>
      </w:r>
      <w:r w:rsidR="0091006B">
        <w:rPr>
          <w:i/>
          <w:sz w:val="18"/>
        </w:rPr>
        <w:t xml:space="preserve">Terrestre </w:t>
      </w:r>
      <w:r w:rsidRPr="00EC1A89">
        <w:rPr>
          <w:i/>
          <w:sz w:val="18"/>
        </w:rPr>
        <w:t>comprometido</w:t>
      </w:r>
      <w:r w:rsidR="00B55A9C" w:rsidRPr="00EC1A89">
        <w:rPr>
          <w:i/>
          <w:sz w:val="18"/>
        </w:rPr>
        <w:t>.</w:t>
      </w:r>
    </w:p>
    <w:p w:rsidR="00186D51" w:rsidRPr="00EC1A89" w:rsidRDefault="00186D51" w:rsidP="00265E1A">
      <w:pPr>
        <w:pStyle w:val="Prrafodelista"/>
        <w:numPr>
          <w:ilvl w:val="0"/>
          <w:numId w:val="438"/>
        </w:numPr>
        <w:rPr>
          <w:i/>
          <w:sz w:val="18"/>
        </w:rPr>
      </w:pPr>
      <w:r w:rsidRPr="00EC1A89">
        <w:rPr>
          <w:i/>
          <w:sz w:val="18"/>
        </w:rPr>
        <w:lastRenderedPageBreak/>
        <w:t xml:space="preserve">El código de los TRIOT </w:t>
      </w:r>
      <w:r w:rsidR="0091006B">
        <w:rPr>
          <w:i/>
          <w:sz w:val="18"/>
        </w:rPr>
        <w:t xml:space="preserve">Terrestre </w:t>
      </w:r>
      <w:r w:rsidRPr="00EC1A89">
        <w:rPr>
          <w:i/>
          <w:sz w:val="18"/>
        </w:rPr>
        <w:t>comprometidos deberá corresponder a los establecidos en la tabla 2.2.</w:t>
      </w:r>
      <w:r w:rsidR="00794D07">
        <w:rPr>
          <w:i/>
          <w:sz w:val="18"/>
        </w:rPr>
        <w:t>2</w:t>
      </w:r>
      <w:r w:rsidRPr="00EC1A89">
        <w:rPr>
          <w:i/>
          <w:sz w:val="18"/>
        </w:rPr>
        <w:t>.2.2.</w:t>
      </w:r>
    </w:p>
    <w:p w:rsidR="00794D07" w:rsidRDefault="0091006B" w:rsidP="00265E1A">
      <w:pPr>
        <w:pStyle w:val="Prrafodelista"/>
        <w:numPr>
          <w:ilvl w:val="0"/>
          <w:numId w:val="438"/>
        </w:numPr>
        <w:rPr>
          <w:i/>
          <w:sz w:val="18"/>
        </w:rPr>
      </w:pPr>
      <w:r w:rsidRPr="00794D07">
        <w:rPr>
          <w:i/>
          <w:sz w:val="18"/>
        </w:rPr>
        <w:t>La codificación de l</w:t>
      </w:r>
      <w:r w:rsidR="00186D51" w:rsidRPr="00794D07">
        <w:rPr>
          <w:i/>
          <w:sz w:val="18"/>
        </w:rPr>
        <w:t xml:space="preserve">os tramos </w:t>
      </w:r>
      <w:r w:rsidRPr="00794D07">
        <w:rPr>
          <w:i/>
          <w:sz w:val="18"/>
        </w:rPr>
        <w:t>deberá realizarse siguiendo el formato establecido en la tabla, donde</w:t>
      </w:r>
      <w:r w:rsidR="00794D07">
        <w:rPr>
          <w:i/>
          <w:sz w:val="18"/>
        </w:rPr>
        <w:t>:</w:t>
      </w:r>
      <w:r w:rsidRPr="00794D07">
        <w:rPr>
          <w:i/>
          <w:sz w:val="18"/>
        </w:rPr>
        <w:t xml:space="preserve"> </w:t>
      </w:r>
    </w:p>
    <w:p w:rsidR="00794D07" w:rsidRDefault="0091006B" w:rsidP="004D08AB">
      <w:pPr>
        <w:pStyle w:val="Prrafodelista"/>
        <w:numPr>
          <w:ilvl w:val="0"/>
          <w:numId w:val="437"/>
        </w:numPr>
        <w:rPr>
          <w:i/>
          <w:sz w:val="18"/>
        </w:rPr>
      </w:pPr>
      <w:r w:rsidRPr="00794D07">
        <w:rPr>
          <w:i/>
          <w:sz w:val="18"/>
        </w:rPr>
        <w:t xml:space="preserve">“RR” </w:t>
      </w:r>
      <w:r w:rsidR="00794D07" w:rsidRPr="00794D07">
        <w:rPr>
          <w:i/>
          <w:sz w:val="18"/>
        </w:rPr>
        <w:t xml:space="preserve"> describe la región en el que se despliega </w:t>
      </w:r>
      <w:r w:rsidR="00794D07">
        <w:rPr>
          <w:i/>
          <w:sz w:val="18"/>
        </w:rPr>
        <w:t>(</w:t>
      </w:r>
      <w:r w:rsidR="00794D07" w:rsidRPr="00265E1A">
        <w:rPr>
          <w:i/>
          <w:sz w:val="18"/>
        </w:rPr>
        <w:t>“AYS” si es en la región de Aysén</w:t>
      </w:r>
      <w:r w:rsidR="00794D07">
        <w:rPr>
          <w:i/>
          <w:sz w:val="18"/>
        </w:rPr>
        <w:t xml:space="preserve"> y </w:t>
      </w:r>
      <w:r w:rsidR="00794D07" w:rsidRPr="00265E1A">
        <w:rPr>
          <w:i/>
          <w:sz w:val="18"/>
        </w:rPr>
        <w:t>“LAG” si es en la región de Los Lagos</w:t>
      </w:r>
      <w:r w:rsidR="00794D07" w:rsidRPr="00774B62">
        <w:rPr>
          <w:i/>
          <w:sz w:val="18"/>
        </w:rPr>
        <w:t>)</w:t>
      </w:r>
      <w:r w:rsidR="00794D07" w:rsidRPr="00265E1A">
        <w:rPr>
          <w:i/>
          <w:sz w:val="18"/>
        </w:rPr>
        <w:t>.</w:t>
      </w:r>
    </w:p>
    <w:p w:rsidR="00794D07" w:rsidRDefault="00794D07" w:rsidP="004D08AB">
      <w:pPr>
        <w:pStyle w:val="Prrafodelista"/>
        <w:numPr>
          <w:ilvl w:val="0"/>
          <w:numId w:val="437"/>
        </w:numPr>
        <w:rPr>
          <w:i/>
          <w:sz w:val="18"/>
        </w:rPr>
      </w:pPr>
      <w:r w:rsidRPr="00774B62">
        <w:rPr>
          <w:i/>
          <w:sz w:val="18"/>
        </w:rPr>
        <w:t xml:space="preserve">XXX corresponde a una numeración correlativa, que se inicia en “001”, de modo independiente para cada Troncal </w:t>
      </w:r>
      <w:r>
        <w:rPr>
          <w:i/>
          <w:sz w:val="18"/>
        </w:rPr>
        <w:t>Terrestre</w:t>
      </w:r>
      <w:r w:rsidRPr="00774B62">
        <w:rPr>
          <w:i/>
          <w:sz w:val="18"/>
        </w:rPr>
        <w:t>.</w:t>
      </w:r>
    </w:p>
    <w:p w:rsidR="0080707E" w:rsidRPr="00774B62" w:rsidRDefault="0080707E" w:rsidP="00265E1A">
      <w:pPr>
        <w:pStyle w:val="Prrafodelista"/>
        <w:numPr>
          <w:ilvl w:val="0"/>
          <w:numId w:val="438"/>
        </w:numPr>
        <w:rPr>
          <w:i/>
          <w:sz w:val="18"/>
        </w:rPr>
      </w:pPr>
      <w:r>
        <w:rPr>
          <w:i/>
          <w:sz w:val="18"/>
        </w:rPr>
        <w:t>Las columnas “Origen” y “Destino” deberán identificar aquellos elementos que delimiten a los tramos identificados, pudiendo ser estos —dependiendo del tipo de tendido— un POIIT Terrestre, una cámara de empalme, un punto de aterrizaje, una mufa para derivación, etc.).</w:t>
      </w:r>
    </w:p>
    <w:p w:rsidR="00186D51" w:rsidRPr="00265E1A" w:rsidRDefault="0080707E" w:rsidP="00265E1A">
      <w:pPr>
        <w:pStyle w:val="Prrafodelista"/>
        <w:numPr>
          <w:ilvl w:val="0"/>
          <w:numId w:val="438"/>
        </w:numPr>
        <w:rPr>
          <w:i/>
          <w:sz w:val="18"/>
        </w:rPr>
      </w:pPr>
      <w:r>
        <w:rPr>
          <w:i/>
          <w:sz w:val="18"/>
        </w:rPr>
        <w:t>La columna “Longitud del tramo [km]” deberá contener la información asociada a la longitud de cada uno de los tramos identificados. Para un TRIOT Terrestre, la sumatoria de las longitudes de los tramos deberá ser igual a la longitud del correspondiente TRIOT Terrestre, informada en la tabla del numeral 2.2.2.2.3 del presente Anexo.</w:t>
      </w:r>
    </w:p>
    <w:p w:rsidR="00186D51" w:rsidRPr="00EC1A89" w:rsidRDefault="00186D51" w:rsidP="00186D51">
      <w:pPr>
        <w:spacing w:after="200" w:line="276" w:lineRule="auto"/>
        <w:jc w:val="left"/>
        <w:rPr>
          <w:rFonts w:eastAsia="MS Gothic"/>
          <w:b/>
          <w:bCs/>
          <w:szCs w:val="26"/>
          <w:lang w:val="es-CL" w:eastAsia="es-ES"/>
        </w:rPr>
      </w:pPr>
    </w:p>
    <w:p w:rsidR="00186D51" w:rsidRPr="00EC1A89" w:rsidRDefault="00186D51" w:rsidP="00C62BAC">
      <w:pPr>
        <w:pStyle w:val="Anx-Titulo5b"/>
      </w:pPr>
      <w:bookmarkStart w:id="2393" w:name="_Toc466881435"/>
      <w:bookmarkStart w:id="2394" w:name="_Toc476103958"/>
      <w:bookmarkStart w:id="2395" w:name="_Toc499911373"/>
      <w:r w:rsidRPr="00EC1A89">
        <w:rPr>
          <w:lang w:val="es-CL"/>
        </w:rPr>
        <w:t>TRIOT</w:t>
      </w:r>
      <w:r w:rsidRPr="00EC1A89">
        <w:t>,</w:t>
      </w:r>
      <w:r w:rsidRPr="00EC1A89">
        <w:rPr>
          <w:lang w:val="es-CL"/>
        </w:rPr>
        <w:t xml:space="preserve"> por</w:t>
      </w:r>
      <w:r w:rsidRPr="00EC1A89">
        <w:t xml:space="preserve"> </w:t>
      </w:r>
      <w:r w:rsidRPr="00EC1A89">
        <w:rPr>
          <w:lang w:val="es-CL"/>
        </w:rPr>
        <w:t xml:space="preserve">tramos </w:t>
      </w:r>
      <w:r w:rsidRPr="00EC1A89">
        <w:t>según el tipo de tendido</w:t>
      </w:r>
      <w:r w:rsidRPr="00EC1A89">
        <w:rPr>
          <w:lang w:val="es-CL"/>
        </w:rPr>
        <w:t xml:space="preserve"> y cantidad de cámaras y soportes</w:t>
      </w:r>
      <w:bookmarkEnd w:id="2393"/>
      <w:bookmarkEnd w:id="2394"/>
      <w:bookmarkEnd w:id="23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1175"/>
        <w:gridCol w:w="791"/>
        <w:gridCol w:w="747"/>
        <w:gridCol w:w="723"/>
        <w:gridCol w:w="944"/>
        <w:gridCol w:w="1067"/>
        <w:gridCol w:w="1062"/>
        <w:gridCol w:w="1028"/>
        <w:gridCol w:w="1023"/>
        <w:gridCol w:w="1023"/>
        <w:gridCol w:w="1404"/>
        <w:gridCol w:w="1362"/>
      </w:tblGrid>
      <w:tr w:rsidR="00186D51" w:rsidRPr="00EC1A89" w:rsidTr="00CE219D">
        <w:trPr>
          <w:trHeight w:val="615"/>
        </w:trPr>
        <w:tc>
          <w:tcPr>
            <w:tcW w:w="303" w:type="pct"/>
            <w:vMerge w:val="restart"/>
            <w:tcBorders>
              <w:left w:val="single" w:sz="4" w:space="0" w:color="auto"/>
              <w:right w:val="single" w:sz="4" w:space="0" w:color="FFFFFF"/>
            </w:tcBorders>
            <w:shd w:val="clear" w:color="auto" w:fill="365F91"/>
            <w:noWrap/>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TRIOT</w:t>
            </w:r>
          </w:p>
        </w:tc>
        <w:tc>
          <w:tcPr>
            <w:tcW w:w="447" w:type="pct"/>
            <w:vMerge w:val="restart"/>
            <w:tcBorders>
              <w:top w:val="single" w:sz="4" w:space="0" w:color="auto"/>
              <w:left w:val="single" w:sz="4" w:space="0" w:color="FFFFFF"/>
              <w:right w:val="single" w:sz="4" w:space="0" w:color="FFFFFF"/>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POIIT</w:t>
            </w:r>
          </w:p>
          <w:p w:rsidR="00186D51" w:rsidRPr="00EC1A89" w:rsidRDefault="00186D51" w:rsidP="00CE219D">
            <w:pPr>
              <w:jc w:val="center"/>
              <w:rPr>
                <w:b/>
                <w:color w:val="FFFFFF"/>
                <w:sz w:val="15"/>
                <w:szCs w:val="15"/>
                <w:lang w:eastAsia="es-CL"/>
              </w:rPr>
            </w:pPr>
            <w:r w:rsidRPr="00EC1A89">
              <w:rPr>
                <w:b/>
                <w:color w:val="FFFFFF"/>
                <w:sz w:val="15"/>
                <w:szCs w:val="15"/>
                <w:lang w:eastAsia="es-CL"/>
              </w:rPr>
              <w:t>Referencia km 0</w:t>
            </w:r>
          </w:p>
        </w:tc>
        <w:tc>
          <w:tcPr>
            <w:tcW w:w="301" w:type="pct"/>
            <w:vMerge w:val="restart"/>
            <w:tcBorders>
              <w:top w:val="single" w:sz="4" w:space="0" w:color="auto"/>
              <w:left w:val="single" w:sz="4" w:space="0" w:color="FFFFFF"/>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Tramo</w:t>
            </w:r>
          </w:p>
        </w:tc>
        <w:tc>
          <w:tcPr>
            <w:tcW w:w="284"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Desde el km:</w:t>
            </w:r>
          </w:p>
        </w:tc>
        <w:tc>
          <w:tcPr>
            <w:tcW w:w="275"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Hasta el km:</w:t>
            </w:r>
          </w:p>
        </w:tc>
        <w:tc>
          <w:tcPr>
            <w:tcW w:w="359"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Tipo Tendido</w:t>
            </w:r>
          </w:p>
        </w:tc>
        <w:tc>
          <w:tcPr>
            <w:tcW w:w="120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EC1A89" w:rsidRDefault="001F7CB4" w:rsidP="00CE219D">
            <w:pPr>
              <w:jc w:val="center"/>
              <w:rPr>
                <w:b/>
                <w:color w:val="FFFFFF"/>
                <w:sz w:val="15"/>
                <w:szCs w:val="15"/>
                <w:lang w:eastAsia="es-CL"/>
              </w:rPr>
            </w:pPr>
            <w:r>
              <w:rPr>
                <w:b/>
                <w:color w:val="FFFFFF"/>
                <w:sz w:val="15"/>
                <w:szCs w:val="15"/>
                <w:lang w:eastAsia="es-CL"/>
              </w:rPr>
              <w:t>Tendido</w:t>
            </w:r>
            <w:r w:rsidR="00186D51" w:rsidRPr="00EC1A89">
              <w:rPr>
                <w:b/>
                <w:color w:val="FFFFFF"/>
                <w:sz w:val="15"/>
                <w:szCs w:val="15"/>
                <w:lang w:eastAsia="es-CL"/>
              </w:rPr>
              <w:t xml:space="preserve"> soterrado</w:t>
            </w:r>
          </w:p>
        </w:tc>
        <w:tc>
          <w:tcPr>
            <w:tcW w:w="1311"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Tendido Aéreo</w:t>
            </w:r>
          </w:p>
        </w:tc>
        <w:tc>
          <w:tcPr>
            <w:tcW w:w="51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rsidR="00186D51" w:rsidRPr="00FB379C" w:rsidRDefault="00186D51" w:rsidP="00CE219D">
            <w:pPr>
              <w:jc w:val="center"/>
              <w:rPr>
                <w:b/>
                <w:color w:val="FFFFFF"/>
                <w:sz w:val="15"/>
                <w:szCs w:val="15"/>
                <w:vertAlign w:val="superscript"/>
                <w:lang w:eastAsia="es-CL"/>
              </w:rPr>
            </w:pPr>
            <w:r w:rsidRPr="00EC1A89">
              <w:rPr>
                <w:b/>
                <w:color w:val="FFFFFF"/>
                <w:sz w:val="15"/>
                <w:szCs w:val="15"/>
                <w:lang w:eastAsia="es-CL"/>
              </w:rPr>
              <w:t>Canalización especial</w:t>
            </w:r>
            <w:r w:rsidR="001B6394">
              <w:rPr>
                <w:b/>
                <w:color w:val="FFFFFF"/>
                <w:sz w:val="15"/>
                <w:szCs w:val="15"/>
                <w:lang w:eastAsia="es-CL"/>
              </w:rPr>
              <w:t xml:space="preserve"> </w:t>
            </w:r>
            <w:r w:rsidR="001B6394" w:rsidRPr="00265E1A">
              <w:rPr>
                <w:b/>
                <w:color w:val="FFFFFF"/>
                <w:sz w:val="15"/>
                <w:szCs w:val="15"/>
                <w:vertAlign w:val="superscript"/>
                <w:lang w:eastAsia="es-CL"/>
              </w:rPr>
              <w:t>1</w:t>
            </w:r>
          </w:p>
        </w:tc>
      </w:tr>
      <w:tr w:rsidR="00186D51" w:rsidRPr="00EC1A89" w:rsidTr="00CE219D">
        <w:trPr>
          <w:trHeight w:val="1208"/>
        </w:trPr>
        <w:tc>
          <w:tcPr>
            <w:tcW w:w="303" w:type="pct"/>
            <w:vMerge/>
            <w:tcBorders>
              <w:left w:val="single" w:sz="4" w:space="0" w:color="auto"/>
              <w:right w:val="single" w:sz="4" w:space="0" w:color="FFFFFF"/>
            </w:tcBorders>
            <w:shd w:val="clear" w:color="auto" w:fill="365F91"/>
            <w:noWrap/>
            <w:vAlign w:val="center"/>
            <w:hideMark/>
          </w:tcPr>
          <w:p w:rsidR="00186D51" w:rsidRPr="00EC1A89" w:rsidRDefault="00186D51" w:rsidP="00CE219D">
            <w:pPr>
              <w:jc w:val="center"/>
              <w:rPr>
                <w:b/>
                <w:color w:val="FFFFFF"/>
                <w:sz w:val="15"/>
                <w:szCs w:val="15"/>
                <w:lang w:eastAsia="es-CL"/>
              </w:rPr>
            </w:pPr>
          </w:p>
        </w:tc>
        <w:tc>
          <w:tcPr>
            <w:tcW w:w="447" w:type="pct"/>
            <w:vMerge/>
            <w:tcBorders>
              <w:left w:val="single" w:sz="4" w:space="0" w:color="FFFFFF"/>
              <w:right w:val="single" w:sz="4" w:space="0" w:color="FFFFFF"/>
            </w:tcBorders>
            <w:shd w:val="clear" w:color="auto" w:fill="365F91"/>
            <w:vAlign w:val="center"/>
          </w:tcPr>
          <w:p w:rsidR="00186D51" w:rsidRPr="00EC1A89" w:rsidRDefault="00186D51" w:rsidP="00CE219D">
            <w:pPr>
              <w:jc w:val="center"/>
              <w:rPr>
                <w:b/>
                <w:color w:val="FFFFFF"/>
                <w:sz w:val="15"/>
                <w:szCs w:val="15"/>
                <w:lang w:eastAsia="es-CL"/>
              </w:rPr>
            </w:pPr>
          </w:p>
        </w:tc>
        <w:tc>
          <w:tcPr>
            <w:tcW w:w="301" w:type="pct"/>
            <w:vMerge/>
            <w:tcBorders>
              <w:left w:val="single" w:sz="4" w:space="0" w:color="FFFFFF"/>
              <w:right w:val="single" w:sz="4" w:space="0" w:color="FFFFFF" w:themeColor="background1"/>
            </w:tcBorders>
            <w:shd w:val="clear" w:color="auto" w:fill="365F91"/>
            <w:vAlign w:val="center"/>
          </w:tcPr>
          <w:p w:rsidR="00186D51" w:rsidRPr="00EC1A89" w:rsidDel="007A158B" w:rsidRDefault="00186D51" w:rsidP="00CE219D">
            <w:pPr>
              <w:jc w:val="center"/>
              <w:rPr>
                <w:b/>
                <w:color w:val="FFFFFF"/>
                <w:sz w:val="15"/>
                <w:szCs w:val="15"/>
                <w:lang w:eastAsia="es-CL"/>
              </w:rPr>
            </w:pPr>
          </w:p>
        </w:tc>
        <w:tc>
          <w:tcPr>
            <w:tcW w:w="284"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275"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359" w:type="pct"/>
            <w:vMerge/>
            <w:tcBorders>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p>
        </w:tc>
        <w:tc>
          <w:tcPr>
            <w:tcW w:w="406"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955094" w:rsidP="00CE219D">
            <w:pPr>
              <w:jc w:val="center"/>
              <w:rPr>
                <w:b/>
                <w:color w:val="FFFFFF"/>
                <w:sz w:val="15"/>
                <w:szCs w:val="15"/>
                <w:lang w:eastAsia="es-CL"/>
              </w:rPr>
            </w:pPr>
            <w:r w:rsidRPr="00EC1A89">
              <w:rPr>
                <w:b/>
                <w:color w:val="FFFFFF"/>
                <w:sz w:val="15"/>
                <w:szCs w:val="15"/>
                <w:lang w:eastAsia="es-CL"/>
              </w:rPr>
              <w:t>Diámetro</w:t>
            </w:r>
            <w:r w:rsidR="00186D51" w:rsidRPr="00EC1A89">
              <w:rPr>
                <w:b/>
                <w:color w:val="FFFFFF"/>
                <w:sz w:val="15"/>
                <w:szCs w:val="15"/>
                <w:lang w:eastAsia="es-CL"/>
              </w:rPr>
              <w:t xml:space="preserve"> del ducto soterrado [mm]</w:t>
            </w:r>
          </w:p>
        </w:tc>
        <w:tc>
          <w:tcPr>
            <w:tcW w:w="40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Distancia promedio entre cámaras de empalme o de paso [m]</w:t>
            </w:r>
          </w:p>
        </w:tc>
        <w:tc>
          <w:tcPr>
            <w:tcW w:w="391"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cámaras de empalme o de paso</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soportes por km</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Cantidad de soportes por tramo</w:t>
            </w:r>
          </w:p>
        </w:tc>
        <w:tc>
          <w:tcPr>
            <w:tcW w:w="53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 xml:space="preserve">Cantidad de </w:t>
            </w:r>
            <w:r w:rsidR="00955094" w:rsidRPr="00EC1A89">
              <w:rPr>
                <w:b/>
                <w:color w:val="FFFFFF"/>
                <w:sz w:val="15"/>
                <w:szCs w:val="15"/>
                <w:lang w:eastAsia="es-CL"/>
              </w:rPr>
              <w:t>dispositivos</w:t>
            </w:r>
            <w:r w:rsidRPr="00EC1A89">
              <w:rPr>
                <w:b/>
                <w:color w:val="FFFFFF"/>
                <w:sz w:val="15"/>
                <w:szCs w:val="15"/>
                <w:lang w:eastAsia="es-CL"/>
              </w:rPr>
              <w:t xml:space="preserve"> aéreos de empalme</w:t>
            </w:r>
          </w:p>
        </w:tc>
        <w:tc>
          <w:tcPr>
            <w:tcW w:w="51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186D51" w:rsidRPr="00EC1A89" w:rsidRDefault="00186D51" w:rsidP="00CE219D">
            <w:pPr>
              <w:jc w:val="center"/>
              <w:rPr>
                <w:b/>
                <w:color w:val="FFFFFF"/>
                <w:sz w:val="15"/>
                <w:szCs w:val="15"/>
                <w:lang w:eastAsia="es-CL"/>
              </w:rPr>
            </w:pPr>
            <w:r w:rsidRPr="00EC1A89">
              <w:rPr>
                <w:b/>
                <w:color w:val="FFFFFF"/>
                <w:sz w:val="15"/>
                <w:szCs w:val="15"/>
                <w:lang w:eastAsia="es-CL"/>
              </w:rPr>
              <w:t>Especificar elementos y cantidad</w:t>
            </w:r>
          </w:p>
        </w:tc>
      </w:tr>
      <w:tr w:rsidR="00186D51" w:rsidRPr="00EC1A89" w:rsidTr="00CE219D">
        <w:trPr>
          <w:trHeight w:val="300"/>
        </w:trPr>
        <w:tc>
          <w:tcPr>
            <w:tcW w:w="303"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val="restart"/>
            <w:tcBorders>
              <w:top w:val="single" w:sz="4" w:space="0" w:color="auto"/>
            </w:tcBorders>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28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275"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5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406"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40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91"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8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389"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534" w:type="pct"/>
            <w:tcBorders>
              <w:top w:val="single" w:sz="4" w:space="0" w:color="auto"/>
            </w:tcBorders>
            <w:vAlign w:val="center"/>
          </w:tcPr>
          <w:p w:rsidR="00186D51" w:rsidRPr="00EC1A89" w:rsidRDefault="00186D51" w:rsidP="00CE219D">
            <w:pPr>
              <w:jc w:val="center"/>
              <w:rPr>
                <w:b/>
                <w:color w:val="FFFFFF"/>
                <w:sz w:val="15"/>
                <w:szCs w:val="15"/>
                <w:lang w:eastAsia="es-CL"/>
              </w:rPr>
            </w:pPr>
          </w:p>
        </w:tc>
        <w:tc>
          <w:tcPr>
            <w:tcW w:w="519" w:type="pct"/>
            <w:tcBorders>
              <w:top w:val="single" w:sz="4" w:space="0" w:color="auto"/>
            </w:tcBorders>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r w:rsidR="00186D51" w:rsidRPr="00EC1A89" w:rsidTr="00CE219D">
        <w:trPr>
          <w:trHeight w:val="300"/>
        </w:trPr>
        <w:tc>
          <w:tcPr>
            <w:tcW w:w="303"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447" w:type="pct"/>
            <w:vMerge/>
            <w:shd w:val="clear" w:color="auto" w:fill="auto"/>
            <w:noWrap/>
            <w:vAlign w:val="center"/>
            <w:hideMark/>
          </w:tcPr>
          <w:p w:rsidR="00186D51" w:rsidRPr="00EC1A89" w:rsidRDefault="00186D51" w:rsidP="00CE219D">
            <w:pPr>
              <w:jc w:val="center"/>
              <w:rPr>
                <w:b/>
                <w:color w:val="FFFFFF"/>
                <w:sz w:val="15"/>
                <w:szCs w:val="15"/>
                <w:lang w:eastAsia="es-CL"/>
              </w:rPr>
            </w:pPr>
          </w:p>
        </w:tc>
        <w:tc>
          <w:tcPr>
            <w:tcW w:w="301" w:type="pct"/>
            <w:vAlign w:val="center"/>
          </w:tcPr>
          <w:p w:rsidR="00186D51" w:rsidRPr="00EC1A89" w:rsidRDefault="00186D51" w:rsidP="00CE219D">
            <w:pPr>
              <w:jc w:val="center"/>
              <w:rPr>
                <w:b/>
                <w:color w:val="FFFFFF"/>
                <w:sz w:val="15"/>
                <w:szCs w:val="15"/>
                <w:lang w:eastAsia="es-CL"/>
              </w:rPr>
            </w:pPr>
          </w:p>
        </w:tc>
        <w:tc>
          <w:tcPr>
            <w:tcW w:w="284" w:type="pct"/>
            <w:vAlign w:val="center"/>
          </w:tcPr>
          <w:p w:rsidR="00186D51" w:rsidRPr="00EC1A89" w:rsidRDefault="00186D51" w:rsidP="00CE219D">
            <w:pPr>
              <w:jc w:val="center"/>
              <w:rPr>
                <w:b/>
                <w:color w:val="FFFFFF"/>
                <w:sz w:val="15"/>
                <w:szCs w:val="15"/>
                <w:lang w:eastAsia="es-CL"/>
              </w:rPr>
            </w:pPr>
          </w:p>
        </w:tc>
        <w:tc>
          <w:tcPr>
            <w:tcW w:w="275" w:type="pct"/>
            <w:vAlign w:val="center"/>
          </w:tcPr>
          <w:p w:rsidR="00186D51" w:rsidRPr="00EC1A89" w:rsidRDefault="00186D51" w:rsidP="00CE219D">
            <w:pPr>
              <w:jc w:val="center"/>
              <w:rPr>
                <w:b/>
                <w:color w:val="FFFFFF"/>
                <w:sz w:val="15"/>
                <w:szCs w:val="15"/>
                <w:lang w:eastAsia="es-CL"/>
              </w:rPr>
            </w:pPr>
          </w:p>
        </w:tc>
        <w:tc>
          <w:tcPr>
            <w:tcW w:w="359" w:type="pct"/>
            <w:vAlign w:val="center"/>
          </w:tcPr>
          <w:p w:rsidR="00186D51" w:rsidRPr="00EC1A89" w:rsidRDefault="00186D51" w:rsidP="00CE219D">
            <w:pPr>
              <w:jc w:val="center"/>
              <w:rPr>
                <w:b/>
                <w:color w:val="FFFFFF"/>
                <w:sz w:val="15"/>
                <w:szCs w:val="15"/>
                <w:lang w:eastAsia="es-CL"/>
              </w:rPr>
            </w:pPr>
          </w:p>
        </w:tc>
        <w:tc>
          <w:tcPr>
            <w:tcW w:w="406" w:type="pct"/>
            <w:vAlign w:val="center"/>
          </w:tcPr>
          <w:p w:rsidR="00186D51" w:rsidRPr="00EC1A89" w:rsidRDefault="00186D51" w:rsidP="00CE219D">
            <w:pPr>
              <w:jc w:val="center"/>
              <w:rPr>
                <w:b/>
                <w:color w:val="FFFFFF"/>
                <w:sz w:val="15"/>
                <w:szCs w:val="15"/>
                <w:lang w:eastAsia="es-CL"/>
              </w:rPr>
            </w:pPr>
          </w:p>
        </w:tc>
        <w:tc>
          <w:tcPr>
            <w:tcW w:w="404" w:type="pct"/>
            <w:vAlign w:val="center"/>
          </w:tcPr>
          <w:p w:rsidR="00186D51" w:rsidRPr="00EC1A89" w:rsidRDefault="00186D51" w:rsidP="00CE219D">
            <w:pPr>
              <w:jc w:val="center"/>
              <w:rPr>
                <w:b/>
                <w:color w:val="FFFFFF"/>
                <w:sz w:val="15"/>
                <w:szCs w:val="15"/>
                <w:lang w:eastAsia="es-CL"/>
              </w:rPr>
            </w:pPr>
          </w:p>
        </w:tc>
        <w:tc>
          <w:tcPr>
            <w:tcW w:w="391"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389" w:type="pct"/>
            <w:vAlign w:val="center"/>
          </w:tcPr>
          <w:p w:rsidR="00186D51" w:rsidRPr="00EC1A89" w:rsidRDefault="00186D51" w:rsidP="00CE219D">
            <w:pPr>
              <w:jc w:val="center"/>
              <w:rPr>
                <w:b/>
                <w:color w:val="FFFFFF"/>
                <w:sz w:val="15"/>
                <w:szCs w:val="15"/>
                <w:lang w:eastAsia="es-CL"/>
              </w:rPr>
            </w:pPr>
          </w:p>
        </w:tc>
        <w:tc>
          <w:tcPr>
            <w:tcW w:w="534" w:type="pct"/>
            <w:vAlign w:val="center"/>
          </w:tcPr>
          <w:p w:rsidR="00186D51" w:rsidRPr="00EC1A89" w:rsidRDefault="00186D51" w:rsidP="00CE219D">
            <w:pPr>
              <w:jc w:val="center"/>
              <w:rPr>
                <w:b/>
                <w:color w:val="FFFFFF"/>
                <w:sz w:val="15"/>
                <w:szCs w:val="15"/>
                <w:lang w:eastAsia="es-CL"/>
              </w:rPr>
            </w:pPr>
          </w:p>
        </w:tc>
        <w:tc>
          <w:tcPr>
            <w:tcW w:w="519" w:type="pct"/>
            <w:vAlign w:val="center"/>
          </w:tcPr>
          <w:p w:rsidR="00186D51" w:rsidRPr="00EC1A89" w:rsidRDefault="00186D51" w:rsidP="00CE219D">
            <w:pPr>
              <w:jc w:val="center"/>
              <w:rPr>
                <w:b/>
                <w:color w:val="FFFFFF"/>
                <w:sz w:val="15"/>
                <w:szCs w:val="15"/>
                <w:lang w:eastAsia="es-CL"/>
              </w:rPr>
            </w:pPr>
          </w:p>
        </w:tc>
      </w:tr>
    </w:tbl>
    <w:p w:rsidR="00186D51" w:rsidRPr="00EC1A89" w:rsidRDefault="00186D51" w:rsidP="00186D51"/>
    <w:p w:rsidR="001F7CB4" w:rsidRPr="00EC1A89" w:rsidRDefault="001F7CB4" w:rsidP="001F7CB4">
      <w:pPr>
        <w:rPr>
          <w:i/>
          <w:sz w:val="18"/>
          <w:lang w:eastAsia="es-CL"/>
        </w:rPr>
      </w:pPr>
      <w:r w:rsidRPr="00EC1A89">
        <w:rPr>
          <w:i/>
          <w:sz w:val="18"/>
          <w:lang w:eastAsia="es-CL"/>
        </w:rPr>
        <w:t>Notas:</w:t>
      </w:r>
    </w:p>
    <w:p w:rsidR="001F7CB4" w:rsidRPr="00EC1A89" w:rsidRDefault="001F7CB4" w:rsidP="001F7CB4">
      <w:pPr>
        <w:rPr>
          <w:i/>
          <w:sz w:val="18"/>
          <w:lang w:eastAsia="es-CL"/>
        </w:rPr>
      </w:pPr>
    </w:p>
    <w:p w:rsidR="001F7CB4" w:rsidRDefault="001F7CB4" w:rsidP="001F7CB4">
      <w:pPr>
        <w:pStyle w:val="Prrafodelista"/>
        <w:numPr>
          <w:ilvl w:val="0"/>
          <w:numId w:val="317"/>
        </w:numPr>
        <w:rPr>
          <w:i/>
          <w:sz w:val="18"/>
        </w:rPr>
      </w:pPr>
      <w:r w:rsidRPr="00EC1A89">
        <w:rPr>
          <w:i/>
          <w:sz w:val="18"/>
        </w:rPr>
        <w:t xml:space="preserve">Se deberá presentar una tabla por cada TRIOT </w:t>
      </w:r>
      <w:r>
        <w:rPr>
          <w:i/>
          <w:sz w:val="18"/>
        </w:rPr>
        <w:t xml:space="preserve">Terrestre </w:t>
      </w:r>
      <w:r w:rsidRPr="00EC1A89">
        <w:rPr>
          <w:i/>
          <w:sz w:val="18"/>
        </w:rPr>
        <w:t>comprometido.</w:t>
      </w:r>
    </w:p>
    <w:p w:rsidR="001F7CB4" w:rsidRPr="00EC1A89" w:rsidRDefault="001F7CB4" w:rsidP="001F7CB4">
      <w:pPr>
        <w:pStyle w:val="Prrafodelista"/>
        <w:numPr>
          <w:ilvl w:val="0"/>
          <w:numId w:val="317"/>
        </w:numPr>
        <w:rPr>
          <w:i/>
          <w:sz w:val="18"/>
        </w:rPr>
      </w:pPr>
      <w:r w:rsidRPr="00EC1A89">
        <w:rPr>
          <w:i/>
          <w:sz w:val="18"/>
        </w:rPr>
        <w:t xml:space="preserve">El código de los TRIOT </w:t>
      </w:r>
      <w:r>
        <w:rPr>
          <w:i/>
          <w:sz w:val="18"/>
        </w:rPr>
        <w:t xml:space="preserve">Terrestre </w:t>
      </w:r>
      <w:r w:rsidRPr="00EC1A89">
        <w:rPr>
          <w:i/>
          <w:sz w:val="18"/>
        </w:rPr>
        <w:t xml:space="preserve">comprometidos deberá corresponder a los establecidos en la tabla </w:t>
      </w:r>
      <w:r>
        <w:rPr>
          <w:i/>
          <w:sz w:val="18"/>
        </w:rPr>
        <w:t xml:space="preserve">del numeral </w:t>
      </w:r>
      <w:r w:rsidRPr="00EC1A89">
        <w:rPr>
          <w:i/>
          <w:sz w:val="18"/>
        </w:rPr>
        <w:t>2.2.</w:t>
      </w:r>
      <w:r>
        <w:rPr>
          <w:i/>
          <w:sz w:val="18"/>
        </w:rPr>
        <w:t>2</w:t>
      </w:r>
      <w:r w:rsidRPr="00EC1A89">
        <w:rPr>
          <w:i/>
          <w:sz w:val="18"/>
        </w:rPr>
        <w:t>.2.2</w:t>
      </w:r>
      <w:r>
        <w:rPr>
          <w:i/>
          <w:sz w:val="18"/>
        </w:rPr>
        <w:t xml:space="preserve"> del presente Anexo</w:t>
      </w:r>
      <w:r w:rsidRPr="00EC1A89">
        <w:rPr>
          <w:i/>
          <w:sz w:val="18"/>
        </w:rPr>
        <w:t>.</w:t>
      </w:r>
    </w:p>
    <w:p w:rsidR="001F7CB4" w:rsidRDefault="001F7CB4" w:rsidP="00774B62">
      <w:pPr>
        <w:pStyle w:val="Prrafodelista"/>
        <w:numPr>
          <w:ilvl w:val="0"/>
          <w:numId w:val="317"/>
        </w:numPr>
        <w:rPr>
          <w:i/>
          <w:sz w:val="18"/>
        </w:rPr>
      </w:pPr>
      <w:r w:rsidRPr="00774B62">
        <w:rPr>
          <w:i/>
          <w:sz w:val="18"/>
        </w:rPr>
        <w:t xml:space="preserve">La codificación de los tramos deberá </w:t>
      </w:r>
      <w:r>
        <w:rPr>
          <w:i/>
          <w:sz w:val="18"/>
        </w:rPr>
        <w:t>corresponder a la establecida en la tabla del numeral 2.2.2.2.4 del presente Anexo.</w:t>
      </w:r>
    </w:p>
    <w:p w:rsidR="001F7CB4" w:rsidRPr="00774B62" w:rsidRDefault="001F7CB4" w:rsidP="00774B62">
      <w:pPr>
        <w:pStyle w:val="Prrafodelista"/>
        <w:numPr>
          <w:ilvl w:val="0"/>
          <w:numId w:val="317"/>
        </w:numPr>
        <w:rPr>
          <w:i/>
          <w:sz w:val="18"/>
        </w:rPr>
      </w:pPr>
      <w:r>
        <w:rPr>
          <w:i/>
          <w:sz w:val="18"/>
        </w:rPr>
        <w:t>En el caso de considerar tendido directamente soterrado, la Proponente sólo deberá incluir aquella información que aplique a la solución técnica propuesta.</w:t>
      </w:r>
    </w:p>
    <w:p w:rsidR="00186D51" w:rsidRPr="00EC1A89" w:rsidRDefault="00186D51" w:rsidP="00B5000A">
      <w:pPr>
        <w:pStyle w:val="Prrafodelista"/>
        <w:numPr>
          <w:ilvl w:val="0"/>
          <w:numId w:val="317"/>
        </w:numPr>
        <w:rPr>
          <w:i/>
          <w:sz w:val="18"/>
        </w:rPr>
      </w:pPr>
      <w:r w:rsidRPr="00EC1A89">
        <w:rPr>
          <w:i/>
          <w:sz w:val="18"/>
        </w:rPr>
        <w:t>Para el caso de canalizaciones especiales</w:t>
      </w:r>
      <w:r w:rsidR="001F7CB4">
        <w:rPr>
          <w:i/>
          <w:sz w:val="18"/>
        </w:rPr>
        <w:t>,</w:t>
      </w:r>
      <w:r w:rsidRPr="00EC1A89">
        <w:rPr>
          <w:i/>
          <w:sz w:val="18"/>
        </w:rPr>
        <w:t xml:space="preserve"> se deberán especificar los elementos principales y su cantidad por tramo.</w:t>
      </w:r>
    </w:p>
    <w:p w:rsidR="00186D51" w:rsidRPr="00EC1A89" w:rsidRDefault="00186D51" w:rsidP="00B5000A">
      <w:pPr>
        <w:pStyle w:val="Prrafodelista"/>
        <w:numPr>
          <w:ilvl w:val="0"/>
          <w:numId w:val="317"/>
        </w:numPr>
        <w:rPr>
          <w:i/>
          <w:sz w:val="18"/>
        </w:rPr>
        <w:sectPr w:rsidR="00186D51" w:rsidRPr="00EC1A89" w:rsidSect="000D4FEC">
          <w:pgSz w:w="15840" w:h="12240" w:orient="landscape"/>
          <w:pgMar w:top="1701" w:right="1417" w:bottom="1701" w:left="1417" w:header="708" w:footer="708" w:gutter="0"/>
          <w:cols w:space="720"/>
          <w:docGrid w:linePitch="299"/>
        </w:sectPr>
      </w:pPr>
    </w:p>
    <w:p w:rsidR="00186D51" w:rsidRPr="00EC1A89" w:rsidRDefault="00186D51" w:rsidP="00186D51">
      <w:pPr>
        <w:rPr>
          <w:i/>
          <w:sz w:val="18"/>
        </w:rPr>
      </w:pPr>
    </w:p>
    <w:p w:rsidR="004F1F26" w:rsidRPr="00EC1A89" w:rsidRDefault="004F1F26" w:rsidP="004F1F26">
      <w:pPr>
        <w:pStyle w:val="Anx-Titulo4"/>
      </w:pPr>
      <w:bookmarkStart w:id="2396" w:name="_Toc476103959"/>
      <w:bookmarkStart w:id="2397" w:name="_Toc499911374"/>
      <w:r>
        <w:t>Servicio de Infraestructura de la</w:t>
      </w:r>
      <w:r w:rsidR="001B6394">
        <w:t>s</w:t>
      </w:r>
      <w:r>
        <w:t xml:space="preserve"> Troncal</w:t>
      </w:r>
      <w:r w:rsidR="001B6394">
        <w:t>es</w:t>
      </w:r>
      <w:r>
        <w:t xml:space="preserve"> </w:t>
      </w:r>
      <w:r w:rsidR="001B6394">
        <w:t>Terrestres</w:t>
      </w:r>
      <w:bookmarkEnd w:id="2396"/>
      <w:bookmarkEnd w:id="2397"/>
      <w:r w:rsidRPr="00EC1A89">
        <w:t xml:space="preserve"> </w:t>
      </w:r>
    </w:p>
    <w:p w:rsidR="004F1F26" w:rsidRPr="00EC1A89" w:rsidRDefault="004F1F26" w:rsidP="004F1F26">
      <w:r w:rsidRPr="00EC1A89">
        <w:t>El Proyecto Técnico deberá incluir la s</w:t>
      </w:r>
      <w:r>
        <w:t>iguiente información asociada a</w:t>
      </w:r>
      <w:r w:rsidRPr="00EC1A89">
        <w:t>l</w:t>
      </w:r>
      <w:r>
        <w:t xml:space="preserve"> Servicio de Infraestructura de</w:t>
      </w:r>
      <w:r w:rsidRPr="00EC1A89">
        <w:t xml:space="preserve"> la</w:t>
      </w:r>
      <w:r w:rsidR="001B6394">
        <w:t>s</w:t>
      </w:r>
      <w:r w:rsidRPr="00EC1A89">
        <w:t xml:space="preserve"> Troncal</w:t>
      </w:r>
      <w:r w:rsidR="001B6394">
        <w:t>es Terrestres</w:t>
      </w:r>
      <w:r w:rsidRPr="00EC1A89">
        <w:t xml:space="preserve">, de acuerdo con lo señalado en </w:t>
      </w:r>
      <w:r>
        <w:t>el</w:t>
      </w:r>
      <w:r w:rsidRPr="00EC1A89">
        <w:t xml:space="preserve"> numeral</w:t>
      </w:r>
      <w:r>
        <w:t xml:space="preserve"> 1.</w:t>
      </w:r>
      <w:r w:rsidR="001F7CB4">
        <w:t>1</w:t>
      </w:r>
      <w:r>
        <w:t>.</w:t>
      </w:r>
      <w:r w:rsidR="00611F96">
        <w:t>1.1</w:t>
      </w:r>
      <w:r w:rsidRPr="00EC1A89">
        <w:t xml:space="preserve"> del presente Anexo:</w:t>
      </w:r>
    </w:p>
    <w:p w:rsidR="004F1F26" w:rsidRPr="008A7235" w:rsidRDefault="004F1F26" w:rsidP="004F1F26">
      <w:pPr>
        <w:rPr>
          <w:lang w:val="es-ES"/>
        </w:rPr>
      </w:pPr>
    </w:p>
    <w:p w:rsidR="004F1F26" w:rsidRDefault="004F1F26" w:rsidP="00FB379C">
      <w:pPr>
        <w:pStyle w:val="Prrafodelista"/>
        <w:numPr>
          <w:ilvl w:val="0"/>
          <w:numId w:val="380"/>
        </w:numPr>
      </w:pPr>
      <w:r>
        <w:t>Descripción general del Servicio de Infraestructura objeto del presente Concurso, estableciendo los alcances técnicos de la misma.</w:t>
      </w:r>
    </w:p>
    <w:p w:rsidR="004F1F26" w:rsidRDefault="004F1F26" w:rsidP="00FB379C">
      <w:pPr>
        <w:pStyle w:val="Prrafodelista"/>
        <w:numPr>
          <w:ilvl w:val="0"/>
          <w:numId w:val="380"/>
        </w:numPr>
      </w:pPr>
      <w:r w:rsidRPr="00EC1A89">
        <w:t xml:space="preserve">Listado que cuantifique </w:t>
      </w:r>
      <w:r>
        <w:t xml:space="preserve">y describa las funcionalidades de </w:t>
      </w:r>
      <w:r w:rsidRPr="00EC1A89">
        <w:t xml:space="preserve">todos los equipos, componentes y elementos comprometidos </w:t>
      </w:r>
      <w:r>
        <w:t>para la implementación de</w:t>
      </w:r>
      <w:r w:rsidRPr="00EC1A89">
        <w:t xml:space="preserve"> la Troncal </w:t>
      </w:r>
      <w:r>
        <w:t>Terrestre respectiva</w:t>
      </w:r>
      <w:r w:rsidRPr="00EC1A89">
        <w:t xml:space="preserve">, </w:t>
      </w:r>
      <w:r>
        <w:t>conforme la tabla 2.2.</w:t>
      </w:r>
      <w:r w:rsidR="001F7CB4">
        <w:t>2</w:t>
      </w:r>
      <w:r>
        <w:t>.3.1</w:t>
      </w:r>
      <w:r w:rsidRPr="00EC1A89">
        <w:t xml:space="preserve"> </w:t>
      </w:r>
      <w:r>
        <w:t>y lo establecido en el último párrafo del numeral 1.</w:t>
      </w:r>
      <w:r w:rsidR="001F7CB4">
        <w:t>1</w:t>
      </w:r>
      <w:r>
        <w:t xml:space="preserve">.1.1, ambos </w:t>
      </w:r>
      <w:r w:rsidRPr="00EC1A89">
        <w:t>del presente Anexo</w:t>
      </w:r>
      <w:r>
        <w:t>.</w:t>
      </w:r>
    </w:p>
    <w:p w:rsidR="004F1F26" w:rsidRPr="00EC1A89" w:rsidRDefault="004F1F26" w:rsidP="00FB379C">
      <w:pPr>
        <w:pStyle w:val="Prrafodelista"/>
        <w:numPr>
          <w:ilvl w:val="0"/>
          <w:numId w:val="380"/>
        </w:numPr>
      </w:pPr>
      <w:r>
        <w:t xml:space="preserve">Descripción </w:t>
      </w:r>
      <w:r w:rsidRPr="00EC1A89">
        <w:t xml:space="preserve">de las características </w:t>
      </w:r>
      <w:r>
        <w:t xml:space="preserve">técnicas </w:t>
      </w:r>
      <w:r w:rsidRPr="00EC1A89">
        <w:t xml:space="preserve">de los Canales Ópticos </w:t>
      </w:r>
      <w:r w:rsidR="0079107B">
        <w:t>Terrestres</w:t>
      </w:r>
      <w:r w:rsidRPr="00EC1A89">
        <w:t xml:space="preserve">, de acuerdo con lo señalado en el </w:t>
      </w:r>
      <w:r>
        <w:t xml:space="preserve">Artículo 29°, en el Artículo 38° y en el </w:t>
      </w:r>
      <w:r w:rsidRPr="00EC1A89">
        <w:t xml:space="preserve">numeral </w:t>
      </w:r>
      <w:r>
        <w:t>1.</w:t>
      </w:r>
      <w:r w:rsidR="001F7CB4">
        <w:t>1</w:t>
      </w:r>
      <w:r>
        <w:t>.1.</w:t>
      </w:r>
      <w:r w:rsidR="0079107B">
        <w:t>1</w:t>
      </w:r>
      <w:r>
        <w:t>.1</w:t>
      </w:r>
      <w:r w:rsidRPr="00EC1A89">
        <w:t xml:space="preserve"> del presente Anexo, </w:t>
      </w:r>
      <w:r>
        <w:t xml:space="preserve">todos de las Bases Específicas, </w:t>
      </w:r>
      <w:r w:rsidRPr="00EC1A89">
        <w:t>que deberá incluir además:</w:t>
      </w:r>
    </w:p>
    <w:p w:rsidR="004F1F26" w:rsidRDefault="004F1F26" w:rsidP="00FB379C">
      <w:pPr>
        <w:pStyle w:val="Prrafodelista"/>
        <w:numPr>
          <w:ilvl w:val="0"/>
          <w:numId w:val="381"/>
        </w:numPr>
      </w:pPr>
      <w:r>
        <w:t xml:space="preserve">Cantidad de Canales Ópticos </w:t>
      </w:r>
      <w:r w:rsidR="0079107B">
        <w:t>Terrestres</w:t>
      </w:r>
      <w:r>
        <w:t xml:space="preserve"> </w:t>
      </w:r>
      <w:r w:rsidR="0079107B">
        <w:t>comprometida</w:t>
      </w:r>
      <w:r>
        <w:t>.</w:t>
      </w:r>
    </w:p>
    <w:p w:rsidR="0079107B" w:rsidRDefault="0079107B" w:rsidP="00FB379C">
      <w:pPr>
        <w:pStyle w:val="Prrafodelista"/>
        <w:numPr>
          <w:ilvl w:val="0"/>
          <w:numId w:val="381"/>
        </w:numPr>
      </w:pPr>
      <w:r>
        <w:t>Cantidad de Canales Ópticos Terrestres destinada a la implementación del COEOIT.</w:t>
      </w:r>
    </w:p>
    <w:p w:rsidR="0079107B" w:rsidRDefault="004F1F26" w:rsidP="00FB379C">
      <w:pPr>
        <w:pStyle w:val="Prrafodelista"/>
        <w:numPr>
          <w:ilvl w:val="0"/>
          <w:numId w:val="381"/>
        </w:numPr>
      </w:pPr>
      <w:r>
        <w:t xml:space="preserve">Descripción de la provisión de un Canal Óptico </w:t>
      </w:r>
      <w:r w:rsidR="0079107B">
        <w:t>Terrestre, de acuerdo con la Oferta de Servicios de Infraestructura, establecida en el numeral 7.</w:t>
      </w:r>
      <w:r w:rsidR="001F7CB4">
        <w:t>1</w:t>
      </w:r>
      <w:r w:rsidR="0079107B">
        <w:t xml:space="preserve"> del Anexo N° 7</w:t>
      </w:r>
      <w:r w:rsidR="00DF1C0B">
        <w:t xml:space="preserve"> de las presentes B</w:t>
      </w:r>
      <w:r w:rsidR="001F7CB4">
        <w:t>ases Específicas</w:t>
      </w:r>
      <w:r w:rsidR="0079107B">
        <w:t>.</w:t>
      </w:r>
      <w:r>
        <w:t xml:space="preserve"> </w:t>
      </w:r>
    </w:p>
    <w:p w:rsidR="004F1F26" w:rsidRDefault="004F1F26" w:rsidP="00FB379C">
      <w:pPr>
        <w:pStyle w:val="Prrafodelista"/>
        <w:numPr>
          <w:ilvl w:val="0"/>
          <w:numId w:val="380"/>
        </w:numPr>
      </w:pPr>
      <w:r w:rsidRPr="00EC1A89">
        <w:t xml:space="preserve">Descripción </w:t>
      </w:r>
      <w:r>
        <w:t xml:space="preserve">técnica de la provisión de las prestaciones asociadas al Alojamiento de Equipos en POIIT y Obras Civiles en POIIT, de acuerdo con </w:t>
      </w:r>
      <w:r w:rsidR="0079107B">
        <w:t>lo establecido en el numeral 1.</w:t>
      </w:r>
      <w:r w:rsidR="001F7CB4">
        <w:t>1</w:t>
      </w:r>
      <w:r>
        <w:t>.1.</w:t>
      </w:r>
      <w:r w:rsidR="0079107B">
        <w:t>1</w:t>
      </w:r>
      <w:r>
        <w:t>.2 del presente Anexo.</w:t>
      </w:r>
    </w:p>
    <w:p w:rsidR="004F1F26" w:rsidRDefault="004F1F26" w:rsidP="00FB379C"/>
    <w:p w:rsidR="004F1F26" w:rsidRPr="00EC1A89" w:rsidRDefault="004F1F26" w:rsidP="004F1F26">
      <w:pPr>
        <w:pStyle w:val="Anx-Titulo5b"/>
      </w:pPr>
      <w:bookmarkStart w:id="2398" w:name="_Toc476103960"/>
      <w:bookmarkStart w:id="2399" w:name="_Toc499911375"/>
      <w:r>
        <w:t>Listado de equipos, componentes y elementos</w:t>
      </w:r>
      <w:r w:rsidRPr="00EC1A89">
        <w:t xml:space="preserve"> requerido</w:t>
      </w:r>
      <w:r>
        <w:t>s</w:t>
      </w:r>
      <w:r w:rsidRPr="00EC1A89">
        <w:t xml:space="preserve"> para la impl</w:t>
      </w:r>
      <w:r>
        <w:t>ementación de la Troncal Terrestre</w:t>
      </w:r>
      <w:bookmarkEnd w:id="2398"/>
      <w:bookmarkEnd w:id="2399"/>
    </w:p>
    <w:tbl>
      <w:tblPr>
        <w:tblW w:w="4714" w:type="pct"/>
        <w:tblLayout w:type="fixed"/>
        <w:tblCellMar>
          <w:left w:w="70" w:type="dxa"/>
          <w:right w:w="70" w:type="dxa"/>
        </w:tblCellMar>
        <w:tblLook w:val="04A0" w:firstRow="1" w:lastRow="0" w:firstColumn="1" w:lastColumn="0" w:noHBand="0" w:noVBand="1"/>
      </w:tblPr>
      <w:tblGrid>
        <w:gridCol w:w="832"/>
        <w:gridCol w:w="851"/>
        <w:gridCol w:w="1419"/>
        <w:gridCol w:w="989"/>
        <w:gridCol w:w="821"/>
        <w:gridCol w:w="1185"/>
        <w:gridCol w:w="1185"/>
        <w:gridCol w:w="1182"/>
      </w:tblGrid>
      <w:tr w:rsidR="00A956FD" w:rsidRPr="00774B62" w:rsidTr="004D08AB">
        <w:trPr>
          <w:trHeight w:val="283"/>
        </w:trPr>
        <w:tc>
          <w:tcPr>
            <w:tcW w:w="1833" w:type="pct"/>
            <w:gridSpan w:val="3"/>
            <w:tcBorders>
              <w:top w:val="single" w:sz="4" w:space="0" w:color="auto"/>
              <w:left w:val="single" w:sz="4" w:space="0" w:color="auto"/>
              <w:bottom w:val="single" w:sz="4" w:space="0" w:color="FFFFFF"/>
              <w:right w:val="single" w:sz="4" w:space="0" w:color="FFFFFF"/>
            </w:tcBorders>
            <w:shd w:val="clear" w:color="auto" w:fill="365F91" w:themeFill="accent1" w:themeFillShade="BF"/>
            <w:noWrap/>
            <w:vAlign w:val="center"/>
            <w:hideMark/>
          </w:tcPr>
          <w:p w:rsidR="00A956FD" w:rsidRPr="00265E1A" w:rsidRDefault="00A956FD" w:rsidP="00774B62">
            <w:pPr>
              <w:jc w:val="center"/>
              <w:rPr>
                <w:b/>
                <w:color w:val="FFFFFF"/>
                <w:sz w:val="16"/>
                <w:szCs w:val="18"/>
                <w:lang w:eastAsia="es-CL"/>
              </w:rPr>
            </w:pPr>
            <w:r w:rsidRPr="00265E1A">
              <w:rPr>
                <w:b/>
                <w:color w:val="FFFFFF"/>
                <w:sz w:val="16"/>
                <w:szCs w:val="18"/>
                <w:lang w:eastAsia="es-CL"/>
              </w:rPr>
              <w:t>Equipos, componentes, elementos</w:t>
            </w:r>
          </w:p>
        </w:tc>
        <w:tc>
          <w:tcPr>
            <w:tcW w:w="584" w:type="pct"/>
            <w:vMerge w:val="restart"/>
            <w:tcBorders>
              <w:top w:val="single" w:sz="4" w:space="0" w:color="auto"/>
              <w:left w:val="nil"/>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r>
              <w:rPr>
                <w:b/>
                <w:color w:val="FFFFFF"/>
                <w:sz w:val="16"/>
                <w:szCs w:val="18"/>
                <w:lang w:eastAsia="es-CL"/>
              </w:rPr>
              <w:t>Cantidad</w:t>
            </w:r>
          </w:p>
        </w:tc>
        <w:tc>
          <w:tcPr>
            <w:tcW w:w="485" w:type="pct"/>
            <w:vMerge w:val="restart"/>
            <w:tcBorders>
              <w:top w:val="single" w:sz="4" w:space="0" w:color="auto"/>
              <w:left w:val="single" w:sz="4" w:space="0" w:color="FFFFFF" w:themeColor="background1"/>
              <w:right w:val="single" w:sz="4" w:space="0" w:color="FFFFFF"/>
            </w:tcBorders>
            <w:shd w:val="clear" w:color="auto" w:fill="365F91" w:themeFill="accent1" w:themeFillShade="BF"/>
            <w:noWrap/>
            <w:vAlign w:val="center"/>
            <w:hideMark/>
          </w:tcPr>
          <w:p w:rsidR="00A956FD" w:rsidRPr="00265E1A" w:rsidRDefault="00A956FD" w:rsidP="00774B62">
            <w:pPr>
              <w:jc w:val="center"/>
              <w:rPr>
                <w:b/>
                <w:color w:val="FFFFFF"/>
                <w:sz w:val="16"/>
                <w:szCs w:val="18"/>
                <w:lang w:eastAsia="es-CL"/>
              </w:rPr>
            </w:pPr>
            <w:r>
              <w:rPr>
                <w:b/>
                <w:color w:val="FFFFFF"/>
                <w:sz w:val="16"/>
                <w:szCs w:val="18"/>
                <w:lang w:eastAsia="es-CL"/>
              </w:rPr>
              <w:t>Unidad</w:t>
            </w:r>
          </w:p>
        </w:tc>
        <w:tc>
          <w:tcPr>
            <w:tcW w:w="700" w:type="pct"/>
            <w:vMerge w:val="restart"/>
            <w:tcBorders>
              <w:top w:val="single" w:sz="4" w:space="0" w:color="auto"/>
              <w:left w:val="nil"/>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r w:rsidRPr="00265E1A">
              <w:rPr>
                <w:b/>
                <w:color w:val="FFFFFF"/>
                <w:sz w:val="16"/>
                <w:szCs w:val="18"/>
                <w:lang w:eastAsia="es-CL"/>
              </w:rPr>
              <w:t>Cantidad de repuestos</w:t>
            </w:r>
          </w:p>
        </w:tc>
        <w:tc>
          <w:tcPr>
            <w:tcW w:w="700" w:type="pct"/>
            <w:vMerge w:val="restart"/>
            <w:tcBorders>
              <w:top w:val="single" w:sz="4" w:space="0" w:color="auto"/>
              <w:left w:val="single" w:sz="4" w:space="0" w:color="FFFFFF" w:themeColor="background1"/>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r w:rsidRPr="00265E1A">
              <w:rPr>
                <w:b/>
                <w:color w:val="FFFFFF"/>
                <w:sz w:val="16"/>
                <w:szCs w:val="18"/>
                <w:lang w:eastAsia="es-CL"/>
              </w:rPr>
              <w:t>Costo unitario [$]</w:t>
            </w:r>
          </w:p>
        </w:tc>
        <w:tc>
          <w:tcPr>
            <w:tcW w:w="698" w:type="pct"/>
            <w:tcBorders>
              <w:top w:val="single" w:sz="4" w:space="0" w:color="auto"/>
              <w:left w:val="single" w:sz="4" w:space="0" w:color="FFFFFF" w:themeColor="background1"/>
              <w:bottom w:val="single" w:sz="4" w:space="0" w:color="FFFFFF"/>
              <w:right w:val="single" w:sz="4" w:space="0" w:color="auto"/>
            </w:tcBorders>
            <w:shd w:val="clear" w:color="auto" w:fill="365F91" w:themeFill="accent1" w:themeFillShade="BF"/>
            <w:noWrap/>
            <w:vAlign w:val="center"/>
            <w:hideMark/>
          </w:tcPr>
          <w:p w:rsidR="00A956FD" w:rsidRPr="00265E1A" w:rsidRDefault="00A956FD" w:rsidP="00774B62">
            <w:pPr>
              <w:jc w:val="center"/>
              <w:rPr>
                <w:b/>
                <w:color w:val="FFFFFF"/>
                <w:sz w:val="16"/>
                <w:szCs w:val="18"/>
                <w:lang w:eastAsia="es-CL"/>
              </w:rPr>
            </w:pPr>
            <w:r w:rsidRPr="00265E1A">
              <w:rPr>
                <w:b/>
                <w:color w:val="FFFFFF"/>
                <w:sz w:val="16"/>
                <w:szCs w:val="18"/>
                <w:lang w:eastAsia="es-CL"/>
              </w:rPr>
              <w:t>Documentación</w:t>
            </w:r>
          </w:p>
        </w:tc>
      </w:tr>
      <w:tr w:rsidR="003A1BD6" w:rsidRPr="00774B62" w:rsidTr="00A956FD">
        <w:trPr>
          <w:trHeight w:val="283"/>
        </w:trPr>
        <w:tc>
          <w:tcPr>
            <w:tcW w:w="492" w:type="pct"/>
            <w:tcBorders>
              <w:top w:val="nil"/>
              <w:left w:val="single" w:sz="4" w:space="0" w:color="auto"/>
              <w:bottom w:val="single" w:sz="4" w:space="0" w:color="auto"/>
              <w:right w:val="single" w:sz="4" w:space="0" w:color="FFFFFF"/>
            </w:tcBorders>
            <w:shd w:val="clear" w:color="auto" w:fill="365F91" w:themeFill="accent1" w:themeFillShade="BF"/>
            <w:vAlign w:val="center"/>
            <w:hideMark/>
          </w:tcPr>
          <w:p w:rsidR="00A956FD" w:rsidRPr="00265E1A" w:rsidRDefault="00A956FD" w:rsidP="00774B62">
            <w:pPr>
              <w:jc w:val="center"/>
              <w:rPr>
                <w:b/>
                <w:color w:val="FFFFFF"/>
                <w:sz w:val="16"/>
                <w:szCs w:val="18"/>
                <w:lang w:eastAsia="es-CL"/>
              </w:rPr>
            </w:pPr>
            <w:r w:rsidRPr="00265E1A">
              <w:rPr>
                <w:b/>
                <w:color w:val="FFFFFF"/>
                <w:sz w:val="16"/>
                <w:szCs w:val="18"/>
                <w:lang w:eastAsia="es-CL"/>
              </w:rPr>
              <w:t>Nombre</w:t>
            </w:r>
          </w:p>
        </w:tc>
        <w:tc>
          <w:tcPr>
            <w:tcW w:w="503" w:type="pct"/>
            <w:tcBorders>
              <w:top w:val="nil"/>
              <w:left w:val="nil"/>
              <w:bottom w:val="single" w:sz="4" w:space="0" w:color="auto"/>
              <w:right w:val="single" w:sz="4" w:space="0" w:color="FFFFFF"/>
            </w:tcBorders>
            <w:shd w:val="clear" w:color="auto" w:fill="365F91" w:themeFill="accent1" w:themeFillShade="BF"/>
            <w:vAlign w:val="center"/>
            <w:hideMark/>
          </w:tcPr>
          <w:p w:rsidR="00A956FD" w:rsidRPr="00265E1A" w:rsidRDefault="00A956FD" w:rsidP="00774B62">
            <w:pPr>
              <w:jc w:val="center"/>
              <w:rPr>
                <w:b/>
                <w:color w:val="FFFFFF"/>
                <w:sz w:val="16"/>
                <w:szCs w:val="18"/>
                <w:lang w:eastAsia="es-CL"/>
              </w:rPr>
            </w:pPr>
            <w:r w:rsidRPr="00265E1A">
              <w:rPr>
                <w:b/>
                <w:color w:val="FFFFFF"/>
                <w:sz w:val="16"/>
                <w:szCs w:val="18"/>
                <w:lang w:eastAsia="es-CL"/>
              </w:rPr>
              <w:t>Modelo</w:t>
            </w:r>
          </w:p>
        </w:tc>
        <w:tc>
          <w:tcPr>
            <w:tcW w:w="838" w:type="pct"/>
            <w:tcBorders>
              <w:left w:val="nil"/>
              <w:bottom w:val="single" w:sz="4" w:space="0" w:color="auto"/>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r w:rsidRPr="00265E1A">
              <w:rPr>
                <w:b/>
                <w:color w:val="FFFFFF"/>
                <w:sz w:val="16"/>
                <w:szCs w:val="18"/>
                <w:lang w:eastAsia="es-CL"/>
              </w:rPr>
              <w:t>Funcionalidad</w:t>
            </w:r>
          </w:p>
        </w:tc>
        <w:tc>
          <w:tcPr>
            <w:tcW w:w="584" w:type="pct"/>
            <w:vMerge/>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p>
        </w:tc>
        <w:tc>
          <w:tcPr>
            <w:tcW w:w="485" w:type="pct"/>
            <w:vMerge/>
            <w:tcBorders>
              <w:left w:val="single" w:sz="4" w:space="0" w:color="FFFFFF" w:themeColor="background1"/>
              <w:bottom w:val="single" w:sz="4" w:space="0" w:color="auto"/>
              <w:right w:val="single" w:sz="4" w:space="0" w:color="FFFFFF"/>
            </w:tcBorders>
            <w:shd w:val="clear" w:color="auto" w:fill="365F91" w:themeFill="accent1" w:themeFillShade="BF"/>
            <w:vAlign w:val="center"/>
            <w:hideMark/>
          </w:tcPr>
          <w:p w:rsidR="00A956FD" w:rsidRPr="00265E1A" w:rsidRDefault="00A956FD" w:rsidP="00774B62">
            <w:pPr>
              <w:jc w:val="center"/>
              <w:rPr>
                <w:b/>
                <w:color w:val="FFFFFF"/>
                <w:sz w:val="16"/>
                <w:szCs w:val="18"/>
                <w:lang w:eastAsia="es-CL"/>
              </w:rPr>
            </w:pPr>
          </w:p>
        </w:tc>
        <w:tc>
          <w:tcPr>
            <w:tcW w:w="700" w:type="pct"/>
            <w:vMerge/>
            <w:tcBorders>
              <w:left w:val="nil"/>
              <w:bottom w:val="single" w:sz="4" w:space="0" w:color="auto"/>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p>
        </w:tc>
        <w:tc>
          <w:tcPr>
            <w:tcW w:w="700" w:type="pct"/>
            <w:vMerge/>
            <w:tcBorders>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A956FD" w:rsidRPr="00265E1A" w:rsidRDefault="00A956FD" w:rsidP="00774B62">
            <w:pPr>
              <w:jc w:val="center"/>
              <w:rPr>
                <w:b/>
                <w:color w:val="FFFFFF"/>
                <w:sz w:val="16"/>
                <w:szCs w:val="18"/>
                <w:lang w:eastAsia="es-CL"/>
              </w:rPr>
            </w:pPr>
          </w:p>
        </w:tc>
        <w:tc>
          <w:tcPr>
            <w:tcW w:w="698" w:type="pct"/>
            <w:tcBorders>
              <w:top w:val="nil"/>
              <w:left w:val="single" w:sz="4" w:space="0" w:color="FFFFFF" w:themeColor="background1"/>
              <w:bottom w:val="single" w:sz="4" w:space="0" w:color="auto"/>
              <w:right w:val="single" w:sz="4" w:space="0" w:color="auto"/>
            </w:tcBorders>
            <w:shd w:val="clear" w:color="auto" w:fill="365F91" w:themeFill="accent1" w:themeFillShade="BF"/>
            <w:vAlign w:val="center"/>
            <w:hideMark/>
          </w:tcPr>
          <w:p w:rsidR="00A956FD" w:rsidRPr="00265E1A" w:rsidRDefault="00A956FD" w:rsidP="00774B62">
            <w:pPr>
              <w:jc w:val="center"/>
              <w:rPr>
                <w:b/>
                <w:color w:val="FFFFFF"/>
                <w:sz w:val="16"/>
                <w:szCs w:val="18"/>
                <w:lang w:eastAsia="es-CL"/>
              </w:rPr>
            </w:pPr>
            <w:r w:rsidRPr="00265E1A">
              <w:rPr>
                <w:b/>
                <w:color w:val="FFFFFF"/>
                <w:sz w:val="16"/>
                <w:szCs w:val="18"/>
                <w:lang w:eastAsia="es-CL"/>
              </w:rPr>
              <w:t>Nombre archivo</w:t>
            </w:r>
          </w:p>
        </w:tc>
      </w:tr>
      <w:tr w:rsidR="00A956FD" w:rsidRPr="00774B62" w:rsidTr="00265E1A">
        <w:trPr>
          <w:trHeight w:val="283"/>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838"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584"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r>
      <w:tr w:rsidR="00A956FD" w:rsidRPr="00774B62" w:rsidTr="00265E1A">
        <w:trPr>
          <w:trHeight w:val="283"/>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838"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584"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r>
      <w:tr w:rsidR="00A956FD" w:rsidRPr="00774B62" w:rsidTr="00265E1A">
        <w:trPr>
          <w:trHeight w:val="283"/>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838"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584"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700" w:type="pct"/>
            <w:tcBorders>
              <w:top w:val="single" w:sz="4" w:space="0" w:color="auto"/>
              <w:left w:val="single" w:sz="4" w:space="0" w:color="auto"/>
              <w:bottom w:val="single" w:sz="4" w:space="0" w:color="auto"/>
              <w:right w:val="single" w:sz="4" w:space="0" w:color="auto"/>
            </w:tcBorders>
            <w:vAlign w:val="center"/>
          </w:tcPr>
          <w:p w:rsidR="00A956FD" w:rsidRPr="00265E1A" w:rsidRDefault="00A956FD" w:rsidP="00774B62">
            <w:pPr>
              <w:jc w:val="center"/>
              <w:rPr>
                <w:sz w:val="16"/>
                <w:szCs w:val="18"/>
                <w:lang w:eastAsia="es-CL"/>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FD" w:rsidRPr="00265E1A" w:rsidRDefault="00A956FD" w:rsidP="00774B62">
            <w:pPr>
              <w:jc w:val="center"/>
              <w:rPr>
                <w:sz w:val="16"/>
                <w:szCs w:val="18"/>
                <w:lang w:eastAsia="es-CL"/>
              </w:rPr>
            </w:pPr>
          </w:p>
        </w:tc>
      </w:tr>
    </w:tbl>
    <w:p w:rsidR="004F1F26" w:rsidRDefault="004F1F26" w:rsidP="00FB379C"/>
    <w:p w:rsidR="00A956FD" w:rsidRPr="00265E1A" w:rsidRDefault="00A956FD" w:rsidP="00265E1A">
      <w:pPr>
        <w:rPr>
          <w:i/>
          <w:sz w:val="18"/>
          <w:lang w:eastAsia="es-CL"/>
        </w:rPr>
      </w:pPr>
      <w:bookmarkStart w:id="2400" w:name="_Toc476103961"/>
      <w:r w:rsidRPr="00265E1A">
        <w:rPr>
          <w:i/>
          <w:sz w:val="18"/>
          <w:lang w:eastAsia="es-CL"/>
        </w:rPr>
        <w:t>Notas:</w:t>
      </w:r>
    </w:p>
    <w:p w:rsidR="00A750F6" w:rsidRPr="00265E1A" w:rsidRDefault="00A956FD" w:rsidP="00265E1A">
      <w:pPr>
        <w:pStyle w:val="Prrafodelista"/>
        <w:numPr>
          <w:ilvl w:val="0"/>
          <w:numId w:val="439"/>
        </w:numPr>
        <w:rPr>
          <w:i/>
          <w:sz w:val="18"/>
        </w:rPr>
      </w:pPr>
      <w:r w:rsidRPr="00265E1A">
        <w:rPr>
          <w:i/>
          <w:sz w:val="18"/>
        </w:rPr>
        <w:t xml:space="preserve">La </w:t>
      </w:r>
      <w:r>
        <w:rPr>
          <w:i/>
          <w:sz w:val="18"/>
        </w:rPr>
        <w:t xml:space="preserve">columna “Unidad” hace referencia a la unidad utilizada para la cuantificación del equipo, componente o elemento que está siendo caracterizado. </w:t>
      </w:r>
      <w:r w:rsidR="00A750F6" w:rsidRPr="00265E1A">
        <w:rPr>
          <w:i/>
          <w:sz w:val="18"/>
        </w:rPr>
        <w:br w:type="page"/>
      </w:r>
    </w:p>
    <w:bookmarkEnd w:id="2400"/>
    <w:p w:rsidR="00186D51" w:rsidRPr="00EC1A89" w:rsidRDefault="00186D51" w:rsidP="00186D51">
      <w:pPr>
        <w:rPr>
          <w:lang w:eastAsia="ar-SA"/>
        </w:rPr>
      </w:pPr>
    </w:p>
    <w:p w:rsidR="00783107" w:rsidRPr="00EC1A89" w:rsidRDefault="004F5A57" w:rsidP="00783107">
      <w:pPr>
        <w:pStyle w:val="Anx-Titulo4"/>
      </w:pPr>
      <w:bookmarkStart w:id="2401" w:name="_Toc476103962"/>
      <w:bookmarkStart w:id="2402" w:name="_Toc499911377"/>
      <w:bookmarkStart w:id="2403" w:name="_Toc466881436"/>
      <w:r>
        <w:t>C</w:t>
      </w:r>
      <w:r w:rsidR="00783107">
        <w:t>omponente</w:t>
      </w:r>
      <w:r w:rsidR="00607352">
        <w:t>s</w:t>
      </w:r>
      <w:r w:rsidR="00783107">
        <w:t xml:space="preserve"> </w:t>
      </w:r>
      <w:r>
        <w:t xml:space="preserve">y elementos </w:t>
      </w:r>
      <w:r w:rsidR="00607352">
        <w:t>de la</w:t>
      </w:r>
      <w:r>
        <w:t>s</w:t>
      </w:r>
      <w:r w:rsidR="00607352">
        <w:t xml:space="preserve"> Troncal</w:t>
      </w:r>
      <w:r>
        <w:t>es</w:t>
      </w:r>
      <w:r w:rsidR="00607352">
        <w:t xml:space="preserve"> Terrestre</w:t>
      </w:r>
      <w:r>
        <w:t>s</w:t>
      </w:r>
      <w:bookmarkEnd w:id="2401"/>
      <w:bookmarkEnd w:id="2402"/>
    </w:p>
    <w:p w:rsidR="00783107" w:rsidRPr="00EC1A89" w:rsidRDefault="00783107" w:rsidP="00783107">
      <w:r w:rsidRPr="00EC1A89">
        <w:t xml:space="preserve">El Proyecto Técnico deberá incluir la siguiente información, de acuerdo con lo señalado en el numeral </w:t>
      </w:r>
      <w:r>
        <w:t>1.</w:t>
      </w:r>
      <w:r w:rsidR="00A956FD">
        <w:t>1</w:t>
      </w:r>
      <w:r>
        <w:t>.1.2</w:t>
      </w:r>
      <w:r w:rsidRPr="00EC1A89">
        <w:t xml:space="preserve"> del presente Anexo:</w:t>
      </w:r>
    </w:p>
    <w:p w:rsidR="00783107" w:rsidRDefault="00783107" w:rsidP="00783107">
      <w:pPr>
        <w:rPr>
          <w:lang w:val="es-ES" w:eastAsia="ar-SA"/>
        </w:rPr>
      </w:pPr>
    </w:p>
    <w:p w:rsidR="00783107" w:rsidRDefault="00783107" w:rsidP="00FB379C">
      <w:pPr>
        <w:pStyle w:val="Prrafodelista"/>
        <w:numPr>
          <w:ilvl w:val="0"/>
          <w:numId w:val="383"/>
        </w:numPr>
      </w:pPr>
      <w:r>
        <w:t>Descripción de las condiciones en que serán provistos los equipamientos, componentes y elementos que conforman a la respectiva Troncal Terrestre.</w:t>
      </w:r>
    </w:p>
    <w:p w:rsidR="00783107" w:rsidRDefault="00783107" w:rsidP="00FB379C">
      <w:pPr>
        <w:pStyle w:val="Prrafodelista"/>
        <w:numPr>
          <w:ilvl w:val="0"/>
          <w:numId w:val="383"/>
        </w:numPr>
      </w:pPr>
      <w:r w:rsidRPr="00EC1A89">
        <w:t>Caracterización de los equipamientos, relacionada con la vida útil de los mismos, conforme la tabla 2.2.</w:t>
      </w:r>
      <w:r w:rsidR="00A956FD">
        <w:t>2</w:t>
      </w:r>
      <w:r w:rsidRPr="00EC1A89">
        <w:t>.</w:t>
      </w:r>
      <w:r>
        <w:t>4</w:t>
      </w:r>
      <w:r w:rsidRPr="00EC1A89">
        <w:t>.</w:t>
      </w:r>
      <w:r>
        <w:t xml:space="preserve">1 </w:t>
      </w:r>
      <w:r w:rsidRPr="00EC1A89">
        <w:t>del presente numeral.</w:t>
      </w:r>
    </w:p>
    <w:p w:rsidR="00783107" w:rsidRPr="00EC1A89" w:rsidRDefault="00783107" w:rsidP="00FB379C">
      <w:pPr>
        <w:pStyle w:val="Prrafodelista"/>
      </w:pPr>
    </w:p>
    <w:p w:rsidR="00783107" w:rsidRDefault="00783107" w:rsidP="00783107">
      <w:pPr>
        <w:pStyle w:val="Anx-Titulo5b"/>
      </w:pPr>
      <w:bookmarkStart w:id="2404" w:name="_Toc476103963"/>
      <w:bookmarkStart w:id="2405" w:name="_Toc499911378"/>
      <w:r>
        <w:t>Caracterización de los equipos, componentes y elementos del Sistema comprometido</w:t>
      </w:r>
      <w:bookmarkEnd w:id="2404"/>
      <w:bookmarkEnd w:id="2405"/>
    </w:p>
    <w:tbl>
      <w:tblPr>
        <w:tblW w:w="5000" w:type="pct"/>
        <w:tblCellMar>
          <w:left w:w="70" w:type="dxa"/>
          <w:right w:w="70" w:type="dxa"/>
        </w:tblCellMar>
        <w:tblLook w:val="04A0" w:firstRow="1" w:lastRow="0" w:firstColumn="1" w:lastColumn="0" w:noHBand="0" w:noVBand="1"/>
      </w:tblPr>
      <w:tblGrid>
        <w:gridCol w:w="2244"/>
        <w:gridCol w:w="2244"/>
        <w:gridCol w:w="2245"/>
        <w:gridCol w:w="2245"/>
      </w:tblGrid>
      <w:tr w:rsidR="00783107" w:rsidRPr="00EC1A89" w:rsidTr="00C52424">
        <w:trPr>
          <w:trHeight w:val="510"/>
          <w:tblHeader/>
        </w:trPr>
        <w:tc>
          <w:tcPr>
            <w:tcW w:w="1250" w:type="pct"/>
            <w:tcBorders>
              <w:top w:val="single" w:sz="4" w:space="0" w:color="auto"/>
              <w:left w:val="single" w:sz="4" w:space="0" w:color="auto"/>
              <w:bottom w:val="single" w:sz="4" w:space="0" w:color="auto"/>
              <w:right w:val="single" w:sz="4" w:space="0" w:color="FFFFFF"/>
            </w:tcBorders>
            <w:shd w:val="clear" w:color="auto" w:fill="365F91"/>
            <w:vAlign w:val="center"/>
            <w:hideMark/>
          </w:tcPr>
          <w:p w:rsidR="00783107" w:rsidRPr="00EC1A89" w:rsidRDefault="00783107" w:rsidP="00C52424">
            <w:pPr>
              <w:jc w:val="center"/>
              <w:rPr>
                <w:b/>
                <w:color w:val="FFFFFF"/>
                <w:sz w:val="18"/>
                <w:lang w:eastAsia="es-CL"/>
              </w:rPr>
            </w:pPr>
            <w:r w:rsidRPr="00EC1A89">
              <w:rPr>
                <w:b/>
                <w:color w:val="FFFFFF"/>
                <w:sz w:val="18"/>
                <w:lang w:eastAsia="es-CL"/>
              </w:rPr>
              <w:t>Nombre</w:t>
            </w:r>
            <w:r>
              <w:rPr>
                <w:b/>
                <w:color w:val="FFFFFF"/>
                <w:sz w:val="18"/>
                <w:lang w:eastAsia="es-CL"/>
              </w:rPr>
              <w:t xml:space="preserve"> equipo, componente o elemento</w:t>
            </w:r>
          </w:p>
        </w:tc>
        <w:tc>
          <w:tcPr>
            <w:tcW w:w="1250" w:type="pct"/>
            <w:tcBorders>
              <w:top w:val="single" w:sz="4" w:space="0" w:color="auto"/>
              <w:left w:val="nil"/>
              <w:bottom w:val="single" w:sz="4" w:space="0" w:color="auto"/>
              <w:right w:val="single" w:sz="4" w:space="0" w:color="FFFFFF"/>
            </w:tcBorders>
            <w:shd w:val="clear" w:color="auto" w:fill="365F91"/>
            <w:vAlign w:val="center"/>
            <w:hideMark/>
          </w:tcPr>
          <w:p w:rsidR="00783107" w:rsidRPr="00EC1A89" w:rsidRDefault="00783107" w:rsidP="00C52424">
            <w:pPr>
              <w:jc w:val="center"/>
              <w:rPr>
                <w:b/>
                <w:color w:val="FFFFFF"/>
                <w:sz w:val="18"/>
                <w:lang w:eastAsia="es-CL"/>
              </w:rPr>
            </w:pPr>
            <w:r w:rsidRPr="00EC1A89">
              <w:rPr>
                <w:b/>
                <w:color w:val="FFFFFF"/>
                <w:sz w:val="18"/>
                <w:lang w:eastAsia="es-CL"/>
              </w:rPr>
              <w:t>Modelo</w:t>
            </w:r>
          </w:p>
        </w:tc>
        <w:tc>
          <w:tcPr>
            <w:tcW w:w="1250" w:type="pct"/>
            <w:tcBorders>
              <w:top w:val="single" w:sz="4" w:space="0" w:color="auto"/>
              <w:left w:val="nil"/>
              <w:bottom w:val="single" w:sz="4" w:space="0" w:color="auto"/>
              <w:right w:val="single" w:sz="4" w:space="0" w:color="FFFFFF"/>
            </w:tcBorders>
            <w:shd w:val="clear" w:color="auto" w:fill="365F91"/>
            <w:vAlign w:val="center"/>
            <w:hideMark/>
          </w:tcPr>
          <w:p w:rsidR="00783107" w:rsidRPr="00EC1A89" w:rsidRDefault="00783107" w:rsidP="00C52424">
            <w:pPr>
              <w:jc w:val="center"/>
              <w:rPr>
                <w:b/>
                <w:color w:val="FFFFFF"/>
                <w:sz w:val="18"/>
                <w:lang w:eastAsia="es-CL"/>
              </w:rPr>
            </w:pPr>
            <w:r>
              <w:rPr>
                <w:b/>
                <w:color w:val="FFFFFF"/>
                <w:sz w:val="18"/>
                <w:lang w:eastAsia="es-CL"/>
              </w:rPr>
              <w:t>Lugar de f</w:t>
            </w:r>
            <w:r w:rsidRPr="00EC1A89">
              <w:rPr>
                <w:b/>
                <w:color w:val="FFFFFF"/>
                <w:sz w:val="18"/>
                <w:lang w:eastAsia="es-CL"/>
              </w:rPr>
              <w:t>abricación</w:t>
            </w:r>
          </w:p>
        </w:tc>
        <w:tc>
          <w:tcPr>
            <w:tcW w:w="1250" w:type="pct"/>
            <w:tcBorders>
              <w:top w:val="single" w:sz="4" w:space="0" w:color="auto"/>
              <w:left w:val="nil"/>
              <w:bottom w:val="single" w:sz="4" w:space="0" w:color="auto"/>
              <w:right w:val="single" w:sz="4" w:space="0" w:color="auto"/>
            </w:tcBorders>
            <w:shd w:val="clear" w:color="auto" w:fill="365F91"/>
            <w:vAlign w:val="center"/>
            <w:hideMark/>
          </w:tcPr>
          <w:p w:rsidR="00783107" w:rsidRPr="00EC1A89" w:rsidRDefault="00783107" w:rsidP="00C52424">
            <w:pPr>
              <w:jc w:val="center"/>
              <w:rPr>
                <w:b/>
                <w:color w:val="FFFFFF"/>
                <w:sz w:val="18"/>
                <w:lang w:eastAsia="es-CL"/>
              </w:rPr>
            </w:pPr>
            <w:r w:rsidRPr="00EC1A89">
              <w:rPr>
                <w:b/>
                <w:color w:val="FFFFFF"/>
                <w:sz w:val="18"/>
                <w:lang w:eastAsia="es-CL"/>
              </w:rPr>
              <w:t>Vida útil nominal</w:t>
            </w:r>
            <w:r>
              <w:rPr>
                <w:b/>
                <w:color w:val="FFFFFF"/>
                <w:sz w:val="18"/>
                <w:lang w:eastAsia="es-CL"/>
              </w:rPr>
              <w:t xml:space="preserve"> [años]</w:t>
            </w:r>
          </w:p>
        </w:tc>
      </w:tr>
      <w:tr w:rsidR="00783107" w:rsidRPr="00EC1A89" w:rsidTr="00C52424">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r>
      <w:tr w:rsidR="00783107" w:rsidRPr="00EC1A89" w:rsidTr="00C5242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r>
      <w:tr w:rsidR="00783107" w:rsidRPr="00EC1A89" w:rsidTr="00C5242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c>
          <w:tcPr>
            <w:tcW w:w="1250" w:type="pct"/>
            <w:tcBorders>
              <w:top w:val="nil"/>
              <w:left w:val="nil"/>
              <w:bottom w:val="single" w:sz="4" w:space="0" w:color="auto"/>
              <w:right w:val="single" w:sz="4" w:space="0" w:color="auto"/>
            </w:tcBorders>
            <w:shd w:val="clear" w:color="auto" w:fill="auto"/>
            <w:noWrap/>
            <w:vAlign w:val="bottom"/>
            <w:hideMark/>
          </w:tcPr>
          <w:p w:rsidR="00783107" w:rsidRPr="00EC1A89" w:rsidRDefault="00783107" w:rsidP="00C52424">
            <w:pPr>
              <w:rPr>
                <w:sz w:val="18"/>
                <w:lang w:eastAsia="es-CL"/>
              </w:rPr>
            </w:pPr>
            <w:r w:rsidRPr="00EC1A89">
              <w:rPr>
                <w:sz w:val="18"/>
                <w:lang w:eastAsia="es-CL"/>
              </w:rPr>
              <w:t> </w:t>
            </w:r>
          </w:p>
        </w:tc>
      </w:tr>
    </w:tbl>
    <w:p w:rsidR="00783107" w:rsidRDefault="00783107" w:rsidP="00FB379C"/>
    <w:bookmarkEnd w:id="2403"/>
    <w:p w:rsidR="00186D51" w:rsidRPr="00EC1A89" w:rsidRDefault="00186D51" w:rsidP="00186D51">
      <w:pPr>
        <w:rPr>
          <w:i/>
          <w:sz w:val="18"/>
          <w:lang w:eastAsia="es-CL"/>
        </w:rPr>
      </w:pPr>
    </w:p>
    <w:p w:rsidR="00186D51" w:rsidRPr="00EC1A89" w:rsidRDefault="00186D51" w:rsidP="009B4010">
      <w:pPr>
        <w:pStyle w:val="Anx-Titulo4"/>
      </w:pPr>
      <w:bookmarkStart w:id="2406" w:name="_Toc433097961"/>
      <w:bookmarkStart w:id="2407" w:name="_Toc438107680"/>
      <w:bookmarkStart w:id="2408" w:name="_Toc466881440"/>
      <w:bookmarkStart w:id="2409" w:name="_Toc476103964"/>
      <w:bookmarkStart w:id="2410" w:name="_Toc499911379"/>
      <w:r w:rsidRPr="00EC1A89">
        <w:t>Topología de la Troncal Terrestre</w:t>
      </w:r>
      <w:bookmarkEnd w:id="2406"/>
      <w:bookmarkEnd w:id="2407"/>
      <w:bookmarkEnd w:id="2408"/>
      <w:bookmarkEnd w:id="2409"/>
      <w:bookmarkEnd w:id="2410"/>
      <w:r w:rsidRPr="00EC1A89">
        <w:t xml:space="preserve"> </w:t>
      </w:r>
    </w:p>
    <w:p w:rsidR="00186D51" w:rsidRPr="00EC1A89" w:rsidRDefault="00186D51" w:rsidP="00186D51">
      <w:r w:rsidRPr="00EC1A89">
        <w:t>El Proyecto Técnico deberá incluir, de acuerdo con lo señalado en el numeral 1.</w:t>
      </w:r>
      <w:r w:rsidR="00A956FD">
        <w:t>1</w:t>
      </w:r>
      <w:r w:rsidRPr="00EC1A89">
        <w:t>.</w:t>
      </w:r>
      <w:r w:rsidR="00607352">
        <w:t>1.3</w:t>
      </w:r>
      <w:r w:rsidRPr="00EC1A89">
        <w:t xml:space="preserve"> del presente Anexo, un diagrama de la topología física de la Troncal Terrestre respectiva, que incluya:</w:t>
      </w:r>
    </w:p>
    <w:p w:rsidR="00186D51" w:rsidRPr="00EC1A89" w:rsidRDefault="00186D51" w:rsidP="00186D51"/>
    <w:p w:rsidR="00186D51" w:rsidRPr="00EC1A89" w:rsidRDefault="00186D51" w:rsidP="00B5000A">
      <w:pPr>
        <w:pStyle w:val="Prrafodelista"/>
        <w:numPr>
          <w:ilvl w:val="0"/>
          <w:numId w:val="320"/>
        </w:numPr>
      </w:pPr>
      <w:r w:rsidRPr="00EC1A89">
        <w:t xml:space="preserve">Identificación de los POIIT </w:t>
      </w:r>
      <w:r w:rsidR="00607352">
        <w:t xml:space="preserve">Terrestres </w:t>
      </w:r>
      <w:r w:rsidRPr="00EC1A89">
        <w:t xml:space="preserve">y TRIOT </w:t>
      </w:r>
      <w:r w:rsidR="00607352">
        <w:t xml:space="preserve">Terrestres </w:t>
      </w:r>
      <w:r w:rsidRPr="00EC1A89">
        <w:t>comprometidos.</w:t>
      </w:r>
    </w:p>
    <w:p w:rsidR="00186D51" w:rsidRPr="00EC1A89" w:rsidRDefault="00186D51" w:rsidP="00B5000A">
      <w:pPr>
        <w:pStyle w:val="Prrafodelista"/>
        <w:numPr>
          <w:ilvl w:val="0"/>
          <w:numId w:val="320"/>
        </w:numPr>
      </w:pPr>
      <w:r w:rsidRPr="00EC1A89">
        <w:t>Longitud, en [km], de los TRIOT</w:t>
      </w:r>
      <w:r w:rsidR="00607352">
        <w:t xml:space="preserve"> Terrestres</w:t>
      </w:r>
      <w:r w:rsidRPr="00EC1A89">
        <w:t>.</w:t>
      </w:r>
    </w:p>
    <w:p w:rsidR="00186D51" w:rsidRPr="00EC1A89" w:rsidRDefault="00186D51" w:rsidP="00B5000A">
      <w:pPr>
        <w:pStyle w:val="Prrafodelista"/>
        <w:numPr>
          <w:ilvl w:val="0"/>
          <w:numId w:val="320"/>
        </w:numPr>
      </w:pPr>
      <w:r w:rsidRPr="00EC1A89">
        <w:t xml:space="preserve">Cantidad de cables de fibra óptica por TRIOT </w:t>
      </w:r>
      <w:r w:rsidR="00607352">
        <w:t>Terrestre</w:t>
      </w:r>
      <w:r w:rsidRPr="00EC1A89">
        <w:t>.</w:t>
      </w:r>
    </w:p>
    <w:p w:rsidR="00186D51" w:rsidRPr="00EC1A89" w:rsidRDefault="00186D51" w:rsidP="00B5000A">
      <w:pPr>
        <w:pStyle w:val="Prrafodelista"/>
        <w:numPr>
          <w:ilvl w:val="0"/>
          <w:numId w:val="320"/>
        </w:numPr>
      </w:pPr>
      <w:r w:rsidRPr="00EC1A89">
        <w:t>Cantidad de pares de filamentos de fibra óptica por cable y por TRIOT</w:t>
      </w:r>
      <w:r w:rsidR="00607352">
        <w:t xml:space="preserve"> Terrestre</w:t>
      </w:r>
      <w:r w:rsidRPr="00EC1A89">
        <w:t>.</w:t>
      </w:r>
    </w:p>
    <w:p w:rsidR="00186D51" w:rsidRPr="00EC1A89" w:rsidRDefault="00186D51" w:rsidP="00B5000A">
      <w:pPr>
        <w:pStyle w:val="Prrafodelista"/>
        <w:numPr>
          <w:ilvl w:val="0"/>
          <w:numId w:val="320"/>
        </w:numPr>
      </w:pPr>
      <w:r w:rsidRPr="00EC1A89">
        <w:t xml:space="preserve">Tipo de </w:t>
      </w:r>
      <w:r w:rsidR="00607352">
        <w:t>instalación del cable de fibra óptica</w:t>
      </w:r>
      <w:r w:rsidR="00B55A9C" w:rsidRPr="00EC1A89">
        <w:t>.</w:t>
      </w:r>
    </w:p>
    <w:p w:rsidR="00186D51" w:rsidRPr="00EC1A89" w:rsidRDefault="00186D51" w:rsidP="00B5000A">
      <w:pPr>
        <w:pStyle w:val="Prrafodelista"/>
        <w:numPr>
          <w:ilvl w:val="0"/>
          <w:numId w:val="320"/>
        </w:numPr>
      </w:pPr>
      <w:r w:rsidRPr="00EC1A89">
        <w:t>Cualquier otro elemento que sea pertinente.</w:t>
      </w:r>
    </w:p>
    <w:p w:rsidR="00186D51" w:rsidRPr="00EC1A89" w:rsidRDefault="00186D51" w:rsidP="00186D51">
      <w:pPr>
        <w:rPr>
          <w:lang w:eastAsia="ar-SA"/>
        </w:rPr>
      </w:pPr>
    </w:p>
    <w:p w:rsidR="00186D51" w:rsidRPr="00EC1A89" w:rsidRDefault="00421B99" w:rsidP="009B4010">
      <w:pPr>
        <w:pStyle w:val="Anx-Titulo4"/>
      </w:pPr>
      <w:bookmarkStart w:id="2411" w:name="_Toc433097962"/>
      <w:bookmarkStart w:id="2412" w:name="_Toc438107681"/>
      <w:bookmarkStart w:id="2413" w:name="_Toc466881441"/>
      <w:bookmarkStart w:id="2414" w:name="_Toc476103965"/>
      <w:bookmarkStart w:id="2415" w:name="_Toc499911380"/>
      <w:r>
        <w:t>Trazado p</w:t>
      </w:r>
      <w:r w:rsidR="00186D51" w:rsidRPr="00EC1A89">
        <w:t>ropuesto</w:t>
      </w:r>
      <w:bookmarkEnd w:id="2411"/>
      <w:bookmarkEnd w:id="2412"/>
      <w:bookmarkEnd w:id="2413"/>
      <w:bookmarkEnd w:id="2414"/>
      <w:bookmarkEnd w:id="2415"/>
      <w:r w:rsidR="00186D51" w:rsidRPr="00EC1A89">
        <w:t xml:space="preserve">  </w:t>
      </w:r>
    </w:p>
    <w:p w:rsidR="00186D51" w:rsidRPr="00EC1A89" w:rsidRDefault="00186D51" w:rsidP="00186D51">
      <w:r w:rsidRPr="00EC1A89">
        <w:t>El Proyecto Técnico deberá incluir la siguiente información, de acuerdo con lo señalado en el numeral 1.</w:t>
      </w:r>
      <w:r w:rsidR="00A956FD">
        <w:t>1</w:t>
      </w:r>
      <w:r w:rsidRPr="00EC1A89">
        <w:t>.</w:t>
      </w:r>
      <w:r w:rsidR="00FB6CB4">
        <w:t>1.4</w:t>
      </w:r>
      <w:r w:rsidRPr="00EC1A89">
        <w:t xml:space="preserve"> del presente Anexo:</w:t>
      </w:r>
    </w:p>
    <w:p w:rsidR="00186D51" w:rsidRPr="00EC1A89" w:rsidRDefault="00186D51" w:rsidP="00186D51">
      <w:pPr>
        <w:rPr>
          <w:lang w:val="es-ES"/>
        </w:rPr>
      </w:pPr>
    </w:p>
    <w:p w:rsidR="00186D51" w:rsidRPr="00EC1A89" w:rsidRDefault="00186D51" w:rsidP="00B5000A">
      <w:pPr>
        <w:pStyle w:val="Prrafodelista"/>
        <w:numPr>
          <w:ilvl w:val="0"/>
          <w:numId w:val="303"/>
        </w:numPr>
      </w:pPr>
      <w:r w:rsidRPr="00EC1A89">
        <w:t xml:space="preserve">Trazado del tendido de fibra óptica propuesta (incluyendo la totalidad de los TRIOT </w:t>
      </w:r>
      <w:r w:rsidR="00FB6CB4">
        <w:t xml:space="preserve">Terrestres </w:t>
      </w:r>
      <w:r w:rsidRPr="00EC1A89">
        <w:t xml:space="preserve">comprometidos), en formato digital compatible con las plataformas ArcView o ArcGIS (según lo especificado en el numeral </w:t>
      </w:r>
      <w:r w:rsidR="00FB6CB4">
        <w:t>1.</w:t>
      </w:r>
      <w:r w:rsidR="00A956FD">
        <w:t>1</w:t>
      </w:r>
      <w:r w:rsidR="00FB6CB4">
        <w:t>.1.4</w:t>
      </w:r>
      <w:r w:rsidRPr="00EC1A89">
        <w:t xml:space="preserve"> del presente Anexo), señalando de manera clara la ubicación de los siguientes elementos:</w:t>
      </w:r>
    </w:p>
    <w:p w:rsidR="00186D51" w:rsidRPr="00EC1A89" w:rsidRDefault="00186D51" w:rsidP="00B5000A">
      <w:pPr>
        <w:pStyle w:val="Prrafodelista"/>
        <w:numPr>
          <w:ilvl w:val="0"/>
          <w:numId w:val="249"/>
        </w:numPr>
      </w:pPr>
      <w:r w:rsidRPr="00EC1A89">
        <w:t xml:space="preserve">Ubicación </w:t>
      </w:r>
      <w:r w:rsidR="00FB6CB4">
        <w:t xml:space="preserve">los </w:t>
      </w:r>
      <w:r w:rsidRPr="00EC1A89">
        <w:t>POIIT Terrestre</w:t>
      </w:r>
      <w:r w:rsidR="00FB6CB4">
        <w:t>s</w:t>
      </w:r>
      <w:r w:rsidR="00B55A9C" w:rsidRPr="00EC1A89">
        <w:t>.</w:t>
      </w:r>
    </w:p>
    <w:p w:rsidR="00186D51" w:rsidRPr="00EC1A89" w:rsidRDefault="00186D51" w:rsidP="00B5000A">
      <w:pPr>
        <w:pStyle w:val="Prrafodelista"/>
        <w:numPr>
          <w:ilvl w:val="0"/>
          <w:numId w:val="249"/>
        </w:numPr>
      </w:pPr>
      <w:r w:rsidRPr="00EC1A89">
        <w:lastRenderedPageBreak/>
        <w:t>Ubicación TRIOT Terrestre</w:t>
      </w:r>
      <w:r w:rsidR="00FB6CB4">
        <w:t>s</w:t>
      </w:r>
      <w:r w:rsidRPr="00EC1A89">
        <w:t xml:space="preserve">, con trazado de tendidos propuestos, </w:t>
      </w:r>
      <w:r w:rsidR="00FB6CB4">
        <w:t>usando</w:t>
      </w:r>
      <w:r w:rsidRPr="00EC1A89">
        <w:t xml:space="preserve"> simbología</w:t>
      </w:r>
      <w:r w:rsidR="00FB6CB4">
        <w:t xml:space="preserve"> apropiada para identificar</w:t>
      </w:r>
      <w:r w:rsidRPr="00EC1A89">
        <w:t>:</w:t>
      </w:r>
    </w:p>
    <w:p w:rsidR="00186D51" w:rsidRPr="00EC1A89" w:rsidRDefault="00186D51" w:rsidP="00B5000A">
      <w:pPr>
        <w:pStyle w:val="Prrafodelista"/>
        <w:numPr>
          <w:ilvl w:val="3"/>
          <w:numId w:val="252"/>
        </w:numPr>
        <w:ind w:left="1985"/>
      </w:pPr>
      <w:r w:rsidRPr="00EC1A89">
        <w:t xml:space="preserve">Tipo de solución </w:t>
      </w:r>
      <w:r w:rsidR="00FB6CB4">
        <w:t xml:space="preserve">considerada </w:t>
      </w:r>
      <w:r w:rsidRPr="00EC1A89">
        <w:t>para el tendido: aéreo, soterrado y/o para Situaciones Especiales, según corresponda a la solución propuesta</w:t>
      </w:r>
      <w:r w:rsidR="00B55A9C" w:rsidRPr="00EC1A89">
        <w:t>.</w:t>
      </w:r>
    </w:p>
    <w:p w:rsidR="00186D51" w:rsidRPr="00EC1A89" w:rsidRDefault="00186D51" w:rsidP="00B5000A">
      <w:pPr>
        <w:pStyle w:val="Prrafodelista"/>
        <w:numPr>
          <w:ilvl w:val="3"/>
          <w:numId w:val="252"/>
        </w:numPr>
        <w:ind w:left="1985"/>
      </w:pPr>
      <w:r w:rsidRPr="00EC1A89">
        <w:t>Ubicación de los puntos de aterrizaje, si corresponde</w:t>
      </w:r>
      <w:r w:rsidR="00B55A9C" w:rsidRPr="00EC1A89">
        <w:t>.</w:t>
      </w:r>
    </w:p>
    <w:p w:rsidR="00A956FD" w:rsidRDefault="00A956FD" w:rsidP="00B5000A">
      <w:pPr>
        <w:pStyle w:val="Prrafodelista"/>
        <w:numPr>
          <w:ilvl w:val="3"/>
          <w:numId w:val="252"/>
        </w:numPr>
        <w:ind w:left="1985"/>
      </w:pPr>
      <w:r>
        <w:t>Ubicación de las mufas para la derivación de filamentos de fibra óptica, si corresponde.</w:t>
      </w:r>
    </w:p>
    <w:p w:rsidR="00186D51" w:rsidRPr="00EC1A89" w:rsidRDefault="00186D51" w:rsidP="00B5000A">
      <w:pPr>
        <w:pStyle w:val="Prrafodelista"/>
        <w:numPr>
          <w:ilvl w:val="3"/>
          <w:numId w:val="252"/>
        </w:numPr>
        <w:ind w:left="1985"/>
      </w:pPr>
      <w:r w:rsidRPr="00EC1A89">
        <w:t>Cualquier otro elemento que sea pertinente.</w:t>
      </w:r>
    </w:p>
    <w:p w:rsidR="0039744F" w:rsidRPr="00EC1A89" w:rsidRDefault="0039744F" w:rsidP="00FB379C">
      <w:pPr>
        <w:pStyle w:val="Prrafodelista"/>
      </w:pPr>
    </w:p>
    <w:p w:rsidR="00186D51" w:rsidRPr="00EC1A89" w:rsidRDefault="00186D51" w:rsidP="009B4010">
      <w:pPr>
        <w:pStyle w:val="Anx-Titulo4"/>
      </w:pPr>
      <w:bookmarkStart w:id="2416" w:name="_Toc433097966"/>
      <w:bookmarkStart w:id="2417" w:name="_Toc438107683"/>
      <w:bookmarkStart w:id="2418" w:name="_Toc466881443"/>
      <w:bookmarkStart w:id="2419" w:name="_Toc476103972"/>
      <w:bookmarkStart w:id="2420" w:name="_Toc499911381"/>
      <w:r w:rsidRPr="00EC1A89">
        <w:t>Permisos y autorizaciones</w:t>
      </w:r>
      <w:bookmarkEnd w:id="2416"/>
      <w:bookmarkEnd w:id="2417"/>
      <w:bookmarkEnd w:id="2418"/>
      <w:bookmarkEnd w:id="2419"/>
      <w:bookmarkEnd w:id="2420"/>
    </w:p>
    <w:p w:rsidR="00186D51" w:rsidRPr="00EC1A89" w:rsidRDefault="00186D51" w:rsidP="00186D51">
      <w:r w:rsidRPr="00EC1A89">
        <w:t>El Proyecto Técnico deberá incluir la siguiente información asociada los permisos, las concesiones y las autorizaciones requeridos para el despliegue de la respectiva Troncal Terrestre</w:t>
      </w:r>
      <w:r w:rsidR="002603A8" w:rsidRPr="00EC1A89">
        <w:t>, de acuerdo con lo señalado en el numeral 1.</w:t>
      </w:r>
      <w:r w:rsidR="00FE7B82">
        <w:t>1</w:t>
      </w:r>
      <w:r w:rsidR="002603A8" w:rsidRPr="00EC1A89">
        <w:t>.1</w:t>
      </w:r>
      <w:r w:rsidR="00F2631F">
        <w:t>.6</w:t>
      </w:r>
      <w:r w:rsidR="002603A8" w:rsidRPr="00EC1A89">
        <w:t>.</w:t>
      </w:r>
    </w:p>
    <w:p w:rsidR="00186D51" w:rsidRPr="00EC1A89" w:rsidRDefault="00186D51" w:rsidP="00186D51">
      <w:pPr>
        <w:rPr>
          <w:lang w:val="es-ES"/>
        </w:rPr>
      </w:pPr>
    </w:p>
    <w:p w:rsidR="00186D51" w:rsidRPr="00EC1A89" w:rsidRDefault="00186D51" w:rsidP="00B5000A">
      <w:pPr>
        <w:pStyle w:val="Prrafodelista"/>
        <w:numPr>
          <w:ilvl w:val="0"/>
          <w:numId w:val="250"/>
        </w:numPr>
      </w:pPr>
      <w:r w:rsidRPr="00EC1A89">
        <w:t>Descripción de cada uno de los permisos y autorizaciones requeridos para las operaciones</w:t>
      </w:r>
      <w:r w:rsidR="00F2631F">
        <w:t xml:space="preserve"> y actividades asociadas al despliegue de la Troncal Terrestre respectiva, en el formato de la tabla 2.2.</w:t>
      </w:r>
      <w:r w:rsidR="00FE7B82">
        <w:t>2</w:t>
      </w:r>
      <w:r w:rsidR="00F2631F">
        <w:t>.7.1 del presente numeral</w:t>
      </w:r>
      <w:r w:rsidRPr="00EC1A89">
        <w:t>, incluyendo:</w:t>
      </w:r>
    </w:p>
    <w:p w:rsidR="00186D51" w:rsidRPr="00EC1A89" w:rsidRDefault="00186D51" w:rsidP="00B5000A">
      <w:pPr>
        <w:pStyle w:val="Prrafodelista"/>
        <w:numPr>
          <w:ilvl w:val="0"/>
          <w:numId w:val="258"/>
        </w:numPr>
      </w:pPr>
      <w:r w:rsidRPr="00EC1A89">
        <w:t xml:space="preserve">Operación </w:t>
      </w:r>
      <w:r w:rsidR="00BC03B6">
        <w:t xml:space="preserve">o actividad </w:t>
      </w:r>
      <w:r w:rsidRPr="00EC1A89">
        <w:t>involucrada.</w:t>
      </w:r>
    </w:p>
    <w:p w:rsidR="00186D51" w:rsidRPr="00EC1A89" w:rsidRDefault="00186D51" w:rsidP="00B5000A">
      <w:pPr>
        <w:pStyle w:val="Prrafodelista"/>
        <w:numPr>
          <w:ilvl w:val="0"/>
          <w:numId w:val="258"/>
        </w:numPr>
      </w:pPr>
      <w:r w:rsidRPr="00EC1A89">
        <w:t>Denominación del permiso</w:t>
      </w:r>
      <w:r w:rsidR="00BC03B6">
        <w:t xml:space="preserve"> o autorización</w:t>
      </w:r>
      <w:r w:rsidRPr="00EC1A89">
        <w:t>.</w:t>
      </w:r>
    </w:p>
    <w:p w:rsidR="00186D51" w:rsidRPr="00EC1A89" w:rsidRDefault="00186D51" w:rsidP="00B5000A">
      <w:pPr>
        <w:pStyle w:val="Prrafodelista"/>
        <w:numPr>
          <w:ilvl w:val="0"/>
          <w:numId w:val="258"/>
        </w:numPr>
      </w:pPr>
      <w:r w:rsidRPr="00EC1A89">
        <w:t>Descripción del permiso</w:t>
      </w:r>
      <w:r w:rsidR="00BC03B6">
        <w:t xml:space="preserve"> o autorización.</w:t>
      </w:r>
    </w:p>
    <w:p w:rsidR="00186D51" w:rsidRPr="00EC1A89" w:rsidRDefault="00186D51" w:rsidP="00B5000A">
      <w:pPr>
        <w:pStyle w:val="Prrafodelista"/>
        <w:numPr>
          <w:ilvl w:val="0"/>
          <w:numId w:val="258"/>
        </w:numPr>
      </w:pPr>
      <w:r w:rsidRPr="00EC1A89">
        <w:t>Institución u organismo que cuente con las atribuciones pertinentes</w:t>
      </w:r>
      <w:r w:rsidR="00BC03B6">
        <w:t xml:space="preserve"> para otorgar el permiso o autorización</w:t>
      </w:r>
      <w:r w:rsidRPr="00EC1A89">
        <w:t>.</w:t>
      </w:r>
    </w:p>
    <w:p w:rsidR="00186D51" w:rsidRPr="00EC1A89" w:rsidRDefault="00186D51" w:rsidP="00B5000A">
      <w:pPr>
        <w:pStyle w:val="Prrafodelista"/>
        <w:numPr>
          <w:ilvl w:val="0"/>
          <w:numId w:val="258"/>
        </w:numPr>
      </w:pPr>
      <w:r w:rsidRPr="00EC1A89">
        <w:t>Requerimientos para el otorgamiento del permiso</w:t>
      </w:r>
      <w:r w:rsidR="00BC03B6">
        <w:t xml:space="preserve"> o </w:t>
      </w:r>
      <w:r w:rsidRPr="00EC1A89">
        <w:t>autorización.</w:t>
      </w:r>
    </w:p>
    <w:p w:rsidR="00186D51" w:rsidRPr="00EC1A89" w:rsidRDefault="00186D51" w:rsidP="00B5000A">
      <w:pPr>
        <w:pStyle w:val="Prrafodelista"/>
        <w:numPr>
          <w:ilvl w:val="0"/>
          <w:numId w:val="258"/>
        </w:numPr>
      </w:pPr>
      <w:r w:rsidRPr="00EC1A89">
        <w:t xml:space="preserve">Tiempo </w:t>
      </w:r>
      <w:r w:rsidR="00BC03B6">
        <w:t xml:space="preserve">estimado </w:t>
      </w:r>
      <w:r w:rsidR="00FB5617">
        <w:t xml:space="preserve"> </w:t>
      </w:r>
      <w:r w:rsidRPr="00EC1A89">
        <w:t>de tramitación.</w:t>
      </w:r>
    </w:p>
    <w:p w:rsidR="00186D51" w:rsidRPr="00EC1A89" w:rsidRDefault="00186D51" w:rsidP="00186D51"/>
    <w:p w:rsidR="00F2631F" w:rsidRDefault="00F2631F" w:rsidP="00186D51"/>
    <w:p w:rsidR="00F2631F" w:rsidRDefault="00F2631F" w:rsidP="00F2631F">
      <w:pPr>
        <w:pStyle w:val="Anx-Titulo5b"/>
      </w:pPr>
      <w:bookmarkStart w:id="2421" w:name="_Toc476103973"/>
      <w:bookmarkStart w:id="2422" w:name="_Toc499911382"/>
      <w:r>
        <w:t>Listado de permisos y autorizaciones</w:t>
      </w:r>
      <w:bookmarkEnd w:id="2421"/>
      <w:bookmarkEnd w:id="2422"/>
    </w:p>
    <w:tbl>
      <w:tblPr>
        <w:tblStyle w:val="Tablaconcuadrcula"/>
        <w:tblW w:w="0" w:type="auto"/>
        <w:tblLook w:val="04A0" w:firstRow="1" w:lastRow="0" w:firstColumn="1" w:lastColumn="0" w:noHBand="0" w:noVBand="1"/>
      </w:tblPr>
      <w:tblGrid>
        <w:gridCol w:w="1496"/>
        <w:gridCol w:w="1496"/>
        <w:gridCol w:w="1496"/>
        <w:gridCol w:w="1496"/>
        <w:gridCol w:w="1538"/>
        <w:gridCol w:w="1497"/>
      </w:tblGrid>
      <w:tr w:rsidR="00F2631F" w:rsidRPr="008A03C9" w:rsidTr="00C52424">
        <w:tc>
          <w:tcPr>
            <w:tcW w:w="1496"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sidRPr="008F5649">
              <w:rPr>
                <w:b/>
                <w:color w:val="FFFFFF" w:themeColor="background1"/>
                <w:sz w:val="16"/>
                <w:szCs w:val="16"/>
              </w:rPr>
              <w:t>Operación o actividad</w:t>
            </w:r>
            <w:r>
              <w:rPr>
                <w:b/>
                <w:color w:val="FFFFFF" w:themeColor="background1"/>
                <w:sz w:val="16"/>
                <w:szCs w:val="16"/>
              </w:rPr>
              <w:t xml:space="preserve"> involucrada</w:t>
            </w:r>
          </w:p>
        </w:tc>
        <w:tc>
          <w:tcPr>
            <w:tcW w:w="1496"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sidRPr="008F5649">
              <w:rPr>
                <w:b/>
                <w:color w:val="FFFFFF" w:themeColor="background1"/>
                <w:sz w:val="16"/>
                <w:szCs w:val="16"/>
              </w:rPr>
              <w:t>Nombre permiso o autorización</w:t>
            </w:r>
          </w:p>
        </w:tc>
        <w:tc>
          <w:tcPr>
            <w:tcW w:w="1496"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Pr>
                <w:b/>
                <w:color w:val="FFFFFF" w:themeColor="background1"/>
                <w:sz w:val="16"/>
                <w:szCs w:val="16"/>
              </w:rPr>
              <w:t>Descripción del permiso o autorización</w:t>
            </w:r>
          </w:p>
        </w:tc>
        <w:tc>
          <w:tcPr>
            <w:tcW w:w="1496"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Pr>
                <w:b/>
                <w:color w:val="FFFFFF" w:themeColor="background1"/>
                <w:sz w:val="16"/>
                <w:szCs w:val="16"/>
              </w:rPr>
              <w:t>Institución u organismo competente</w:t>
            </w:r>
          </w:p>
        </w:tc>
        <w:tc>
          <w:tcPr>
            <w:tcW w:w="1497"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Pr>
                <w:b/>
                <w:color w:val="FFFFFF" w:themeColor="background1"/>
                <w:sz w:val="16"/>
                <w:szCs w:val="16"/>
              </w:rPr>
              <w:t>Requerimientos para su otorgamiento</w:t>
            </w:r>
          </w:p>
        </w:tc>
        <w:tc>
          <w:tcPr>
            <w:tcW w:w="1497" w:type="dxa"/>
            <w:shd w:val="clear" w:color="auto" w:fill="365F91" w:themeFill="accent1" w:themeFillShade="BF"/>
            <w:vAlign w:val="center"/>
          </w:tcPr>
          <w:p w:rsidR="00F2631F" w:rsidRPr="008F5649" w:rsidRDefault="00F2631F" w:rsidP="00C52424">
            <w:pPr>
              <w:jc w:val="center"/>
              <w:rPr>
                <w:b/>
                <w:color w:val="FFFFFF" w:themeColor="background1"/>
                <w:sz w:val="16"/>
                <w:szCs w:val="16"/>
              </w:rPr>
            </w:pPr>
            <w:r>
              <w:rPr>
                <w:b/>
                <w:color w:val="FFFFFF" w:themeColor="background1"/>
                <w:sz w:val="16"/>
                <w:szCs w:val="16"/>
              </w:rPr>
              <w:t>Tiempo estimado de tramitación</w:t>
            </w:r>
          </w:p>
        </w:tc>
      </w:tr>
      <w:tr w:rsidR="00F2631F" w:rsidRPr="008A03C9" w:rsidTr="00C52424">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r>
      <w:tr w:rsidR="00F2631F" w:rsidRPr="008A03C9" w:rsidTr="00C52424">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r>
      <w:tr w:rsidR="00F2631F" w:rsidRPr="008A03C9" w:rsidTr="00C52424">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6"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c>
          <w:tcPr>
            <w:tcW w:w="1497" w:type="dxa"/>
            <w:vAlign w:val="center"/>
          </w:tcPr>
          <w:p w:rsidR="00F2631F" w:rsidRPr="008F5649" w:rsidRDefault="00F2631F" w:rsidP="00C52424">
            <w:pPr>
              <w:jc w:val="center"/>
              <w:rPr>
                <w:sz w:val="16"/>
                <w:szCs w:val="16"/>
              </w:rPr>
            </w:pPr>
          </w:p>
        </w:tc>
      </w:tr>
    </w:tbl>
    <w:p w:rsidR="00F2631F" w:rsidRPr="00EC1A89" w:rsidRDefault="00F2631F" w:rsidP="00186D51"/>
    <w:p w:rsidR="00F65315" w:rsidRDefault="00F65315" w:rsidP="009B4010">
      <w:pPr>
        <w:pStyle w:val="Anx-Titulo4"/>
      </w:pPr>
      <w:bookmarkStart w:id="2423" w:name="_Toc476097143"/>
      <w:bookmarkStart w:id="2424" w:name="_Toc476103974"/>
      <w:bookmarkStart w:id="2425" w:name="_Toc476103975"/>
      <w:bookmarkStart w:id="2426" w:name="_Toc499911383"/>
      <w:bookmarkStart w:id="2427" w:name="_Toc433097967"/>
      <w:bookmarkStart w:id="2428" w:name="_Toc438107684"/>
      <w:bookmarkStart w:id="2429" w:name="_Toc466881444"/>
      <w:bookmarkEnd w:id="2423"/>
      <w:bookmarkEnd w:id="2424"/>
      <w:r>
        <w:t>TRIOT Terrestres</w:t>
      </w:r>
      <w:bookmarkEnd w:id="2425"/>
      <w:bookmarkEnd w:id="2426"/>
      <w:r>
        <w:t xml:space="preserve"> </w:t>
      </w:r>
    </w:p>
    <w:p w:rsidR="00F65315" w:rsidRDefault="00F65315" w:rsidP="00FB379C">
      <w:r w:rsidRPr="00EC1A89">
        <w:t>El Proyecto Técnico deberá incluir la s</w:t>
      </w:r>
      <w:r>
        <w:t xml:space="preserve">iguiente información asociada a los TRIOT Terrestres </w:t>
      </w:r>
      <w:proofErr w:type="gramStart"/>
      <w:r>
        <w:t>comprometidos</w:t>
      </w:r>
      <w:proofErr w:type="gramEnd"/>
      <w:r w:rsidRPr="00EC1A89">
        <w:t xml:space="preserve">, de acuerdo con lo establecido en </w:t>
      </w:r>
      <w:r w:rsidR="00222BC7">
        <w:t>e</w:t>
      </w:r>
      <w:r w:rsidR="00904A17">
        <w:t>l</w:t>
      </w:r>
      <w:r w:rsidRPr="00EC1A89">
        <w:t xml:space="preserve"> numeral 1.</w:t>
      </w:r>
      <w:r w:rsidR="00FE7B82">
        <w:t>1</w:t>
      </w:r>
      <w:r w:rsidRPr="00EC1A89">
        <w:t>.</w:t>
      </w:r>
      <w:r>
        <w:t>2</w:t>
      </w:r>
      <w:r w:rsidRPr="00EC1A89">
        <w:t xml:space="preserve"> del presente Anexo:</w:t>
      </w:r>
    </w:p>
    <w:p w:rsidR="00171D01" w:rsidRDefault="00171D01" w:rsidP="00FB379C"/>
    <w:p w:rsidR="00171D01" w:rsidRDefault="00171D01" w:rsidP="00FB379C">
      <w:pPr>
        <w:pStyle w:val="Prrafodelista"/>
        <w:numPr>
          <w:ilvl w:val="0"/>
          <w:numId w:val="384"/>
        </w:numPr>
      </w:pPr>
      <w:r>
        <w:t>Descripción de los elementos que conforman a cada TRIOT Terrestre</w:t>
      </w:r>
      <w:r w:rsidR="00904A17">
        <w:t>, señalando las cantidades de cada uno de ellos conforme el formato de la tabla 2.2.</w:t>
      </w:r>
      <w:r w:rsidR="00FE7B82">
        <w:t>2</w:t>
      </w:r>
      <w:r w:rsidR="00904A17">
        <w:t>.8.1 del presente Anexo</w:t>
      </w:r>
      <w:r>
        <w:t>.</w:t>
      </w:r>
    </w:p>
    <w:p w:rsidR="00171D01" w:rsidRDefault="00222BC7" w:rsidP="00FB379C">
      <w:pPr>
        <w:pStyle w:val="Prrafodelista"/>
        <w:numPr>
          <w:ilvl w:val="0"/>
          <w:numId w:val="384"/>
        </w:numPr>
      </w:pPr>
      <w:r>
        <w:t>Identificación de los tipos de cable de fibra óptica que se compromete utilizar, de acuerdo con los tipos de tendidos contemplados en la solución técnica propuesta</w:t>
      </w:r>
      <w:r w:rsidR="00171D01">
        <w:t>.</w:t>
      </w:r>
    </w:p>
    <w:p w:rsidR="00904A17" w:rsidRDefault="00904A17" w:rsidP="00FB379C"/>
    <w:p w:rsidR="00904A17" w:rsidRPr="00EC1A89" w:rsidRDefault="00904A17" w:rsidP="00904A17">
      <w:pPr>
        <w:pStyle w:val="Anx-Titulo5b"/>
      </w:pPr>
      <w:bookmarkStart w:id="2430" w:name="_Toc476103976"/>
      <w:bookmarkStart w:id="2431" w:name="_Toc499911384"/>
      <w:r>
        <w:t>Elementos que conforman a los TRIOT Terrestres</w:t>
      </w:r>
      <w:bookmarkEnd w:id="2430"/>
      <w:bookmarkEnd w:id="2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1497"/>
        <w:gridCol w:w="1496"/>
        <w:gridCol w:w="1496"/>
        <w:gridCol w:w="1496"/>
        <w:gridCol w:w="1496"/>
      </w:tblGrid>
      <w:tr w:rsidR="00FE7B82" w:rsidRPr="00EC1A89" w:rsidTr="00265E1A">
        <w:trPr>
          <w:trHeight w:val="377"/>
        </w:trPr>
        <w:tc>
          <w:tcPr>
            <w:tcW w:w="834" w:type="pct"/>
            <w:vMerge w:val="restart"/>
            <w:tcBorders>
              <w:top w:val="single" w:sz="4" w:space="0" w:color="auto"/>
              <w:left w:val="single" w:sz="4" w:space="0" w:color="auto"/>
              <w:right w:val="single" w:sz="4" w:space="0" w:color="FFFFFF" w:themeColor="background1"/>
            </w:tcBorders>
            <w:shd w:val="clear" w:color="auto" w:fill="365F91"/>
            <w:vAlign w:val="center"/>
          </w:tcPr>
          <w:p w:rsidR="00FE7B82" w:rsidRPr="00EC1A89" w:rsidDel="007A158B" w:rsidRDefault="00FE7B82" w:rsidP="009958F8">
            <w:pPr>
              <w:jc w:val="center"/>
              <w:rPr>
                <w:b/>
                <w:color w:val="FFFFFF"/>
                <w:sz w:val="16"/>
                <w:lang w:eastAsia="es-CL"/>
              </w:rPr>
            </w:pPr>
            <w:r>
              <w:rPr>
                <w:b/>
                <w:color w:val="FFFFFF"/>
                <w:sz w:val="16"/>
                <w:lang w:eastAsia="es-CL"/>
              </w:rPr>
              <w:t>Código TRIOT Terrestre</w:t>
            </w:r>
          </w:p>
        </w:tc>
        <w:tc>
          <w:tcPr>
            <w:tcW w:w="834"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FE7B82" w:rsidRPr="00EC1A89" w:rsidRDefault="00FE7B82" w:rsidP="00904A17">
            <w:pPr>
              <w:jc w:val="center"/>
              <w:rPr>
                <w:b/>
                <w:color w:val="FFFFFF"/>
                <w:sz w:val="16"/>
                <w:lang w:eastAsia="es-CL"/>
              </w:rPr>
            </w:pPr>
            <w:r>
              <w:rPr>
                <w:b/>
                <w:color w:val="FFFFFF"/>
                <w:sz w:val="16"/>
                <w:lang w:eastAsia="es-CL"/>
              </w:rPr>
              <w:t>Longitud de fibra óptica [km]</w:t>
            </w:r>
          </w:p>
        </w:tc>
        <w:tc>
          <w:tcPr>
            <w:tcW w:w="83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FE7B82" w:rsidRPr="00EC1A89" w:rsidRDefault="00FE7B82" w:rsidP="009958F8">
            <w:pPr>
              <w:jc w:val="center"/>
              <w:rPr>
                <w:b/>
                <w:color w:val="FFFFFF"/>
                <w:sz w:val="16"/>
                <w:lang w:eastAsia="es-CL"/>
              </w:rPr>
            </w:pPr>
            <w:r>
              <w:rPr>
                <w:b/>
                <w:color w:val="FFFFFF"/>
                <w:sz w:val="16"/>
                <w:lang w:eastAsia="es-CL"/>
              </w:rPr>
              <w:t>Cantidad de conectores</w:t>
            </w:r>
          </w:p>
        </w:tc>
        <w:tc>
          <w:tcPr>
            <w:tcW w:w="83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FE7B82" w:rsidRPr="00EC1A89" w:rsidRDefault="00FE7B82" w:rsidP="009958F8">
            <w:pPr>
              <w:jc w:val="center"/>
              <w:rPr>
                <w:b/>
                <w:color w:val="FFFFFF"/>
                <w:sz w:val="16"/>
                <w:lang w:eastAsia="es-CL"/>
              </w:rPr>
            </w:pPr>
            <w:r>
              <w:rPr>
                <w:b/>
                <w:color w:val="FFFFFF"/>
                <w:sz w:val="16"/>
                <w:lang w:eastAsia="es-CL"/>
              </w:rPr>
              <w:t>Cantidad de empalmes</w:t>
            </w:r>
          </w:p>
        </w:tc>
        <w:tc>
          <w:tcPr>
            <w:tcW w:w="1666"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365F91"/>
            <w:vAlign w:val="center"/>
          </w:tcPr>
          <w:p w:rsidR="00FE7B82" w:rsidRPr="00EC1A89" w:rsidRDefault="00FE7B82" w:rsidP="00774B62">
            <w:pPr>
              <w:jc w:val="center"/>
              <w:rPr>
                <w:b/>
                <w:color w:val="FFFFFF"/>
                <w:sz w:val="16"/>
                <w:lang w:eastAsia="es-CL"/>
              </w:rPr>
            </w:pPr>
            <w:r>
              <w:rPr>
                <w:b/>
                <w:color w:val="FFFFFF"/>
                <w:sz w:val="16"/>
                <w:lang w:eastAsia="es-CL"/>
              </w:rPr>
              <w:t>Otros elementos</w:t>
            </w:r>
          </w:p>
        </w:tc>
      </w:tr>
      <w:tr w:rsidR="00FE7B82" w:rsidRPr="00EC1A89" w:rsidTr="00265E1A">
        <w:trPr>
          <w:trHeight w:val="377"/>
        </w:trPr>
        <w:tc>
          <w:tcPr>
            <w:tcW w:w="834" w:type="pct"/>
            <w:vMerge/>
            <w:tcBorders>
              <w:left w:val="single" w:sz="4" w:space="0" w:color="auto"/>
              <w:right w:val="single" w:sz="4" w:space="0" w:color="FFFFFF" w:themeColor="background1"/>
            </w:tcBorders>
            <w:vAlign w:val="center"/>
          </w:tcPr>
          <w:p w:rsidR="00FE7B82" w:rsidRPr="00EC1A89" w:rsidRDefault="00FE7B82" w:rsidP="009958F8">
            <w:pPr>
              <w:jc w:val="center"/>
              <w:rPr>
                <w:b/>
                <w:color w:val="FFFFFF"/>
                <w:sz w:val="16"/>
                <w:lang w:eastAsia="es-CL"/>
              </w:rPr>
            </w:pPr>
          </w:p>
        </w:tc>
        <w:tc>
          <w:tcPr>
            <w:tcW w:w="834" w:type="pct"/>
            <w:vMerge/>
            <w:tcBorders>
              <w:left w:val="single" w:sz="4" w:space="0" w:color="FFFFFF" w:themeColor="background1"/>
              <w:right w:val="single" w:sz="4" w:space="0" w:color="FFFFFF" w:themeColor="background1"/>
            </w:tcBorders>
            <w:vAlign w:val="center"/>
          </w:tcPr>
          <w:p w:rsidR="00FE7B82" w:rsidRPr="00EC1A89" w:rsidRDefault="00FE7B82" w:rsidP="009958F8">
            <w:pPr>
              <w:jc w:val="center"/>
              <w:rPr>
                <w:b/>
                <w:color w:val="FFFFFF"/>
                <w:sz w:val="16"/>
                <w:lang w:eastAsia="es-CL"/>
              </w:rPr>
            </w:pPr>
          </w:p>
        </w:tc>
        <w:tc>
          <w:tcPr>
            <w:tcW w:w="833" w:type="pct"/>
            <w:vMerge/>
            <w:tcBorders>
              <w:left w:val="single" w:sz="4" w:space="0" w:color="FFFFFF" w:themeColor="background1"/>
              <w:right w:val="single" w:sz="4" w:space="0" w:color="FFFFFF" w:themeColor="background1"/>
            </w:tcBorders>
            <w:vAlign w:val="center"/>
          </w:tcPr>
          <w:p w:rsidR="00FE7B82" w:rsidRPr="00EC1A89" w:rsidRDefault="00FE7B82" w:rsidP="009958F8">
            <w:pPr>
              <w:jc w:val="center"/>
              <w:rPr>
                <w:b/>
                <w:color w:val="FFFFFF"/>
                <w:sz w:val="16"/>
                <w:lang w:eastAsia="es-CL"/>
              </w:rPr>
            </w:pPr>
          </w:p>
        </w:tc>
        <w:tc>
          <w:tcPr>
            <w:tcW w:w="833" w:type="pct"/>
            <w:vMerge/>
            <w:tcBorders>
              <w:left w:val="single" w:sz="4" w:space="0" w:color="FFFFFF" w:themeColor="background1"/>
              <w:right w:val="single" w:sz="4" w:space="0" w:color="FFFFFF" w:themeColor="background1"/>
            </w:tcBorders>
            <w:vAlign w:val="center"/>
          </w:tcPr>
          <w:p w:rsidR="00FE7B82" w:rsidRPr="00EC1A89" w:rsidRDefault="00FE7B82" w:rsidP="009958F8">
            <w:pPr>
              <w:jc w:val="center"/>
              <w:rPr>
                <w:b/>
                <w:color w:val="FFFFFF"/>
                <w:sz w:val="16"/>
                <w:lang w:eastAsia="es-CL"/>
              </w:rPr>
            </w:pPr>
          </w:p>
        </w:tc>
        <w:tc>
          <w:tcPr>
            <w:tcW w:w="833" w:type="pct"/>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FE7B82" w:rsidRPr="00EC1A89" w:rsidRDefault="00FE7B82" w:rsidP="00774B62">
            <w:pPr>
              <w:jc w:val="center"/>
              <w:rPr>
                <w:b/>
                <w:color w:val="FFFFFF"/>
                <w:sz w:val="16"/>
                <w:lang w:eastAsia="es-CL"/>
              </w:rPr>
            </w:pPr>
            <w:r>
              <w:rPr>
                <w:b/>
                <w:color w:val="FFFFFF"/>
                <w:sz w:val="16"/>
                <w:lang w:eastAsia="es-CL"/>
              </w:rPr>
              <w:t>Cantidad</w:t>
            </w:r>
          </w:p>
        </w:tc>
        <w:tc>
          <w:tcPr>
            <w:tcW w:w="833" w:type="pct"/>
            <w:tcBorders>
              <w:top w:val="single" w:sz="4" w:space="0" w:color="FFFFFF" w:themeColor="background1"/>
              <w:left w:val="single" w:sz="4" w:space="0" w:color="FFFFFF" w:themeColor="background1"/>
            </w:tcBorders>
            <w:shd w:val="clear" w:color="auto" w:fill="365F91" w:themeFill="accent1" w:themeFillShade="BF"/>
            <w:vAlign w:val="center"/>
          </w:tcPr>
          <w:p w:rsidR="00FE7B82" w:rsidRPr="00EC1A89" w:rsidRDefault="00FE7B82" w:rsidP="00774B62">
            <w:pPr>
              <w:jc w:val="center"/>
              <w:rPr>
                <w:b/>
                <w:color w:val="FFFFFF"/>
                <w:sz w:val="16"/>
                <w:lang w:eastAsia="es-CL"/>
              </w:rPr>
            </w:pPr>
            <w:r>
              <w:rPr>
                <w:b/>
                <w:color w:val="FFFFFF"/>
                <w:sz w:val="16"/>
                <w:lang w:eastAsia="es-CL"/>
              </w:rPr>
              <w:t>Tipo</w:t>
            </w:r>
          </w:p>
        </w:tc>
      </w:tr>
      <w:tr w:rsidR="00FE7B82" w:rsidRPr="00EC1A89" w:rsidTr="00265E1A">
        <w:trPr>
          <w:trHeight w:val="300"/>
        </w:trPr>
        <w:tc>
          <w:tcPr>
            <w:tcW w:w="834" w:type="pct"/>
            <w:tcBorders>
              <w:top w:val="single" w:sz="4" w:space="0" w:color="auto"/>
            </w:tcBorders>
            <w:vAlign w:val="center"/>
          </w:tcPr>
          <w:p w:rsidR="00FE7B82" w:rsidRPr="00EC1A89" w:rsidRDefault="00FE7B82" w:rsidP="009958F8">
            <w:pPr>
              <w:jc w:val="center"/>
              <w:rPr>
                <w:b/>
                <w:color w:val="FFFFFF"/>
                <w:sz w:val="16"/>
                <w:lang w:eastAsia="es-CL"/>
              </w:rPr>
            </w:pPr>
          </w:p>
        </w:tc>
        <w:tc>
          <w:tcPr>
            <w:tcW w:w="834" w:type="pct"/>
            <w:tcBorders>
              <w:top w:val="single" w:sz="4" w:space="0" w:color="auto"/>
            </w:tcBorders>
            <w:vAlign w:val="center"/>
          </w:tcPr>
          <w:p w:rsidR="00FE7B82" w:rsidRPr="00EC1A89" w:rsidRDefault="00FE7B82" w:rsidP="009958F8">
            <w:pPr>
              <w:jc w:val="center"/>
              <w:rPr>
                <w:b/>
                <w:color w:val="FFFFFF"/>
                <w:sz w:val="16"/>
                <w:lang w:eastAsia="es-CL"/>
              </w:rPr>
            </w:pPr>
          </w:p>
        </w:tc>
        <w:tc>
          <w:tcPr>
            <w:tcW w:w="833" w:type="pct"/>
            <w:tcBorders>
              <w:top w:val="single" w:sz="4" w:space="0" w:color="auto"/>
            </w:tcBorders>
            <w:vAlign w:val="center"/>
          </w:tcPr>
          <w:p w:rsidR="00FE7B82" w:rsidRPr="00EC1A89" w:rsidRDefault="00FE7B82" w:rsidP="009958F8">
            <w:pPr>
              <w:jc w:val="center"/>
              <w:rPr>
                <w:b/>
                <w:color w:val="FFFFFF"/>
                <w:sz w:val="16"/>
                <w:lang w:eastAsia="es-CL"/>
              </w:rPr>
            </w:pPr>
          </w:p>
        </w:tc>
        <w:tc>
          <w:tcPr>
            <w:tcW w:w="833" w:type="pct"/>
            <w:tcBorders>
              <w:top w:val="single" w:sz="4" w:space="0" w:color="auto"/>
            </w:tcBorders>
            <w:vAlign w:val="center"/>
          </w:tcPr>
          <w:p w:rsidR="00FE7B82" w:rsidRPr="00EC1A89" w:rsidRDefault="00FE7B82" w:rsidP="009958F8">
            <w:pPr>
              <w:jc w:val="center"/>
              <w:rPr>
                <w:b/>
                <w:color w:val="FFFFFF"/>
                <w:sz w:val="16"/>
                <w:lang w:eastAsia="es-CL"/>
              </w:rPr>
            </w:pPr>
          </w:p>
        </w:tc>
        <w:tc>
          <w:tcPr>
            <w:tcW w:w="833" w:type="pct"/>
            <w:tcBorders>
              <w:top w:val="single" w:sz="4" w:space="0" w:color="auto"/>
            </w:tcBorders>
          </w:tcPr>
          <w:p w:rsidR="00FE7B82" w:rsidRPr="00EC1A89" w:rsidRDefault="00FE7B82" w:rsidP="009958F8">
            <w:pPr>
              <w:jc w:val="center"/>
              <w:rPr>
                <w:b/>
                <w:color w:val="FFFFFF"/>
                <w:sz w:val="16"/>
                <w:lang w:eastAsia="es-CL"/>
              </w:rPr>
            </w:pPr>
          </w:p>
        </w:tc>
        <w:tc>
          <w:tcPr>
            <w:tcW w:w="833" w:type="pct"/>
            <w:tcBorders>
              <w:top w:val="single" w:sz="4" w:space="0" w:color="auto"/>
            </w:tcBorders>
            <w:vAlign w:val="center"/>
          </w:tcPr>
          <w:p w:rsidR="00FE7B82" w:rsidRPr="00EC1A89" w:rsidRDefault="00FE7B82" w:rsidP="009958F8">
            <w:pPr>
              <w:jc w:val="center"/>
              <w:rPr>
                <w:b/>
                <w:color w:val="FFFFFF"/>
                <w:sz w:val="16"/>
                <w:lang w:eastAsia="es-CL"/>
              </w:rPr>
            </w:pPr>
          </w:p>
        </w:tc>
      </w:tr>
      <w:tr w:rsidR="00FE7B82" w:rsidRPr="00EC1A89" w:rsidTr="00265E1A">
        <w:trPr>
          <w:trHeight w:val="300"/>
        </w:trPr>
        <w:tc>
          <w:tcPr>
            <w:tcW w:w="834" w:type="pct"/>
            <w:vAlign w:val="center"/>
          </w:tcPr>
          <w:p w:rsidR="00FE7B82" w:rsidRPr="00EC1A89" w:rsidRDefault="00FE7B82" w:rsidP="009958F8">
            <w:pPr>
              <w:jc w:val="center"/>
              <w:rPr>
                <w:b/>
                <w:color w:val="FFFFFF"/>
                <w:sz w:val="16"/>
                <w:lang w:eastAsia="es-CL"/>
              </w:rPr>
            </w:pPr>
          </w:p>
        </w:tc>
        <w:tc>
          <w:tcPr>
            <w:tcW w:w="834" w:type="pct"/>
            <w:vAlign w:val="center"/>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c>
          <w:tcPr>
            <w:tcW w:w="833" w:type="pct"/>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r>
      <w:tr w:rsidR="00FE7B82" w:rsidRPr="00EC1A89" w:rsidTr="00265E1A">
        <w:trPr>
          <w:trHeight w:val="300"/>
        </w:trPr>
        <w:tc>
          <w:tcPr>
            <w:tcW w:w="834" w:type="pct"/>
            <w:vAlign w:val="center"/>
          </w:tcPr>
          <w:p w:rsidR="00FE7B82" w:rsidRPr="00EC1A89" w:rsidRDefault="00FE7B82" w:rsidP="009958F8">
            <w:pPr>
              <w:jc w:val="center"/>
              <w:rPr>
                <w:b/>
                <w:color w:val="FFFFFF"/>
                <w:sz w:val="16"/>
                <w:lang w:eastAsia="es-CL"/>
              </w:rPr>
            </w:pPr>
          </w:p>
        </w:tc>
        <w:tc>
          <w:tcPr>
            <w:tcW w:w="834" w:type="pct"/>
            <w:vAlign w:val="center"/>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c>
          <w:tcPr>
            <w:tcW w:w="833" w:type="pct"/>
          </w:tcPr>
          <w:p w:rsidR="00FE7B82" w:rsidRPr="00EC1A89" w:rsidRDefault="00FE7B82" w:rsidP="009958F8">
            <w:pPr>
              <w:jc w:val="center"/>
              <w:rPr>
                <w:b/>
                <w:color w:val="FFFFFF"/>
                <w:sz w:val="16"/>
                <w:lang w:eastAsia="es-CL"/>
              </w:rPr>
            </w:pPr>
          </w:p>
        </w:tc>
        <w:tc>
          <w:tcPr>
            <w:tcW w:w="833" w:type="pct"/>
            <w:vAlign w:val="center"/>
          </w:tcPr>
          <w:p w:rsidR="00FE7B82" w:rsidRPr="00EC1A89" w:rsidRDefault="00FE7B82" w:rsidP="009958F8">
            <w:pPr>
              <w:jc w:val="center"/>
              <w:rPr>
                <w:b/>
                <w:color w:val="FFFFFF"/>
                <w:sz w:val="16"/>
                <w:lang w:eastAsia="es-CL"/>
              </w:rPr>
            </w:pPr>
          </w:p>
        </w:tc>
      </w:tr>
    </w:tbl>
    <w:p w:rsidR="00F65315" w:rsidRPr="00FB379C" w:rsidRDefault="00F65315" w:rsidP="00FB379C">
      <w:pPr>
        <w:rPr>
          <w:lang w:val="es-ES"/>
        </w:rPr>
      </w:pPr>
    </w:p>
    <w:p w:rsidR="00186D51" w:rsidRPr="00C24F76" w:rsidRDefault="00186D51" w:rsidP="009B4010">
      <w:pPr>
        <w:pStyle w:val="Anx-Titulo4"/>
      </w:pPr>
      <w:bookmarkStart w:id="2432" w:name="_Toc476103977"/>
      <w:bookmarkStart w:id="2433" w:name="_Toc499911385"/>
      <w:r w:rsidRPr="00C24F76">
        <w:t>Cable de fibra óptica</w:t>
      </w:r>
      <w:bookmarkEnd w:id="2427"/>
      <w:bookmarkEnd w:id="2428"/>
      <w:bookmarkEnd w:id="2429"/>
      <w:bookmarkEnd w:id="2432"/>
      <w:bookmarkEnd w:id="2433"/>
    </w:p>
    <w:p w:rsidR="00186D51" w:rsidRPr="00EC1A89" w:rsidRDefault="00186D51" w:rsidP="00186D51">
      <w:r w:rsidRPr="00EC1A89">
        <w:t>El Proyecto Técnico deberá incluir la siguiente información asociada al cable de fibra óptica terrestre, de acuerdo con lo establecido en el numeral 1.</w:t>
      </w:r>
      <w:r w:rsidR="00222BC7">
        <w:t>1</w:t>
      </w:r>
      <w:r w:rsidRPr="00EC1A89">
        <w:t>.</w:t>
      </w:r>
      <w:r w:rsidR="00171D01">
        <w:t>2</w:t>
      </w:r>
      <w:r w:rsidRPr="00EC1A89">
        <w:t>.1 del presente Anexo:</w:t>
      </w:r>
    </w:p>
    <w:p w:rsidR="00186D51" w:rsidRPr="00EC1A89" w:rsidRDefault="00186D51" w:rsidP="00186D51"/>
    <w:p w:rsidR="00186D51" w:rsidRDefault="00186D51" w:rsidP="00FB379C">
      <w:pPr>
        <w:pStyle w:val="Prrafodelista"/>
        <w:numPr>
          <w:ilvl w:val="0"/>
          <w:numId w:val="392"/>
        </w:numPr>
      </w:pPr>
      <w:r w:rsidRPr="00EC1A89">
        <w:t>Descripción de</w:t>
      </w:r>
      <w:r w:rsidR="00222BC7">
        <w:t xml:space="preserve"> </w:t>
      </w:r>
      <w:r w:rsidRPr="00EC1A89">
        <w:t>l</w:t>
      </w:r>
      <w:r w:rsidR="00222BC7">
        <w:t>os tipos de</w:t>
      </w:r>
      <w:r w:rsidRPr="00EC1A89">
        <w:t xml:space="preserve"> cable de fibra óptica a utilizar, justificando </w:t>
      </w:r>
      <w:r w:rsidR="00222BC7">
        <w:t>su</w:t>
      </w:r>
      <w:r w:rsidR="00222BC7" w:rsidRPr="00EC1A89">
        <w:t xml:space="preserve"> </w:t>
      </w:r>
      <w:r w:rsidRPr="00EC1A89">
        <w:t>elección en los diversos requerimientos señalados en el numeral 1.</w:t>
      </w:r>
      <w:r w:rsidR="00222BC7">
        <w:t>1</w:t>
      </w:r>
      <w:r w:rsidRPr="00EC1A89">
        <w:t>.</w:t>
      </w:r>
      <w:r w:rsidR="00171D01">
        <w:t>2</w:t>
      </w:r>
      <w:r w:rsidRPr="00EC1A89">
        <w:t>.1 del presente Anexo.</w:t>
      </w:r>
    </w:p>
    <w:p w:rsidR="00171D01" w:rsidRPr="00EC1A89" w:rsidRDefault="00171D01" w:rsidP="00FB379C">
      <w:pPr>
        <w:pStyle w:val="Prrafodelista"/>
        <w:numPr>
          <w:ilvl w:val="0"/>
          <w:numId w:val="392"/>
        </w:numPr>
      </w:pPr>
      <w:r>
        <w:t>Cantidad de pares de filamentos de fibra óptica contenida en cada cable de fibra óptica comprometido, señalando cuántos de ellos estarán destinados a la provisión de la prestación Canal Óptico Terrestre y a la implementación del COEOIT.</w:t>
      </w:r>
    </w:p>
    <w:p w:rsidR="00186D51" w:rsidRDefault="00186D51" w:rsidP="00FB379C">
      <w:pPr>
        <w:pStyle w:val="Prrafodelista"/>
        <w:numPr>
          <w:ilvl w:val="0"/>
          <w:numId w:val="392"/>
        </w:numPr>
      </w:pPr>
      <w:r w:rsidRPr="00EC1A89">
        <w:t xml:space="preserve">Características de protección del cable, de acuerdo con lo señalado en </w:t>
      </w:r>
      <w:r w:rsidR="00222BC7">
        <w:t>los cuadros del</w:t>
      </w:r>
      <w:r w:rsidR="00222BC7" w:rsidRPr="00EC1A89">
        <w:t xml:space="preserve"> </w:t>
      </w:r>
      <w:r w:rsidRPr="00EC1A89">
        <w:t>numeral 1.</w:t>
      </w:r>
      <w:r w:rsidR="00C500BF">
        <w:t>1.</w:t>
      </w:r>
      <w:r w:rsidR="00CB5714">
        <w:t>2</w:t>
      </w:r>
      <w:r w:rsidRPr="00EC1A89">
        <w:t>.1</w:t>
      </w:r>
      <w:r w:rsidR="00496E30">
        <w:t xml:space="preserve">, </w:t>
      </w:r>
      <w:r w:rsidR="00222BC7">
        <w:t xml:space="preserve">con relación a los requerimientos establecidos en los numeral 1.1.2.5.5, 1.1.2.6.3 y 1.1.2.7, todos  </w:t>
      </w:r>
      <w:r w:rsidR="00222BC7" w:rsidRPr="00EC1A89">
        <w:t>del presente Anexo</w:t>
      </w:r>
      <w:r w:rsidR="00222BC7">
        <w:t xml:space="preserve"> —según corresponda a los tipos de tendido considerados— </w:t>
      </w:r>
      <w:r w:rsidR="00496E30">
        <w:t>incluyendo:</w:t>
      </w:r>
    </w:p>
    <w:p w:rsidR="00496E30" w:rsidRDefault="00496E30" w:rsidP="00FB379C">
      <w:pPr>
        <w:pStyle w:val="Prrafodelista"/>
        <w:numPr>
          <w:ilvl w:val="1"/>
          <w:numId w:val="392"/>
        </w:numPr>
      </w:pPr>
      <w:r>
        <w:t xml:space="preserve">Descripción de los criterios de diseño </w:t>
      </w:r>
      <w:r w:rsidR="00222BC7">
        <w:t xml:space="preserve">considerados </w:t>
      </w:r>
      <w:r>
        <w:t>para el cable de fibra óptica que determinaron las características mecánicas del mismo, considerando lo establecido en los literales a. hasta m. del tercer párrafo del numeral 1.</w:t>
      </w:r>
      <w:r w:rsidR="0063295D">
        <w:t>1</w:t>
      </w:r>
      <w:r>
        <w:t>.</w:t>
      </w:r>
      <w:r w:rsidR="00003D75">
        <w:t>2.</w:t>
      </w:r>
      <w:r>
        <w:t>1 del presente Anexo.</w:t>
      </w:r>
    </w:p>
    <w:p w:rsidR="00496E30" w:rsidRPr="00EC1A89" w:rsidRDefault="00496E30" w:rsidP="00FB379C">
      <w:pPr>
        <w:pStyle w:val="Prrafodelista"/>
        <w:numPr>
          <w:ilvl w:val="1"/>
          <w:numId w:val="392"/>
        </w:numPr>
      </w:pPr>
      <w:r>
        <w:t>Descripción de los criterios de diseño</w:t>
      </w:r>
      <w:r w:rsidR="00222BC7">
        <w:t xml:space="preserve"> considerados</w:t>
      </w:r>
      <w:r>
        <w:t xml:space="preserve"> para el cable de fibra óptica que determinaron las características de transmisión del mismo, considerando lo establecido en los literales a. hasta m. del tercer párrafo del numeral 1.</w:t>
      </w:r>
      <w:r w:rsidR="0063295D">
        <w:t>1</w:t>
      </w:r>
      <w:r>
        <w:t>.</w:t>
      </w:r>
      <w:r w:rsidR="00003D75">
        <w:t>2.</w:t>
      </w:r>
      <w:r>
        <w:t>1 del presente Anexo.</w:t>
      </w:r>
    </w:p>
    <w:p w:rsidR="00496E30" w:rsidRPr="00EC1A89" w:rsidRDefault="00496E30" w:rsidP="00FB379C">
      <w:pPr>
        <w:pStyle w:val="Prrafodelista"/>
        <w:numPr>
          <w:ilvl w:val="1"/>
          <w:numId w:val="392"/>
        </w:numPr>
      </w:pPr>
      <w:r>
        <w:t>Descripción de los criterios de diseño</w:t>
      </w:r>
      <w:r w:rsidR="00222BC7">
        <w:t xml:space="preserve"> considerados</w:t>
      </w:r>
      <w:r>
        <w:t xml:space="preserve"> para el cable de fibra óptica que determinaron las características de protección del mismo, considerando lo establecido en los literales a. hasta m. del tercer párrafo del numeral 1.</w:t>
      </w:r>
      <w:r w:rsidR="0063295D">
        <w:t>1</w:t>
      </w:r>
      <w:r>
        <w:t>.</w:t>
      </w:r>
      <w:r w:rsidR="00003D75">
        <w:t>2</w:t>
      </w:r>
      <w:r>
        <w:t>1 del presente Anexo.</w:t>
      </w:r>
    </w:p>
    <w:p w:rsidR="00496E30" w:rsidRPr="00EC1A89" w:rsidRDefault="00496E30" w:rsidP="00FB379C">
      <w:pPr>
        <w:pStyle w:val="Prrafodelista"/>
        <w:numPr>
          <w:ilvl w:val="0"/>
          <w:numId w:val="392"/>
        </w:numPr>
      </w:pPr>
      <w:r>
        <w:t>Descripción de las medidas o mecanismos de mitigación de los riesgos identificados en los cuadros del numeral 1.</w:t>
      </w:r>
      <w:r w:rsidR="0063295D">
        <w:t>1</w:t>
      </w:r>
      <w:r>
        <w:t>.</w:t>
      </w:r>
      <w:r w:rsidR="00003D75">
        <w:t>2</w:t>
      </w:r>
      <w:r>
        <w:t>.1 del presente Anexo, que son implementados en el cable de fibra óptica seleccionado.</w:t>
      </w:r>
    </w:p>
    <w:p w:rsidR="00186D51" w:rsidRDefault="00186D51" w:rsidP="00186D51"/>
    <w:p w:rsidR="00171D01" w:rsidRPr="00EC1A89" w:rsidRDefault="00171D01" w:rsidP="00171D01">
      <w:pPr>
        <w:pStyle w:val="Anx-Titulo4"/>
      </w:pPr>
      <w:bookmarkStart w:id="2434" w:name="_Toc476103978"/>
      <w:bookmarkStart w:id="2435" w:name="_Toc499911386"/>
      <w:r w:rsidRPr="00EC1A89">
        <w:t>Fibra óptica</w:t>
      </w:r>
      <w:bookmarkEnd w:id="2434"/>
      <w:bookmarkEnd w:id="2435"/>
    </w:p>
    <w:p w:rsidR="00171D01" w:rsidRPr="00EC1A89" w:rsidRDefault="00171D01" w:rsidP="00171D01">
      <w:r w:rsidRPr="00EC1A89">
        <w:t xml:space="preserve">El Proyecto Técnico deberá incluir la siguiente información asociada a fibra óptica, de acuerdo con lo señalado en </w:t>
      </w:r>
      <w:r>
        <w:t>el</w:t>
      </w:r>
      <w:r w:rsidRPr="00EC1A89">
        <w:t xml:space="preserve"> numeral 1.</w:t>
      </w:r>
      <w:r w:rsidR="0063295D">
        <w:t>1</w:t>
      </w:r>
      <w:r w:rsidRPr="00EC1A89">
        <w:t>.2</w:t>
      </w:r>
      <w:r>
        <w:t xml:space="preserve">.2 </w:t>
      </w:r>
      <w:r w:rsidRPr="00EC1A89">
        <w:t>del presente Anexo:</w:t>
      </w:r>
    </w:p>
    <w:p w:rsidR="00171D01" w:rsidRPr="00EC1A89" w:rsidRDefault="00171D01" w:rsidP="00171D01">
      <w:pPr>
        <w:rPr>
          <w:lang w:val="es-ES"/>
        </w:rPr>
      </w:pPr>
    </w:p>
    <w:p w:rsidR="00171D01" w:rsidRPr="00EC1A89" w:rsidRDefault="00171D01" w:rsidP="00171D01">
      <w:pPr>
        <w:pStyle w:val="Prrafodelista"/>
        <w:numPr>
          <w:ilvl w:val="0"/>
          <w:numId w:val="247"/>
        </w:numPr>
      </w:pPr>
      <w:r w:rsidRPr="00EC1A89">
        <w:t>Identificación del estándar ITU</w:t>
      </w:r>
      <w:r>
        <w:t>-T</w:t>
      </w:r>
      <w:r w:rsidRPr="00EC1A89">
        <w:t xml:space="preserve"> al que</w:t>
      </w:r>
      <w:r w:rsidR="00680305">
        <w:t xml:space="preserve"> cumple la fibra óptica a desplegar y de la categoría a la que</w:t>
      </w:r>
      <w:r w:rsidRPr="00EC1A89">
        <w:t xml:space="preserve"> se ajusta</w:t>
      </w:r>
      <w:r w:rsidR="00680305">
        <w:t>.</w:t>
      </w:r>
    </w:p>
    <w:p w:rsidR="00171D01" w:rsidRPr="00EC1A89" w:rsidRDefault="00171D01" w:rsidP="00171D01">
      <w:pPr>
        <w:pStyle w:val="Prrafodelista"/>
        <w:numPr>
          <w:ilvl w:val="0"/>
          <w:numId w:val="247"/>
        </w:numPr>
      </w:pPr>
      <w:r w:rsidRPr="00EC1A89">
        <w:t>Descripción de cada uno de los atributos de la fibra</w:t>
      </w:r>
      <w:r w:rsidR="00680305">
        <w:t xml:space="preserve"> y</w:t>
      </w:r>
      <w:r w:rsidRPr="00EC1A89">
        <w:t xml:space="preserve"> del cable</w:t>
      </w:r>
      <w:r w:rsidR="00680305">
        <w:t>, en el formato establecido en las tablas 2.2.</w:t>
      </w:r>
      <w:r w:rsidR="0063295D">
        <w:t>2</w:t>
      </w:r>
      <w:r w:rsidR="00680305">
        <w:t>.10.1 y 2.2.</w:t>
      </w:r>
      <w:r w:rsidR="0063295D">
        <w:t>2</w:t>
      </w:r>
      <w:r w:rsidR="00680305">
        <w:t>.10.2 del presente numeral</w:t>
      </w:r>
      <w:r w:rsidRPr="00EC1A89">
        <w:t>.</w:t>
      </w:r>
    </w:p>
    <w:p w:rsidR="00171D01" w:rsidRDefault="00171D01" w:rsidP="00171D01">
      <w:pPr>
        <w:pStyle w:val="Prrafodelista"/>
        <w:numPr>
          <w:ilvl w:val="0"/>
          <w:numId w:val="247"/>
        </w:numPr>
      </w:pPr>
      <w:r w:rsidRPr="00EC1A89">
        <w:t xml:space="preserve">Descripción de cualquier tipo de degradación que pudiera afectar la </w:t>
      </w:r>
      <w:r w:rsidRPr="00EC1A89">
        <w:rPr>
          <w:i/>
        </w:rPr>
        <w:t>performance</w:t>
      </w:r>
      <w:r w:rsidR="0063295D">
        <w:rPr>
          <w:i/>
        </w:rPr>
        <w:t xml:space="preserve"> </w:t>
      </w:r>
      <w:r w:rsidR="0063295D">
        <w:t>de la fibra óptica</w:t>
      </w:r>
      <w:r w:rsidRPr="00EC1A89">
        <w:t>, incluyendo su cuantificación y las eventuales medidas de mitigación.</w:t>
      </w:r>
    </w:p>
    <w:p w:rsidR="00904A17" w:rsidRPr="00EC1A89" w:rsidRDefault="00904A17" w:rsidP="00171D01">
      <w:pPr>
        <w:pStyle w:val="Prrafodelista"/>
        <w:numPr>
          <w:ilvl w:val="0"/>
          <w:numId w:val="247"/>
        </w:numPr>
      </w:pPr>
      <w:r>
        <w:t>Cuantificación de la atenuación máxima para cada uno de los TRIOT Terrestres comprometidos, conforme el formato de la tabla 2.2.</w:t>
      </w:r>
      <w:r w:rsidR="0063295D">
        <w:t>2</w:t>
      </w:r>
      <w:r>
        <w:t xml:space="preserve">.10.3 del presente numeral, identificando además las pérdidas ópticas </w:t>
      </w:r>
      <w:r w:rsidR="00D8138A">
        <w:t xml:space="preserve">totales </w:t>
      </w:r>
      <w:r>
        <w:t>asociadas a cada uno de los elementos que conforman a los TRIOT Terrestres (es decir, fibra óptica, conectores y empalmes, entre otros).</w:t>
      </w:r>
    </w:p>
    <w:p w:rsidR="00171D01" w:rsidRPr="00EC1A89" w:rsidRDefault="00171D01" w:rsidP="00171D01"/>
    <w:p w:rsidR="00171D01" w:rsidRPr="00EC1A89" w:rsidRDefault="00171D01" w:rsidP="00171D01">
      <w:pPr>
        <w:pStyle w:val="Anx-Titulo5b"/>
      </w:pPr>
      <w:bookmarkStart w:id="2436" w:name="_Toc476103979"/>
      <w:bookmarkStart w:id="2437" w:name="_Toc499911387"/>
      <w:r w:rsidRPr="00EC1A89">
        <w:t>Atributos de la fibra óptica</w:t>
      </w:r>
      <w:bookmarkEnd w:id="2436"/>
      <w:bookmarkEnd w:id="2437"/>
    </w:p>
    <w:tbl>
      <w:tblPr>
        <w:tblW w:w="0" w:type="auto"/>
        <w:tblInd w:w="55" w:type="dxa"/>
        <w:tblLayout w:type="fixed"/>
        <w:tblCellMar>
          <w:left w:w="70" w:type="dxa"/>
          <w:right w:w="70" w:type="dxa"/>
        </w:tblCellMar>
        <w:tblLook w:val="04A0" w:firstRow="1" w:lastRow="0" w:firstColumn="1" w:lastColumn="0" w:noHBand="0" w:noVBand="1"/>
      </w:tblPr>
      <w:tblGrid>
        <w:gridCol w:w="2142"/>
        <w:gridCol w:w="2693"/>
        <w:gridCol w:w="1339"/>
        <w:gridCol w:w="1262"/>
        <w:gridCol w:w="1487"/>
      </w:tblGrid>
      <w:tr w:rsidR="00171D01" w:rsidRPr="00EC1A89" w:rsidTr="00265E1A">
        <w:trPr>
          <w:trHeight w:val="283"/>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365F91" w:themeFill="accent1" w:themeFillShade="BF"/>
            <w:noWrap/>
            <w:vAlign w:val="center"/>
            <w:hideMark/>
          </w:tcPr>
          <w:p w:rsidR="00171D01" w:rsidRPr="00EC1A89" w:rsidRDefault="00171D01" w:rsidP="009958F8">
            <w:pPr>
              <w:jc w:val="center"/>
              <w:rPr>
                <w:b/>
                <w:color w:val="FFFFFF"/>
                <w:sz w:val="16"/>
                <w:lang w:eastAsia="es-CL"/>
              </w:rPr>
            </w:pPr>
            <w:r w:rsidRPr="00EC1A89">
              <w:rPr>
                <w:b/>
                <w:color w:val="FFFFFF"/>
                <w:sz w:val="16"/>
                <w:lang w:eastAsia="es-CL"/>
              </w:rPr>
              <w:t>Atributos de la Fibra Óptica</w:t>
            </w:r>
          </w:p>
        </w:tc>
      </w:tr>
      <w:tr w:rsidR="00171D01" w:rsidRPr="00EC1A89" w:rsidTr="00265E1A">
        <w:trPr>
          <w:trHeight w:val="283"/>
          <w:tblHeader/>
        </w:trPr>
        <w:tc>
          <w:tcPr>
            <w:tcW w:w="2142" w:type="dxa"/>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Atributo</w:t>
            </w:r>
          </w:p>
        </w:tc>
        <w:tc>
          <w:tcPr>
            <w:tcW w:w="2693"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Detalle</w:t>
            </w:r>
          </w:p>
        </w:tc>
        <w:tc>
          <w:tcPr>
            <w:tcW w:w="1339"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Valor</w:t>
            </w:r>
          </w:p>
        </w:tc>
        <w:tc>
          <w:tcPr>
            <w:tcW w:w="1262"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Unidades</w:t>
            </w:r>
          </w:p>
        </w:tc>
        <w:tc>
          <w:tcPr>
            <w:tcW w:w="1487" w:type="dxa"/>
            <w:tcBorders>
              <w:top w:val="nil"/>
              <w:left w:val="nil"/>
              <w:bottom w:val="single" w:sz="4" w:space="0" w:color="auto"/>
              <w:right w:val="single" w:sz="4" w:space="0" w:color="auto"/>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Observaciones</w:t>
            </w:r>
          </w:p>
        </w:tc>
      </w:tr>
      <w:tr w:rsidR="00171D01" w:rsidRPr="00EC1A89" w:rsidTr="009958F8">
        <w:trPr>
          <w:trHeight w:val="2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Rango de longitudes de onda en operación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nm</w:t>
            </w:r>
            <w:proofErr w:type="spellEnd"/>
            <w:r w:rsidRPr="00EC1A89">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Diámetro de campo modal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Longitud de onda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nm</w:t>
            </w:r>
            <w:proofErr w:type="spellEnd"/>
            <w:r w:rsidRPr="00EC1A89">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nil"/>
              <w:left w:val="single" w:sz="4" w:space="0" w:color="auto"/>
              <w:bottom w:val="single" w:sz="4" w:space="0" w:color="auto"/>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Rango de valores nominales</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μm</w:t>
            </w:r>
            <w:proofErr w:type="spellEnd"/>
            <w:r w:rsidRPr="00EC1A89">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nil"/>
              <w:left w:val="single" w:sz="4" w:space="0" w:color="auto"/>
              <w:bottom w:val="single" w:sz="4" w:space="0" w:color="auto"/>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μm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Diámetro de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μm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nil"/>
              <w:left w:val="single" w:sz="4" w:space="0" w:color="auto"/>
              <w:bottom w:val="single" w:sz="4" w:space="0" w:color="auto"/>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Tolerancia</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μm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Diámetro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Nominal</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rFonts w:ascii="Calibri" w:hAnsi="Calibri"/>
                <w:sz w:val="16"/>
                <w:lang w:eastAsia="es-CL"/>
              </w:rPr>
              <w:t>μ</w:t>
            </w:r>
            <w:r w:rsidRPr="00EC1A89">
              <w:rPr>
                <w:sz w:val="16"/>
                <w:lang w:eastAsia="es-CL"/>
              </w:rPr>
              <w:t>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 xml:space="preserve">Error de </w:t>
            </w:r>
            <w:proofErr w:type="spellStart"/>
            <w:r w:rsidRPr="00EC1A89">
              <w:rPr>
                <w:sz w:val="16"/>
                <w:lang w:eastAsia="es-CL"/>
              </w:rPr>
              <w:t>concentricidad</w:t>
            </w:r>
            <w:proofErr w:type="spellEnd"/>
            <w:r w:rsidRPr="00EC1A89">
              <w:rPr>
                <w:sz w:val="16"/>
                <w:lang w:eastAsia="es-CL"/>
              </w:rPr>
              <w:t xml:space="preserve"> del núcleo</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μm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No circularidad del revestimiento</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8F5649" w:rsidRDefault="00171D01" w:rsidP="009958F8">
            <w:pPr>
              <w:jc w:val="center"/>
              <w:rPr>
                <w:sz w:val="16"/>
                <w:lang w:val="pt-BR"/>
              </w:rPr>
            </w:pPr>
            <w:r w:rsidRPr="004D08AB">
              <w:rPr>
                <w:sz w:val="16"/>
                <w:lang w:val="es-CL"/>
              </w:rPr>
              <w:t>Longitud</w:t>
            </w:r>
            <w:r w:rsidRPr="008F5649">
              <w:rPr>
                <w:sz w:val="16"/>
                <w:lang w:val="pt-BR"/>
              </w:rPr>
              <w:t xml:space="preserve"> de onda de corte</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nm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 xml:space="preserve">Pérdida de </w:t>
            </w:r>
            <w:proofErr w:type="spellStart"/>
            <w:r w:rsidRPr="00EC1A89">
              <w:rPr>
                <w:sz w:val="16"/>
                <w:lang w:eastAsia="es-CL"/>
              </w:rPr>
              <w:t>macrocurvatura</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Radio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[mm]</w:t>
            </w:r>
          </w:p>
        </w:tc>
        <w:tc>
          <w:tcPr>
            <w:tcW w:w="1487" w:type="dxa"/>
            <w:tcBorders>
              <w:top w:val="nil"/>
              <w:left w:val="nil"/>
              <w:bottom w:val="single" w:sz="4" w:space="0" w:color="auto"/>
              <w:right w:val="single" w:sz="4" w:space="0" w:color="auto"/>
            </w:tcBorders>
            <w:shd w:val="clear" w:color="auto" w:fill="auto"/>
            <w:noWrap/>
            <w:vAlign w:val="bottom"/>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Número de vueltas</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
        </w:tc>
        <w:tc>
          <w:tcPr>
            <w:tcW w:w="1487" w:type="dxa"/>
            <w:tcBorders>
              <w:top w:val="nil"/>
              <w:left w:val="nil"/>
              <w:bottom w:val="single" w:sz="4" w:space="0" w:color="auto"/>
              <w:right w:val="single" w:sz="4" w:space="0" w:color="auto"/>
            </w:tcBorders>
            <w:shd w:val="clear" w:color="auto" w:fill="auto"/>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 xml:space="preserve">Máximo a </w:t>
            </w:r>
            <w:r w:rsidRPr="00EC1A89">
              <w:rPr>
                <w:i/>
                <w:iCs/>
                <w:sz w:val="16"/>
                <w:lang w:eastAsia="es-CL"/>
              </w:rPr>
              <w:t>x</w:t>
            </w:r>
            <w:r w:rsidRPr="00EC1A89">
              <w:rPr>
                <w:sz w:val="16"/>
                <w:lang w:eastAsia="es-CL"/>
              </w:rPr>
              <w:t xml:space="preserve"> [</w:t>
            </w:r>
            <w:proofErr w:type="spellStart"/>
            <w:r w:rsidRPr="00EC1A89">
              <w:rPr>
                <w:sz w:val="16"/>
                <w:lang w:eastAsia="es-CL"/>
              </w:rPr>
              <w:t>nm</w:t>
            </w:r>
            <w:proofErr w:type="spellEnd"/>
            <w:r w:rsidRPr="00EC1A89">
              <w:rPr>
                <w:sz w:val="16"/>
                <w:lang w:eastAsia="es-CL"/>
              </w:rPr>
              <w:t>]</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[dB/vuelta]</w:t>
            </w:r>
          </w:p>
        </w:tc>
        <w:tc>
          <w:tcPr>
            <w:tcW w:w="1487" w:type="dxa"/>
            <w:tcBorders>
              <w:top w:val="nil"/>
              <w:left w:val="nil"/>
              <w:bottom w:val="single" w:sz="4" w:space="0" w:color="auto"/>
              <w:right w:val="single" w:sz="4" w:space="0" w:color="auto"/>
            </w:tcBorders>
            <w:shd w:val="clear" w:color="auto" w:fill="auto"/>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Prueba de tensión</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Mínimo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GPa</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 xml:space="preserve">Coeficiente de dispersión cromática. </w:t>
            </w:r>
            <w:r w:rsidRPr="00EC1A89">
              <w:rPr>
                <w:sz w:val="16"/>
                <w:lang w:eastAsia="es-CL"/>
              </w:rPr>
              <w:br/>
              <w:t xml:space="preserve">Gama de longitudes de onda: </w:t>
            </w:r>
            <w:r w:rsidRPr="00EC1A89">
              <w:rPr>
                <w:i/>
                <w:iCs/>
                <w:sz w:val="16"/>
                <w:lang w:eastAsia="es-CL"/>
              </w:rPr>
              <w:t>x</w:t>
            </w:r>
            <w:r w:rsidRPr="00EC1A89">
              <w:rPr>
                <w:sz w:val="16"/>
                <w:lang w:eastAsia="es-CL"/>
              </w:rPr>
              <w:t xml:space="preserve"> - </w:t>
            </w:r>
            <w:r w:rsidRPr="00EC1A89">
              <w:rPr>
                <w:i/>
                <w:iCs/>
                <w:sz w:val="16"/>
                <w:lang w:eastAsia="es-CL"/>
              </w:rPr>
              <w:t>y</w:t>
            </w:r>
            <w:r w:rsidRPr="00EC1A89">
              <w:rPr>
                <w:sz w:val="16"/>
                <w:lang w:eastAsia="es-CL"/>
              </w:rPr>
              <w:t xml:space="preserve"> [</w:t>
            </w:r>
            <w:proofErr w:type="spellStart"/>
            <w:r w:rsidRPr="00EC1A89">
              <w:rPr>
                <w:sz w:val="16"/>
                <w:lang w:eastAsia="es-CL"/>
              </w:rPr>
              <w:t>nm</w:t>
            </w:r>
            <w:proofErr w:type="spellEnd"/>
            <w:r w:rsidRPr="00EC1A89">
              <w:rPr>
                <w:sz w:val="16"/>
                <w:lang w:eastAsia="es-CL"/>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Longitud de onda mínima</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nm</w:t>
            </w:r>
            <w:proofErr w:type="spellEnd"/>
            <w:r w:rsidRPr="00EC1A89">
              <w:rPr>
                <w:sz w:val="16"/>
                <w:lang w:eastAsia="es-CL"/>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Longitud de onda máxima</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nm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 xml:space="preserve">Valor mínimo de </w:t>
            </w:r>
            <w:proofErr w:type="spellStart"/>
            <w:r w:rsidRPr="00EC1A89">
              <w:rPr>
                <w:sz w:val="16"/>
                <w:lang w:eastAsia="es-CL"/>
              </w:rPr>
              <w:t>D</w:t>
            </w:r>
            <w:r w:rsidRPr="00EC1A89">
              <w:rPr>
                <w:sz w:val="16"/>
                <w:vertAlign w:val="subscript"/>
                <w:lang w:eastAsia="es-CL"/>
              </w:rPr>
              <w:t>min</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w:t>
            </w:r>
            <w:proofErr w:type="spellStart"/>
            <w:r w:rsidRPr="00EC1A89">
              <w:rPr>
                <w:sz w:val="16"/>
                <w:lang w:eastAsia="es-CL"/>
              </w:rPr>
              <w:t>nm∙km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 xml:space="preserve">Valor máximo de </w:t>
            </w:r>
            <w:proofErr w:type="spellStart"/>
            <w:r w:rsidRPr="00EC1A89">
              <w:rPr>
                <w:sz w:val="16"/>
                <w:lang w:eastAsia="es-CL"/>
              </w:rPr>
              <w:t>D</w:t>
            </w:r>
            <w:r w:rsidRPr="00EC1A89">
              <w:rPr>
                <w:sz w:val="16"/>
                <w:vertAlign w:val="subscript"/>
                <w:lang w:eastAsia="es-CL"/>
              </w:rPr>
              <w:t>máx</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w:t>
            </w:r>
            <w:proofErr w:type="spellStart"/>
            <w:r w:rsidRPr="00EC1A89">
              <w:rPr>
                <w:sz w:val="16"/>
                <w:lang w:eastAsia="es-CL"/>
              </w:rPr>
              <w:t>nm∙km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proofErr w:type="spellStart"/>
            <w:r w:rsidRPr="00EC1A89">
              <w:rPr>
                <w:sz w:val="16"/>
                <w:lang w:eastAsia="es-CL"/>
              </w:rPr>
              <w:t>D</w:t>
            </w:r>
            <w:r w:rsidRPr="00EC1A89">
              <w:rPr>
                <w:sz w:val="16"/>
                <w:vertAlign w:val="subscript"/>
                <w:lang w:eastAsia="es-CL"/>
              </w:rPr>
              <w:t>máx</w:t>
            </w:r>
            <w:proofErr w:type="spellEnd"/>
            <w:r w:rsidRPr="00EC1A89">
              <w:rPr>
                <w:sz w:val="16"/>
                <w:lang w:eastAsia="es-CL"/>
              </w:rPr>
              <w:t xml:space="preserve"> — </w:t>
            </w:r>
            <w:proofErr w:type="spellStart"/>
            <w:r w:rsidRPr="00EC1A89">
              <w:rPr>
                <w:sz w:val="16"/>
                <w:lang w:eastAsia="es-CL"/>
              </w:rPr>
              <w:t>D</w:t>
            </w:r>
            <w:r w:rsidRPr="00EC1A89">
              <w:rPr>
                <w:sz w:val="16"/>
                <w:vertAlign w:val="subscript"/>
                <w:lang w:eastAsia="es-CL"/>
              </w:rPr>
              <w:t>min</w:t>
            </w:r>
            <w:proofErr w:type="spellEnd"/>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w:t>
            </w:r>
            <w:proofErr w:type="spellStart"/>
            <w:r w:rsidRPr="00EC1A89">
              <w:rPr>
                <w:sz w:val="16"/>
                <w:lang w:eastAsia="es-CL"/>
              </w:rPr>
              <w:t>nm∙km</w:t>
            </w:r>
            <w:proofErr w:type="spellEnd"/>
            <w:r w:rsidRPr="00EC1A89">
              <w:rPr>
                <w:sz w:val="16"/>
                <w:lang w:eastAsia="es-CL"/>
              </w:rPr>
              <w:t>]</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774B62">
            <w:pPr>
              <w:jc w:val="center"/>
              <w:rPr>
                <w:sz w:val="16"/>
                <w:lang w:eastAsia="es-CL"/>
              </w:rPr>
            </w:pPr>
            <w:r w:rsidRPr="00EC1A89">
              <w:rPr>
                <w:sz w:val="16"/>
                <w:lang w:eastAsia="es-CL"/>
              </w:rPr>
              <w:t xml:space="preserve">Pendiente de dispersión </w:t>
            </w:r>
            <w:r w:rsidR="0063295D">
              <w:rPr>
                <w:sz w:val="16"/>
                <w:lang w:eastAsia="es-CL"/>
              </w:rPr>
              <w:t>mínima</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/nm</w:t>
            </w:r>
            <w:r w:rsidRPr="00EC1A89">
              <w:rPr>
                <w:sz w:val="16"/>
                <w:vertAlign w:val="superscript"/>
                <w:lang w:eastAsia="es-CL"/>
              </w:rPr>
              <w:t>2</w:t>
            </w:r>
            <w:r w:rsidRPr="00EC1A89">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774B62">
            <w:pPr>
              <w:jc w:val="center"/>
              <w:rPr>
                <w:sz w:val="16"/>
                <w:lang w:eastAsia="es-CL"/>
              </w:rPr>
            </w:pPr>
            <w:r w:rsidRPr="00EC1A89">
              <w:rPr>
                <w:sz w:val="16"/>
                <w:lang w:eastAsia="es-CL"/>
              </w:rPr>
              <w:t>Pendiente de dispersión máxima</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63295D"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/nm</w:t>
            </w:r>
            <w:r w:rsidRPr="00EC1A89">
              <w:rPr>
                <w:sz w:val="16"/>
                <w:vertAlign w:val="superscript"/>
                <w:lang w:eastAsia="es-CL"/>
              </w:rPr>
              <w:t>2</w:t>
            </w:r>
            <w:r w:rsidRPr="00EC1A89">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2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Coeficiente de PMD de fibra no cableada</w:t>
            </w:r>
          </w:p>
        </w:tc>
        <w:tc>
          <w:tcPr>
            <w:tcW w:w="269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Máximo</w:t>
            </w:r>
          </w:p>
        </w:tc>
        <w:tc>
          <w:tcPr>
            <w:tcW w:w="1339"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262" w:type="dxa"/>
            <w:tcBorders>
              <w:top w:val="nil"/>
              <w:left w:val="nil"/>
              <w:bottom w:val="single" w:sz="4" w:space="0" w:color="auto"/>
              <w:right w:val="single" w:sz="4" w:space="0" w:color="auto"/>
            </w:tcBorders>
            <w:shd w:val="clear" w:color="auto" w:fill="auto"/>
            <w:noWrap/>
            <w:vAlign w:val="center"/>
            <w:hideMark/>
          </w:tcPr>
          <w:p w:rsidR="00171D01" w:rsidRPr="00EC1A89" w:rsidRDefault="0063295D"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/√km]</w:t>
            </w:r>
          </w:p>
        </w:tc>
        <w:tc>
          <w:tcPr>
            <w:tcW w:w="1487"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bl>
    <w:p w:rsidR="00171D01" w:rsidRPr="00EC1A89" w:rsidRDefault="00171D01" w:rsidP="00171D01"/>
    <w:p w:rsidR="00171D01" w:rsidRPr="00EC1A89" w:rsidRDefault="00171D01" w:rsidP="00171D01">
      <w:pPr>
        <w:rPr>
          <w:i/>
          <w:sz w:val="20"/>
          <w:lang w:eastAsia="es-CL"/>
        </w:rPr>
      </w:pPr>
      <w:r w:rsidRPr="00EC1A89">
        <w:rPr>
          <w:i/>
          <w:sz w:val="20"/>
          <w:lang w:eastAsia="es-CL"/>
        </w:rPr>
        <w:t>Notas:</w:t>
      </w:r>
    </w:p>
    <w:p w:rsidR="00171D01" w:rsidRPr="00EC1A89" w:rsidRDefault="00171D01" w:rsidP="00171D01">
      <w:pPr>
        <w:rPr>
          <w:i/>
          <w:sz w:val="18"/>
          <w:lang w:eastAsia="es-CL"/>
        </w:rPr>
      </w:pPr>
      <w:r w:rsidRPr="00EC1A89">
        <w:rPr>
          <w:i/>
          <w:sz w:val="18"/>
          <w:lang w:eastAsia="es-CL"/>
        </w:rPr>
        <w:t xml:space="preserve">La Proponente podrá agregar las filas que necesite, en caso que requiera especificar otros atributos relevantes o entregar mayores detalles en aquellos parámetros que sean dependientes de las </w:t>
      </w:r>
      <w:r w:rsidRPr="00EC1A89">
        <w:rPr>
          <w:i/>
          <w:sz w:val="18"/>
          <w:lang w:eastAsia="es-CL"/>
        </w:rPr>
        <w:lastRenderedPageBreak/>
        <w:t>longitudes de onda. Del mismo modo, podrá dejar en blanco todos aquellos parámetros que no apliquen al tipo de fibra considerada y deberá señalar qué valores podrían verse modificados tras llevar a cabo los estudios preliminares requeridos.</w:t>
      </w:r>
    </w:p>
    <w:p w:rsidR="00171D01" w:rsidRPr="00EC1A89" w:rsidRDefault="00171D01" w:rsidP="00171D01"/>
    <w:p w:rsidR="00171D01" w:rsidRPr="00EC1A89" w:rsidRDefault="00171D01" w:rsidP="00171D01">
      <w:pPr>
        <w:pStyle w:val="Anx-Titulo5b"/>
      </w:pPr>
      <w:bookmarkStart w:id="2438" w:name="_Toc476103980"/>
      <w:bookmarkStart w:id="2439" w:name="_Toc499911388"/>
      <w:r w:rsidRPr="00EC1A89">
        <w:t>Atributos del cable</w:t>
      </w:r>
      <w:bookmarkEnd w:id="2438"/>
      <w:bookmarkEnd w:id="2439"/>
    </w:p>
    <w:tbl>
      <w:tblPr>
        <w:tblW w:w="0" w:type="auto"/>
        <w:tblInd w:w="55" w:type="dxa"/>
        <w:tblLayout w:type="fixed"/>
        <w:tblCellMar>
          <w:left w:w="70" w:type="dxa"/>
          <w:right w:w="70" w:type="dxa"/>
        </w:tblCellMar>
        <w:tblLook w:val="04A0" w:firstRow="1" w:lastRow="0" w:firstColumn="1" w:lastColumn="0" w:noHBand="0" w:noVBand="1"/>
      </w:tblPr>
      <w:tblGrid>
        <w:gridCol w:w="1433"/>
        <w:gridCol w:w="1843"/>
        <w:gridCol w:w="1701"/>
        <w:gridCol w:w="1701"/>
        <w:gridCol w:w="2245"/>
      </w:tblGrid>
      <w:tr w:rsidR="00171D01" w:rsidRPr="00EC1A89" w:rsidTr="00265E1A">
        <w:trPr>
          <w:trHeight w:val="300"/>
          <w:tblHeader/>
        </w:trPr>
        <w:tc>
          <w:tcPr>
            <w:tcW w:w="8923" w:type="dxa"/>
            <w:gridSpan w:val="5"/>
            <w:tcBorders>
              <w:top w:val="single" w:sz="4" w:space="0" w:color="auto"/>
              <w:left w:val="single" w:sz="4" w:space="0" w:color="auto"/>
              <w:bottom w:val="single" w:sz="4" w:space="0" w:color="FFFFFF"/>
              <w:right w:val="single" w:sz="4" w:space="0" w:color="auto"/>
            </w:tcBorders>
            <w:shd w:val="clear" w:color="auto" w:fill="365F91" w:themeFill="accent1" w:themeFillShade="BF"/>
            <w:noWrap/>
            <w:vAlign w:val="center"/>
            <w:hideMark/>
          </w:tcPr>
          <w:p w:rsidR="00171D01" w:rsidRPr="00EC1A89" w:rsidRDefault="00171D01" w:rsidP="009958F8">
            <w:pPr>
              <w:jc w:val="center"/>
              <w:rPr>
                <w:b/>
                <w:color w:val="FFFFFF"/>
                <w:sz w:val="16"/>
                <w:lang w:eastAsia="es-CL"/>
              </w:rPr>
            </w:pPr>
            <w:r w:rsidRPr="00EC1A89">
              <w:rPr>
                <w:b/>
                <w:color w:val="FFFFFF"/>
                <w:sz w:val="16"/>
                <w:lang w:eastAsia="es-CL"/>
              </w:rPr>
              <w:t>Atributos del cable</w:t>
            </w:r>
          </w:p>
        </w:tc>
      </w:tr>
      <w:tr w:rsidR="00171D01" w:rsidRPr="00EC1A89" w:rsidTr="00265E1A">
        <w:trPr>
          <w:trHeight w:val="300"/>
          <w:tblHeader/>
        </w:trPr>
        <w:tc>
          <w:tcPr>
            <w:tcW w:w="1433" w:type="dxa"/>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Atributo</w:t>
            </w:r>
          </w:p>
        </w:tc>
        <w:tc>
          <w:tcPr>
            <w:tcW w:w="1843"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Detalle</w:t>
            </w:r>
          </w:p>
        </w:tc>
        <w:tc>
          <w:tcPr>
            <w:tcW w:w="1701"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Valor</w:t>
            </w:r>
          </w:p>
        </w:tc>
        <w:tc>
          <w:tcPr>
            <w:tcW w:w="1701" w:type="dxa"/>
            <w:tcBorders>
              <w:top w:val="nil"/>
              <w:left w:val="nil"/>
              <w:bottom w:val="single" w:sz="4" w:space="0" w:color="auto"/>
              <w:right w:val="single" w:sz="4" w:space="0" w:color="FFFFFF"/>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Unidades</w:t>
            </w:r>
          </w:p>
        </w:tc>
        <w:tc>
          <w:tcPr>
            <w:tcW w:w="2245" w:type="dxa"/>
            <w:tcBorders>
              <w:top w:val="nil"/>
              <w:left w:val="nil"/>
              <w:bottom w:val="single" w:sz="4" w:space="0" w:color="auto"/>
              <w:right w:val="single" w:sz="4" w:space="0" w:color="auto"/>
            </w:tcBorders>
            <w:shd w:val="clear" w:color="auto" w:fill="365F91" w:themeFill="accent1" w:themeFillShade="BF"/>
            <w:vAlign w:val="center"/>
            <w:hideMark/>
          </w:tcPr>
          <w:p w:rsidR="00171D01" w:rsidRPr="00EC1A89" w:rsidRDefault="00171D01" w:rsidP="009958F8">
            <w:pPr>
              <w:jc w:val="center"/>
              <w:rPr>
                <w:b/>
                <w:color w:val="FFFFFF"/>
                <w:sz w:val="16"/>
                <w:lang w:eastAsia="es-CL"/>
              </w:rPr>
            </w:pPr>
            <w:r w:rsidRPr="00EC1A89">
              <w:rPr>
                <w:b/>
                <w:color w:val="FFFFFF"/>
                <w:sz w:val="16"/>
                <w:lang w:eastAsia="es-CL"/>
              </w:rPr>
              <w:t>Observaciones</w:t>
            </w:r>
          </w:p>
        </w:tc>
      </w:tr>
      <w:tr w:rsidR="00171D01" w:rsidRPr="00EC1A89" w:rsidTr="009958F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Coeficiente de atenuación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 xml:space="preserve">Máximo a </w:t>
            </w:r>
            <w:r w:rsidRPr="00EC1A89">
              <w:rPr>
                <w:i/>
                <w:iCs/>
                <w:sz w:val="16"/>
                <w:lang w:eastAsia="es-CL"/>
              </w:rPr>
              <w:t>x</w:t>
            </w:r>
            <w:r w:rsidRPr="00EC1A89">
              <w:rPr>
                <w:sz w:val="16"/>
                <w:lang w:eastAsia="es-CL"/>
              </w:rPr>
              <w:t xml:space="preserve"> [</w:t>
            </w:r>
            <w:proofErr w:type="spellStart"/>
            <w:r w:rsidRPr="00EC1A89">
              <w:rPr>
                <w:sz w:val="16"/>
                <w:lang w:eastAsia="es-CL"/>
              </w:rPr>
              <w:t>nm</w:t>
            </w:r>
            <w:proofErr w:type="spellEnd"/>
            <w:r w:rsidRPr="00EC1A89">
              <w:rPr>
                <w:sz w:val="16"/>
                <w:lang w:eastAsia="es-CL"/>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left"/>
              <w:rPr>
                <w:sz w:val="16"/>
                <w:lang w:eastAsia="es-CL"/>
              </w:rPr>
            </w:pPr>
            <w:r w:rsidRPr="00EC1A89">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[dB/km]</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left"/>
              <w:rPr>
                <w:sz w:val="16"/>
                <w:lang w:eastAsia="es-CL"/>
              </w:rPr>
            </w:pPr>
            <w:r w:rsidRPr="00EC1A89">
              <w:rPr>
                <w:sz w:val="16"/>
                <w:lang w:eastAsia="es-CL"/>
              </w:rPr>
              <w:t> </w:t>
            </w:r>
          </w:p>
        </w:tc>
      </w:tr>
      <w:tr w:rsidR="00171D01" w:rsidRPr="00EC1A89" w:rsidTr="009958F8">
        <w:trPr>
          <w:trHeight w:val="3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01" w:rsidRPr="00EC1A89" w:rsidRDefault="00171D01" w:rsidP="009958F8">
            <w:pPr>
              <w:jc w:val="center"/>
              <w:rPr>
                <w:sz w:val="16"/>
                <w:lang w:eastAsia="es-CL"/>
              </w:rPr>
            </w:pPr>
            <w:r w:rsidRPr="00EC1A89">
              <w:rPr>
                <w:sz w:val="16"/>
                <w:lang w:eastAsia="es-CL"/>
              </w:rPr>
              <w:t>Coeficiente de PMD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[cables]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3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171D01" w:rsidRPr="00EC1A89" w:rsidRDefault="00171D01" w:rsidP="009958F8">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
        </w:tc>
        <w:tc>
          <w:tcPr>
            <w:tcW w:w="2245"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r w:rsidR="00171D01" w:rsidRPr="00EC1A89" w:rsidTr="009958F8">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171D01" w:rsidRPr="00EC1A89" w:rsidRDefault="00171D01" w:rsidP="009958F8">
            <w:pPr>
              <w:jc w:val="center"/>
              <w:rPr>
                <w:sz w:val="16"/>
                <w:lang w:eastAsia="es-CL"/>
              </w:rPr>
            </w:pPr>
          </w:p>
        </w:tc>
        <w:tc>
          <w:tcPr>
            <w:tcW w:w="1843"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Máximo PMD</w:t>
            </w:r>
            <w:r w:rsidRPr="00EC1A89">
              <w:rPr>
                <w:sz w:val="16"/>
                <w:vertAlign w:val="subscript"/>
                <w:lang w:eastAsia="es-CL"/>
              </w:rPr>
              <w:t>Q</w:t>
            </w:r>
          </w:p>
        </w:tc>
        <w:tc>
          <w:tcPr>
            <w:tcW w:w="1701"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jc w:val="center"/>
              <w:rPr>
                <w:sz w:val="16"/>
                <w:lang w:eastAsia="es-CL"/>
              </w:rPr>
            </w:pPr>
            <w:r w:rsidRPr="00EC1A89">
              <w:rPr>
                <w:sz w:val="16"/>
                <w:lang w:eastAsia="es-CL"/>
              </w:rPr>
              <w:t>[</w:t>
            </w:r>
            <w:proofErr w:type="spellStart"/>
            <w:r w:rsidRPr="00EC1A89">
              <w:rPr>
                <w:sz w:val="16"/>
                <w:lang w:eastAsia="es-CL"/>
              </w:rPr>
              <w:t>ps</w:t>
            </w:r>
            <w:proofErr w:type="spellEnd"/>
            <w:r w:rsidRPr="00EC1A89">
              <w:rPr>
                <w:sz w:val="16"/>
                <w:lang w:eastAsia="es-CL"/>
              </w:rPr>
              <w:t>/√km]</w:t>
            </w:r>
          </w:p>
        </w:tc>
        <w:tc>
          <w:tcPr>
            <w:tcW w:w="2245" w:type="dxa"/>
            <w:tcBorders>
              <w:top w:val="nil"/>
              <w:left w:val="nil"/>
              <w:bottom w:val="single" w:sz="4" w:space="0" w:color="auto"/>
              <w:right w:val="single" w:sz="4" w:space="0" w:color="auto"/>
            </w:tcBorders>
            <w:shd w:val="clear" w:color="auto" w:fill="auto"/>
            <w:noWrap/>
            <w:vAlign w:val="center"/>
            <w:hideMark/>
          </w:tcPr>
          <w:p w:rsidR="00171D01" w:rsidRPr="00EC1A89" w:rsidRDefault="00171D01" w:rsidP="009958F8">
            <w:pPr>
              <w:rPr>
                <w:sz w:val="16"/>
                <w:lang w:eastAsia="es-CL"/>
              </w:rPr>
            </w:pPr>
            <w:r w:rsidRPr="00EC1A89">
              <w:rPr>
                <w:sz w:val="16"/>
                <w:lang w:eastAsia="es-CL"/>
              </w:rPr>
              <w:t> </w:t>
            </w:r>
          </w:p>
        </w:tc>
      </w:tr>
    </w:tbl>
    <w:p w:rsidR="00904A17" w:rsidRDefault="00904A17" w:rsidP="00FB379C"/>
    <w:p w:rsidR="00904A17" w:rsidRPr="00EC1A89" w:rsidRDefault="00904A17" w:rsidP="00904A17">
      <w:pPr>
        <w:pStyle w:val="Anx-Titulo5b"/>
      </w:pPr>
      <w:bookmarkStart w:id="2440" w:name="_Toc476103981"/>
      <w:bookmarkStart w:id="2441" w:name="_Toc499911389"/>
      <w:r>
        <w:t>Atenuación por TRIOT Terrestre</w:t>
      </w:r>
      <w:bookmarkEnd w:id="2440"/>
      <w:bookmarkEnd w:id="24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227"/>
        <w:gridCol w:w="1147"/>
        <w:gridCol w:w="1228"/>
        <w:gridCol w:w="1237"/>
        <w:gridCol w:w="1237"/>
        <w:gridCol w:w="1542"/>
      </w:tblGrid>
      <w:tr w:rsidR="008346D8" w:rsidRPr="00EC1A89" w:rsidTr="0063295D">
        <w:trPr>
          <w:trHeight w:val="397"/>
        </w:trPr>
        <w:tc>
          <w:tcPr>
            <w:tcW w:w="757" w:type="pct"/>
            <w:vMerge w:val="restart"/>
            <w:tcBorders>
              <w:top w:val="single" w:sz="4" w:space="0" w:color="auto"/>
              <w:left w:val="single" w:sz="4" w:space="0" w:color="auto"/>
              <w:right w:val="single" w:sz="4" w:space="0" w:color="FFFFFF" w:themeColor="background1"/>
            </w:tcBorders>
            <w:shd w:val="clear" w:color="auto" w:fill="365F91"/>
            <w:vAlign w:val="center"/>
          </w:tcPr>
          <w:p w:rsidR="008346D8" w:rsidRDefault="008346D8" w:rsidP="009958F8">
            <w:pPr>
              <w:jc w:val="center"/>
              <w:rPr>
                <w:b/>
                <w:color w:val="FFFFFF"/>
                <w:sz w:val="16"/>
                <w:lang w:eastAsia="es-CL"/>
              </w:rPr>
            </w:pPr>
            <w:r>
              <w:rPr>
                <w:b/>
                <w:color w:val="FFFFFF"/>
                <w:sz w:val="16"/>
                <w:lang w:eastAsia="es-CL"/>
              </w:rPr>
              <w:t>Código TRIOT Terrestre</w:t>
            </w:r>
          </w:p>
        </w:tc>
        <w:tc>
          <w:tcPr>
            <w:tcW w:w="683"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8346D8" w:rsidRDefault="008346D8" w:rsidP="009958F8">
            <w:pPr>
              <w:jc w:val="center"/>
              <w:rPr>
                <w:b/>
                <w:color w:val="FFFFFF"/>
                <w:sz w:val="16"/>
                <w:lang w:eastAsia="es-CL"/>
              </w:rPr>
            </w:pPr>
            <w:r>
              <w:rPr>
                <w:b/>
                <w:color w:val="FFFFFF"/>
                <w:sz w:val="16"/>
                <w:lang w:eastAsia="es-CL"/>
              </w:rPr>
              <w:t>Longitud TRIOT Terrestre [km]</w:t>
            </w:r>
          </w:p>
        </w:tc>
        <w:tc>
          <w:tcPr>
            <w:tcW w:w="639" w:type="pct"/>
            <w:vMerge w:val="restart"/>
            <w:tcBorders>
              <w:top w:val="single" w:sz="4" w:space="0" w:color="auto"/>
              <w:left w:val="single" w:sz="4" w:space="0" w:color="FFFFFF" w:themeColor="background1"/>
              <w:right w:val="single" w:sz="4" w:space="0" w:color="FFFFFF" w:themeColor="background1"/>
            </w:tcBorders>
            <w:shd w:val="clear" w:color="auto" w:fill="365F91"/>
            <w:vAlign w:val="center"/>
          </w:tcPr>
          <w:p w:rsidR="008346D8" w:rsidRDefault="0063295D" w:rsidP="00904A17">
            <w:pPr>
              <w:jc w:val="center"/>
              <w:rPr>
                <w:b/>
                <w:color w:val="FFFFFF"/>
                <w:sz w:val="16"/>
                <w:lang w:eastAsia="es-CL"/>
              </w:rPr>
            </w:pPr>
            <w:r>
              <w:rPr>
                <w:b/>
                <w:color w:val="FFFFFF"/>
                <w:sz w:val="16"/>
                <w:lang w:eastAsia="es-CL"/>
              </w:rPr>
              <w:t xml:space="preserve">Pérdida </w:t>
            </w:r>
            <w:r w:rsidR="008346D8">
              <w:rPr>
                <w:b/>
                <w:color w:val="FFFFFF"/>
                <w:sz w:val="16"/>
                <w:lang w:eastAsia="es-CL"/>
              </w:rPr>
              <w:t>total TRIOT Terrestre [dB]</w:t>
            </w:r>
          </w:p>
        </w:tc>
        <w:tc>
          <w:tcPr>
            <w:tcW w:w="2920" w:type="pct"/>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365F91"/>
            <w:vAlign w:val="center"/>
          </w:tcPr>
          <w:p w:rsidR="008346D8" w:rsidRDefault="008346D8" w:rsidP="009958F8">
            <w:pPr>
              <w:jc w:val="center"/>
              <w:rPr>
                <w:b/>
                <w:color w:val="FFFFFF"/>
                <w:sz w:val="16"/>
                <w:lang w:eastAsia="es-CL"/>
              </w:rPr>
            </w:pPr>
            <w:r>
              <w:rPr>
                <w:b/>
                <w:color w:val="FFFFFF"/>
                <w:sz w:val="16"/>
                <w:lang w:eastAsia="es-CL"/>
              </w:rPr>
              <w:t>Atenuació</w:t>
            </w:r>
            <w:r w:rsidR="0063295D">
              <w:rPr>
                <w:b/>
                <w:color w:val="FFFFFF"/>
                <w:sz w:val="16"/>
                <w:lang w:eastAsia="es-CL"/>
              </w:rPr>
              <w:t>n</w:t>
            </w:r>
            <w:r>
              <w:rPr>
                <w:b/>
                <w:color w:val="FFFFFF"/>
                <w:sz w:val="16"/>
                <w:lang w:eastAsia="es-CL"/>
              </w:rPr>
              <w:t xml:space="preserve"> y pérdidas ópticas totales [dB]</w:t>
            </w:r>
          </w:p>
        </w:tc>
      </w:tr>
      <w:tr w:rsidR="008C2E55" w:rsidRPr="00EC1A89" w:rsidTr="0063295D">
        <w:trPr>
          <w:trHeight w:val="397"/>
        </w:trPr>
        <w:tc>
          <w:tcPr>
            <w:tcW w:w="757" w:type="pct"/>
            <w:vMerge/>
            <w:tcBorders>
              <w:left w:val="single" w:sz="4" w:space="0" w:color="auto"/>
              <w:right w:val="single" w:sz="4" w:space="0" w:color="FFFFFF" w:themeColor="background1"/>
            </w:tcBorders>
            <w:shd w:val="clear" w:color="auto" w:fill="365F91"/>
            <w:vAlign w:val="center"/>
          </w:tcPr>
          <w:p w:rsidR="008346D8" w:rsidRPr="00EC1A89" w:rsidDel="007A158B" w:rsidRDefault="008346D8" w:rsidP="009958F8">
            <w:pPr>
              <w:jc w:val="center"/>
              <w:rPr>
                <w:b/>
                <w:color w:val="FFFFFF"/>
                <w:sz w:val="16"/>
                <w:lang w:eastAsia="es-CL"/>
              </w:rPr>
            </w:pPr>
          </w:p>
        </w:tc>
        <w:tc>
          <w:tcPr>
            <w:tcW w:w="683" w:type="pct"/>
            <w:vMerge/>
            <w:tcBorders>
              <w:left w:val="single" w:sz="4" w:space="0" w:color="FFFFFF" w:themeColor="background1"/>
              <w:right w:val="single" w:sz="4" w:space="0" w:color="FFFFFF" w:themeColor="background1"/>
            </w:tcBorders>
            <w:shd w:val="clear" w:color="auto" w:fill="365F91"/>
            <w:vAlign w:val="center"/>
          </w:tcPr>
          <w:p w:rsidR="008346D8" w:rsidRPr="00EC1A89" w:rsidRDefault="008346D8" w:rsidP="009958F8">
            <w:pPr>
              <w:jc w:val="center"/>
              <w:rPr>
                <w:b/>
                <w:color w:val="FFFFFF"/>
                <w:sz w:val="16"/>
                <w:lang w:eastAsia="es-CL"/>
              </w:rPr>
            </w:pPr>
          </w:p>
        </w:tc>
        <w:tc>
          <w:tcPr>
            <w:tcW w:w="639" w:type="pct"/>
            <w:vMerge/>
            <w:tcBorders>
              <w:left w:val="single" w:sz="4" w:space="0" w:color="FFFFFF" w:themeColor="background1"/>
              <w:right w:val="single" w:sz="4" w:space="0" w:color="FFFFFF" w:themeColor="background1"/>
            </w:tcBorders>
            <w:shd w:val="clear" w:color="auto" w:fill="365F91"/>
            <w:vAlign w:val="center"/>
          </w:tcPr>
          <w:p w:rsidR="008346D8" w:rsidRPr="00EC1A89" w:rsidRDefault="008346D8" w:rsidP="00904A17">
            <w:pPr>
              <w:jc w:val="center"/>
              <w:rPr>
                <w:b/>
                <w:color w:val="FFFFFF"/>
                <w:sz w:val="16"/>
                <w:lang w:eastAsia="es-CL"/>
              </w:rPr>
            </w:pPr>
          </w:p>
        </w:tc>
        <w:tc>
          <w:tcPr>
            <w:tcW w:w="684"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8346D8" w:rsidRPr="00EC1A89" w:rsidRDefault="008346D8" w:rsidP="009958F8">
            <w:pPr>
              <w:jc w:val="center"/>
              <w:rPr>
                <w:b/>
                <w:color w:val="FFFFFF"/>
                <w:sz w:val="16"/>
                <w:lang w:eastAsia="es-CL"/>
              </w:rPr>
            </w:pPr>
            <w:r>
              <w:rPr>
                <w:b/>
                <w:color w:val="FFFFFF"/>
                <w:sz w:val="16"/>
                <w:lang w:eastAsia="es-CL"/>
              </w:rPr>
              <w:t>Fibra óptica</w:t>
            </w:r>
          </w:p>
        </w:tc>
        <w:tc>
          <w:tcPr>
            <w:tcW w:w="6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8346D8" w:rsidRPr="00EC1A89" w:rsidRDefault="008346D8" w:rsidP="009958F8">
            <w:pPr>
              <w:jc w:val="center"/>
              <w:rPr>
                <w:b/>
                <w:color w:val="FFFFFF"/>
                <w:sz w:val="16"/>
                <w:lang w:eastAsia="es-CL"/>
              </w:rPr>
            </w:pPr>
            <w:r>
              <w:rPr>
                <w:b/>
                <w:color w:val="FFFFFF"/>
                <w:sz w:val="16"/>
                <w:lang w:eastAsia="es-CL"/>
              </w:rPr>
              <w:t>Conectores</w:t>
            </w:r>
          </w:p>
        </w:tc>
        <w:tc>
          <w:tcPr>
            <w:tcW w:w="689" w:type="pct"/>
            <w:tcBorders>
              <w:top w:val="single" w:sz="4" w:space="0" w:color="FFFFFF" w:themeColor="background1"/>
              <w:left w:val="single" w:sz="4" w:space="0" w:color="FFFFFF" w:themeColor="background1"/>
              <w:right w:val="single" w:sz="4" w:space="0" w:color="FFFFFF" w:themeColor="background1"/>
            </w:tcBorders>
            <w:shd w:val="clear" w:color="auto" w:fill="365F91"/>
            <w:vAlign w:val="center"/>
          </w:tcPr>
          <w:p w:rsidR="008346D8" w:rsidRPr="00EC1A89" w:rsidRDefault="008346D8" w:rsidP="009958F8">
            <w:pPr>
              <w:jc w:val="center"/>
              <w:rPr>
                <w:b/>
                <w:color w:val="FFFFFF"/>
                <w:sz w:val="16"/>
                <w:lang w:eastAsia="es-CL"/>
              </w:rPr>
            </w:pPr>
            <w:r>
              <w:rPr>
                <w:b/>
                <w:color w:val="FFFFFF"/>
                <w:sz w:val="16"/>
                <w:lang w:eastAsia="es-CL"/>
              </w:rPr>
              <w:t>Empalmes</w:t>
            </w:r>
          </w:p>
        </w:tc>
        <w:tc>
          <w:tcPr>
            <w:tcW w:w="859" w:type="pct"/>
            <w:tcBorders>
              <w:top w:val="single" w:sz="4" w:space="0" w:color="FFFFFF" w:themeColor="background1"/>
              <w:left w:val="single" w:sz="4" w:space="0" w:color="FFFFFF" w:themeColor="background1"/>
              <w:right w:val="single" w:sz="4" w:space="0" w:color="auto"/>
            </w:tcBorders>
            <w:shd w:val="clear" w:color="auto" w:fill="365F91"/>
            <w:vAlign w:val="center"/>
          </w:tcPr>
          <w:p w:rsidR="008346D8" w:rsidRPr="00EC1A89" w:rsidRDefault="008346D8" w:rsidP="009958F8">
            <w:pPr>
              <w:jc w:val="center"/>
              <w:rPr>
                <w:b/>
                <w:color w:val="FFFFFF"/>
                <w:sz w:val="16"/>
                <w:lang w:eastAsia="es-CL"/>
              </w:rPr>
            </w:pPr>
            <w:r>
              <w:rPr>
                <w:b/>
                <w:color w:val="FFFFFF"/>
                <w:sz w:val="16"/>
                <w:lang w:eastAsia="es-CL"/>
              </w:rPr>
              <w:t>Otros elementos</w:t>
            </w:r>
          </w:p>
        </w:tc>
      </w:tr>
      <w:tr w:rsidR="00904A17" w:rsidRPr="00EC1A89" w:rsidTr="00FB379C">
        <w:trPr>
          <w:trHeight w:val="300"/>
        </w:trPr>
        <w:tc>
          <w:tcPr>
            <w:tcW w:w="757"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683"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639"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684"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689"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689" w:type="pct"/>
            <w:tcBorders>
              <w:top w:val="single" w:sz="4" w:space="0" w:color="auto"/>
            </w:tcBorders>
            <w:vAlign w:val="center"/>
          </w:tcPr>
          <w:p w:rsidR="00904A17" w:rsidRPr="00EC1A89" w:rsidRDefault="00904A17" w:rsidP="009958F8">
            <w:pPr>
              <w:jc w:val="center"/>
              <w:rPr>
                <w:b/>
                <w:color w:val="FFFFFF"/>
                <w:sz w:val="16"/>
                <w:lang w:eastAsia="es-CL"/>
              </w:rPr>
            </w:pPr>
          </w:p>
        </w:tc>
        <w:tc>
          <w:tcPr>
            <w:tcW w:w="859" w:type="pct"/>
            <w:tcBorders>
              <w:top w:val="single" w:sz="4" w:space="0" w:color="auto"/>
            </w:tcBorders>
            <w:vAlign w:val="center"/>
          </w:tcPr>
          <w:p w:rsidR="00904A17" w:rsidRPr="00EC1A89" w:rsidRDefault="00904A17" w:rsidP="009958F8">
            <w:pPr>
              <w:jc w:val="center"/>
              <w:rPr>
                <w:b/>
                <w:color w:val="FFFFFF"/>
                <w:sz w:val="16"/>
                <w:lang w:eastAsia="es-CL"/>
              </w:rPr>
            </w:pPr>
          </w:p>
        </w:tc>
      </w:tr>
      <w:tr w:rsidR="00904A17" w:rsidRPr="00EC1A89" w:rsidTr="00FB379C">
        <w:trPr>
          <w:trHeight w:val="300"/>
        </w:trPr>
        <w:tc>
          <w:tcPr>
            <w:tcW w:w="757" w:type="pct"/>
            <w:vAlign w:val="center"/>
          </w:tcPr>
          <w:p w:rsidR="00904A17" w:rsidRPr="00EC1A89" w:rsidRDefault="00904A17" w:rsidP="009958F8">
            <w:pPr>
              <w:jc w:val="center"/>
              <w:rPr>
                <w:b/>
                <w:color w:val="FFFFFF"/>
                <w:sz w:val="16"/>
                <w:lang w:eastAsia="es-CL"/>
              </w:rPr>
            </w:pPr>
          </w:p>
        </w:tc>
        <w:tc>
          <w:tcPr>
            <w:tcW w:w="683" w:type="pct"/>
            <w:vAlign w:val="center"/>
          </w:tcPr>
          <w:p w:rsidR="00904A17" w:rsidRPr="00EC1A89" w:rsidRDefault="00904A17" w:rsidP="009958F8">
            <w:pPr>
              <w:jc w:val="center"/>
              <w:rPr>
                <w:b/>
                <w:color w:val="FFFFFF"/>
                <w:sz w:val="16"/>
                <w:lang w:eastAsia="es-CL"/>
              </w:rPr>
            </w:pPr>
          </w:p>
        </w:tc>
        <w:tc>
          <w:tcPr>
            <w:tcW w:w="639" w:type="pct"/>
            <w:vAlign w:val="center"/>
          </w:tcPr>
          <w:p w:rsidR="00904A17" w:rsidRPr="00EC1A89" w:rsidRDefault="00904A17" w:rsidP="009958F8">
            <w:pPr>
              <w:jc w:val="center"/>
              <w:rPr>
                <w:b/>
                <w:color w:val="FFFFFF"/>
                <w:sz w:val="16"/>
                <w:lang w:eastAsia="es-CL"/>
              </w:rPr>
            </w:pPr>
          </w:p>
        </w:tc>
        <w:tc>
          <w:tcPr>
            <w:tcW w:w="684" w:type="pct"/>
            <w:vAlign w:val="center"/>
          </w:tcPr>
          <w:p w:rsidR="00904A17" w:rsidRPr="00EC1A89" w:rsidRDefault="00904A17" w:rsidP="009958F8">
            <w:pPr>
              <w:jc w:val="center"/>
              <w:rPr>
                <w:b/>
                <w:color w:val="FFFFFF"/>
                <w:sz w:val="16"/>
                <w:lang w:eastAsia="es-CL"/>
              </w:rPr>
            </w:pPr>
          </w:p>
        </w:tc>
        <w:tc>
          <w:tcPr>
            <w:tcW w:w="689" w:type="pct"/>
            <w:vAlign w:val="center"/>
          </w:tcPr>
          <w:p w:rsidR="00904A17" w:rsidRPr="00EC1A89" w:rsidRDefault="00904A17" w:rsidP="009958F8">
            <w:pPr>
              <w:jc w:val="center"/>
              <w:rPr>
                <w:b/>
                <w:color w:val="FFFFFF"/>
                <w:sz w:val="16"/>
                <w:lang w:eastAsia="es-CL"/>
              </w:rPr>
            </w:pPr>
          </w:p>
        </w:tc>
        <w:tc>
          <w:tcPr>
            <w:tcW w:w="689" w:type="pct"/>
            <w:vAlign w:val="center"/>
          </w:tcPr>
          <w:p w:rsidR="00904A17" w:rsidRPr="00EC1A89" w:rsidRDefault="00904A17" w:rsidP="009958F8">
            <w:pPr>
              <w:jc w:val="center"/>
              <w:rPr>
                <w:b/>
                <w:color w:val="FFFFFF"/>
                <w:sz w:val="16"/>
                <w:lang w:eastAsia="es-CL"/>
              </w:rPr>
            </w:pPr>
          </w:p>
        </w:tc>
        <w:tc>
          <w:tcPr>
            <w:tcW w:w="859" w:type="pct"/>
            <w:vAlign w:val="center"/>
          </w:tcPr>
          <w:p w:rsidR="00904A17" w:rsidRPr="00EC1A89" w:rsidRDefault="00904A17" w:rsidP="009958F8">
            <w:pPr>
              <w:jc w:val="center"/>
              <w:rPr>
                <w:b/>
                <w:color w:val="FFFFFF"/>
                <w:sz w:val="16"/>
                <w:lang w:eastAsia="es-CL"/>
              </w:rPr>
            </w:pPr>
          </w:p>
        </w:tc>
      </w:tr>
      <w:tr w:rsidR="00904A17" w:rsidRPr="00EC1A89" w:rsidTr="00FB379C">
        <w:trPr>
          <w:trHeight w:val="300"/>
        </w:trPr>
        <w:tc>
          <w:tcPr>
            <w:tcW w:w="757" w:type="pct"/>
            <w:vAlign w:val="center"/>
          </w:tcPr>
          <w:p w:rsidR="00904A17" w:rsidRPr="00EC1A89" w:rsidRDefault="00904A17" w:rsidP="009958F8">
            <w:pPr>
              <w:jc w:val="center"/>
              <w:rPr>
                <w:b/>
                <w:color w:val="FFFFFF"/>
                <w:sz w:val="16"/>
                <w:lang w:eastAsia="es-CL"/>
              </w:rPr>
            </w:pPr>
          </w:p>
        </w:tc>
        <w:tc>
          <w:tcPr>
            <w:tcW w:w="683" w:type="pct"/>
            <w:vAlign w:val="center"/>
          </w:tcPr>
          <w:p w:rsidR="00904A17" w:rsidRPr="00EC1A89" w:rsidRDefault="00904A17" w:rsidP="009958F8">
            <w:pPr>
              <w:jc w:val="center"/>
              <w:rPr>
                <w:b/>
                <w:color w:val="FFFFFF"/>
                <w:sz w:val="16"/>
                <w:lang w:eastAsia="es-CL"/>
              </w:rPr>
            </w:pPr>
          </w:p>
        </w:tc>
        <w:tc>
          <w:tcPr>
            <w:tcW w:w="639" w:type="pct"/>
            <w:vAlign w:val="center"/>
          </w:tcPr>
          <w:p w:rsidR="00904A17" w:rsidRPr="00EC1A89" w:rsidRDefault="00904A17" w:rsidP="009958F8">
            <w:pPr>
              <w:jc w:val="center"/>
              <w:rPr>
                <w:b/>
                <w:color w:val="FFFFFF"/>
                <w:sz w:val="16"/>
                <w:lang w:eastAsia="es-CL"/>
              </w:rPr>
            </w:pPr>
          </w:p>
        </w:tc>
        <w:tc>
          <w:tcPr>
            <w:tcW w:w="684" w:type="pct"/>
            <w:vAlign w:val="center"/>
          </w:tcPr>
          <w:p w:rsidR="00904A17" w:rsidRPr="00EC1A89" w:rsidRDefault="00904A17" w:rsidP="009958F8">
            <w:pPr>
              <w:jc w:val="center"/>
              <w:rPr>
                <w:b/>
                <w:color w:val="FFFFFF"/>
                <w:sz w:val="16"/>
                <w:lang w:eastAsia="es-CL"/>
              </w:rPr>
            </w:pPr>
          </w:p>
        </w:tc>
        <w:tc>
          <w:tcPr>
            <w:tcW w:w="689" w:type="pct"/>
            <w:vAlign w:val="center"/>
          </w:tcPr>
          <w:p w:rsidR="00904A17" w:rsidRPr="00EC1A89" w:rsidRDefault="00904A17" w:rsidP="009958F8">
            <w:pPr>
              <w:jc w:val="center"/>
              <w:rPr>
                <w:b/>
                <w:color w:val="FFFFFF"/>
                <w:sz w:val="16"/>
                <w:lang w:eastAsia="es-CL"/>
              </w:rPr>
            </w:pPr>
          </w:p>
        </w:tc>
        <w:tc>
          <w:tcPr>
            <w:tcW w:w="689" w:type="pct"/>
            <w:vAlign w:val="center"/>
          </w:tcPr>
          <w:p w:rsidR="00904A17" w:rsidRPr="00EC1A89" w:rsidRDefault="00904A17" w:rsidP="009958F8">
            <w:pPr>
              <w:jc w:val="center"/>
              <w:rPr>
                <w:b/>
                <w:color w:val="FFFFFF"/>
                <w:sz w:val="16"/>
                <w:lang w:eastAsia="es-CL"/>
              </w:rPr>
            </w:pPr>
          </w:p>
        </w:tc>
        <w:tc>
          <w:tcPr>
            <w:tcW w:w="859" w:type="pct"/>
            <w:vAlign w:val="center"/>
          </w:tcPr>
          <w:p w:rsidR="00904A17" w:rsidRPr="00EC1A89" w:rsidRDefault="00904A17" w:rsidP="009958F8">
            <w:pPr>
              <w:jc w:val="center"/>
              <w:rPr>
                <w:b/>
                <w:color w:val="FFFFFF"/>
                <w:sz w:val="16"/>
                <w:lang w:eastAsia="es-CL"/>
              </w:rPr>
            </w:pPr>
          </w:p>
        </w:tc>
      </w:tr>
    </w:tbl>
    <w:p w:rsidR="00904A17" w:rsidRDefault="00904A17" w:rsidP="00FB379C"/>
    <w:p w:rsidR="00904A17" w:rsidRDefault="00904A17" w:rsidP="00FB379C"/>
    <w:p w:rsidR="00680305" w:rsidRPr="00EC1A89" w:rsidRDefault="00680305" w:rsidP="00680305">
      <w:pPr>
        <w:pStyle w:val="Anx-Titulo4"/>
      </w:pPr>
      <w:bookmarkStart w:id="2442" w:name="_Toc476103982"/>
      <w:bookmarkStart w:id="2443" w:name="_Toc499911390"/>
      <w:r>
        <w:t>Conectores y terminaciones de fibra óptica</w:t>
      </w:r>
      <w:bookmarkEnd w:id="2442"/>
      <w:bookmarkEnd w:id="2443"/>
    </w:p>
    <w:p w:rsidR="00680305" w:rsidRPr="00EC1A89" w:rsidRDefault="00680305" w:rsidP="00FB379C">
      <w:r w:rsidRPr="00EC1A89">
        <w:t xml:space="preserve">El Proyecto Técnico deberá incluir la siguiente información asociada a </w:t>
      </w:r>
      <w:r>
        <w:t xml:space="preserve">los conectores y terminaciones de la fibra óptica, </w:t>
      </w:r>
      <w:r w:rsidR="009C3B00">
        <w:t xml:space="preserve">según sea el caso, </w:t>
      </w:r>
      <w:r w:rsidRPr="00EC1A89">
        <w:t xml:space="preserve">de acuerdo con lo señalado en </w:t>
      </w:r>
      <w:r>
        <w:t>el</w:t>
      </w:r>
      <w:r w:rsidRPr="00EC1A89">
        <w:t xml:space="preserve"> numeral 1.</w:t>
      </w:r>
      <w:r w:rsidR="00732FB8">
        <w:t>1</w:t>
      </w:r>
      <w:r w:rsidRPr="00EC1A89">
        <w:t>.2</w:t>
      </w:r>
      <w:r>
        <w:t xml:space="preserve">.3 </w:t>
      </w:r>
      <w:r w:rsidRPr="00EC1A89">
        <w:t>del presente Anexo:</w:t>
      </w:r>
    </w:p>
    <w:p w:rsidR="00171D01" w:rsidRPr="00FB379C" w:rsidRDefault="00171D01" w:rsidP="00171D01">
      <w:pPr>
        <w:rPr>
          <w:lang w:val="es-ES"/>
        </w:rPr>
      </w:pPr>
    </w:p>
    <w:p w:rsidR="00680305" w:rsidRDefault="00680305" w:rsidP="00FB379C">
      <w:pPr>
        <w:pStyle w:val="Prrafodelista"/>
        <w:numPr>
          <w:ilvl w:val="0"/>
          <w:numId w:val="385"/>
        </w:numPr>
      </w:pPr>
      <w:r>
        <w:rPr>
          <w:lang w:val="es-ES"/>
        </w:rPr>
        <w:t>Descripción de las c</w:t>
      </w:r>
      <w:proofErr w:type="spellStart"/>
      <w:r w:rsidRPr="00EC1A89">
        <w:t>aracterísticas</w:t>
      </w:r>
      <w:proofErr w:type="spellEnd"/>
      <w:r w:rsidRPr="00EC1A89">
        <w:t xml:space="preserve"> </w:t>
      </w:r>
      <w:r>
        <w:t xml:space="preserve">técnicas </w:t>
      </w:r>
      <w:r w:rsidRPr="00EC1A89">
        <w:t xml:space="preserve">de los conectores </w:t>
      </w:r>
      <w:r>
        <w:t>y terminaciones a ser empleados en los POIIT Terrestres.</w:t>
      </w:r>
    </w:p>
    <w:p w:rsidR="00680305" w:rsidRDefault="00680305" w:rsidP="00680305">
      <w:pPr>
        <w:pStyle w:val="Prrafodelista"/>
        <w:numPr>
          <w:ilvl w:val="0"/>
          <w:numId w:val="385"/>
        </w:numPr>
      </w:pPr>
      <w:r>
        <w:rPr>
          <w:lang w:val="es-ES"/>
        </w:rPr>
        <w:t>Descripción de las condiciones</w:t>
      </w:r>
      <w:r w:rsidRPr="00EC1A89">
        <w:t xml:space="preserve"> </w:t>
      </w:r>
      <w:r>
        <w:t>de operación requeridas por</w:t>
      </w:r>
      <w:r w:rsidRPr="00EC1A89">
        <w:t xml:space="preserve"> los conectores </w:t>
      </w:r>
      <w:r>
        <w:t>y terminaciones a ser empleados en los POIIT Terrestres.</w:t>
      </w:r>
    </w:p>
    <w:p w:rsidR="00680305" w:rsidRDefault="00680305" w:rsidP="00680305">
      <w:pPr>
        <w:pStyle w:val="Prrafodelista"/>
        <w:numPr>
          <w:ilvl w:val="0"/>
          <w:numId w:val="385"/>
        </w:numPr>
      </w:pPr>
      <w:r>
        <w:rPr>
          <w:lang w:val="es-ES"/>
        </w:rPr>
        <w:t>Descripción de las c</w:t>
      </w:r>
      <w:proofErr w:type="spellStart"/>
      <w:r w:rsidRPr="00EC1A89">
        <w:t>aracterísticas</w:t>
      </w:r>
      <w:proofErr w:type="spellEnd"/>
      <w:r w:rsidRPr="00EC1A89">
        <w:t xml:space="preserve"> </w:t>
      </w:r>
      <w:r>
        <w:t xml:space="preserve">mecánicas </w:t>
      </w:r>
      <w:r w:rsidRPr="00EC1A89">
        <w:t xml:space="preserve">de los conectores </w:t>
      </w:r>
      <w:r>
        <w:t>y terminaciones a ser empleados en los POIIT Terrestres.</w:t>
      </w:r>
    </w:p>
    <w:p w:rsidR="00680305" w:rsidRDefault="00680305" w:rsidP="00FB379C">
      <w:pPr>
        <w:ind w:left="720"/>
      </w:pPr>
    </w:p>
    <w:p w:rsidR="00607352" w:rsidRPr="00EC1A89" w:rsidRDefault="0032606C" w:rsidP="00607352">
      <w:pPr>
        <w:pStyle w:val="Anx-Titulo4"/>
      </w:pPr>
      <w:bookmarkStart w:id="2444" w:name="_Toc476103983"/>
      <w:bookmarkStart w:id="2445" w:name="_Toc499911391"/>
      <w:r>
        <w:t>Instalación del cable de fibra óptica</w:t>
      </w:r>
      <w:bookmarkEnd w:id="2444"/>
      <w:bookmarkEnd w:id="2445"/>
    </w:p>
    <w:p w:rsidR="00607352" w:rsidRPr="00EC1A89" w:rsidRDefault="00607352" w:rsidP="00607352">
      <w:r w:rsidRPr="00EC1A89">
        <w:t>En el Proyecto Técnico</w:t>
      </w:r>
      <w:r w:rsidR="00414304">
        <w:t xml:space="preserve">, conforme la solución técnica propuesta, </w:t>
      </w:r>
      <w:r w:rsidRPr="00EC1A89">
        <w:t xml:space="preserve">se deberá incluir </w:t>
      </w:r>
      <w:r w:rsidR="00414304">
        <w:t xml:space="preserve">la información asociada a los distintos tipos de tendido o instalación del cable de fibra óptica, </w:t>
      </w:r>
      <w:r w:rsidR="0032606C">
        <w:t xml:space="preserve">de acuerdo con lo </w:t>
      </w:r>
      <w:r w:rsidR="00414304">
        <w:t>requerido</w:t>
      </w:r>
      <w:r w:rsidR="0032606C">
        <w:t xml:space="preserve"> en el numeral 1.</w:t>
      </w:r>
      <w:r w:rsidR="00732FB8">
        <w:t>1</w:t>
      </w:r>
      <w:r w:rsidR="0032606C">
        <w:t>.2.</w:t>
      </w:r>
      <w:r w:rsidR="00830AFA">
        <w:t>4</w:t>
      </w:r>
      <w:r w:rsidR="0032606C">
        <w:t xml:space="preserve"> del presente Anexo</w:t>
      </w:r>
      <w:r w:rsidR="00414304">
        <w:t>. En este sentido</w:t>
      </w:r>
      <w:r w:rsidR="0032606C">
        <w:t>,</w:t>
      </w:r>
      <w:r w:rsidR="00414304">
        <w:t xml:space="preserve"> dependiendo de los tipos de instalación considerados en la solución, en el Proyecto Técnico se deberá incluir lo siguiente:</w:t>
      </w:r>
    </w:p>
    <w:p w:rsidR="00607352" w:rsidRPr="00EC1A89" w:rsidRDefault="00607352" w:rsidP="00607352"/>
    <w:p w:rsidR="00414304" w:rsidRDefault="00414304" w:rsidP="00607352">
      <w:pPr>
        <w:pStyle w:val="Prrafodelista"/>
        <w:numPr>
          <w:ilvl w:val="0"/>
          <w:numId w:val="318"/>
        </w:numPr>
      </w:pPr>
      <w:r>
        <w:lastRenderedPageBreak/>
        <w:t xml:space="preserve">En el caso de considerar la instalación de cables de fibra óptica soterrados, </w:t>
      </w:r>
      <w:r w:rsidR="001A7711">
        <w:t>de acuerdo con lo establecido en el numeral 1.</w:t>
      </w:r>
      <w:r w:rsidR="00732FB8">
        <w:t>1</w:t>
      </w:r>
      <w:r w:rsidR="001A7711">
        <w:t>.2.</w:t>
      </w:r>
      <w:r w:rsidR="00830AFA">
        <w:t>5</w:t>
      </w:r>
      <w:r w:rsidR="001A7711">
        <w:t xml:space="preserve"> del presente Anexo, </w:t>
      </w:r>
      <w:r>
        <w:t>se deberá</w:t>
      </w:r>
      <w:r w:rsidR="00C941E5">
        <w:t xml:space="preserve"> incluir</w:t>
      </w:r>
      <w:r w:rsidR="00732FB8">
        <w:t>, según corresponda</w:t>
      </w:r>
      <w:r>
        <w:t>:</w:t>
      </w:r>
    </w:p>
    <w:p w:rsidR="00C941E5" w:rsidRDefault="00C941E5" w:rsidP="00C941E5">
      <w:pPr>
        <w:pStyle w:val="Prrafodelista"/>
        <w:numPr>
          <w:ilvl w:val="1"/>
          <w:numId w:val="318"/>
        </w:numPr>
      </w:pPr>
      <w:r>
        <w:t xml:space="preserve">Reseña descriptiva de los métodos de instalación soterrada </w:t>
      </w:r>
      <w:r w:rsidR="00732FB8">
        <w:t>(</w:t>
      </w:r>
      <w:r>
        <w:t>en ductos</w:t>
      </w:r>
      <w:r w:rsidR="00732FB8">
        <w:t xml:space="preserve"> o directamente enterrado)</w:t>
      </w:r>
      <w:r w:rsidR="001A7711">
        <w:t xml:space="preserve"> considerados en la solución técnica, incluyendo </w:t>
      </w:r>
      <w:r w:rsidR="00E91880">
        <w:t xml:space="preserve">lo requerido en los literales b., i.,  k., l., m., n., o. y p. del numeral 1.1.2.5 y/o en el numeral 1.1.2.5.4, ambos del presente Anexo, </w:t>
      </w:r>
      <w:r w:rsidR="001A7711">
        <w:t>según corresponda</w:t>
      </w:r>
      <w:r w:rsidR="00450E64">
        <w:t>.</w:t>
      </w:r>
    </w:p>
    <w:p w:rsidR="00C941E5" w:rsidRDefault="001A7711" w:rsidP="00C941E5">
      <w:pPr>
        <w:pStyle w:val="Prrafodelista"/>
        <w:numPr>
          <w:ilvl w:val="1"/>
          <w:numId w:val="318"/>
        </w:numPr>
      </w:pPr>
      <w:r>
        <w:t>D</w:t>
      </w:r>
      <w:r w:rsidR="00C941E5">
        <w:t>escripción de</w:t>
      </w:r>
      <w:r>
        <w:t xml:space="preserve"> las</w:t>
      </w:r>
      <w:r w:rsidR="00C941E5">
        <w:t xml:space="preserve"> características </w:t>
      </w:r>
      <w:r>
        <w:t>técnicas, constructivas</w:t>
      </w:r>
      <w:r w:rsidR="00686917">
        <w:t>, dimensionales</w:t>
      </w:r>
      <w:r>
        <w:t xml:space="preserve"> y mecánicas, entre otros, </w:t>
      </w:r>
      <w:r w:rsidR="00C941E5">
        <w:t>de los tipos de ductos a ser utilizados</w:t>
      </w:r>
      <w:r>
        <w:t>, considerando las condiciones establecidas en el numeral 1.</w:t>
      </w:r>
      <w:r w:rsidR="00E91880">
        <w:t>1</w:t>
      </w:r>
      <w:r>
        <w:t>.2.</w:t>
      </w:r>
      <w:r w:rsidR="00830AFA">
        <w:t>5</w:t>
      </w:r>
      <w:r>
        <w:t>.1 del presente Anexo, esto es:</w:t>
      </w:r>
    </w:p>
    <w:p w:rsidR="001A7711" w:rsidRDefault="001A7711" w:rsidP="00FB379C">
      <w:pPr>
        <w:pStyle w:val="Prrafodelista"/>
        <w:numPr>
          <w:ilvl w:val="2"/>
          <w:numId w:val="318"/>
        </w:numPr>
      </w:pPr>
      <w:r>
        <w:t>Materiales utilizados en la fabricación de los ductos y sus características, conforme lo señalado en los literales a. y e. del numeral 1.</w:t>
      </w:r>
      <w:r w:rsidR="00E91880">
        <w:t>1</w:t>
      </w:r>
      <w:r>
        <w:t>.2.</w:t>
      </w:r>
      <w:r w:rsidR="00830AFA">
        <w:t>5</w:t>
      </w:r>
      <w:r>
        <w:t>.1 del presente Anexo.</w:t>
      </w:r>
    </w:p>
    <w:p w:rsidR="001A7711" w:rsidRDefault="001A7711" w:rsidP="00FB379C">
      <w:pPr>
        <w:pStyle w:val="Prrafodelista"/>
        <w:numPr>
          <w:ilvl w:val="2"/>
          <w:numId w:val="318"/>
        </w:numPr>
      </w:pPr>
      <w:r>
        <w:t>Características de la instalación de los ductos, de acuerdo con los literales b., c., f. y g del numeral</w:t>
      </w:r>
      <w:r w:rsidR="00830AFA">
        <w:t xml:space="preserve"> 1.</w:t>
      </w:r>
      <w:r w:rsidR="00E91880">
        <w:t>1</w:t>
      </w:r>
      <w:r w:rsidR="00830AFA">
        <w:t>.2.5</w:t>
      </w:r>
      <w:r>
        <w:t xml:space="preserve">.1 del presente Anexo, incluyendo todos los elementos y </w:t>
      </w:r>
      <w:r w:rsidR="00DF1C0B">
        <w:t>herramientas</w:t>
      </w:r>
      <w:r>
        <w:t xml:space="preserve"> requeridos para dichos fines.</w:t>
      </w:r>
    </w:p>
    <w:p w:rsidR="001A7711" w:rsidRDefault="001A7711" w:rsidP="00FB379C">
      <w:pPr>
        <w:pStyle w:val="Prrafodelista"/>
        <w:numPr>
          <w:ilvl w:val="2"/>
          <w:numId w:val="318"/>
        </w:numPr>
      </w:pPr>
      <w:r>
        <w:t>Descripción del método utilizado para la determinación de la cantidad de cables soportados por los ductos, además de indicar qué cantidad será soportada por los ductos comprometidos, según lo establecido en el literal d. del numeral 1.</w:t>
      </w:r>
      <w:r w:rsidR="00E91880">
        <w:t>1</w:t>
      </w:r>
      <w:r>
        <w:t>.2.</w:t>
      </w:r>
      <w:r w:rsidR="008C3560">
        <w:t>5</w:t>
      </w:r>
      <w:r>
        <w:t>.1 del presente Anexo.</w:t>
      </w:r>
    </w:p>
    <w:p w:rsidR="00C941E5" w:rsidRDefault="00C941E5" w:rsidP="00FB379C">
      <w:pPr>
        <w:pStyle w:val="Prrafodelista"/>
        <w:numPr>
          <w:ilvl w:val="2"/>
          <w:numId w:val="318"/>
        </w:numPr>
      </w:pPr>
      <w:r>
        <w:t>Catálogos de los ductos y accesorios principales a ser considerados para la instalación de los ductos.</w:t>
      </w:r>
    </w:p>
    <w:p w:rsidR="00C941E5" w:rsidRDefault="001A7711" w:rsidP="0081364F">
      <w:pPr>
        <w:pStyle w:val="Prrafodelista"/>
        <w:numPr>
          <w:ilvl w:val="1"/>
          <w:numId w:val="318"/>
        </w:numPr>
      </w:pPr>
      <w:r>
        <w:t>D</w:t>
      </w:r>
      <w:r w:rsidR="00C941E5">
        <w:t xml:space="preserve">escripción de características </w:t>
      </w:r>
      <w:r w:rsidR="00686917">
        <w:t xml:space="preserve">técnicas, constructivas y dimensionales, entre otros, </w:t>
      </w:r>
      <w:r w:rsidR="00C941E5">
        <w:t xml:space="preserve">de los tipos de cámaras de empalme y de paso </w:t>
      </w:r>
      <w:r w:rsidR="00686917">
        <w:t>comprometidas,</w:t>
      </w:r>
      <w:r w:rsidR="00686917" w:rsidRPr="00686917">
        <w:t xml:space="preserve"> </w:t>
      </w:r>
      <w:r w:rsidR="00686917">
        <w:t>considerando las condiciones establecidas en el nume</w:t>
      </w:r>
      <w:r w:rsidR="008C3560">
        <w:t>ral 1.</w:t>
      </w:r>
      <w:r w:rsidR="00E91880">
        <w:t>1</w:t>
      </w:r>
      <w:r w:rsidR="008C3560">
        <w:t>.2.5</w:t>
      </w:r>
      <w:r w:rsidR="0081364F">
        <w:t>.2</w:t>
      </w:r>
      <w:r w:rsidR="00686917">
        <w:t xml:space="preserve"> del presente Anexo</w:t>
      </w:r>
      <w:r w:rsidR="0081364F">
        <w:t>. Asimismo, se deberán incluir p</w:t>
      </w:r>
      <w:r w:rsidR="00C941E5">
        <w:t>lanos</w:t>
      </w:r>
      <w:r w:rsidR="0081364F">
        <w:t xml:space="preserve"> referenciales</w:t>
      </w:r>
      <w:r w:rsidR="00C941E5">
        <w:t xml:space="preserve"> para</w:t>
      </w:r>
      <w:r w:rsidR="0081364F">
        <w:t xml:space="preserve"> la</w:t>
      </w:r>
      <w:r w:rsidR="00C941E5">
        <w:t xml:space="preserve"> construcción de las cámaras de empalme y de paso </w:t>
      </w:r>
      <w:proofErr w:type="gramStart"/>
      <w:r w:rsidR="00C941E5">
        <w:t>consideradas</w:t>
      </w:r>
      <w:proofErr w:type="gramEnd"/>
      <w:r w:rsidR="00C941E5">
        <w:t>.</w:t>
      </w:r>
    </w:p>
    <w:p w:rsidR="00C941E5" w:rsidRDefault="00C941E5" w:rsidP="00C941E5">
      <w:pPr>
        <w:pStyle w:val="Prrafodelista"/>
        <w:numPr>
          <w:ilvl w:val="1"/>
          <w:numId w:val="318"/>
        </w:numPr>
      </w:pPr>
      <w:r>
        <w:t xml:space="preserve">Descripción de características </w:t>
      </w:r>
      <w:r w:rsidR="0081364F">
        <w:t xml:space="preserve">técnicas, constructivas y dimensionales </w:t>
      </w:r>
      <w:r>
        <w:t>de las excavaciones y zanjas consideradas para la instalación de ductos soterrados</w:t>
      </w:r>
      <w:r w:rsidR="0081364F">
        <w:t>, de acuerdo con lo e</w:t>
      </w:r>
      <w:r w:rsidR="008C3560">
        <w:t>stablecido en el numeral 1.</w:t>
      </w:r>
      <w:r w:rsidR="00E91880">
        <w:t>1</w:t>
      </w:r>
      <w:r w:rsidR="008C3560">
        <w:t>.2.5</w:t>
      </w:r>
      <w:r w:rsidR="0081364F">
        <w:t>.3 del presente Anexo, incluyendo:</w:t>
      </w:r>
    </w:p>
    <w:p w:rsidR="0081364F" w:rsidRDefault="00266625" w:rsidP="00FB379C">
      <w:pPr>
        <w:pStyle w:val="Prrafodelista"/>
        <w:numPr>
          <w:ilvl w:val="2"/>
          <w:numId w:val="318"/>
        </w:numPr>
      </w:pPr>
      <w:r>
        <w:t>Descripción de los criterios de diseño considerados para determinar el ancho de la zanja y especificar el valor de dicho ancho considerado en su solución técnica, conforme lo señalado en los liter</w:t>
      </w:r>
      <w:r w:rsidR="008C3560">
        <w:t>ales a. y b. del numeral 1.</w:t>
      </w:r>
      <w:r w:rsidR="00E91880">
        <w:t>1</w:t>
      </w:r>
      <w:r w:rsidR="008C3560">
        <w:t>.2.5</w:t>
      </w:r>
      <w:r>
        <w:t>.3 del presente Anexo.</w:t>
      </w:r>
    </w:p>
    <w:p w:rsidR="00E91880" w:rsidRDefault="00266625" w:rsidP="00774B62">
      <w:pPr>
        <w:pStyle w:val="Prrafodelista"/>
        <w:numPr>
          <w:ilvl w:val="2"/>
          <w:numId w:val="318"/>
        </w:numPr>
      </w:pPr>
      <w:r>
        <w:t>Descripción de los criterios de diseño considerados para determinar la profundidad de la zanja y especificar el valor de dicha profundidad considerada en su solución técnica, conforme lo señalado en los literales c. y d. del numeral 1.</w:t>
      </w:r>
      <w:r w:rsidR="00E91880">
        <w:t>1</w:t>
      </w:r>
      <w:r>
        <w:t>.2.</w:t>
      </w:r>
      <w:r w:rsidR="008C3560">
        <w:t>5</w:t>
      </w:r>
      <w:r>
        <w:t>.3 del presente Anexo.</w:t>
      </w:r>
    </w:p>
    <w:p w:rsidR="00C941E5" w:rsidRDefault="00E91880" w:rsidP="00265E1A">
      <w:pPr>
        <w:pStyle w:val="Prrafodelista"/>
        <w:numPr>
          <w:ilvl w:val="1"/>
          <w:numId w:val="318"/>
        </w:numPr>
      </w:pPr>
      <w:r>
        <w:t>Descripción de las características técnicas del cable de fibra óptica a desplegar, según lo señalado en el numeral 1.1.2.5.4 del presente Anexo.</w:t>
      </w:r>
    </w:p>
    <w:p w:rsidR="00266625" w:rsidRDefault="00266625" w:rsidP="00266625">
      <w:pPr>
        <w:pStyle w:val="Prrafodelista"/>
        <w:numPr>
          <w:ilvl w:val="0"/>
          <w:numId w:val="318"/>
        </w:numPr>
      </w:pPr>
      <w:r>
        <w:lastRenderedPageBreak/>
        <w:t>En el caso de considerar la instalación de cables de fibra óptica en tendidos aéreos, de acuerdo con lo e</w:t>
      </w:r>
      <w:r w:rsidR="008C3560">
        <w:t>stablecido en el numeral 1.</w:t>
      </w:r>
      <w:r w:rsidR="00D87153">
        <w:t>1</w:t>
      </w:r>
      <w:r w:rsidR="008C3560">
        <w:t>.2.6</w:t>
      </w:r>
      <w:r>
        <w:t xml:space="preserve"> del presente Anexo, se deberá incluir:</w:t>
      </w:r>
    </w:p>
    <w:p w:rsidR="00266625" w:rsidRDefault="00266625" w:rsidP="00FB379C">
      <w:pPr>
        <w:pStyle w:val="Prrafodelista"/>
        <w:numPr>
          <w:ilvl w:val="1"/>
          <w:numId w:val="318"/>
        </w:numPr>
      </w:pPr>
      <w:r w:rsidRPr="00EC1A89">
        <w:t xml:space="preserve">Reseña descriptiva de los métodos de </w:t>
      </w:r>
      <w:r w:rsidR="009E671F">
        <w:t xml:space="preserve">instalación de </w:t>
      </w:r>
      <w:r w:rsidRPr="00EC1A89">
        <w:t>tendido aéreo de cables</w:t>
      </w:r>
      <w:r w:rsidR="009E671F">
        <w:t xml:space="preserve"> de fibra óptica considerados en la solución técnica, de acuerdo con lo establecido en el n</w:t>
      </w:r>
      <w:r w:rsidR="008C3560">
        <w:t>umeral 1.</w:t>
      </w:r>
      <w:r w:rsidR="00D87153">
        <w:t>1</w:t>
      </w:r>
      <w:r w:rsidR="008C3560">
        <w:t>.2.6</w:t>
      </w:r>
      <w:r w:rsidR="009E671F">
        <w:t>.1 del presente Anexo, incluyendo según corresponda:</w:t>
      </w:r>
    </w:p>
    <w:p w:rsidR="009E671F" w:rsidRDefault="009E671F" w:rsidP="00FB379C">
      <w:pPr>
        <w:pStyle w:val="Prrafodelista"/>
        <w:numPr>
          <w:ilvl w:val="2"/>
          <w:numId w:val="318"/>
        </w:numPr>
      </w:pPr>
      <w:r w:rsidRPr="00EC1A89">
        <w:t>Descripción de sistemas de tracción y guiado.</w:t>
      </w:r>
    </w:p>
    <w:p w:rsidR="009E671F" w:rsidRPr="00EC1A89" w:rsidRDefault="009E671F" w:rsidP="00FB379C">
      <w:pPr>
        <w:pStyle w:val="Prrafodelista"/>
        <w:numPr>
          <w:ilvl w:val="2"/>
          <w:numId w:val="318"/>
        </w:numPr>
      </w:pPr>
      <w:r w:rsidRPr="00EC1A89">
        <w:t>Descripción de los métodos para obtener distancias máximas entre soportes de cables, indicando las distancias máximas entre soportes a ser utilizadas.</w:t>
      </w:r>
    </w:p>
    <w:p w:rsidR="009E671F" w:rsidRDefault="009E671F" w:rsidP="00FB379C">
      <w:pPr>
        <w:pStyle w:val="Prrafodelista"/>
        <w:numPr>
          <w:ilvl w:val="2"/>
          <w:numId w:val="318"/>
        </w:numPr>
      </w:pPr>
      <w:r w:rsidRPr="00EC1A89">
        <w:t>Descripción de</w:t>
      </w:r>
      <w:r>
        <w:t xml:space="preserve"> los</w:t>
      </w:r>
      <w:r w:rsidRPr="00EC1A89">
        <w:t xml:space="preserve"> métodos de protección de cables</w:t>
      </w:r>
      <w:r>
        <w:t xml:space="preserve"> considerados en la solución técnica.</w:t>
      </w:r>
    </w:p>
    <w:p w:rsidR="009E671F" w:rsidRPr="00EC1A89" w:rsidRDefault="009E671F" w:rsidP="009E671F">
      <w:pPr>
        <w:pStyle w:val="Prrafodelista"/>
        <w:numPr>
          <w:ilvl w:val="2"/>
          <w:numId w:val="318"/>
        </w:numPr>
      </w:pPr>
      <w:r w:rsidRPr="00EC1A89">
        <w:t xml:space="preserve">Dimensiones de margen de longitud </w:t>
      </w:r>
      <w:r>
        <w:t xml:space="preserve">de cable de fibra óptica </w:t>
      </w:r>
      <w:r w:rsidRPr="00EC1A89">
        <w:t>para empalmes.</w:t>
      </w:r>
    </w:p>
    <w:p w:rsidR="00266625" w:rsidRPr="00EC1A89" w:rsidRDefault="009E671F" w:rsidP="00FB379C">
      <w:pPr>
        <w:pStyle w:val="Prrafodelista"/>
        <w:numPr>
          <w:ilvl w:val="2"/>
          <w:numId w:val="318"/>
        </w:numPr>
      </w:pPr>
      <w:r>
        <w:t>D</w:t>
      </w:r>
      <w:r w:rsidR="00266625" w:rsidRPr="00EC1A89">
        <w:t>escripción de características de operación de maquinaria y herramientas principales de tendido aéreo de cables.</w:t>
      </w:r>
    </w:p>
    <w:p w:rsidR="009E671F" w:rsidRDefault="009E671F" w:rsidP="009E671F">
      <w:pPr>
        <w:pStyle w:val="Prrafodelista"/>
        <w:numPr>
          <w:ilvl w:val="1"/>
          <w:numId w:val="318"/>
        </w:numPr>
      </w:pPr>
      <w:r>
        <w:t>Descripción de las características técnicas, constructivas, dimensionales, mecánicas y de instalación, entre otros, de</w:t>
      </w:r>
      <w:r w:rsidR="00266625" w:rsidRPr="00EC1A89">
        <w:t xml:space="preserve"> los soportes de cables considerados</w:t>
      </w:r>
      <w:r>
        <w:t>, teniendo presente las condiciones es</w:t>
      </w:r>
      <w:r w:rsidR="008C3560">
        <w:t>tablecidas en el numeral 1.</w:t>
      </w:r>
      <w:r w:rsidR="00D87153">
        <w:t>1</w:t>
      </w:r>
      <w:r w:rsidR="008C3560">
        <w:t>.2.6</w:t>
      </w:r>
      <w:r>
        <w:t>.2 del presente Anexo, esto es:</w:t>
      </w:r>
    </w:p>
    <w:p w:rsidR="009E671F" w:rsidRDefault="009E671F" w:rsidP="009E671F">
      <w:pPr>
        <w:pStyle w:val="Prrafodelista"/>
        <w:numPr>
          <w:ilvl w:val="2"/>
          <w:numId w:val="318"/>
        </w:numPr>
      </w:pPr>
      <w:r>
        <w:t>Descripción de los soportes de cable y de su instalación.</w:t>
      </w:r>
    </w:p>
    <w:p w:rsidR="009E671F" w:rsidRPr="009E671F" w:rsidRDefault="009E671F" w:rsidP="009E671F">
      <w:pPr>
        <w:pStyle w:val="Prrafodelista"/>
        <w:numPr>
          <w:ilvl w:val="2"/>
          <w:numId w:val="318"/>
        </w:numPr>
      </w:pPr>
      <w:r>
        <w:t>Descripción de los t</w:t>
      </w:r>
      <w:r w:rsidRPr="009E671F">
        <w:t xml:space="preserve">ipos y características </w:t>
      </w:r>
      <w:r>
        <w:t>técnicas</w:t>
      </w:r>
      <w:r w:rsidRPr="009E671F">
        <w:t xml:space="preserve"> de los dispositivos a emplear para los empalmes </w:t>
      </w:r>
      <w:r w:rsidRPr="00EC1A89">
        <w:t xml:space="preserve">y para la sujeción </w:t>
      </w:r>
      <w:r w:rsidRPr="009E671F">
        <w:t>de</w:t>
      </w:r>
      <w:r>
        <w:t>l</w:t>
      </w:r>
      <w:r w:rsidRPr="009E671F">
        <w:t xml:space="preserve"> cable de fibra óptica.</w:t>
      </w:r>
    </w:p>
    <w:p w:rsidR="00266625" w:rsidRPr="00EC1A89" w:rsidRDefault="00266625" w:rsidP="00FB379C">
      <w:pPr>
        <w:pStyle w:val="Prrafodelista"/>
        <w:numPr>
          <w:ilvl w:val="2"/>
          <w:numId w:val="318"/>
        </w:numPr>
      </w:pPr>
      <w:r w:rsidRPr="00EC1A89">
        <w:t>Planos descriptivos de los soportes de cables considerados.</w:t>
      </w:r>
    </w:p>
    <w:p w:rsidR="00266625" w:rsidRDefault="00266625" w:rsidP="00FB379C">
      <w:pPr>
        <w:pStyle w:val="Prrafodelista"/>
        <w:numPr>
          <w:ilvl w:val="2"/>
          <w:numId w:val="318"/>
        </w:numPr>
      </w:pPr>
      <w:r w:rsidRPr="00EC1A89">
        <w:t>Catálogos de todos los dispositivos a ser empleados para los empalmes y para la sujeción del cable a los soportes de cable propuestos.</w:t>
      </w:r>
    </w:p>
    <w:p w:rsidR="00E91880" w:rsidRPr="00EC1A89" w:rsidRDefault="00E91880" w:rsidP="00265E1A">
      <w:pPr>
        <w:pStyle w:val="Prrafodelista"/>
        <w:numPr>
          <w:ilvl w:val="1"/>
          <w:numId w:val="318"/>
        </w:numPr>
      </w:pPr>
      <w:r>
        <w:t>Descripción de las características técnicas del cable de fibra óptica a desplegar, según lo señalado en el numeral 1.1.2.6.3 del presente Anexo.</w:t>
      </w:r>
    </w:p>
    <w:p w:rsidR="009E671F" w:rsidRDefault="009E671F" w:rsidP="009E671F">
      <w:pPr>
        <w:pStyle w:val="Prrafodelista"/>
        <w:numPr>
          <w:ilvl w:val="0"/>
          <w:numId w:val="318"/>
        </w:numPr>
      </w:pPr>
      <w:r>
        <w:t>En el caso de considerar la instalación de cables de fibra óptica para Situaciones Especiales, de acuerdo con lo establecido en el numeral 1.</w:t>
      </w:r>
      <w:r w:rsidR="00D87153">
        <w:t>1</w:t>
      </w:r>
      <w:r>
        <w:t>.2.</w:t>
      </w:r>
      <w:r w:rsidR="008C3560">
        <w:t>7</w:t>
      </w:r>
      <w:r>
        <w:t xml:space="preserve"> del presente Anexo, se deberá incluir:</w:t>
      </w:r>
    </w:p>
    <w:p w:rsidR="009E671F" w:rsidRDefault="009E671F" w:rsidP="00FB379C">
      <w:pPr>
        <w:pStyle w:val="Prrafodelista"/>
        <w:numPr>
          <w:ilvl w:val="1"/>
          <w:numId w:val="318"/>
        </w:numPr>
      </w:pPr>
      <w:r w:rsidRPr="00EC1A89">
        <w:t>Reseña descriptiva de los métodos de tendido de cables</w:t>
      </w:r>
      <w:r w:rsidR="007119DA">
        <w:t>, según sea el tipo de instalación.</w:t>
      </w:r>
    </w:p>
    <w:p w:rsidR="009E671F" w:rsidRDefault="009E671F" w:rsidP="00FB379C">
      <w:pPr>
        <w:pStyle w:val="Prrafodelista"/>
        <w:numPr>
          <w:ilvl w:val="1"/>
          <w:numId w:val="318"/>
        </w:numPr>
      </w:pPr>
      <w:r w:rsidRPr="00EC1A89">
        <w:t>Listado y descripción de características de operación de maquinaria y herramientas principales de tendido de cables</w:t>
      </w:r>
      <w:r w:rsidR="007119DA">
        <w:t>, según sea el tipo de instalación</w:t>
      </w:r>
      <w:r w:rsidRPr="00EC1A89">
        <w:t>.</w:t>
      </w:r>
    </w:p>
    <w:p w:rsidR="002A2678" w:rsidRDefault="002A2678" w:rsidP="00FB379C">
      <w:pPr>
        <w:pStyle w:val="Prrafodelista"/>
        <w:numPr>
          <w:ilvl w:val="1"/>
          <w:numId w:val="318"/>
        </w:numPr>
      </w:pPr>
      <w:r>
        <w:t>En el caso de considerar el tendido de cable submarino, de acuerdo con lo establecido en el numeral 1.1.2.7.2 y siguientes del presente Anexo, se deberá incluir:</w:t>
      </w:r>
    </w:p>
    <w:p w:rsidR="007D3C8B" w:rsidRPr="00EC1A89" w:rsidRDefault="007D3C8B" w:rsidP="00324FC2">
      <w:pPr>
        <w:pStyle w:val="Prrafodelista"/>
        <w:numPr>
          <w:ilvl w:val="2"/>
          <w:numId w:val="318"/>
        </w:numPr>
      </w:pPr>
      <w:r w:rsidRPr="00EC1A89">
        <w:t>Descripción general del cable submarino de fibra óptica a utilizar, justificando la elección en los diversos requerimientos señalados en el numeral</w:t>
      </w:r>
      <w:r w:rsidR="005833C0">
        <w:t xml:space="preserve"> 1.1.2.7.2 </w:t>
      </w:r>
      <w:r w:rsidRPr="00EC1A89">
        <w:t>del presente Anexo.</w:t>
      </w:r>
    </w:p>
    <w:p w:rsidR="007D3C8B" w:rsidRPr="00EC1A89" w:rsidRDefault="007D3C8B" w:rsidP="00324FC2">
      <w:pPr>
        <w:pStyle w:val="Prrafodelista"/>
        <w:numPr>
          <w:ilvl w:val="2"/>
          <w:numId w:val="318"/>
        </w:numPr>
      </w:pPr>
      <w:r w:rsidRPr="00EC1A89">
        <w:t xml:space="preserve">Descripción del procedimiento </w:t>
      </w:r>
      <w:r>
        <w:t xml:space="preserve">y las herramientas </w:t>
      </w:r>
      <w:r w:rsidRPr="00EC1A89">
        <w:t>emplead</w:t>
      </w:r>
      <w:r>
        <w:t>as</w:t>
      </w:r>
      <w:r w:rsidRPr="00EC1A89">
        <w:t xml:space="preserve"> para su instalación</w:t>
      </w:r>
      <w:r>
        <w:t xml:space="preserve">, incluyendo el tendido, el soterramiento y la recuperación del cable submarino de fibra óptica, de </w:t>
      </w:r>
      <w:r>
        <w:lastRenderedPageBreak/>
        <w:t>acuerdo con lo indicado en el numeral</w:t>
      </w:r>
      <w:r w:rsidR="005833C0">
        <w:t xml:space="preserve"> 1.1.2.7</w:t>
      </w:r>
      <w:r w:rsidRPr="00EC1A89">
        <w:t xml:space="preserve"> del presente Anexo.</w:t>
      </w:r>
    </w:p>
    <w:p w:rsidR="007D3C8B" w:rsidRPr="00EC1A89" w:rsidRDefault="002A2678" w:rsidP="00324FC2">
      <w:pPr>
        <w:pStyle w:val="Prrafodelista"/>
        <w:numPr>
          <w:ilvl w:val="2"/>
          <w:numId w:val="318"/>
        </w:numPr>
      </w:pPr>
      <w:r>
        <w:t xml:space="preserve">Descripción de las características </w:t>
      </w:r>
      <w:r w:rsidR="007D3C8B" w:rsidRPr="00EC1A89">
        <w:t xml:space="preserve">mecánicas, </w:t>
      </w:r>
      <w:r>
        <w:t xml:space="preserve">eléctricas y de transmisión del cable, </w:t>
      </w:r>
      <w:r w:rsidR="007D3C8B" w:rsidRPr="00EC1A89">
        <w:t>de acuerdo con lo señalado en el numeral</w:t>
      </w:r>
      <w:r w:rsidR="005833C0">
        <w:t xml:space="preserve"> 1.1.2.7.3</w:t>
      </w:r>
      <w:r w:rsidR="007D3C8B" w:rsidRPr="00EC1A89">
        <w:t xml:space="preserve"> </w:t>
      </w:r>
      <w:r>
        <w:t>del presente Anexo y completando la tabla del numeral 2.2.2.12.1 del presente Anexo.</w:t>
      </w:r>
    </w:p>
    <w:p w:rsidR="007D3C8B" w:rsidRPr="00EC1A89" w:rsidRDefault="007D3C8B" w:rsidP="00324FC2">
      <w:pPr>
        <w:pStyle w:val="Prrafodelista"/>
        <w:numPr>
          <w:ilvl w:val="2"/>
          <w:numId w:val="318"/>
        </w:numPr>
      </w:pPr>
      <w:r>
        <w:t>Descripción de las c</w:t>
      </w:r>
      <w:r w:rsidRPr="00EC1A89">
        <w:t xml:space="preserve">onsideraciones para el diseño de la estructura de los distintos tipos de protección del cable, en función de la profundidad de instalación y de las agresiones a las que puede verse </w:t>
      </w:r>
      <w:r>
        <w:t>sometido</w:t>
      </w:r>
      <w:r w:rsidRPr="00EC1A89">
        <w:t xml:space="preserve">, además de </w:t>
      </w:r>
      <w:r w:rsidR="008D454C" w:rsidRPr="00EC1A89">
        <w:t xml:space="preserve">los materiales, tipo de construcción y cualquier otra característica que sea pertinente, </w:t>
      </w:r>
      <w:r w:rsidR="008D454C">
        <w:t>considerados</w:t>
      </w:r>
      <w:r w:rsidR="008D454C" w:rsidRPr="00EC1A89">
        <w:t xml:space="preserve"> en la fabricación del cable</w:t>
      </w:r>
      <w:r w:rsidR="008D454C">
        <w:t xml:space="preserve"> de fibra óptica, p</w:t>
      </w:r>
      <w:r w:rsidR="008D454C" w:rsidRPr="00EC1A89">
        <w:t>ara cada tipo de protección</w:t>
      </w:r>
      <w:r w:rsidR="008D454C">
        <w:t xml:space="preserve">, </w:t>
      </w:r>
      <w:r w:rsidR="008D454C" w:rsidRPr="00EC1A89">
        <w:t>de acuerdo con lo señalado en el numeral 1.1.2.</w:t>
      </w:r>
      <w:r w:rsidR="008D454C">
        <w:t>7.4</w:t>
      </w:r>
      <w:r w:rsidR="008D454C" w:rsidRPr="00EC1A89">
        <w:t xml:space="preserve"> del presente Anexo</w:t>
      </w:r>
      <w:r w:rsidRPr="00EC1A89">
        <w:t>.</w:t>
      </w:r>
    </w:p>
    <w:p w:rsidR="007D3C8B" w:rsidRDefault="007D3C8B" w:rsidP="00324FC2">
      <w:pPr>
        <w:pStyle w:val="Prrafodelista"/>
        <w:numPr>
          <w:ilvl w:val="2"/>
          <w:numId w:val="318"/>
        </w:numPr>
      </w:pPr>
      <w:r w:rsidRPr="00EC1A89">
        <w:t xml:space="preserve">Descripción de las condiciones </w:t>
      </w:r>
      <w:r>
        <w:t>d</w:t>
      </w:r>
      <w:r w:rsidRPr="00EC1A89">
        <w:t>el fondo marino</w:t>
      </w:r>
      <w:r>
        <w:t xml:space="preserve"> necesarias</w:t>
      </w:r>
      <w:r w:rsidRPr="00EC1A89">
        <w:t xml:space="preserve"> para</w:t>
      </w:r>
      <w:r>
        <w:t xml:space="preserve"> dar cumplimiento a</w:t>
      </w:r>
      <w:r w:rsidRPr="00EC1A89">
        <w:t xml:space="preserve"> los requerimientos de soterramiento </w:t>
      </w:r>
      <w:r>
        <w:t>señalados</w:t>
      </w:r>
      <w:r w:rsidRPr="00EC1A89">
        <w:t xml:space="preserve"> en el numeral 1.1.2.</w:t>
      </w:r>
      <w:r w:rsidR="008D454C">
        <w:t>7.4</w:t>
      </w:r>
      <w:r w:rsidRPr="00EC1A89">
        <w:t xml:space="preserve"> del presente Anexo.</w:t>
      </w:r>
    </w:p>
    <w:p w:rsidR="007D3C8B" w:rsidRDefault="007D3C8B" w:rsidP="00324FC2">
      <w:pPr>
        <w:pStyle w:val="Prrafodelista"/>
        <w:numPr>
          <w:ilvl w:val="2"/>
          <w:numId w:val="318"/>
        </w:numPr>
      </w:pPr>
      <w:r>
        <w:t xml:space="preserve">Descripción del tipo de protección a ser utilizado en distintos rangos de profundidad de instalación del cable de fibra </w:t>
      </w:r>
      <w:r w:rsidR="00DF1C0B">
        <w:t>óptica</w:t>
      </w:r>
      <w:r>
        <w:t>, conforme lo señalado en el numeral 1.1.2.</w:t>
      </w:r>
      <w:r w:rsidR="008D454C">
        <w:t>7.4</w:t>
      </w:r>
      <w:r>
        <w:t xml:space="preserve"> del presente Anexo, en el formato entregado en la tabla 2.2.2.1</w:t>
      </w:r>
      <w:r w:rsidR="008D454C">
        <w:t>2</w:t>
      </w:r>
      <w:r>
        <w:t>.2 del presente Anexo.</w:t>
      </w:r>
    </w:p>
    <w:p w:rsidR="008D454C" w:rsidRDefault="008D454C" w:rsidP="00774B62">
      <w:pPr>
        <w:pStyle w:val="Prrafodelista"/>
        <w:numPr>
          <w:ilvl w:val="2"/>
          <w:numId w:val="318"/>
        </w:numPr>
      </w:pPr>
      <w:r>
        <w:t>Listado de los puntos de aterrizaje comprometidos, conforme la tabla 2.2.2.12.3 del presente Anexo.</w:t>
      </w:r>
    </w:p>
    <w:p w:rsidR="008D454C" w:rsidRDefault="008D454C" w:rsidP="008D454C">
      <w:pPr>
        <w:pStyle w:val="Prrafodelista"/>
        <w:numPr>
          <w:ilvl w:val="2"/>
          <w:numId w:val="318"/>
        </w:numPr>
      </w:pPr>
      <w:r>
        <w:t>Descripción de todos los elementos que formarán parte de los puntos de aterrizaje, incluyendo los detalles respecto de las cantidades requeridas, los materiales a utilizar, las dimensiones, las características de construcción y cualquier otra relacionada con el cumplimiento de los requerimientos señalados en el numeral 1.1.2.7.5 del presente Anexo.</w:t>
      </w:r>
    </w:p>
    <w:p w:rsidR="008D454C" w:rsidRDefault="008D454C" w:rsidP="008D454C">
      <w:pPr>
        <w:pStyle w:val="Prrafodelista"/>
        <w:numPr>
          <w:ilvl w:val="2"/>
          <w:numId w:val="318"/>
        </w:numPr>
      </w:pPr>
      <w:r>
        <w:t xml:space="preserve">Descripción del empalme entre el cable submarino y el Cable Terrestre, de acuerdo con los requerimientos del numeral </w:t>
      </w:r>
      <w:r w:rsidRPr="008D454C">
        <w:t xml:space="preserve">1.1.2.7.5 </w:t>
      </w:r>
      <w:r>
        <w:t>del presente Anexo.</w:t>
      </w:r>
    </w:p>
    <w:p w:rsidR="008D454C" w:rsidRDefault="008D454C" w:rsidP="008D454C">
      <w:pPr>
        <w:pStyle w:val="Prrafodelista"/>
        <w:numPr>
          <w:ilvl w:val="2"/>
          <w:numId w:val="318"/>
        </w:numPr>
      </w:pPr>
      <w:r>
        <w:t>Descripción de la instalación del Cable Terrestre y de cualquier otro elemento requerido para su protección, incluyendo una descripción técnica de los ductos a utilizar, de acuerdo con lo establecido en el numeral 1.1.2.7.6 del presente Anexo.</w:t>
      </w:r>
    </w:p>
    <w:p w:rsidR="008D454C" w:rsidRDefault="008D454C" w:rsidP="008D454C">
      <w:pPr>
        <w:pStyle w:val="Prrafodelista"/>
        <w:numPr>
          <w:ilvl w:val="2"/>
          <w:numId w:val="318"/>
        </w:numPr>
      </w:pPr>
      <w:r>
        <w:t>Descripción detallada de las características físicas, de transmisión, mecánica y eléctrica del Cable Terrestre, de acuerdo con lo requerido en el numeral 1.1.2.7.6 del presente Anexo.</w:t>
      </w:r>
    </w:p>
    <w:p w:rsidR="008D454C" w:rsidRDefault="008D454C" w:rsidP="008D454C">
      <w:pPr>
        <w:pStyle w:val="Prrafodelista"/>
        <w:numPr>
          <w:ilvl w:val="2"/>
          <w:numId w:val="318"/>
        </w:numPr>
      </w:pPr>
      <w:r>
        <w:t>Detalle de los trazados de Cable Terrestre comprometidos, conforme el formato de la tabla 2.2.2.12.4 del presente Anexo.</w:t>
      </w:r>
    </w:p>
    <w:p w:rsidR="007D3C8B" w:rsidRDefault="007D3C8B" w:rsidP="007D3C8B"/>
    <w:p w:rsidR="007D3C8B" w:rsidRDefault="007D3C8B" w:rsidP="007D3C8B"/>
    <w:p w:rsidR="007D3C8B" w:rsidRPr="00EC1A89" w:rsidRDefault="007D3C8B" w:rsidP="007D3C8B">
      <w:pPr>
        <w:pStyle w:val="Anx-Titulo5b"/>
      </w:pPr>
      <w:bookmarkStart w:id="2446" w:name="_Toc489007981"/>
      <w:r w:rsidRPr="00EC1A89">
        <w:lastRenderedPageBreak/>
        <w:t>Características del conductor</w:t>
      </w:r>
      <w:bookmarkEnd w:id="2446"/>
    </w:p>
    <w:tbl>
      <w:tblPr>
        <w:tblW w:w="5000" w:type="pct"/>
        <w:tblCellMar>
          <w:left w:w="70" w:type="dxa"/>
          <w:right w:w="70" w:type="dxa"/>
        </w:tblCellMar>
        <w:tblLook w:val="04A0" w:firstRow="1" w:lastRow="0" w:firstColumn="1" w:lastColumn="0" w:noHBand="0" w:noVBand="1"/>
      </w:tblPr>
      <w:tblGrid>
        <w:gridCol w:w="5270"/>
        <w:gridCol w:w="1855"/>
        <w:gridCol w:w="1853"/>
      </w:tblGrid>
      <w:tr w:rsidR="007D3C8B" w:rsidRPr="00A6603C" w:rsidTr="00774B62">
        <w:trPr>
          <w:trHeight w:val="300"/>
          <w:tblHeader/>
        </w:trPr>
        <w:tc>
          <w:tcPr>
            <w:tcW w:w="2935" w:type="pct"/>
            <w:tcBorders>
              <w:top w:val="single" w:sz="4" w:space="0" w:color="auto"/>
              <w:left w:val="single" w:sz="4" w:space="0" w:color="auto"/>
              <w:bottom w:val="nil"/>
              <w:right w:val="single" w:sz="4" w:space="0" w:color="FFFFFF"/>
            </w:tcBorders>
            <w:shd w:val="clear" w:color="auto" w:fill="365F91" w:themeFill="accent1" w:themeFillShade="BF"/>
            <w:vAlign w:val="center"/>
            <w:hideMark/>
          </w:tcPr>
          <w:p w:rsidR="007D3C8B" w:rsidRPr="00FB379C" w:rsidRDefault="007D3C8B" w:rsidP="00774B62">
            <w:pPr>
              <w:jc w:val="left"/>
              <w:rPr>
                <w:b/>
                <w:color w:val="FFFFFF"/>
                <w:sz w:val="18"/>
                <w:szCs w:val="18"/>
                <w:lang w:eastAsia="es-CL"/>
              </w:rPr>
            </w:pPr>
            <w:r w:rsidRPr="00FB379C">
              <w:rPr>
                <w:b/>
                <w:color w:val="FFFFFF"/>
                <w:sz w:val="18"/>
                <w:szCs w:val="18"/>
                <w:lang w:eastAsia="es-CL"/>
              </w:rPr>
              <w:t>Parámetros</w:t>
            </w:r>
          </w:p>
        </w:tc>
        <w:tc>
          <w:tcPr>
            <w:tcW w:w="1033" w:type="pct"/>
            <w:tcBorders>
              <w:top w:val="single" w:sz="4" w:space="0" w:color="auto"/>
              <w:left w:val="nil"/>
              <w:bottom w:val="nil"/>
              <w:right w:val="single" w:sz="4" w:space="0" w:color="FFFFFF"/>
            </w:tcBorders>
            <w:shd w:val="clear" w:color="auto" w:fill="365F91" w:themeFill="accent1" w:themeFillShade="BF"/>
            <w:vAlign w:val="center"/>
            <w:hideMark/>
          </w:tcPr>
          <w:p w:rsidR="007D3C8B" w:rsidRPr="00FB379C" w:rsidRDefault="007D3C8B" w:rsidP="00774B62">
            <w:pPr>
              <w:jc w:val="center"/>
              <w:rPr>
                <w:b/>
                <w:color w:val="FFFFFF"/>
                <w:sz w:val="18"/>
                <w:szCs w:val="18"/>
                <w:lang w:eastAsia="es-CL"/>
              </w:rPr>
            </w:pPr>
            <w:r w:rsidRPr="00FB379C">
              <w:rPr>
                <w:b/>
                <w:color w:val="FFFFFF"/>
                <w:sz w:val="18"/>
                <w:szCs w:val="18"/>
                <w:lang w:eastAsia="es-CL"/>
              </w:rPr>
              <w:t>Valor</w:t>
            </w:r>
          </w:p>
        </w:tc>
        <w:tc>
          <w:tcPr>
            <w:tcW w:w="1033" w:type="pct"/>
            <w:tcBorders>
              <w:top w:val="single" w:sz="4" w:space="0" w:color="auto"/>
              <w:left w:val="nil"/>
              <w:bottom w:val="nil"/>
              <w:right w:val="single" w:sz="4" w:space="0" w:color="auto"/>
            </w:tcBorders>
            <w:shd w:val="clear" w:color="auto" w:fill="365F91" w:themeFill="accent1" w:themeFillShade="BF"/>
            <w:vAlign w:val="center"/>
            <w:hideMark/>
          </w:tcPr>
          <w:p w:rsidR="007D3C8B" w:rsidRPr="00FB379C" w:rsidRDefault="007D3C8B" w:rsidP="00774B62">
            <w:pPr>
              <w:jc w:val="center"/>
              <w:rPr>
                <w:b/>
                <w:color w:val="FFFFFF"/>
                <w:sz w:val="18"/>
                <w:szCs w:val="18"/>
                <w:lang w:eastAsia="es-CL"/>
              </w:rPr>
            </w:pPr>
            <w:r w:rsidRPr="00FB379C">
              <w:rPr>
                <w:b/>
                <w:color w:val="FFFFFF"/>
                <w:sz w:val="18"/>
                <w:szCs w:val="18"/>
                <w:lang w:eastAsia="es-CL"/>
              </w:rPr>
              <w:t>Unidades</w:t>
            </w:r>
          </w:p>
        </w:tc>
      </w:tr>
      <w:tr w:rsidR="007D3C8B" w:rsidRPr="00A6603C" w:rsidTr="00774B62">
        <w:trPr>
          <w:trHeight w:val="315"/>
        </w:trPr>
        <w:tc>
          <w:tcPr>
            <w:tcW w:w="2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C8B" w:rsidRPr="00FB379C" w:rsidRDefault="007D3C8B" w:rsidP="00774B62">
            <w:pPr>
              <w:jc w:val="left"/>
              <w:rPr>
                <w:sz w:val="18"/>
                <w:szCs w:val="18"/>
                <w:lang w:eastAsia="es-CL"/>
              </w:rPr>
            </w:pPr>
            <w:r w:rsidRPr="00FB379C">
              <w:rPr>
                <w:sz w:val="18"/>
                <w:szCs w:val="18"/>
                <w:lang w:eastAsia="es-CL"/>
              </w:rPr>
              <w:t>Voltaje máximo</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r w:rsidRPr="00FB379C">
              <w:rPr>
                <w:sz w:val="18"/>
                <w:szCs w:val="18"/>
                <w:lang w:eastAsia="es-CL"/>
              </w:rPr>
              <w:t>[V]</w:t>
            </w:r>
          </w:p>
        </w:tc>
      </w:tr>
      <w:tr w:rsidR="007D3C8B" w:rsidRPr="00A6603C" w:rsidTr="00774B62">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7D3C8B" w:rsidRPr="00FB379C" w:rsidRDefault="007D3C8B" w:rsidP="00774B62">
            <w:pPr>
              <w:jc w:val="left"/>
              <w:rPr>
                <w:sz w:val="18"/>
                <w:szCs w:val="18"/>
                <w:lang w:eastAsia="es-CL"/>
              </w:rPr>
            </w:pPr>
            <w:r w:rsidRPr="00FB379C">
              <w:rPr>
                <w:sz w:val="18"/>
                <w:szCs w:val="18"/>
                <w:lang w:eastAsia="es-CL"/>
              </w:rPr>
              <w:t>Corriente máxima</w:t>
            </w: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r w:rsidRPr="00FB379C">
              <w:rPr>
                <w:sz w:val="18"/>
                <w:szCs w:val="18"/>
                <w:lang w:eastAsia="es-CL"/>
              </w:rPr>
              <w:t>[A]</w:t>
            </w:r>
          </w:p>
        </w:tc>
      </w:tr>
      <w:tr w:rsidR="007D3C8B" w:rsidRPr="00A6603C" w:rsidTr="00774B62">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7D3C8B" w:rsidRPr="00FB379C" w:rsidRDefault="007D3C8B" w:rsidP="00774B62">
            <w:pPr>
              <w:jc w:val="left"/>
              <w:rPr>
                <w:sz w:val="18"/>
                <w:szCs w:val="18"/>
                <w:lang w:eastAsia="es-CL"/>
              </w:rPr>
            </w:pPr>
            <w:r w:rsidRPr="00FB379C">
              <w:rPr>
                <w:sz w:val="18"/>
                <w:szCs w:val="18"/>
                <w:lang w:eastAsia="es-CL"/>
              </w:rPr>
              <w:t>Resistencia del conductor</w:t>
            </w: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r w:rsidRPr="00FB379C">
              <w:rPr>
                <w:sz w:val="18"/>
                <w:szCs w:val="18"/>
                <w:lang w:eastAsia="es-CL"/>
              </w:rPr>
              <w:t>[Ω/km]</w:t>
            </w:r>
          </w:p>
        </w:tc>
      </w:tr>
      <w:tr w:rsidR="007D3C8B" w:rsidRPr="00A6603C" w:rsidTr="00774B62">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7D3C8B" w:rsidRPr="00FB379C" w:rsidRDefault="007D3C8B" w:rsidP="00774B62">
            <w:pPr>
              <w:jc w:val="left"/>
              <w:rPr>
                <w:sz w:val="18"/>
                <w:szCs w:val="18"/>
                <w:lang w:eastAsia="es-CL"/>
              </w:rPr>
            </w:pPr>
            <w:r w:rsidRPr="00FB379C">
              <w:rPr>
                <w:sz w:val="18"/>
                <w:szCs w:val="18"/>
                <w:lang w:eastAsia="es-CL"/>
              </w:rPr>
              <w:t>Resistencia del aislante</w:t>
            </w: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r w:rsidRPr="00FB379C">
              <w:rPr>
                <w:sz w:val="18"/>
                <w:szCs w:val="18"/>
                <w:lang w:eastAsia="es-CL"/>
              </w:rPr>
              <w:t>[Ω/km]</w:t>
            </w:r>
          </w:p>
        </w:tc>
      </w:tr>
      <w:tr w:rsidR="007D3C8B" w:rsidRPr="00A6603C" w:rsidTr="00774B62">
        <w:trPr>
          <w:trHeight w:val="315"/>
        </w:trPr>
        <w:tc>
          <w:tcPr>
            <w:tcW w:w="2935" w:type="pct"/>
            <w:tcBorders>
              <w:top w:val="nil"/>
              <w:left w:val="single" w:sz="4" w:space="0" w:color="auto"/>
              <w:bottom w:val="single" w:sz="4" w:space="0" w:color="auto"/>
              <w:right w:val="single" w:sz="4" w:space="0" w:color="auto"/>
            </w:tcBorders>
            <w:shd w:val="clear" w:color="auto" w:fill="auto"/>
            <w:noWrap/>
            <w:vAlign w:val="center"/>
            <w:hideMark/>
          </w:tcPr>
          <w:p w:rsidR="007D3C8B" w:rsidRPr="00FB379C" w:rsidRDefault="007D3C8B" w:rsidP="00774B62">
            <w:pPr>
              <w:jc w:val="left"/>
              <w:rPr>
                <w:sz w:val="18"/>
                <w:szCs w:val="18"/>
                <w:lang w:eastAsia="es-CL"/>
              </w:rPr>
            </w:pPr>
            <w:r w:rsidRPr="00FB379C">
              <w:rPr>
                <w:sz w:val="18"/>
                <w:szCs w:val="18"/>
                <w:lang w:eastAsia="es-CL"/>
              </w:rPr>
              <w:t>Tensión de rigidez dieléctrica</w:t>
            </w: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p>
        </w:tc>
        <w:tc>
          <w:tcPr>
            <w:tcW w:w="1033" w:type="pct"/>
            <w:tcBorders>
              <w:top w:val="nil"/>
              <w:left w:val="nil"/>
              <w:bottom w:val="single" w:sz="4" w:space="0" w:color="auto"/>
              <w:right w:val="single" w:sz="4" w:space="0" w:color="auto"/>
            </w:tcBorders>
            <w:shd w:val="clear" w:color="auto" w:fill="auto"/>
            <w:noWrap/>
            <w:vAlign w:val="center"/>
            <w:hideMark/>
          </w:tcPr>
          <w:p w:rsidR="007D3C8B" w:rsidRPr="00FB379C" w:rsidRDefault="007D3C8B" w:rsidP="00774B62">
            <w:pPr>
              <w:jc w:val="center"/>
              <w:rPr>
                <w:sz w:val="18"/>
                <w:szCs w:val="18"/>
                <w:lang w:eastAsia="es-CL"/>
              </w:rPr>
            </w:pPr>
            <w:r w:rsidRPr="00FB379C">
              <w:rPr>
                <w:sz w:val="18"/>
                <w:szCs w:val="18"/>
                <w:lang w:eastAsia="es-CL"/>
              </w:rPr>
              <w:t>[V]</w:t>
            </w:r>
          </w:p>
        </w:tc>
      </w:tr>
    </w:tbl>
    <w:p w:rsidR="007D3C8B" w:rsidRDefault="007D3C8B" w:rsidP="007D3C8B"/>
    <w:p w:rsidR="00450E64" w:rsidRDefault="00450E64" w:rsidP="007D3C8B"/>
    <w:p w:rsidR="00450E64" w:rsidRPr="00EC1A89" w:rsidRDefault="00450E64" w:rsidP="007D3C8B"/>
    <w:p w:rsidR="007D3C8B" w:rsidRDefault="007D3C8B" w:rsidP="007D3C8B">
      <w:pPr>
        <w:pStyle w:val="Anx-Titulo5b"/>
      </w:pPr>
      <w:bookmarkStart w:id="2447" w:name="_Toc489007982"/>
      <w:r w:rsidRPr="00EC1A89">
        <w:t>Relación entre la protección y la profundidad de instalación</w:t>
      </w:r>
      <w:bookmarkEnd w:id="2447"/>
    </w:p>
    <w:p w:rsidR="00450E64" w:rsidRPr="00450E64" w:rsidRDefault="00450E64" w:rsidP="00324FC2"/>
    <w:tbl>
      <w:tblPr>
        <w:tblW w:w="5000" w:type="pct"/>
        <w:jc w:val="center"/>
        <w:tblCellMar>
          <w:left w:w="70" w:type="dxa"/>
          <w:right w:w="70" w:type="dxa"/>
        </w:tblCellMar>
        <w:tblLook w:val="04A0" w:firstRow="1" w:lastRow="0" w:firstColumn="1" w:lastColumn="0" w:noHBand="0" w:noVBand="1"/>
      </w:tblPr>
      <w:tblGrid>
        <w:gridCol w:w="1346"/>
        <w:gridCol w:w="3816"/>
        <w:gridCol w:w="3816"/>
      </w:tblGrid>
      <w:tr w:rsidR="007D3C8B" w:rsidRPr="00A6603C" w:rsidTr="00774B62">
        <w:trPr>
          <w:trHeight w:val="300"/>
          <w:tblHeader/>
          <w:jc w:val="center"/>
        </w:trPr>
        <w:tc>
          <w:tcPr>
            <w:tcW w:w="750" w:type="pct"/>
            <w:tcBorders>
              <w:top w:val="single" w:sz="4" w:space="0" w:color="auto"/>
              <w:left w:val="single" w:sz="4" w:space="0" w:color="auto"/>
              <w:bottom w:val="single" w:sz="4" w:space="0" w:color="auto"/>
              <w:right w:val="single" w:sz="4" w:space="0" w:color="FFFFFF"/>
            </w:tcBorders>
            <w:shd w:val="clear" w:color="auto" w:fill="365F91" w:themeFill="accent1" w:themeFillShade="BF"/>
            <w:vAlign w:val="center"/>
            <w:hideMark/>
          </w:tcPr>
          <w:p w:rsidR="007D3C8B" w:rsidRPr="00B267C9" w:rsidRDefault="007D3C8B" w:rsidP="00774B62">
            <w:pPr>
              <w:jc w:val="center"/>
              <w:rPr>
                <w:b/>
                <w:color w:val="FFFFFF"/>
                <w:sz w:val="18"/>
                <w:szCs w:val="18"/>
                <w:lang w:eastAsia="es-CL"/>
              </w:rPr>
            </w:pPr>
            <w:r w:rsidRPr="00B267C9">
              <w:rPr>
                <w:b/>
                <w:color w:val="FFFFFF"/>
                <w:sz w:val="18"/>
                <w:szCs w:val="18"/>
                <w:lang w:eastAsia="es-CL"/>
              </w:rPr>
              <w:t xml:space="preserve">Tipo de </w:t>
            </w:r>
          </w:p>
          <w:p w:rsidR="007D3C8B" w:rsidRPr="00433786" w:rsidRDefault="007D3C8B" w:rsidP="00774B62">
            <w:pPr>
              <w:jc w:val="center"/>
              <w:rPr>
                <w:b/>
                <w:color w:val="FFFFFF"/>
                <w:sz w:val="18"/>
                <w:szCs w:val="18"/>
                <w:lang w:eastAsia="es-CL"/>
              </w:rPr>
            </w:pPr>
            <w:r>
              <w:rPr>
                <w:b/>
                <w:color w:val="FFFFFF"/>
                <w:sz w:val="18"/>
                <w:szCs w:val="18"/>
                <w:lang w:eastAsia="es-CL"/>
              </w:rPr>
              <w:t>pr</w:t>
            </w:r>
            <w:r w:rsidRPr="00433786">
              <w:rPr>
                <w:b/>
                <w:color w:val="FFFFFF"/>
                <w:sz w:val="18"/>
                <w:szCs w:val="18"/>
                <w:lang w:eastAsia="es-CL"/>
              </w:rPr>
              <w:t>otección</w:t>
            </w:r>
          </w:p>
        </w:tc>
        <w:tc>
          <w:tcPr>
            <w:tcW w:w="2125"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7D3C8B" w:rsidRPr="00CE0E35" w:rsidRDefault="007D3C8B" w:rsidP="00774B62">
            <w:pPr>
              <w:jc w:val="center"/>
              <w:rPr>
                <w:b/>
                <w:color w:val="FFFFFF"/>
                <w:sz w:val="18"/>
                <w:szCs w:val="18"/>
                <w:lang w:eastAsia="es-CL"/>
              </w:rPr>
            </w:pPr>
            <w:r w:rsidRPr="00CE0E35">
              <w:rPr>
                <w:b/>
                <w:color w:val="FFFFFF"/>
                <w:sz w:val="18"/>
                <w:szCs w:val="18"/>
                <w:lang w:eastAsia="es-CL"/>
              </w:rPr>
              <w:t xml:space="preserve">Rango de </w:t>
            </w:r>
          </w:p>
          <w:p w:rsidR="007D3C8B" w:rsidRPr="007B3504" w:rsidRDefault="007D3C8B" w:rsidP="00774B62">
            <w:pPr>
              <w:jc w:val="center"/>
              <w:rPr>
                <w:b/>
                <w:color w:val="FFFFFF"/>
                <w:sz w:val="18"/>
                <w:szCs w:val="18"/>
                <w:lang w:eastAsia="es-CL"/>
              </w:rPr>
            </w:pPr>
            <w:r>
              <w:rPr>
                <w:b/>
                <w:color w:val="FFFFFF"/>
                <w:sz w:val="18"/>
                <w:szCs w:val="18"/>
                <w:lang w:eastAsia="es-CL"/>
              </w:rPr>
              <w:t>p</w:t>
            </w:r>
            <w:r w:rsidRPr="005B1DBF">
              <w:rPr>
                <w:b/>
                <w:color w:val="FFFFFF"/>
                <w:sz w:val="18"/>
                <w:szCs w:val="18"/>
                <w:lang w:eastAsia="es-CL"/>
              </w:rPr>
              <w:t>rofundidad</w:t>
            </w:r>
            <w:r w:rsidRPr="00503D46">
              <w:rPr>
                <w:b/>
                <w:color w:val="FFFFFF"/>
                <w:sz w:val="18"/>
                <w:szCs w:val="18"/>
                <w:lang w:eastAsia="es-CL"/>
              </w:rPr>
              <w:t xml:space="preserve"> </w:t>
            </w:r>
            <w:r w:rsidRPr="007B3504">
              <w:rPr>
                <w:b/>
                <w:color w:val="FFFFFF"/>
                <w:sz w:val="18"/>
                <w:szCs w:val="18"/>
                <w:lang w:eastAsia="es-CL"/>
              </w:rPr>
              <w:t>[m]</w:t>
            </w:r>
          </w:p>
        </w:tc>
        <w:tc>
          <w:tcPr>
            <w:tcW w:w="2125"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7D3C8B" w:rsidRPr="00473FDB" w:rsidRDefault="007D3C8B" w:rsidP="00774B62">
            <w:pPr>
              <w:jc w:val="center"/>
              <w:rPr>
                <w:b/>
                <w:color w:val="FFFFFF"/>
                <w:sz w:val="18"/>
                <w:szCs w:val="18"/>
                <w:lang w:eastAsia="es-CL"/>
              </w:rPr>
            </w:pPr>
            <w:r w:rsidRPr="00473FDB">
              <w:rPr>
                <w:b/>
                <w:color w:val="FFFFFF"/>
                <w:sz w:val="18"/>
                <w:szCs w:val="18"/>
                <w:lang w:eastAsia="es-CL"/>
              </w:rPr>
              <w:t>Observaciones</w:t>
            </w:r>
          </w:p>
        </w:tc>
      </w:tr>
      <w:tr w:rsidR="007D3C8B" w:rsidRPr="00A6603C" w:rsidTr="00774B62">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FB379C" w:rsidRDefault="007D3C8B" w:rsidP="00774B62">
            <w:pPr>
              <w:jc w:val="center"/>
              <w:rPr>
                <w:sz w:val="18"/>
                <w:szCs w:val="18"/>
                <w:lang w:eastAsia="es-CL"/>
              </w:rPr>
            </w:pPr>
            <w:r w:rsidRPr="00FB379C">
              <w:rPr>
                <w:sz w:val="18"/>
                <w:szCs w:val="18"/>
                <w:lang w:eastAsia="es-CL"/>
              </w:rPr>
              <w:t>LW</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433786" w:rsidRDefault="007D3C8B" w:rsidP="00774B62">
            <w:pPr>
              <w:jc w:val="center"/>
              <w:rPr>
                <w:sz w:val="18"/>
                <w:szCs w:val="18"/>
                <w:lang w:eastAsia="es-CL"/>
              </w:rPr>
            </w:pP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CE0E35" w:rsidRDefault="007D3C8B" w:rsidP="00774B62">
            <w:pPr>
              <w:jc w:val="center"/>
              <w:rPr>
                <w:sz w:val="18"/>
                <w:szCs w:val="18"/>
                <w:lang w:eastAsia="es-CL"/>
              </w:rPr>
            </w:pPr>
          </w:p>
        </w:tc>
      </w:tr>
      <w:tr w:rsidR="007D3C8B" w:rsidRPr="00A6603C" w:rsidTr="00774B62">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FB379C" w:rsidRDefault="007D3C8B" w:rsidP="00774B62">
            <w:pPr>
              <w:jc w:val="center"/>
              <w:rPr>
                <w:sz w:val="18"/>
                <w:szCs w:val="18"/>
                <w:lang w:eastAsia="es-CL"/>
              </w:rPr>
            </w:pPr>
            <w:r w:rsidRPr="00FB379C">
              <w:rPr>
                <w:sz w:val="18"/>
                <w:szCs w:val="18"/>
                <w:lang w:eastAsia="es-CL"/>
              </w:rPr>
              <w:t>LWP</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433786" w:rsidRDefault="007D3C8B" w:rsidP="00774B62">
            <w:pPr>
              <w:jc w:val="center"/>
              <w:rPr>
                <w:sz w:val="18"/>
                <w:szCs w:val="18"/>
                <w:lang w:eastAsia="es-CL"/>
              </w:rPr>
            </w:pPr>
          </w:p>
        </w:tc>
        <w:tc>
          <w:tcPr>
            <w:tcW w:w="2125" w:type="pct"/>
            <w:tcBorders>
              <w:top w:val="single" w:sz="4" w:space="0" w:color="auto"/>
              <w:left w:val="nil"/>
              <w:bottom w:val="single" w:sz="4" w:space="0" w:color="auto"/>
              <w:right w:val="single" w:sz="4" w:space="0" w:color="auto"/>
            </w:tcBorders>
            <w:shd w:val="clear" w:color="auto" w:fill="auto"/>
            <w:vAlign w:val="center"/>
            <w:hideMark/>
          </w:tcPr>
          <w:p w:rsidR="007D3C8B" w:rsidRPr="00CE0E35" w:rsidRDefault="007D3C8B" w:rsidP="00774B62">
            <w:pPr>
              <w:jc w:val="center"/>
              <w:rPr>
                <w:sz w:val="18"/>
                <w:szCs w:val="18"/>
                <w:lang w:eastAsia="es-CL"/>
              </w:rPr>
            </w:pPr>
          </w:p>
        </w:tc>
      </w:tr>
      <w:tr w:rsidR="007D3C8B" w:rsidRPr="00A6603C" w:rsidTr="00774B62">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FB379C" w:rsidRDefault="007D3C8B" w:rsidP="00774B62">
            <w:pPr>
              <w:jc w:val="center"/>
              <w:rPr>
                <w:sz w:val="18"/>
                <w:szCs w:val="18"/>
                <w:lang w:eastAsia="es-CL"/>
              </w:rPr>
            </w:pPr>
            <w:r w:rsidRPr="00FB379C">
              <w:rPr>
                <w:sz w:val="18"/>
                <w:szCs w:val="18"/>
                <w:lang w:eastAsia="es-CL"/>
              </w:rPr>
              <w:t>SA</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433786" w:rsidRDefault="007D3C8B" w:rsidP="00774B62">
            <w:pPr>
              <w:jc w:val="center"/>
              <w:rPr>
                <w:sz w:val="18"/>
                <w:szCs w:val="18"/>
                <w:lang w:eastAsia="es-CL"/>
              </w:rPr>
            </w:pPr>
          </w:p>
        </w:tc>
        <w:tc>
          <w:tcPr>
            <w:tcW w:w="2125" w:type="pct"/>
            <w:tcBorders>
              <w:top w:val="single" w:sz="4" w:space="0" w:color="auto"/>
              <w:left w:val="nil"/>
              <w:bottom w:val="single" w:sz="4" w:space="0" w:color="auto"/>
              <w:right w:val="single" w:sz="4" w:space="0" w:color="auto"/>
            </w:tcBorders>
            <w:shd w:val="clear" w:color="auto" w:fill="auto"/>
            <w:vAlign w:val="center"/>
            <w:hideMark/>
          </w:tcPr>
          <w:p w:rsidR="007D3C8B" w:rsidRPr="00CE0E35" w:rsidRDefault="007D3C8B" w:rsidP="00774B62">
            <w:pPr>
              <w:jc w:val="center"/>
              <w:rPr>
                <w:sz w:val="18"/>
                <w:szCs w:val="18"/>
                <w:lang w:eastAsia="es-CL"/>
              </w:rPr>
            </w:pPr>
          </w:p>
        </w:tc>
      </w:tr>
      <w:tr w:rsidR="007D3C8B" w:rsidRPr="00A6603C" w:rsidTr="00774B62">
        <w:trPr>
          <w:trHeight w:val="300"/>
          <w:jc w:val="center"/>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FB379C" w:rsidRDefault="007D3C8B" w:rsidP="00774B62">
            <w:pPr>
              <w:jc w:val="center"/>
              <w:rPr>
                <w:sz w:val="18"/>
                <w:szCs w:val="18"/>
                <w:lang w:eastAsia="es-CL"/>
              </w:rPr>
            </w:pPr>
            <w:r w:rsidRPr="00FB379C">
              <w:rPr>
                <w:sz w:val="18"/>
                <w:szCs w:val="18"/>
                <w:lang w:eastAsia="es-CL"/>
              </w:rPr>
              <w:t>DA</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C8B" w:rsidRPr="00433786" w:rsidRDefault="007D3C8B" w:rsidP="00774B62">
            <w:pPr>
              <w:jc w:val="center"/>
              <w:rPr>
                <w:sz w:val="18"/>
                <w:szCs w:val="18"/>
                <w:lang w:eastAsia="es-CL"/>
              </w:rPr>
            </w:pP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C8B" w:rsidRPr="00CE0E35" w:rsidRDefault="007D3C8B" w:rsidP="00774B62">
            <w:pPr>
              <w:jc w:val="center"/>
              <w:rPr>
                <w:sz w:val="18"/>
                <w:szCs w:val="18"/>
                <w:lang w:eastAsia="es-CL"/>
              </w:rPr>
            </w:pPr>
          </w:p>
        </w:tc>
      </w:tr>
    </w:tbl>
    <w:p w:rsidR="007D3C8B" w:rsidRPr="00EC1A89" w:rsidRDefault="007D3C8B" w:rsidP="007D3C8B"/>
    <w:p w:rsidR="008D454C" w:rsidRPr="00EC1A89" w:rsidRDefault="008D454C" w:rsidP="008D454C">
      <w:pPr>
        <w:pStyle w:val="Anx-Titulo5b"/>
      </w:pPr>
      <w:bookmarkStart w:id="2448" w:name="_Toc489007997"/>
      <w:r w:rsidRPr="00EC1A89">
        <w:t>Identificación de los puntos de aterrizaje comprometidos</w:t>
      </w:r>
      <w:bookmarkEnd w:id="2448"/>
    </w:p>
    <w:tbl>
      <w:tblPr>
        <w:tblW w:w="8946" w:type="dxa"/>
        <w:tblInd w:w="55" w:type="dxa"/>
        <w:tblLayout w:type="fixed"/>
        <w:tblCellMar>
          <w:left w:w="70" w:type="dxa"/>
          <w:right w:w="70" w:type="dxa"/>
        </w:tblCellMar>
        <w:tblLook w:val="04A0" w:firstRow="1" w:lastRow="0" w:firstColumn="1" w:lastColumn="0" w:noHBand="0" w:noVBand="1"/>
      </w:tblPr>
      <w:tblGrid>
        <w:gridCol w:w="929"/>
        <w:gridCol w:w="929"/>
        <w:gridCol w:w="851"/>
        <w:gridCol w:w="992"/>
        <w:gridCol w:w="850"/>
        <w:gridCol w:w="1113"/>
        <w:gridCol w:w="381"/>
        <w:gridCol w:w="382"/>
        <w:gridCol w:w="381"/>
        <w:gridCol w:w="11"/>
        <w:gridCol w:w="371"/>
        <w:gridCol w:w="381"/>
        <w:gridCol w:w="382"/>
        <w:gridCol w:w="993"/>
      </w:tblGrid>
      <w:tr w:rsidR="008D454C" w:rsidRPr="00EC1A89" w:rsidTr="00324FC2">
        <w:trPr>
          <w:trHeight w:val="283"/>
        </w:trPr>
        <w:tc>
          <w:tcPr>
            <w:tcW w:w="1858" w:type="dxa"/>
            <w:gridSpan w:val="2"/>
            <w:tcBorders>
              <w:top w:val="single" w:sz="4" w:space="0" w:color="auto"/>
              <w:left w:val="single" w:sz="4" w:space="0" w:color="auto"/>
              <w:bottom w:val="single" w:sz="4" w:space="0" w:color="FFFFFF"/>
              <w:right w:val="single" w:sz="8"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 xml:space="preserve">Puntos de aterrizaje </w:t>
            </w:r>
          </w:p>
        </w:tc>
        <w:tc>
          <w:tcPr>
            <w:tcW w:w="6095" w:type="dxa"/>
            <w:gridSpan w:val="11"/>
            <w:tcBorders>
              <w:top w:val="single" w:sz="4" w:space="0" w:color="auto"/>
              <w:left w:val="nil"/>
              <w:bottom w:val="single" w:sz="4" w:space="0" w:color="FFFFFF"/>
              <w:right w:val="single" w:sz="8"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Ubicación</w:t>
            </w:r>
          </w:p>
        </w:tc>
        <w:tc>
          <w:tcPr>
            <w:tcW w:w="993" w:type="dxa"/>
            <w:vMerge w:val="restart"/>
            <w:tcBorders>
              <w:top w:val="single" w:sz="4" w:space="0" w:color="auto"/>
              <w:left w:val="single" w:sz="8" w:space="0" w:color="FFFFFF"/>
              <w:right w:val="single" w:sz="4" w:space="0" w:color="auto"/>
            </w:tcBorders>
            <w:shd w:val="clear" w:color="auto" w:fill="365F91" w:themeFill="accent1" w:themeFillShade="BF"/>
            <w:vAlign w:val="center"/>
            <w:hideMark/>
          </w:tcPr>
          <w:p w:rsidR="008D454C" w:rsidRPr="00EC1A89" w:rsidRDefault="008D454C" w:rsidP="00774B62">
            <w:pPr>
              <w:jc w:val="center"/>
              <w:rPr>
                <w:b/>
                <w:color w:val="FFFFFF"/>
                <w:sz w:val="16"/>
                <w:lang w:eastAsia="es-CL"/>
              </w:rPr>
            </w:pPr>
            <w:r w:rsidRPr="00EC1A89">
              <w:rPr>
                <w:b/>
                <w:color w:val="FFFFFF"/>
                <w:sz w:val="16"/>
                <w:lang w:eastAsia="es-CL"/>
              </w:rPr>
              <w:t>Superficie punto de aterrizaje</w:t>
            </w:r>
            <w:r w:rsidRPr="00EC1A89">
              <w:rPr>
                <w:b/>
                <w:color w:val="FFFFFF"/>
                <w:sz w:val="16"/>
                <w:vertAlign w:val="superscript"/>
                <w:lang w:eastAsia="es-CL"/>
              </w:rPr>
              <w:t>3</w:t>
            </w:r>
            <w:r w:rsidRPr="00EC1A89">
              <w:rPr>
                <w:b/>
                <w:color w:val="FFFFFF"/>
                <w:sz w:val="16"/>
                <w:lang w:eastAsia="es-CL"/>
              </w:rPr>
              <w:t xml:space="preserve"> [m</w:t>
            </w:r>
            <w:r w:rsidRPr="00EC1A89">
              <w:rPr>
                <w:b/>
                <w:color w:val="FFFFFF"/>
                <w:sz w:val="16"/>
                <w:vertAlign w:val="superscript"/>
                <w:lang w:eastAsia="es-CL"/>
              </w:rPr>
              <w:t>2</w:t>
            </w:r>
            <w:r w:rsidRPr="00EC1A89">
              <w:rPr>
                <w:b/>
                <w:color w:val="FFFFFF"/>
                <w:sz w:val="16"/>
                <w:lang w:eastAsia="es-CL"/>
              </w:rPr>
              <w:t>]</w:t>
            </w:r>
          </w:p>
        </w:tc>
      </w:tr>
      <w:tr w:rsidR="008D454C" w:rsidRPr="00EC1A89" w:rsidTr="00324FC2">
        <w:trPr>
          <w:trHeight w:val="283"/>
        </w:trPr>
        <w:tc>
          <w:tcPr>
            <w:tcW w:w="929" w:type="dxa"/>
            <w:vMerge w:val="restart"/>
            <w:tcBorders>
              <w:top w:val="nil"/>
              <w:left w:val="single" w:sz="4" w:space="0" w:color="auto"/>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Código</w:t>
            </w:r>
            <w:r w:rsidRPr="00EC1A89">
              <w:rPr>
                <w:b/>
                <w:color w:val="FFFFFF"/>
                <w:sz w:val="16"/>
                <w:vertAlign w:val="superscript"/>
                <w:lang w:eastAsia="es-CL"/>
              </w:rPr>
              <w:t>1</w:t>
            </w:r>
          </w:p>
        </w:tc>
        <w:tc>
          <w:tcPr>
            <w:tcW w:w="929" w:type="dxa"/>
            <w:vMerge w:val="restart"/>
            <w:tcBorders>
              <w:top w:val="nil"/>
              <w:left w:val="single" w:sz="4" w:space="0" w:color="FFFFFF"/>
              <w:bottom w:val="single" w:sz="4" w:space="0" w:color="FFFFFF"/>
              <w:right w:val="single" w:sz="8"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Nombre</w:t>
            </w:r>
            <w:r w:rsidRPr="00EC1A89">
              <w:rPr>
                <w:b/>
                <w:color w:val="FFFFFF"/>
                <w:sz w:val="16"/>
                <w:vertAlign w:val="superscript"/>
                <w:lang w:eastAsia="es-CL"/>
              </w:rPr>
              <w:t>2</w:t>
            </w:r>
          </w:p>
        </w:tc>
        <w:tc>
          <w:tcPr>
            <w:tcW w:w="851" w:type="dxa"/>
            <w:vMerge w:val="restart"/>
            <w:tcBorders>
              <w:top w:val="nil"/>
              <w:left w:val="single" w:sz="8" w:space="0" w:color="FFFFFF"/>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Región</w:t>
            </w:r>
          </w:p>
        </w:tc>
        <w:tc>
          <w:tcPr>
            <w:tcW w:w="992"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Provincia</w:t>
            </w:r>
          </w:p>
        </w:tc>
        <w:tc>
          <w:tcPr>
            <w:tcW w:w="850"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Comuna</w:t>
            </w:r>
          </w:p>
        </w:tc>
        <w:tc>
          <w:tcPr>
            <w:tcW w:w="1113" w:type="dxa"/>
            <w:vMerge w:val="restart"/>
            <w:tcBorders>
              <w:top w:val="nil"/>
              <w:left w:val="single" w:sz="4" w:space="0" w:color="FFFFFF"/>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Localidad</w:t>
            </w:r>
          </w:p>
        </w:tc>
        <w:tc>
          <w:tcPr>
            <w:tcW w:w="1155" w:type="dxa"/>
            <w:gridSpan w:val="4"/>
            <w:tcBorders>
              <w:top w:val="single" w:sz="4" w:space="0" w:color="FFFFFF"/>
              <w:left w:val="nil"/>
              <w:bottom w:val="single" w:sz="4" w:space="0" w:color="FFFFFF"/>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Latitud</w:t>
            </w:r>
          </w:p>
        </w:tc>
        <w:tc>
          <w:tcPr>
            <w:tcW w:w="1134" w:type="dxa"/>
            <w:gridSpan w:val="3"/>
            <w:tcBorders>
              <w:top w:val="single" w:sz="4" w:space="0" w:color="FFFFFF"/>
              <w:left w:val="nil"/>
              <w:bottom w:val="single" w:sz="4" w:space="0" w:color="FFFFFF"/>
              <w:right w:val="single" w:sz="8"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Longitud</w:t>
            </w:r>
          </w:p>
        </w:tc>
        <w:tc>
          <w:tcPr>
            <w:tcW w:w="993" w:type="dxa"/>
            <w:vMerge/>
            <w:tcBorders>
              <w:left w:val="single" w:sz="8" w:space="0" w:color="FFFFFF"/>
              <w:right w:val="single" w:sz="4" w:space="0" w:color="auto"/>
            </w:tcBorders>
            <w:shd w:val="clear" w:color="auto" w:fill="365F91" w:themeFill="accent1" w:themeFillShade="BF"/>
            <w:vAlign w:val="center"/>
            <w:hideMark/>
          </w:tcPr>
          <w:p w:rsidR="008D454C" w:rsidRPr="00EC1A89" w:rsidRDefault="008D454C" w:rsidP="00774B62">
            <w:pPr>
              <w:jc w:val="center"/>
              <w:rPr>
                <w:b/>
                <w:color w:val="FFFFFF"/>
                <w:sz w:val="16"/>
                <w:lang w:eastAsia="es-CL"/>
              </w:rPr>
            </w:pPr>
          </w:p>
        </w:tc>
      </w:tr>
      <w:tr w:rsidR="008D454C" w:rsidRPr="00EC1A89" w:rsidTr="008D454C">
        <w:trPr>
          <w:trHeight w:val="283"/>
        </w:trPr>
        <w:tc>
          <w:tcPr>
            <w:tcW w:w="929" w:type="dxa"/>
            <w:vMerge/>
            <w:tcBorders>
              <w:top w:val="nil"/>
              <w:left w:val="single" w:sz="4" w:space="0" w:color="auto"/>
              <w:bottom w:val="single" w:sz="4" w:space="0" w:color="FFFFFF"/>
              <w:right w:val="single" w:sz="4"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929" w:type="dxa"/>
            <w:vMerge/>
            <w:tcBorders>
              <w:top w:val="nil"/>
              <w:left w:val="single" w:sz="4" w:space="0" w:color="FFFFFF"/>
              <w:bottom w:val="single" w:sz="4" w:space="0" w:color="FFFFFF"/>
              <w:right w:val="single" w:sz="8"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851" w:type="dxa"/>
            <w:vMerge/>
            <w:tcBorders>
              <w:top w:val="nil"/>
              <w:left w:val="single" w:sz="8" w:space="0" w:color="FFFFFF"/>
              <w:bottom w:val="single" w:sz="4" w:space="0" w:color="FFFFFF"/>
              <w:right w:val="single" w:sz="4"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992"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850"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1113" w:type="dxa"/>
            <w:vMerge/>
            <w:tcBorders>
              <w:top w:val="nil"/>
              <w:left w:val="single" w:sz="4" w:space="0" w:color="FFFFFF"/>
              <w:bottom w:val="single" w:sz="4" w:space="0" w:color="FFFFFF"/>
              <w:right w:val="single" w:sz="4" w:space="0" w:color="FFFFFF"/>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c>
          <w:tcPr>
            <w:tcW w:w="381" w:type="dxa"/>
            <w:tcBorders>
              <w:top w:val="nil"/>
              <w:left w:val="nil"/>
              <w:bottom w:val="nil"/>
              <w:right w:val="single" w:sz="4"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G</w:t>
            </w:r>
          </w:p>
        </w:tc>
        <w:tc>
          <w:tcPr>
            <w:tcW w:w="382" w:type="dxa"/>
            <w:tcBorders>
              <w:top w:val="nil"/>
              <w:left w:val="nil"/>
              <w:bottom w:val="nil"/>
              <w:right w:val="single" w:sz="4"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M</w:t>
            </w:r>
          </w:p>
        </w:tc>
        <w:tc>
          <w:tcPr>
            <w:tcW w:w="381" w:type="dxa"/>
            <w:tcBorders>
              <w:top w:val="nil"/>
              <w:left w:val="nil"/>
              <w:bottom w:val="nil"/>
              <w:right w:val="single" w:sz="4"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S</w:t>
            </w:r>
          </w:p>
        </w:tc>
        <w:tc>
          <w:tcPr>
            <w:tcW w:w="382" w:type="dxa"/>
            <w:gridSpan w:val="2"/>
            <w:tcBorders>
              <w:top w:val="nil"/>
              <w:left w:val="nil"/>
              <w:bottom w:val="nil"/>
              <w:right w:val="single" w:sz="4"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G</w:t>
            </w:r>
          </w:p>
        </w:tc>
        <w:tc>
          <w:tcPr>
            <w:tcW w:w="381" w:type="dxa"/>
            <w:tcBorders>
              <w:top w:val="nil"/>
              <w:left w:val="nil"/>
              <w:bottom w:val="nil"/>
              <w:right w:val="single" w:sz="4"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M</w:t>
            </w:r>
          </w:p>
        </w:tc>
        <w:tc>
          <w:tcPr>
            <w:tcW w:w="382" w:type="dxa"/>
            <w:tcBorders>
              <w:top w:val="nil"/>
              <w:left w:val="nil"/>
              <w:bottom w:val="nil"/>
              <w:right w:val="single" w:sz="8" w:space="0" w:color="FFFFFF"/>
            </w:tcBorders>
            <w:shd w:val="clear" w:color="auto" w:fill="365F91" w:themeFill="accent1" w:themeFillShade="BF"/>
            <w:noWrap/>
            <w:vAlign w:val="center"/>
            <w:hideMark/>
          </w:tcPr>
          <w:p w:rsidR="008D454C" w:rsidRPr="00FB379C" w:rsidRDefault="008D454C" w:rsidP="00774B62">
            <w:pPr>
              <w:jc w:val="center"/>
              <w:rPr>
                <w:b/>
                <w:color w:val="FFFFFF"/>
                <w:sz w:val="16"/>
                <w:lang w:eastAsia="es-CL"/>
              </w:rPr>
            </w:pPr>
            <w:r w:rsidRPr="00FB379C">
              <w:rPr>
                <w:b/>
                <w:color w:val="FFFFFF"/>
                <w:sz w:val="16"/>
                <w:lang w:eastAsia="es-CL"/>
              </w:rPr>
              <w:t>S</w:t>
            </w:r>
          </w:p>
        </w:tc>
        <w:tc>
          <w:tcPr>
            <w:tcW w:w="993" w:type="dxa"/>
            <w:vMerge/>
            <w:tcBorders>
              <w:left w:val="single" w:sz="8" w:space="0" w:color="FFFFFF"/>
              <w:bottom w:val="nil"/>
              <w:right w:val="single" w:sz="4" w:space="0" w:color="auto"/>
            </w:tcBorders>
            <w:shd w:val="clear" w:color="auto" w:fill="365F91" w:themeFill="accent1" w:themeFillShade="BF"/>
            <w:vAlign w:val="center"/>
            <w:hideMark/>
          </w:tcPr>
          <w:p w:rsidR="008D454C" w:rsidRPr="00EC1A89" w:rsidRDefault="008D454C" w:rsidP="00774B62">
            <w:pPr>
              <w:jc w:val="center"/>
              <w:rPr>
                <w:color w:val="FFFFFF"/>
                <w:sz w:val="16"/>
                <w:lang w:eastAsia="es-CL"/>
              </w:rPr>
            </w:pPr>
          </w:p>
        </w:tc>
      </w:tr>
      <w:tr w:rsidR="008D454C" w:rsidRPr="00EC1A89" w:rsidTr="00774B62">
        <w:trPr>
          <w:trHeight w:val="283"/>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r w:rsidRPr="00324FC2">
              <w:rPr>
                <w:b/>
                <w:sz w:val="14"/>
                <w:lang w:eastAsia="es-CL"/>
              </w:rPr>
              <w:t>PA-T-RR-XXX</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r>
      <w:tr w:rsidR="008D454C" w:rsidRPr="00EC1A89" w:rsidTr="00774B62">
        <w:trPr>
          <w:trHeight w:val="283"/>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29"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r>
      <w:tr w:rsidR="008D454C" w:rsidRPr="00EC1A89" w:rsidTr="00774B62">
        <w:trPr>
          <w:trHeight w:val="283"/>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29"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850"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1113"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gridSpan w:val="2"/>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1"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382"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sz w:val="16"/>
                <w:lang w:eastAsia="es-CL"/>
              </w:rPr>
            </w:pPr>
          </w:p>
        </w:tc>
      </w:tr>
    </w:tbl>
    <w:p w:rsidR="008D454C" w:rsidRPr="00EC1A89" w:rsidRDefault="008D454C" w:rsidP="008D454C"/>
    <w:p w:rsidR="008D454C" w:rsidRPr="00EC1A89" w:rsidRDefault="008D454C" w:rsidP="008D454C">
      <w:pPr>
        <w:rPr>
          <w:i/>
          <w:sz w:val="18"/>
          <w:lang w:eastAsia="es-CL"/>
        </w:rPr>
      </w:pPr>
      <w:r w:rsidRPr="00EC1A89">
        <w:rPr>
          <w:i/>
          <w:sz w:val="18"/>
          <w:lang w:eastAsia="es-CL"/>
        </w:rPr>
        <w:t>Notas:</w:t>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r w:rsidRPr="00EC1A89">
        <w:rPr>
          <w:i/>
          <w:sz w:val="18"/>
          <w:lang w:eastAsia="es-CL"/>
        </w:rPr>
        <w:tab/>
      </w:r>
    </w:p>
    <w:p w:rsidR="008D454C" w:rsidRDefault="008D454C" w:rsidP="00324FC2">
      <w:pPr>
        <w:pStyle w:val="Prrafodelista"/>
        <w:numPr>
          <w:ilvl w:val="0"/>
          <w:numId w:val="440"/>
        </w:numPr>
        <w:rPr>
          <w:i/>
          <w:sz w:val="18"/>
        </w:rPr>
      </w:pPr>
      <w:r w:rsidRPr="00794D07">
        <w:rPr>
          <w:i/>
          <w:sz w:val="18"/>
        </w:rPr>
        <w:t xml:space="preserve">La codificación de los </w:t>
      </w:r>
      <w:r>
        <w:rPr>
          <w:i/>
          <w:sz w:val="18"/>
        </w:rPr>
        <w:t>puntos de aterrizaje</w:t>
      </w:r>
      <w:r w:rsidRPr="00794D07">
        <w:rPr>
          <w:i/>
          <w:sz w:val="18"/>
        </w:rPr>
        <w:t xml:space="preserve"> deberá realizarse siguiendo el formato establecido en la tabla, donde</w:t>
      </w:r>
      <w:r>
        <w:rPr>
          <w:i/>
          <w:sz w:val="18"/>
        </w:rPr>
        <w:t>:</w:t>
      </w:r>
      <w:r w:rsidRPr="00794D07">
        <w:rPr>
          <w:i/>
          <w:sz w:val="18"/>
        </w:rPr>
        <w:t xml:space="preserve"> </w:t>
      </w:r>
    </w:p>
    <w:p w:rsidR="008D454C" w:rsidRDefault="008D454C" w:rsidP="008D454C">
      <w:pPr>
        <w:pStyle w:val="Prrafodelista"/>
        <w:numPr>
          <w:ilvl w:val="0"/>
          <w:numId w:val="437"/>
        </w:numPr>
        <w:rPr>
          <w:i/>
          <w:sz w:val="18"/>
        </w:rPr>
      </w:pPr>
      <w:r w:rsidRPr="00794D07">
        <w:rPr>
          <w:i/>
          <w:sz w:val="18"/>
        </w:rPr>
        <w:t xml:space="preserve">“RR”  describe la región en el que se despliega </w:t>
      </w:r>
      <w:r>
        <w:rPr>
          <w:i/>
          <w:sz w:val="18"/>
        </w:rPr>
        <w:t>(</w:t>
      </w:r>
      <w:r w:rsidRPr="0004478A">
        <w:rPr>
          <w:i/>
          <w:sz w:val="18"/>
        </w:rPr>
        <w:t>“AYS” si es en la región de Aysén</w:t>
      </w:r>
      <w:r>
        <w:rPr>
          <w:i/>
          <w:sz w:val="18"/>
        </w:rPr>
        <w:t xml:space="preserve"> y </w:t>
      </w:r>
      <w:r w:rsidRPr="0004478A">
        <w:rPr>
          <w:i/>
          <w:sz w:val="18"/>
        </w:rPr>
        <w:t>“LAG” si es en la región de Los Lagos).</w:t>
      </w:r>
    </w:p>
    <w:p w:rsidR="008D454C" w:rsidRDefault="008D454C" w:rsidP="008D454C">
      <w:pPr>
        <w:pStyle w:val="Prrafodelista"/>
        <w:numPr>
          <w:ilvl w:val="0"/>
          <w:numId w:val="437"/>
        </w:numPr>
        <w:rPr>
          <w:i/>
          <w:sz w:val="18"/>
        </w:rPr>
      </w:pPr>
      <w:r w:rsidRPr="0004478A">
        <w:rPr>
          <w:i/>
          <w:sz w:val="18"/>
        </w:rPr>
        <w:t xml:space="preserve">XXX corresponde a una numeración correlativa, que se inicia en “001”, de modo independiente para cada Troncal </w:t>
      </w:r>
      <w:r>
        <w:rPr>
          <w:i/>
          <w:sz w:val="18"/>
        </w:rPr>
        <w:t>Terrestre</w:t>
      </w:r>
      <w:r w:rsidRPr="0004478A">
        <w:rPr>
          <w:i/>
          <w:sz w:val="18"/>
        </w:rPr>
        <w:t>.</w:t>
      </w:r>
    </w:p>
    <w:p w:rsidR="008D454C" w:rsidRPr="00EC1A89" w:rsidRDefault="008D454C" w:rsidP="00324FC2">
      <w:pPr>
        <w:pStyle w:val="Prrafodelista"/>
        <w:numPr>
          <w:ilvl w:val="0"/>
          <w:numId w:val="440"/>
        </w:numPr>
        <w:rPr>
          <w:i/>
          <w:sz w:val="18"/>
        </w:rPr>
      </w:pPr>
      <w:r w:rsidRPr="00EC1A89">
        <w:rPr>
          <w:i/>
          <w:sz w:val="18"/>
        </w:rPr>
        <w:t>El nombre del punto de aterrizaje comprometido deberá corresponder a la denominación del sector en donde se ubique.</w:t>
      </w:r>
    </w:p>
    <w:p w:rsidR="008D454C" w:rsidRPr="00EC1A89" w:rsidRDefault="008D454C" w:rsidP="00324FC2">
      <w:pPr>
        <w:pStyle w:val="Prrafodelista"/>
        <w:numPr>
          <w:ilvl w:val="0"/>
          <w:numId w:val="440"/>
        </w:numPr>
        <w:rPr>
          <w:i/>
          <w:sz w:val="18"/>
        </w:rPr>
      </w:pPr>
      <w:r w:rsidRPr="00EC1A89">
        <w:rPr>
          <w:i/>
          <w:sz w:val="18"/>
        </w:rPr>
        <w:t xml:space="preserve">La superficie del punto de aterrizaje comprometido corresponde a la del BMH. </w:t>
      </w:r>
    </w:p>
    <w:p w:rsidR="008D454C" w:rsidRPr="00EC1A89" w:rsidRDefault="008D454C" w:rsidP="008D454C"/>
    <w:p w:rsidR="008D454C" w:rsidRPr="00EC1A89" w:rsidRDefault="008D454C" w:rsidP="008D454C">
      <w:pPr>
        <w:pStyle w:val="Anx-Titulo5b"/>
        <w:ind w:left="1456" w:hanging="1456"/>
      </w:pPr>
      <w:bookmarkStart w:id="2449" w:name="_Toc489007999"/>
      <w:r w:rsidRPr="00EC1A89">
        <w:t xml:space="preserve">Identificación de </w:t>
      </w:r>
      <w:r>
        <w:t>los trazados de Cable Terrestre</w:t>
      </w:r>
      <w:r w:rsidRPr="00EC1A89">
        <w:t xml:space="preserve"> comprometidos</w:t>
      </w:r>
      <w:bookmarkEnd w:id="2449"/>
    </w:p>
    <w:tbl>
      <w:tblPr>
        <w:tblW w:w="5000" w:type="pct"/>
        <w:tblCellMar>
          <w:left w:w="70" w:type="dxa"/>
          <w:right w:w="70" w:type="dxa"/>
        </w:tblCellMar>
        <w:tblLook w:val="04A0" w:firstRow="1" w:lastRow="0" w:firstColumn="1" w:lastColumn="0" w:noHBand="0" w:noVBand="1"/>
      </w:tblPr>
      <w:tblGrid>
        <w:gridCol w:w="2111"/>
        <w:gridCol w:w="972"/>
        <w:gridCol w:w="971"/>
        <w:gridCol w:w="971"/>
        <w:gridCol w:w="971"/>
        <w:gridCol w:w="971"/>
        <w:gridCol w:w="973"/>
        <w:gridCol w:w="1038"/>
      </w:tblGrid>
      <w:tr w:rsidR="008D454C" w:rsidRPr="00EC1A89" w:rsidTr="00324FC2">
        <w:trPr>
          <w:trHeight w:val="283"/>
        </w:trPr>
        <w:tc>
          <w:tcPr>
            <w:tcW w:w="1175" w:type="pct"/>
            <w:vMerge w:val="restart"/>
            <w:tcBorders>
              <w:top w:val="single" w:sz="4" w:space="0" w:color="auto"/>
              <w:left w:val="single" w:sz="4" w:space="0" w:color="auto"/>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Código</w:t>
            </w:r>
            <w:r>
              <w:rPr>
                <w:b/>
                <w:color w:val="FFFFFF"/>
                <w:sz w:val="16"/>
                <w:lang w:eastAsia="es-CL"/>
              </w:rPr>
              <w:t xml:space="preserve"> Cable Terrestre</w:t>
            </w:r>
            <w:r w:rsidRPr="00EC1A89">
              <w:rPr>
                <w:b/>
                <w:color w:val="FFFFFF"/>
                <w:sz w:val="16"/>
                <w:vertAlign w:val="superscript"/>
                <w:lang w:eastAsia="es-CL"/>
              </w:rPr>
              <w:t>1</w:t>
            </w:r>
          </w:p>
        </w:tc>
        <w:tc>
          <w:tcPr>
            <w:tcW w:w="3246" w:type="pct"/>
            <w:gridSpan w:val="6"/>
            <w:tcBorders>
              <w:top w:val="single" w:sz="4" w:space="0" w:color="auto"/>
              <w:left w:val="nil"/>
              <w:right w:val="single" w:sz="4" w:space="0" w:color="FFFFFF" w:themeColor="background1"/>
            </w:tcBorders>
            <w:shd w:val="clear" w:color="auto" w:fill="365F91" w:themeFill="accent1" w:themeFillShade="BF"/>
            <w:vAlign w:val="center"/>
          </w:tcPr>
          <w:p w:rsidR="008D454C" w:rsidRPr="00EC1A89" w:rsidRDefault="008D454C" w:rsidP="00774B62">
            <w:pPr>
              <w:jc w:val="center"/>
              <w:rPr>
                <w:b/>
                <w:color w:val="FFFFFF"/>
                <w:sz w:val="16"/>
                <w:lang w:eastAsia="es-CL"/>
              </w:rPr>
            </w:pPr>
            <w:r w:rsidRPr="00EC1A89">
              <w:rPr>
                <w:b/>
                <w:color w:val="FFFFFF"/>
                <w:sz w:val="16"/>
                <w:lang w:eastAsia="es-CL"/>
              </w:rPr>
              <w:t>Ubicación</w:t>
            </w:r>
          </w:p>
        </w:tc>
        <w:tc>
          <w:tcPr>
            <w:tcW w:w="579" w:type="pct"/>
            <w:vMerge w:val="restart"/>
            <w:tcBorders>
              <w:top w:val="single" w:sz="4" w:space="0" w:color="auto"/>
              <w:left w:val="single" w:sz="4" w:space="0" w:color="FFFFFF" w:themeColor="background1"/>
              <w:right w:val="single" w:sz="4" w:space="0" w:color="auto"/>
            </w:tcBorders>
            <w:shd w:val="clear" w:color="auto" w:fill="365F91" w:themeFill="accent1" w:themeFillShade="BF"/>
            <w:vAlign w:val="center"/>
          </w:tcPr>
          <w:p w:rsidR="008D454C" w:rsidRPr="00EC1A89" w:rsidRDefault="008D454C" w:rsidP="00774B62">
            <w:pPr>
              <w:jc w:val="center"/>
              <w:rPr>
                <w:b/>
                <w:color w:val="FFFFFF"/>
                <w:sz w:val="16"/>
                <w:lang w:eastAsia="es-CL"/>
              </w:rPr>
            </w:pPr>
            <w:r>
              <w:rPr>
                <w:b/>
                <w:color w:val="FFFFFF"/>
                <w:sz w:val="16"/>
                <w:lang w:eastAsia="es-CL"/>
              </w:rPr>
              <w:t xml:space="preserve">Longitud Cable Terrestre </w:t>
            </w:r>
            <w:r>
              <w:rPr>
                <w:b/>
                <w:color w:val="FFFFFF"/>
                <w:sz w:val="16"/>
                <w:lang w:eastAsia="es-CL"/>
              </w:rPr>
              <w:lastRenderedPageBreak/>
              <w:t>[km]</w:t>
            </w:r>
          </w:p>
        </w:tc>
      </w:tr>
      <w:tr w:rsidR="008D454C" w:rsidRPr="00EC1A89" w:rsidTr="00324FC2">
        <w:trPr>
          <w:trHeight w:val="283"/>
        </w:trPr>
        <w:tc>
          <w:tcPr>
            <w:tcW w:w="1175" w:type="pct"/>
            <w:vMerge/>
            <w:tcBorders>
              <w:left w:val="single" w:sz="4" w:space="0" w:color="auto"/>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p>
        </w:tc>
        <w:tc>
          <w:tcPr>
            <w:tcW w:w="1623" w:type="pct"/>
            <w:gridSpan w:val="3"/>
            <w:tcBorders>
              <w:top w:val="single" w:sz="4" w:space="0" w:color="FFFFFF" w:themeColor="background1"/>
              <w:left w:val="single" w:sz="4" w:space="0" w:color="FFFFFF"/>
              <w:bottom w:val="single" w:sz="4" w:space="0" w:color="FFFFFF" w:themeColor="background1"/>
              <w:right w:val="single" w:sz="4" w:space="0" w:color="FFFFFF"/>
            </w:tcBorders>
            <w:shd w:val="clear" w:color="auto" w:fill="365F91" w:themeFill="accent1" w:themeFillShade="BF"/>
            <w:noWrap/>
            <w:vAlign w:val="center"/>
          </w:tcPr>
          <w:p w:rsidR="008D454C" w:rsidRPr="00EC1A89" w:rsidRDefault="008D454C" w:rsidP="00774B62">
            <w:pPr>
              <w:jc w:val="center"/>
              <w:rPr>
                <w:b/>
                <w:color w:val="FFFFFF"/>
                <w:sz w:val="16"/>
                <w:lang w:eastAsia="es-CL"/>
              </w:rPr>
            </w:pPr>
            <w:r>
              <w:rPr>
                <w:b/>
                <w:color w:val="FFFFFF"/>
                <w:sz w:val="16"/>
                <w:lang w:eastAsia="es-CL"/>
              </w:rPr>
              <w:t xml:space="preserve">Punto de Aterrizaje </w:t>
            </w:r>
            <w:r w:rsidRPr="00EC1A89">
              <w:rPr>
                <w:b/>
                <w:color w:val="FFFFFF"/>
                <w:sz w:val="16"/>
                <w:lang w:eastAsia="es-CL"/>
              </w:rPr>
              <w:t>Origen</w:t>
            </w:r>
          </w:p>
        </w:tc>
        <w:tc>
          <w:tcPr>
            <w:tcW w:w="1623" w:type="pct"/>
            <w:gridSpan w:val="3"/>
            <w:tcBorders>
              <w:top w:val="single" w:sz="4" w:space="0" w:color="FFFFFF"/>
              <w:left w:val="nil"/>
              <w:bottom w:val="single" w:sz="4" w:space="0" w:color="FFFFFF"/>
              <w:right w:val="single" w:sz="4" w:space="0" w:color="FFFFFF" w:themeColor="background1"/>
            </w:tcBorders>
            <w:shd w:val="clear" w:color="auto" w:fill="365F91" w:themeFill="accent1" w:themeFillShade="BF"/>
            <w:vAlign w:val="center"/>
          </w:tcPr>
          <w:p w:rsidR="008D454C" w:rsidRPr="00EC1A89" w:rsidRDefault="008D454C" w:rsidP="00774B62">
            <w:pPr>
              <w:jc w:val="center"/>
              <w:rPr>
                <w:b/>
                <w:color w:val="FFFFFF"/>
                <w:sz w:val="16"/>
                <w:lang w:eastAsia="es-CL"/>
              </w:rPr>
            </w:pPr>
            <w:r w:rsidRPr="00EC1A89">
              <w:rPr>
                <w:b/>
                <w:color w:val="FFFFFF"/>
                <w:sz w:val="16"/>
                <w:lang w:eastAsia="es-CL"/>
              </w:rPr>
              <w:t xml:space="preserve">POIIT </w:t>
            </w:r>
            <w:r>
              <w:rPr>
                <w:b/>
                <w:color w:val="FFFFFF"/>
                <w:sz w:val="16"/>
                <w:lang w:eastAsia="es-CL"/>
              </w:rPr>
              <w:t xml:space="preserve">Submarino </w:t>
            </w:r>
            <w:r w:rsidRPr="00EC1A89">
              <w:rPr>
                <w:b/>
                <w:color w:val="FFFFFF"/>
                <w:sz w:val="16"/>
                <w:lang w:eastAsia="es-CL"/>
              </w:rPr>
              <w:t>Destino</w:t>
            </w:r>
          </w:p>
        </w:tc>
        <w:tc>
          <w:tcPr>
            <w:tcW w:w="579" w:type="pct"/>
            <w:vMerge/>
            <w:tcBorders>
              <w:left w:val="single" w:sz="4" w:space="0" w:color="FFFFFF" w:themeColor="background1"/>
              <w:right w:val="single" w:sz="4" w:space="0" w:color="auto"/>
            </w:tcBorders>
            <w:shd w:val="clear" w:color="auto" w:fill="365F91" w:themeFill="accent1" w:themeFillShade="BF"/>
            <w:vAlign w:val="center"/>
          </w:tcPr>
          <w:p w:rsidR="008D454C" w:rsidRPr="00EC1A89" w:rsidRDefault="008D454C" w:rsidP="00774B62">
            <w:pPr>
              <w:jc w:val="center"/>
              <w:rPr>
                <w:b/>
                <w:color w:val="FFFFFF"/>
                <w:sz w:val="16"/>
                <w:lang w:eastAsia="es-CL"/>
              </w:rPr>
            </w:pPr>
          </w:p>
        </w:tc>
      </w:tr>
      <w:tr w:rsidR="008D454C" w:rsidRPr="00EC1A89" w:rsidTr="00324FC2">
        <w:trPr>
          <w:trHeight w:val="283"/>
        </w:trPr>
        <w:tc>
          <w:tcPr>
            <w:tcW w:w="1175" w:type="pct"/>
            <w:vMerge/>
            <w:tcBorders>
              <w:left w:val="single" w:sz="4" w:space="0" w:color="auto"/>
              <w:bottom w:val="nil"/>
              <w:right w:val="single" w:sz="4" w:space="0" w:color="FFFFFF"/>
            </w:tcBorders>
            <w:shd w:val="clear" w:color="auto" w:fill="365F91" w:themeFill="accent1" w:themeFillShade="BF"/>
            <w:vAlign w:val="center"/>
            <w:hideMark/>
          </w:tcPr>
          <w:p w:rsidR="008D454C" w:rsidRPr="00EC1A89" w:rsidRDefault="008D454C" w:rsidP="00774B62">
            <w:pPr>
              <w:jc w:val="center"/>
              <w:rPr>
                <w:b/>
                <w:color w:val="FFFFFF"/>
                <w:sz w:val="16"/>
                <w:lang w:eastAsia="es-CL"/>
              </w:rPr>
            </w:pPr>
          </w:p>
        </w:tc>
        <w:tc>
          <w:tcPr>
            <w:tcW w:w="541" w:type="pct"/>
            <w:tcBorders>
              <w:top w:val="single" w:sz="4" w:space="0" w:color="FFFFFF" w:themeColor="background1"/>
              <w:left w:val="single" w:sz="4" w:space="0" w:color="FFFFFF"/>
              <w:bottom w:val="nil"/>
              <w:right w:val="single" w:sz="4" w:space="0" w:color="FFFFFF"/>
            </w:tcBorders>
            <w:shd w:val="clear" w:color="auto" w:fill="365F91" w:themeFill="accent1" w:themeFillShade="BF"/>
            <w:vAlign w:val="center"/>
            <w:hideMark/>
          </w:tcPr>
          <w:p w:rsidR="008D454C" w:rsidRPr="00EC1A89" w:rsidRDefault="008D454C" w:rsidP="00774B62">
            <w:pPr>
              <w:jc w:val="center"/>
              <w:rPr>
                <w:b/>
                <w:color w:val="FFFFFF"/>
                <w:sz w:val="16"/>
                <w:lang w:eastAsia="es-CL"/>
              </w:rPr>
            </w:pPr>
            <w:r w:rsidRPr="00EC1A89">
              <w:rPr>
                <w:b/>
                <w:color w:val="FFFFFF"/>
                <w:sz w:val="16"/>
                <w:lang w:eastAsia="es-CL"/>
              </w:rPr>
              <w:t>Región</w:t>
            </w:r>
          </w:p>
        </w:tc>
        <w:tc>
          <w:tcPr>
            <w:tcW w:w="541" w:type="pct"/>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Código</w:t>
            </w:r>
          </w:p>
        </w:tc>
        <w:tc>
          <w:tcPr>
            <w:tcW w:w="541" w:type="pct"/>
            <w:tcBorders>
              <w:top w:val="single" w:sz="4" w:space="0" w:color="FFFFFF" w:themeColor="background1"/>
              <w:left w:val="nil"/>
              <w:bottom w:val="nil"/>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Nombre</w:t>
            </w:r>
          </w:p>
        </w:tc>
        <w:tc>
          <w:tcPr>
            <w:tcW w:w="541" w:type="pct"/>
            <w:tcBorders>
              <w:top w:val="nil"/>
              <w:left w:val="nil"/>
              <w:bottom w:val="single" w:sz="4" w:space="0" w:color="auto"/>
              <w:right w:val="single" w:sz="4" w:space="0" w:color="FFFFFF" w:themeColor="background1"/>
            </w:tcBorders>
            <w:shd w:val="clear" w:color="auto" w:fill="365F91" w:themeFill="accent1" w:themeFillShade="BF"/>
            <w:vAlign w:val="center"/>
          </w:tcPr>
          <w:p w:rsidR="008D454C" w:rsidRPr="00EC1A89" w:rsidRDefault="008D454C" w:rsidP="00774B62">
            <w:pPr>
              <w:jc w:val="center"/>
              <w:rPr>
                <w:b/>
                <w:color w:val="FFFFFF"/>
                <w:sz w:val="16"/>
                <w:lang w:eastAsia="es-CL"/>
              </w:rPr>
            </w:pPr>
            <w:r w:rsidRPr="00097DF5">
              <w:rPr>
                <w:b/>
                <w:color w:val="FFFFFF"/>
                <w:sz w:val="16"/>
                <w:lang w:eastAsia="es-CL"/>
              </w:rPr>
              <w:t>Región</w:t>
            </w:r>
          </w:p>
        </w:tc>
        <w:tc>
          <w:tcPr>
            <w:tcW w:w="541" w:type="pct"/>
            <w:tcBorders>
              <w:top w:val="nil"/>
              <w:left w:val="single" w:sz="4" w:space="0" w:color="FFFFFF" w:themeColor="background1"/>
              <w:bottom w:val="single" w:sz="4" w:space="0" w:color="auto"/>
              <w:right w:val="single" w:sz="4" w:space="0" w:color="FFFFFF"/>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Código</w:t>
            </w:r>
          </w:p>
        </w:tc>
        <w:tc>
          <w:tcPr>
            <w:tcW w:w="542" w:type="pct"/>
            <w:tcBorders>
              <w:top w:val="nil"/>
              <w:left w:val="nil"/>
              <w:bottom w:val="nil"/>
              <w:right w:val="single" w:sz="4" w:space="0" w:color="FFFFFF" w:themeColor="background1"/>
            </w:tcBorders>
            <w:shd w:val="clear" w:color="auto" w:fill="365F91" w:themeFill="accent1" w:themeFillShade="BF"/>
            <w:noWrap/>
            <w:vAlign w:val="center"/>
            <w:hideMark/>
          </w:tcPr>
          <w:p w:rsidR="008D454C" w:rsidRPr="00EC1A89" w:rsidRDefault="008D454C" w:rsidP="00774B62">
            <w:pPr>
              <w:jc w:val="center"/>
              <w:rPr>
                <w:b/>
                <w:color w:val="FFFFFF"/>
                <w:sz w:val="16"/>
                <w:lang w:eastAsia="es-CL"/>
              </w:rPr>
            </w:pPr>
            <w:r w:rsidRPr="00EC1A89">
              <w:rPr>
                <w:b/>
                <w:color w:val="FFFFFF"/>
                <w:sz w:val="16"/>
                <w:lang w:eastAsia="es-CL"/>
              </w:rPr>
              <w:t>Nombre</w:t>
            </w:r>
          </w:p>
        </w:tc>
        <w:tc>
          <w:tcPr>
            <w:tcW w:w="579" w:type="pct"/>
            <w:vMerge/>
            <w:tcBorders>
              <w:left w:val="single" w:sz="4" w:space="0" w:color="FFFFFF" w:themeColor="background1"/>
              <w:bottom w:val="nil"/>
              <w:right w:val="single" w:sz="4" w:space="0" w:color="auto"/>
            </w:tcBorders>
            <w:shd w:val="clear" w:color="auto" w:fill="365F91" w:themeFill="accent1" w:themeFillShade="BF"/>
            <w:vAlign w:val="center"/>
          </w:tcPr>
          <w:p w:rsidR="008D454C" w:rsidRPr="00EC1A89" w:rsidRDefault="008D454C" w:rsidP="00774B62">
            <w:pPr>
              <w:jc w:val="center"/>
              <w:rPr>
                <w:b/>
                <w:color w:val="FFFFFF"/>
                <w:sz w:val="16"/>
                <w:lang w:eastAsia="es-CL"/>
              </w:rPr>
            </w:pPr>
          </w:p>
        </w:tc>
      </w:tr>
      <w:tr w:rsidR="008D454C" w:rsidRPr="00EC1A89" w:rsidTr="00324FC2">
        <w:trPr>
          <w:trHeight w:val="283"/>
        </w:trPr>
        <w:tc>
          <w:tcPr>
            <w:tcW w:w="1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r>
              <w:rPr>
                <w:b/>
                <w:sz w:val="14"/>
                <w:lang w:eastAsia="es-CL"/>
              </w:rPr>
              <w:lastRenderedPageBreak/>
              <w:t>CT-T-RR</w:t>
            </w:r>
            <w:r w:rsidRPr="00EC1A89">
              <w:rPr>
                <w:b/>
                <w:sz w:val="14"/>
                <w:lang w:eastAsia="es-CL"/>
              </w:rPr>
              <w:t>-XXX</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p>
        </w:tc>
        <w:tc>
          <w:tcPr>
            <w:tcW w:w="541" w:type="pct"/>
            <w:tcBorders>
              <w:top w:val="single" w:sz="4" w:space="0" w:color="auto"/>
              <w:left w:val="nil"/>
              <w:bottom w:val="single" w:sz="4" w:space="0" w:color="auto"/>
              <w:right w:val="single" w:sz="4" w:space="0" w:color="auto"/>
            </w:tcBorders>
            <w:vAlign w:val="center"/>
          </w:tcPr>
          <w:p w:rsidR="008D454C" w:rsidRPr="00EC1A89" w:rsidRDefault="008D454C" w:rsidP="00774B62">
            <w:pPr>
              <w:jc w:val="center"/>
              <w:rPr>
                <w:b/>
                <w:sz w:val="14"/>
                <w:lang w:eastAsia="es-CL"/>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4"/>
                <w:lang w:eastAsia="es-CL"/>
              </w:rPr>
            </w:pPr>
          </w:p>
        </w:tc>
        <w:tc>
          <w:tcPr>
            <w:tcW w:w="579" w:type="pct"/>
            <w:tcBorders>
              <w:top w:val="single" w:sz="4" w:space="0" w:color="auto"/>
              <w:left w:val="nil"/>
              <w:bottom w:val="single" w:sz="4" w:space="0" w:color="auto"/>
              <w:right w:val="single" w:sz="4" w:space="0" w:color="auto"/>
            </w:tcBorders>
            <w:vAlign w:val="center"/>
          </w:tcPr>
          <w:p w:rsidR="008D454C" w:rsidRPr="00EC1A89" w:rsidRDefault="008D454C" w:rsidP="00774B62">
            <w:pPr>
              <w:jc w:val="center"/>
              <w:rPr>
                <w:b/>
                <w:sz w:val="14"/>
                <w:lang w:eastAsia="es-CL"/>
              </w:rPr>
            </w:pPr>
          </w:p>
        </w:tc>
      </w:tr>
      <w:tr w:rsidR="008D454C" w:rsidRPr="00EC1A89" w:rsidTr="00324FC2">
        <w:trPr>
          <w:trHeight w:val="283"/>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41" w:type="pct"/>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41" w:type="pct"/>
            <w:tcBorders>
              <w:top w:val="single" w:sz="4" w:space="0" w:color="auto"/>
              <w:left w:val="nil"/>
              <w:bottom w:val="single" w:sz="4" w:space="0" w:color="auto"/>
              <w:right w:val="single" w:sz="4" w:space="0" w:color="auto"/>
            </w:tcBorders>
            <w:vAlign w:val="center"/>
          </w:tcPr>
          <w:p w:rsidR="008D454C" w:rsidRPr="00EC1A89" w:rsidRDefault="008D454C" w:rsidP="00774B62">
            <w:pPr>
              <w:jc w:val="center"/>
              <w:rPr>
                <w:b/>
                <w:sz w:val="16"/>
                <w:lang w:eastAsia="es-CL"/>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42" w:type="pct"/>
            <w:tcBorders>
              <w:top w:val="nil"/>
              <w:left w:val="nil"/>
              <w:bottom w:val="single" w:sz="4" w:space="0" w:color="auto"/>
              <w:right w:val="single" w:sz="4" w:space="0" w:color="auto"/>
            </w:tcBorders>
            <w:shd w:val="clear" w:color="auto" w:fill="auto"/>
            <w:noWrap/>
            <w:vAlign w:val="center"/>
            <w:hideMark/>
          </w:tcPr>
          <w:p w:rsidR="008D454C" w:rsidRPr="00EC1A89" w:rsidRDefault="008D454C" w:rsidP="00774B62">
            <w:pPr>
              <w:jc w:val="center"/>
              <w:rPr>
                <w:b/>
                <w:sz w:val="16"/>
                <w:lang w:eastAsia="es-CL"/>
              </w:rPr>
            </w:pPr>
          </w:p>
        </w:tc>
        <w:tc>
          <w:tcPr>
            <w:tcW w:w="579" w:type="pct"/>
            <w:tcBorders>
              <w:top w:val="nil"/>
              <w:left w:val="nil"/>
              <w:bottom w:val="single" w:sz="4" w:space="0" w:color="auto"/>
              <w:right w:val="single" w:sz="4" w:space="0" w:color="auto"/>
            </w:tcBorders>
            <w:vAlign w:val="center"/>
          </w:tcPr>
          <w:p w:rsidR="008D454C" w:rsidRPr="00EC1A89" w:rsidRDefault="008D454C" w:rsidP="00774B62">
            <w:pPr>
              <w:jc w:val="center"/>
              <w:rPr>
                <w:b/>
                <w:sz w:val="16"/>
                <w:lang w:eastAsia="es-CL"/>
              </w:rPr>
            </w:pPr>
          </w:p>
        </w:tc>
      </w:tr>
    </w:tbl>
    <w:p w:rsidR="008D454C" w:rsidRDefault="008D454C" w:rsidP="008D454C">
      <w:pPr>
        <w:tabs>
          <w:tab w:val="left" w:pos="5459"/>
        </w:tabs>
        <w:rPr>
          <w:i/>
          <w:sz w:val="18"/>
          <w:lang w:eastAsia="es-CL"/>
        </w:rPr>
      </w:pPr>
    </w:p>
    <w:p w:rsidR="008D454C" w:rsidRPr="00EC1A89" w:rsidRDefault="008D454C" w:rsidP="008D454C">
      <w:pPr>
        <w:tabs>
          <w:tab w:val="left" w:pos="5459"/>
        </w:tabs>
        <w:rPr>
          <w:i/>
          <w:sz w:val="18"/>
          <w:lang w:eastAsia="es-CL"/>
        </w:rPr>
      </w:pPr>
      <w:r w:rsidRPr="00EC1A89">
        <w:rPr>
          <w:i/>
          <w:sz w:val="18"/>
          <w:lang w:eastAsia="es-CL"/>
        </w:rPr>
        <w:t>Nota:</w:t>
      </w:r>
      <w:r w:rsidRPr="00EC1A89">
        <w:rPr>
          <w:i/>
          <w:sz w:val="18"/>
          <w:lang w:eastAsia="es-CL"/>
        </w:rPr>
        <w:tab/>
      </w:r>
    </w:p>
    <w:p w:rsidR="008D454C" w:rsidRDefault="008D454C" w:rsidP="00324FC2">
      <w:pPr>
        <w:pStyle w:val="Prrafodelista"/>
        <w:numPr>
          <w:ilvl w:val="0"/>
          <w:numId w:val="441"/>
        </w:numPr>
        <w:rPr>
          <w:i/>
          <w:sz w:val="18"/>
        </w:rPr>
      </w:pPr>
      <w:r w:rsidRPr="00794D07">
        <w:rPr>
          <w:i/>
          <w:sz w:val="18"/>
        </w:rPr>
        <w:t xml:space="preserve">La codificación de </w:t>
      </w:r>
      <w:r>
        <w:rPr>
          <w:i/>
          <w:sz w:val="18"/>
        </w:rPr>
        <w:t>los tramos de Cable Terrestre</w:t>
      </w:r>
      <w:r w:rsidRPr="00794D07">
        <w:rPr>
          <w:i/>
          <w:sz w:val="18"/>
        </w:rPr>
        <w:t xml:space="preserve"> deberá realizarse siguiendo el formato establecido en la tabla, donde</w:t>
      </w:r>
      <w:r>
        <w:rPr>
          <w:i/>
          <w:sz w:val="18"/>
        </w:rPr>
        <w:t>:</w:t>
      </w:r>
      <w:r w:rsidRPr="00794D07">
        <w:rPr>
          <w:i/>
          <w:sz w:val="18"/>
        </w:rPr>
        <w:t xml:space="preserve"> </w:t>
      </w:r>
    </w:p>
    <w:p w:rsidR="008D454C" w:rsidRDefault="008D454C" w:rsidP="008D454C">
      <w:pPr>
        <w:pStyle w:val="Prrafodelista"/>
        <w:numPr>
          <w:ilvl w:val="0"/>
          <w:numId w:val="437"/>
        </w:numPr>
        <w:rPr>
          <w:i/>
          <w:sz w:val="18"/>
        </w:rPr>
      </w:pPr>
      <w:r w:rsidRPr="00794D07">
        <w:rPr>
          <w:i/>
          <w:sz w:val="18"/>
        </w:rPr>
        <w:t xml:space="preserve">“RR”  describe la región en el que se despliega </w:t>
      </w:r>
      <w:r>
        <w:rPr>
          <w:i/>
          <w:sz w:val="18"/>
        </w:rPr>
        <w:t>(</w:t>
      </w:r>
      <w:r w:rsidRPr="0004478A">
        <w:rPr>
          <w:i/>
          <w:sz w:val="18"/>
        </w:rPr>
        <w:t>“AYS” si es en la región de Aysén</w:t>
      </w:r>
      <w:r>
        <w:rPr>
          <w:i/>
          <w:sz w:val="18"/>
        </w:rPr>
        <w:t xml:space="preserve"> y </w:t>
      </w:r>
      <w:r w:rsidRPr="0004478A">
        <w:rPr>
          <w:i/>
          <w:sz w:val="18"/>
        </w:rPr>
        <w:t>“LAG” si es en la región de Los Lagos).</w:t>
      </w:r>
    </w:p>
    <w:p w:rsidR="008D454C" w:rsidRDefault="008D454C" w:rsidP="008D454C">
      <w:pPr>
        <w:pStyle w:val="Prrafodelista"/>
        <w:numPr>
          <w:ilvl w:val="0"/>
          <w:numId w:val="437"/>
        </w:numPr>
        <w:rPr>
          <w:i/>
          <w:sz w:val="18"/>
        </w:rPr>
      </w:pPr>
      <w:r w:rsidRPr="0004478A">
        <w:rPr>
          <w:i/>
          <w:sz w:val="18"/>
        </w:rPr>
        <w:t xml:space="preserve">XXX corresponde a una numeración correlativa, que se inicia en “001”, de modo independiente para cada Troncal </w:t>
      </w:r>
      <w:r>
        <w:rPr>
          <w:i/>
          <w:sz w:val="18"/>
        </w:rPr>
        <w:t>Terrestre</w:t>
      </w:r>
      <w:r w:rsidRPr="0004478A">
        <w:rPr>
          <w:i/>
          <w:sz w:val="18"/>
        </w:rPr>
        <w:t>.</w:t>
      </w:r>
    </w:p>
    <w:p w:rsidR="00607352" w:rsidRPr="00EC1A89" w:rsidRDefault="00607352" w:rsidP="00607352">
      <w:pPr>
        <w:pStyle w:val="Prrafodelista"/>
      </w:pPr>
    </w:p>
    <w:p w:rsidR="003407AE" w:rsidRDefault="003F4727" w:rsidP="003F4727">
      <w:pPr>
        <w:pStyle w:val="Anx-Titulo4"/>
      </w:pPr>
      <w:bookmarkStart w:id="2450" w:name="_Toc476103984"/>
      <w:bookmarkStart w:id="2451" w:name="_Toc476103985"/>
      <w:bookmarkStart w:id="2452" w:name="_Toc476103986"/>
      <w:bookmarkStart w:id="2453" w:name="_Toc476103987"/>
      <w:bookmarkStart w:id="2454" w:name="_Toc476103988"/>
      <w:bookmarkStart w:id="2455" w:name="_Toc476103989"/>
      <w:bookmarkStart w:id="2456" w:name="_Toc476103990"/>
      <w:bookmarkStart w:id="2457" w:name="_Toc476103991"/>
      <w:bookmarkStart w:id="2458" w:name="_Toc476103992"/>
      <w:bookmarkStart w:id="2459" w:name="_Toc476104235"/>
      <w:bookmarkStart w:id="2460" w:name="_Toc499911392"/>
      <w:bookmarkStart w:id="2461" w:name="_Toc433097971"/>
      <w:bookmarkStart w:id="2462" w:name="_Toc438107686"/>
      <w:bookmarkStart w:id="2463" w:name="_Toc466881448"/>
      <w:bookmarkEnd w:id="2450"/>
      <w:bookmarkEnd w:id="2451"/>
      <w:bookmarkEnd w:id="2452"/>
      <w:bookmarkEnd w:id="2453"/>
      <w:bookmarkEnd w:id="2454"/>
      <w:bookmarkEnd w:id="2455"/>
      <w:bookmarkEnd w:id="2456"/>
      <w:bookmarkEnd w:id="2457"/>
      <w:bookmarkEnd w:id="2458"/>
      <w:r w:rsidRPr="003F4727">
        <w:t>Empalme de fibras ópticas</w:t>
      </w:r>
      <w:bookmarkEnd w:id="2459"/>
      <w:bookmarkEnd w:id="2460"/>
    </w:p>
    <w:p w:rsidR="00587BBE" w:rsidRPr="00EC1A89" w:rsidRDefault="00587BBE" w:rsidP="00FB379C">
      <w:r w:rsidRPr="00EC1A89">
        <w:t xml:space="preserve">El Proyecto Técnico deberá incluir la siguiente información asociada a los </w:t>
      </w:r>
      <w:r>
        <w:t>empalmes de fibras ópticas</w:t>
      </w:r>
      <w:r w:rsidRPr="00EC1A89">
        <w:t>, de acuerdo con lo señalado en el numeral 1.</w:t>
      </w:r>
      <w:r w:rsidR="001B3208">
        <w:t>1</w:t>
      </w:r>
      <w:r w:rsidRPr="00EC1A89">
        <w:t>.</w:t>
      </w:r>
      <w:r w:rsidR="0047145A">
        <w:t>2.8</w:t>
      </w:r>
      <w:r w:rsidRPr="00EC1A89">
        <w:t xml:space="preserve"> del presente Anexo:</w:t>
      </w:r>
    </w:p>
    <w:p w:rsidR="003F4727" w:rsidRPr="00587BBE" w:rsidRDefault="003F4727" w:rsidP="00FB379C">
      <w:pPr>
        <w:rPr>
          <w:lang w:val="es-ES"/>
        </w:rPr>
      </w:pPr>
    </w:p>
    <w:p w:rsidR="00587BBE" w:rsidRDefault="00107EDD" w:rsidP="00324FC2">
      <w:pPr>
        <w:pStyle w:val="Prrafodelista"/>
        <w:numPr>
          <w:ilvl w:val="0"/>
          <w:numId w:val="388"/>
        </w:numPr>
      </w:pPr>
      <w:r>
        <w:t>Identificación</w:t>
      </w:r>
      <w:r w:rsidRPr="00EC1A89">
        <w:t xml:space="preserve"> </w:t>
      </w:r>
      <w:r w:rsidR="00587BBE">
        <w:t>de</w:t>
      </w:r>
      <w:r>
        <w:t xml:space="preserve">l o de los tipos de empalme a utilizar en la implementación de la Troncal Terrestre, de acuerdo con lo establecido en </w:t>
      </w:r>
      <w:r w:rsidR="00587BBE">
        <w:t>e</w:t>
      </w:r>
      <w:r w:rsidR="0047145A">
        <w:t>l numeral 1.</w:t>
      </w:r>
      <w:r w:rsidR="001B3208">
        <w:t>1</w:t>
      </w:r>
      <w:r w:rsidR="0047145A">
        <w:t>.2.8</w:t>
      </w:r>
      <w:r w:rsidR="00587BBE">
        <w:t xml:space="preserve"> del presente Anexo.</w:t>
      </w:r>
    </w:p>
    <w:p w:rsidR="00587BBE" w:rsidRPr="00EC1A89" w:rsidRDefault="00587BBE" w:rsidP="00324FC2">
      <w:pPr>
        <w:pStyle w:val="Prrafodelista"/>
        <w:numPr>
          <w:ilvl w:val="0"/>
          <w:numId w:val="388"/>
        </w:numPr>
      </w:pPr>
      <w:r>
        <w:t>Descripción de las medidas a implementar para minimizar los impactos de los factores extrínsecos e intrínsecos de pérdida óptica de los empalmes.</w:t>
      </w:r>
    </w:p>
    <w:p w:rsidR="003F4727" w:rsidRDefault="00587BBE" w:rsidP="00324FC2">
      <w:pPr>
        <w:pStyle w:val="Prrafodelista"/>
        <w:numPr>
          <w:ilvl w:val="0"/>
          <w:numId w:val="388"/>
        </w:numPr>
      </w:pPr>
      <w:r>
        <w:t xml:space="preserve">Descripción </w:t>
      </w:r>
      <w:r w:rsidR="003F4727" w:rsidRPr="00EC1A89">
        <w:t>de los procedimientos utilizados para los</w:t>
      </w:r>
      <w:r>
        <w:t xml:space="preserve"> distintos tipos de</w:t>
      </w:r>
      <w:r w:rsidR="003F4727" w:rsidRPr="00EC1A89">
        <w:t xml:space="preserve"> empalmes de cable y de fibra</w:t>
      </w:r>
      <w:r>
        <w:t xml:space="preserve"> óptica comprometidos</w:t>
      </w:r>
      <w:r w:rsidR="003F4727" w:rsidRPr="00EC1A89">
        <w:t>,</w:t>
      </w:r>
      <w:r w:rsidR="00DC003E">
        <w:t xml:space="preserve"> incluyendo la clasificación de los tipos de empalme y sus correspondientes características, los valores de pérdida óptica por tipo de empalme, las acciones de preparación de las fibras</w:t>
      </w:r>
      <w:r w:rsidR="00107EDD">
        <w:t>, tiempo requerido para completar la operación</w:t>
      </w:r>
      <w:r w:rsidR="00DC003E">
        <w:t xml:space="preserve"> y la descripción de las pruebas para verificar la calidad de funcionamiento tras empalmar fibras ópticas.</w:t>
      </w:r>
      <w:r w:rsidR="003F4727" w:rsidRPr="00EC1A89">
        <w:t xml:space="preserve"> </w:t>
      </w:r>
    </w:p>
    <w:p w:rsidR="003F4727" w:rsidRDefault="003F4727" w:rsidP="00324FC2">
      <w:pPr>
        <w:pStyle w:val="Prrafodelista"/>
        <w:numPr>
          <w:ilvl w:val="0"/>
          <w:numId w:val="388"/>
        </w:numPr>
      </w:pPr>
      <w:r w:rsidRPr="00EC1A89">
        <w:t xml:space="preserve">Descripción y cuantificación de los efectos sobre las características mecánicas y de transmisión </w:t>
      </w:r>
      <w:r w:rsidR="00587BBE">
        <w:t xml:space="preserve">de la fibra óptica </w:t>
      </w:r>
      <w:r w:rsidRPr="00EC1A89">
        <w:t>que se producen al realizar este tipo de operaciones.</w:t>
      </w:r>
    </w:p>
    <w:p w:rsidR="00107EDD" w:rsidRDefault="00107EDD" w:rsidP="00324FC2">
      <w:pPr>
        <w:pStyle w:val="Prrafodelista"/>
        <w:numPr>
          <w:ilvl w:val="0"/>
          <w:numId w:val="388"/>
        </w:numPr>
      </w:pPr>
      <w:r>
        <w:t>Descripción del empalme del cable submarino y del Cable Terrestre, si corresponde.</w:t>
      </w:r>
    </w:p>
    <w:p w:rsidR="00DC003E" w:rsidRPr="00EC1A89" w:rsidRDefault="00DC003E" w:rsidP="00324FC2">
      <w:pPr>
        <w:pStyle w:val="Prrafodelista"/>
        <w:numPr>
          <w:ilvl w:val="0"/>
          <w:numId w:val="388"/>
        </w:numPr>
      </w:pPr>
      <w:r>
        <w:t>Valor comprometido de pérdida óptica (atenuación) máxima por empalme, cuando se mide sobre la longitud de onda de 1.550 [</w:t>
      </w:r>
      <w:proofErr w:type="spellStart"/>
      <w:r>
        <w:t>nm</w:t>
      </w:r>
      <w:proofErr w:type="spellEnd"/>
      <w:r>
        <w:t>] con OTDR en medición bidireccional.</w:t>
      </w:r>
    </w:p>
    <w:p w:rsidR="003F4727" w:rsidRDefault="003F4727" w:rsidP="00FB379C"/>
    <w:p w:rsidR="00594662" w:rsidRDefault="00594662" w:rsidP="009B4010">
      <w:pPr>
        <w:pStyle w:val="Anx-Titulo4"/>
      </w:pPr>
      <w:bookmarkStart w:id="2464" w:name="_Toc476104236"/>
      <w:bookmarkStart w:id="2465" w:name="_Toc499911393"/>
      <w:r>
        <w:t xml:space="preserve">Repuestos de los </w:t>
      </w:r>
      <w:r w:rsidR="000A2055">
        <w:t xml:space="preserve">componentes </w:t>
      </w:r>
      <w:r>
        <w:t xml:space="preserve">y </w:t>
      </w:r>
      <w:r w:rsidR="000A2055">
        <w:t xml:space="preserve">elementos </w:t>
      </w:r>
      <w:r>
        <w:t>de las Troncales Terrestres.</w:t>
      </w:r>
      <w:bookmarkEnd w:id="2464"/>
      <w:bookmarkEnd w:id="2465"/>
    </w:p>
    <w:p w:rsidR="000A2055" w:rsidRDefault="000A2055" w:rsidP="00FB379C">
      <w:r w:rsidRPr="00EC1A89">
        <w:t xml:space="preserve">El Proyecto Técnico deberá incluir la siguiente información asociada a </w:t>
      </w:r>
      <w:r>
        <w:t>los repuestos de los componentes y elementos de las Troncales Terrestres</w:t>
      </w:r>
      <w:r w:rsidRPr="00EC1A89">
        <w:t>, de acuerdo con lo señalado en el numeral 1.</w:t>
      </w:r>
      <w:r w:rsidR="00624CCF">
        <w:t>1</w:t>
      </w:r>
      <w:r w:rsidRPr="00EC1A89">
        <w:t>.</w:t>
      </w:r>
      <w:r>
        <w:t>2.</w:t>
      </w:r>
      <w:r w:rsidR="0047145A">
        <w:t>9</w:t>
      </w:r>
      <w:r w:rsidRPr="00EC1A89">
        <w:t xml:space="preserve"> del presente Anexo:</w:t>
      </w:r>
    </w:p>
    <w:p w:rsidR="00B16040" w:rsidRDefault="00B16040" w:rsidP="00FB379C"/>
    <w:p w:rsidR="00CB5714" w:rsidRPr="00EC1A89" w:rsidRDefault="00A30BDC" w:rsidP="00384192">
      <w:pPr>
        <w:pStyle w:val="Prrafodelista"/>
        <w:ind w:hanging="436"/>
      </w:pPr>
      <w:proofErr w:type="spellStart"/>
      <w:r>
        <w:t>a.</w:t>
      </w:r>
      <w:r w:rsidRPr="00384192">
        <w:rPr>
          <w:color w:val="FFFFFF" w:themeColor="background1"/>
        </w:rPr>
        <w:t>__</w:t>
      </w:r>
      <w:r w:rsidR="00CB5714" w:rsidRPr="00EC1A89">
        <w:t>Características</w:t>
      </w:r>
      <w:proofErr w:type="spellEnd"/>
      <w:r w:rsidR="00CB5714" w:rsidRPr="00EC1A89">
        <w:t xml:space="preserve"> del cable de fibra óptica de repuesto, de acuerdo con lo señalado en el numeral 1.</w:t>
      </w:r>
      <w:r w:rsidR="00624CCF">
        <w:t>1</w:t>
      </w:r>
      <w:r w:rsidR="00CB5714" w:rsidRPr="00EC1A89">
        <w:t>.</w:t>
      </w:r>
      <w:r w:rsidR="00CB5714">
        <w:t>2.9</w:t>
      </w:r>
      <w:r w:rsidR="00CB5714" w:rsidRPr="00EC1A89">
        <w:t xml:space="preserve"> del presente Anexo, describiendo las características mecánicas y de transmisión del cable de fibra óptica de repuesto.</w:t>
      </w:r>
    </w:p>
    <w:p w:rsidR="00385D3B" w:rsidRDefault="00A30BDC" w:rsidP="00384192">
      <w:pPr>
        <w:pStyle w:val="Prrafodelista"/>
        <w:ind w:hanging="436"/>
      </w:pPr>
      <w:proofErr w:type="spellStart"/>
      <w:r>
        <w:lastRenderedPageBreak/>
        <w:t>b.</w:t>
      </w:r>
      <w:r w:rsidRPr="00384192">
        <w:rPr>
          <w:color w:val="FFFFFF" w:themeColor="background1"/>
        </w:rPr>
        <w:t>__</w:t>
      </w:r>
      <w:r w:rsidR="00385D3B">
        <w:t>Caracterización</w:t>
      </w:r>
      <w:proofErr w:type="spellEnd"/>
      <w:r w:rsidR="00385D3B">
        <w:t xml:space="preserve"> técnica y cuantificación de la cantidad de componentes y elementos de repuesto, conforme la tabla 2.2.</w:t>
      </w:r>
      <w:r w:rsidR="00624CCF">
        <w:t>2</w:t>
      </w:r>
      <w:r w:rsidR="00385D3B">
        <w:t>.14.1 del presente numeral.</w:t>
      </w:r>
    </w:p>
    <w:p w:rsidR="00385D3B" w:rsidRDefault="00385D3B" w:rsidP="00FB379C">
      <w:pPr>
        <w:pStyle w:val="Prrafodelista"/>
      </w:pPr>
    </w:p>
    <w:p w:rsidR="00385D3B" w:rsidRPr="00385D3B" w:rsidRDefault="00385D3B" w:rsidP="00FB379C">
      <w:pPr>
        <w:pStyle w:val="Anx-Titulo5b"/>
        <w:ind w:left="1456" w:hanging="1456"/>
      </w:pPr>
      <w:bookmarkStart w:id="2466" w:name="_Toc476104237"/>
      <w:bookmarkStart w:id="2467" w:name="_Toc499911394"/>
      <w:r>
        <w:t>C</w:t>
      </w:r>
      <w:r w:rsidRPr="00385D3B">
        <w:t xml:space="preserve">omponentes y elementos </w:t>
      </w:r>
      <w:r>
        <w:t xml:space="preserve">de repuesto </w:t>
      </w:r>
      <w:r w:rsidRPr="00385D3B">
        <w:t xml:space="preserve">disponibles en los POIIT </w:t>
      </w:r>
      <w:r>
        <w:t>Terrestres</w:t>
      </w:r>
      <w:r w:rsidRPr="00385D3B">
        <w:t xml:space="preserve"> comprometidos</w:t>
      </w:r>
      <w:bookmarkEnd w:id="2466"/>
      <w:bookmarkEnd w:id="2467"/>
      <w:r w:rsidRPr="00385D3B">
        <w:t xml:space="preserve"> </w:t>
      </w:r>
    </w:p>
    <w:tbl>
      <w:tblPr>
        <w:tblW w:w="5000" w:type="pct"/>
        <w:tblCellMar>
          <w:left w:w="70" w:type="dxa"/>
          <w:right w:w="70" w:type="dxa"/>
        </w:tblCellMar>
        <w:tblLook w:val="04A0" w:firstRow="1" w:lastRow="0" w:firstColumn="1" w:lastColumn="0" w:noHBand="0" w:noVBand="1"/>
      </w:tblPr>
      <w:tblGrid>
        <w:gridCol w:w="1064"/>
        <w:gridCol w:w="2638"/>
        <w:gridCol w:w="2638"/>
        <w:gridCol w:w="2638"/>
      </w:tblGrid>
      <w:tr w:rsidR="00385D3B" w:rsidRPr="00EC1A89" w:rsidTr="00385D3B">
        <w:trPr>
          <w:trHeight w:val="283"/>
        </w:trPr>
        <w:tc>
          <w:tcPr>
            <w:tcW w:w="593" w:type="pct"/>
            <w:vMerge w:val="restart"/>
            <w:tcBorders>
              <w:top w:val="single" w:sz="4" w:space="0" w:color="auto"/>
              <w:left w:val="single" w:sz="4" w:space="0" w:color="auto"/>
              <w:right w:val="single" w:sz="4" w:space="0" w:color="FFFFFF" w:themeColor="background1"/>
            </w:tcBorders>
            <w:shd w:val="clear" w:color="auto" w:fill="365F91" w:themeFill="accent1" w:themeFillShade="BF"/>
            <w:vAlign w:val="center"/>
          </w:tcPr>
          <w:p w:rsidR="00385D3B" w:rsidRPr="00EC1A89" w:rsidRDefault="00385D3B" w:rsidP="001624C0">
            <w:pPr>
              <w:jc w:val="center"/>
              <w:rPr>
                <w:b/>
                <w:color w:val="FFFFFF"/>
                <w:sz w:val="18"/>
                <w:lang w:eastAsia="es-CL"/>
              </w:rPr>
            </w:pPr>
            <w:r>
              <w:rPr>
                <w:b/>
                <w:color w:val="FFFFFF"/>
                <w:sz w:val="18"/>
                <w:lang w:eastAsia="es-CL"/>
              </w:rPr>
              <w:t>Ítem</w:t>
            </w:r>
          </w:p>
        </w:tc>
        <w:tc>
          <w:tcPr>
            <w:tcW w:w="2938" w:type="pct"/>
            <w:gridSpan w:val="2"/>
            <w:tcBorders>
              <w:top w:val="single" w:sz="4" w:space="0" w:color="auto"/>
              <w:left w:val="single" w:sz="4" w:space="0" w:color="FFFFFF" w:themeColor="background1"/>
              <w:bottom w:val="single" w:sz="4" w:space="0" w:color="FFFFFF"/>
              <w:right w:val="single" w:sz="4" w:space="0" w:color="FFFFFF"/>
            </w:tcBorders>
            <w:shd w:val="clear" w:color="auto" w:fill="365F91" w:themeFill="accent1" w:themeFillShade="BF"/>
            <w:noWrap/>
            <w:vAlign w:val="center"/>
            <w:hideMark/>
          </w:tcPr>
          <w:p w:rsidR="00385D3B" w:rsidRPr="00EC1A89" w:rsidRDefault="00385D3B" w:rsidP="001624C0">
            <w:pPr>
              <w:jc w:val="center"/>
              <w:rPr>
                <w:b/>
                <w:color w:val="FFFFFF"/>
                <w:sz w:val="18"/>
                <w:lang w:eastAsia="es-CL"/>
              </w:rPr>
            </w:pPr>
            <w:r w:rsidRPr="00EC1A89">
              <w:rPr>
                <w:b/>
                <w:color w:val="FFFFFF"/>
                <w:sz w:val="18"/>
                <w:lang w:eastAsia="es-CL"/>
              </w:rPr>
              <w:t>Equipos, componentes, elementos</w:t>
            </w:r>
          </w:p>
        </w:tc>
        <w:tc>
          <w:tcPr>
            <w:tcW w:w="1469" w:type="pct"/>
            <w:vMerge w:val="restart"/>
            <w:tcBorders>
              <w:top w:val="single" w:sz="4" w:space="0" w:color="auto"/>
              <w:left w:val="nil"/>
              <w:right w:val="single" w:sz="4" w:space="0" w:color="auto"/>
            </w:tcBorders>
            <w:shd w:val="clear" w:color="auto" w:fill="365F91" w:themeFill="accent1" w:themeFillShade="BF"/>
            <w:noWrap/>
            <w:vAlign w:val="center"/>
            <w:hideMark/>
          </w:tcPr>
          <w:p w:rsidR="00385D3B" w:rsidRDefault="00385D3B" w:rsidP="001624C0">
            <w:pPr>
              <w:jc w:val="center"/>
              <w:rPr>
                <w:b/>
                <w:color w:val="FFFFFF"/>
                <w:sz w:val="18"/>
                <w:lang w:eastAsia="es-CL"/>
              </w:rPr>
            </w:pPr>
            <w:r w:rsidRPr="00EC1A89">
              <w:rPr>
                <w:b/>
                <w:color w:val="FFFFFF"/>
                <w:sz w:val="18"/>
                <w:lang w:eastAsia="es-CL"/>
              </w:rPr>
              <w:t>Cantidad</w:t>
            </w:r>
            <w:r>
              <w:rPr>
                <w:b/>
                <w:color w:val="FFFFFF"/>
                <w:sz w:val="18"/>
                <w:lang w:eastAsia="es-CL"/>
              </w:rPr>
              <w:t xml:space="preserve"> total </w:t>
            </w:r>
          </w:p>
          <w:p w:rsidR="00385D3B" w:rsidRPr="00EC1A89" w:rsidRDefault="00385D3B" w:rsidP="00372170">
            <w:pPr>
              <w:jc w:val="center"/>
              <w:rPr>
                <w:b/>
                <w:color w:val="FFFFFF"/>
                <w:sz w:val="18"/>
                <w:lang w:eastAsia="es-CL"/>
              </w:rPr>
            </w:pPr>
            <w:r>
              <w:rPr>
                <w:b/>
                <w:color w:val="FFFFFF"/>
                <w:sz w:val="18"/>
                <w:lang w:eastAsia="es-CL"/>
              </w:rPr>
              <w:t>de repuestos</w:t>
            </w:r>
          </w:p>
        </w:tc>
      </w:tr>
      <w:tr w:rsidR="00385D3B" w:rsidRPr="00EC1A89" w:rsidTr="00FB379C">
        <w:trPr>
          <w:trHeight w:val="283"/>
        </w:trPr>
        <w:tc>
          <w:tcPr>
            <w:tcW w:w="593" w:type="pct"/>
            <w:vMerge/>
            <w:tcBorders>
              <w:left w:val="single" w:sz="4" w:space="0" w:color="auto"/>
              <w:bottom w:val="nil"/>
              <w:right w:val="single" w:sz="4" w:space="0" w:color="FFFFFF" w:themeColor="background1"/>
            </w:tcBorders>
            <w:shd w:val="clear" w:color="auto" w:fill="365F91" w:themeFill="accent1" w:themeFillShade="BF"/>
            <w:vAlign w:val="center"/>
          </w:tcPr>
          <w:p w:rsidR="00385D3B" w:rsidRPr="00EC1A89" w:rsidRDefault="00385D3B" w:rsidP="001624C0">
            <w:pPr>
              <w:jc w:val="center"/>
              <w:rPr>
                <w:b/>
                <w:color w:val="FFFFFF"/>
                <w:sz w:val="18"/>
                <w:lang w:eastAsia="es-CL"/>
              </w:rPr>
            </w:pPr>
          </w:p>
        </w:tc>
        <w:tc>
          <w:tcPr>
            <w:tcW w:w="1469" w:type="pct"/>
            <w:tcBorders>
              <w:top w:val="nil"/>
              <w:left w:val="single" w:sz="4" w:space="0" w:color="FFFFFF" w:themeColor="background1"/>
              <w:bottom w:val="nil"/>
              <w:right w:val="single" w:sz="4" w:space="0" w:color="FFFFFF"/>
            </w:tcBorders>
            <w:shd w:val="clear" w:color="auto" w:fill="365F91" w:themeFill="accent1" w:themeFillShade="BF"/>
            <w:vAlign w:val="center"/>
            <w:hideMark/>
          </w:tcPr>
          <w:p w:rsidR="00385D3B" w:rsidRPr="00EC1A89" w:rsidRDefault="00385D3B" w:rsidP="001624C0">
            <w:pPr>
              <w:jc w:val="center"/>
              <w:rPr>
                <w:b/>
                <w:color w:val="FFFFFF"/>
                <w:sz w:val="18"/>
                <w:lang w:eastAsia="es-CL"/>
              </w:rPr>
            </w:pPr>
            <w:r w:rsidRPr="00EC1A89">
              <w:rPr>
                <w:b/>
                <w:color w:val="FFFFFF"/>
                <w:sz w:val="18"/>
                <w:lang w:eastAsia="es-CL"/>
              </w:rPr>
              <w:t>Nombre</w:t>
            </w:r>
          </w:p>
        </w:tc>
        <w:tc>
          <w:tcPr>
            <w:tcW w:w="1469" w:type="pct"/>
            <w:tcBorders>
              <w:top w:val="nil"/>
              <w:left w:val="nil"/>
              <w:bottom w:val="nil"/>
              <w:right w:val="single" w:sz="4" w:space="0" w:color="FFFFFF"/>
            </w:tcBorders>
            <w:shd w:val="clear" w:color="auto" w:fill="365F91" w:themeFill="accent1" w:themeFillShade="BF"/>
            <w:vAlign w:val="center"/>
            <w:hideMark/>
          </w:tcPr>
          <w:p w:rsidR="00385D3B" w:rsidRPr="00EC1A89" w:rsidRDefault="00385D3B" w:rsidP="001624C0">
            <w:pPr>
              <w:jc w:val="center"/>
              <w:rPr>
                <w:b/>
                <w:color w:val="FFFFFF"/>
                <w:sz w:val="18"/>
                <w:lang w:eastAsia="es-CL"/>
              </w:rPr>
            </w:pPr>
            <w:r w:rsidRPr="00EC1A89">
              <w:rPr>
                <w:b/>
                <w:color w:val="FFFFFF"/>
                <w:sz w:val="18"/>
                <w:lang w:eastAsia="es-CL"/>
              </w:rPr>
              <w:t>Modelo</w:t>
            </w:r>
          </w:p>
        </w:tc>
        <w:tc>
          <w:tcPr>
            <w:tcW w:w="1469" w:type="pct"/>
            <w:vMerge/>
            <w:tcBorders>
              <w:left w:val="nil"/>
              <w:bottom w:val="nil"/>
              <w:right w:val="single" w:sz="4" w:space="0" w:color="auto"/>
            </w:tcBorders>
            <w:shd w:val="clear" w:color="auto" w:fill="365F91" w:themeFill="accent1" w:themeFillShade="BF"/>
            <w:vAlign w:val="center"/>
            <w:hideMark/>
          </w:tcPr>
          <w:p w:rsidR="00385D3B" w:rsidRPr="00EC1A89" w:rsidRDefault="00385D3B" w:rsidP="001624C0">
            <w:pPr>
              <w:jc w:val="center"/>
              <w:rPr>
                <w:b/>
                <w:color w:val="FFFFFF"/>
                <w:sz w:val="18"/>
                <w:lang w:eastAsia="es-CL"/>
              </w:rPr>
            </w:pPr>
          </w:p>
        </w:tc>
      </w:tr>
      <w:tr w:rsidR="00385D3B" w:rsidRPr="00EC1A89" w:rsidTr="00FB379C">
        <w:trPr>
          <w:trHeight w:val="283"/>
        </w:trPr>
        <w:tc>
          <w:tcPr>
            <w:tcW w:w="593" w:type="pct"/>
            <w:tcBorders>
              <w:top w:val="single" w:sz="4" w:space="0" w:color="auto"/>
              <w:left w:val="single" w:sz="4" w:space="0" w:color="auto"/>
              <w:bottom w:val="single" w:sz="4" w:space="0" w:color="auto"/>
              <w:right w:val="single" w:sz="4" w:space="0" w:color="auto"/>
            </w:tcBorders>
            <w:vAlign w:val="center"/>
          </w:tcPr>
          <w:p w:rsidR="00385D3B" w:rsidRPr="00EC1A89" w:rsidRDefault="00385D3B" w:rsidP="001624C0">
            <w:pPr>
              <w:jc w:val="center"/>
              <w:rPr>
                <w:sz w:val="18"/>
                <w:lang w:eastAsia="es-CL"/>
              </w:rPr>
            </w:pPr>
          </w:p>
        </w:tc>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r>
      <w:tr w:rsidR="00385D3B" w:rsidRPr="00EC1A89" w:rsidTr="00FB379C">
        <w:trPr>
          <w:trHeight w:val="283"/>
        </w:trPr>
        <w:tc>
          <w:tcPr>
            <w:tcW w:w="593" w:type="pct"/>
            <w:tcBorders>
              <w:top w:val="nil"/>
              <w:left w:val="single" w:sz="4" w:space="0" w:color="auto"/>
              <w:bottom w:val="single" w:sz="4" w:space="0" w:color="auto"/>
              <w:right w:val="single" w:sz="4" w:space="0" w:color="auto"/>
            </w:tcBorders>
            <w:vAlign w:val="center"/>
          </w:tcPr>
          <w:p w:rsidR="00385D3B" w:rsidRPr="00EC1A89" w:rsidRDefault="00385D3B" w:rsidP="001624C0">
            <w:pPr>
              <w:jc w:val="center"/>
              <w:rPr>
                <w:sz w:val="18"/>
                <w:lang w:eastAsia="es-CL"/>
              </w:rPr>
            </w:pPr>
          </w:p>
        </w:tc>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r>
      <w:tr w:rsidR="00385D3B" w:rsidRPr="00EC1A89" w:rsidTr="00FB379C">
        <w:trPr>
          <w:trHeight w:val="283"/>
        </w:trPr>
        <w:tc>
          <w:tcPr>
            <w:tcW w:w="593" w:type="pct"/>
            <w:tcBorders>
              <w:top w:val="nil"/>
              <w:left w:val="single" w:sz="4" w:space="0" w:color="auto"/>
              <w:bottom w:val="single" w:sz="4" w:space="0" w:color="auto"/>
              <w:right w:val="single" w:sz="4" w:space="0" w:color="auto"/>
            </w:tcBorders>
            <w:vAlign w:val="center"/>
          </w:tcPr>
          <w:p w:rsidR="00385D3B" w:rsidRPr="00EC1A89" w:rsidRDefault="00385D3B" w:rsidP="001624C0">
            <w:pPr>
              <w:jc w:val="center"/>
              <w:rPr>
                <w:sz w:val="18"/>
                <w:lang w:eastAsia="es-CL"/>
              </w:rPr>
            </w:pPr>
          </w:p>
        </w:tc>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c>
          <w:tcPr>
            <w:tcW w:w="1469" w:type="pct"/>
            <w:tcBorders>
              <w:top w:val="nil"/>
              <w:left w:val="nil"/>
              <w:bottom w:val="single" w:sz="4" w:space="0" w:color="auto"/>
              <w:right w:val="single" w:sz="4" w:space="0" w:color="auto"/>
            </w:tcBorders>
            <w:shd w:val="clear" w:color="auto" w:fill="auto"/>
            <w:noWrap/>
            <w:vAlign w:val="center"/>
            <w:hideMark/>
          </w:tcPr>
          <w:p w:rsidR="00385D3B" w:rsidRPr="00EC1A89" w:rsidRDefault="00385D3B" w:rsidP="001624C0">
            <w:pPr>
              <w:jc w:val="center"/>
              <w:rPr>
                <w:sz w:val="18"/>
                <w:lang w:eastAsia="es-CL"/>
              </w:rPr>
            </w:pPr>
          </w:p>
        </w:tc>
      </w:tr>
    </w:tbl>
    <w:p w:rsidR="00E97564" w:rsidRPr="00EC1A89" w:rsidRDefault="00E97564" w:rsidP="00FB379C"/>
    <w:p w:rsidR="00186D51" w:rsidRPr="00EC1A89" w:rsidRDefault="00186D51" w:rsidP="009B4010">
      <w:pPr>
        <w:pStyle w:val="Anx-Titulo4"/>
      </w:pPr>
      <w:bookmarkStart w:id="2468" w:name="_Toc476104238"/>
      <w:bookmarkStart w:id="2469" w:name="_Toc499911395"/>
      <w:r w:rsidRPr="00EC1A89">
        <w:t>POIIT Terrestres</w:t>
      </w:r>
      <w:bookmarkEnd w:id="2461"/>
      <w:bookmarkEnd w:id="2462"/>
      <w:bookmarkEnd w:id="2463"/>
      <w:bookmarkEnd w:id="2468"/>
      <w:bookmarkEnd w:id="2469"/>
    </w:p>
    <w:p w:rsidR="00186D51" w:rsidRPr="00EC1A89" w:rsidRDefault="00186D51" w:rsidP="00186D51">
      <w:r w:rsidRPr="00EC1A89">
        <w:t>El Proyecto Técnico deberá incluir la siguiente información asociada a los POIIT Terrestres, de acuerdo con lo señalado en el numeral 1.</w:t>
      </w:r>
      <w:r w:rsidR="00D87153">
        <w:t>1</w:t>
      </w:r>
      <w:r w:rsidRPr="00EC1A89">
        <w:t>.</w:t>
      </w:r>
      <w:r w:rsidR="006140D5">
        <w:t>3</w:t>
      </w:r>
      <w:r w:rsidRPr="00EC1A89">
        <w:t xml:space="preserve"> del presente Anexo:</w:t>
      </w:r>
    </w:p>
    <w:p w:rsidR="00186D51" w:rsidRPr="00EC1A89" w:rsidRDefault="00186D51" w:rsidP="00186D51"/>
    <w:p w:rsidR="00186D51" w:rsidRDefault="00186D51" w:rsidP="00B5000A">
      <w:pPr>
        <w:pStyle w:val="Prrafodelista"/>
        <w:numPr>
          <w:ilvl w:val="0"/>
          <w:numId w:val="244"/>
        </w:numPr>
      </w:pPr>
      <w:r w:rsidRPr="00EC1A89">
        <w:t>Descripción de las características de construcción, incluyendo dimensiones, materiales utilizados y toda característica atingente</w:t>
      </w:r>
      <w:r w:rsidR="006140D5">
        <w:t xml:space="preserve"> a los POIIT Terrestres comprometidos</w:t>
      </w:r>
      <w:r w:rsidRPr="00EC1A89">
        <w:t>.</w:t>
      </w:r>
    </w:p>
    <w:p w:rsidR="00186D51" w:rsidRPr="00774B62" w:rsidRDefault="00186D51" w:rsidP="00B5000A">
      <w:pPr>
        <w:pStyle w:val="Prrafodelista"/>
        <w:numPr>
          <w:ilvl w:val="0"/>
          <w:numId w:val="244"/>
        </w:numPr>
      </w:pPr>
      <w:r w:rsidRPr="00774B62">
        <w:t xml:space="preserve">Descripción de los sistemas requeridos para </w:t>
      </w:r>
      <w:r w:rsidR="006140D5" w:rsidRPr="00774B62">
        <w:t xml:space="preserve">mantener las condiciones ambientales en los </w:t>
      </w:r>
      <w:r w:rsidRPr="00774B62">
        <w:t>POIIT Terrestres, incluyendo:</w:t>
      </w:r>
    </w:p>
    <w:p w:rsidR="006140D5" w:rsidRPr="00774B62" w:rsidRDefault="006140D5" w:rsidP="00B5000A">
      <w:pPr>
        <w:pStyle w:val="Prrafodelista"/>
        <w:numPr>
          <w:ilvl w:val="0"/>
          <w:numId w:val="245"/>
        </w:numPr>
      </w:pPr>
      <w:r w:rsidRPr="00774B62">
        <w:t>Características técnicas ambientales de los POIIT Terrestres, conforme lo establecido en el numeral 1.</w:t>
      </w:r>
      <w:r w:rsidR="00D87153" w:rsidRPr="00774B62">
        <w:t>1</w:t>
      </w:r>
      <w:r w:rsidRPr="00774B62">
        <w:t>.3.1.2 del presente Anexo y</w:t>
      </w:r>
      <w:r w:rsidR="00071999" w:rsidRPr="00774B62">
        <w:t xml:space="preserve"> el formato de la tabla 2.2.</w:t>
      </w:r>
      <w:r w:rsidR="00D87153" w:rsidRPr="00774B62">
        <w:t>2</w:t>
      </w:r>
      <w:r w:rsidR="00071999" w:rsidRPr="00774B62">
        <w:t>.15</w:t>
      </w:r>
      <w:r w:rsidRPr="00774B62">
        <w:t>.1 del presente numeral.</w:t>
      </w:r>
    </w:p>
    <w:p w:rsidR="006140D5" w:rsidRPr="00774B62" w:rsidRDefault="006140D5" w:rsidP="00B5000A">
      <w:pPr>
        <w:pStyle w:val="Prrafodelista"/>
        <w:numPr>
          <w:ilvl w:val="0"/>
          <w:numId w:val="245"/>
        </w:numPr>
      </w:pPr>
      <w:r w:rsidRPr="00774B62">
        <w:t>Descripción de los sistemas de climatización, presurización y ventilación que serán instalados en los POIIT Terrestres comprometidos</w:t>
      </w:r>
      <w:r w:rsidR="00A853C5" w:rsidRPr="00774B62">
        <w:t>, según corresponda</w:t>
      </w:r>
      <w:r w:rsidRPr="00774B62">
        <w:t>.</w:t>
      </w:r>
    </w:p>
    <w:p w:rsidR="00D87153" w:rsidRPr="00774B62" w:rsidRDefault="006140D5" w:rsidP="00774B62">
      <w:pPr>
        <w:pStyle w:val="Prrafodelista"/>
        <w:numPr>
          <w:ilvl w:val="0"/>
          <w:numId w:val="245"/>
        </w:numPr>
      </w:pPr>
      <w:r w:rsidRPr="00774B62">
        <w:t xml:space="preserve">Descripción de las estimaciones de </w:t>
      </w:r>
      <w:r w:rsidR="00F17DF3" w:rsidRPr="00774B62">
        <w:t xml:space="preserve">superficie, </w:t>
      </w:r>
      <w:r w:rsidRPr="00774B62">
        <w:t xml:space="preserve">consumo energético y </w:t>
      </w:r>
      <w:r w:rsidR="00ED2087" w:rsidRPr="00774B62">
        <w:t xml:space="preserve">de </w:t>
      </w:r>
      <w:r w:rsidRPr="00774B62">
        <w:t xml:space="preserve">carga de calor para cada POIIT </w:t>
      </w:r>
      <w:r w:rsidR="003B656F" w:rsidRPr="00774B62">
        <w:t>Terrestres</w:t>
      </w:r>
      <w:r w:rsidRPr="00774B62">
        <w:t>,</w:t>
      </w:r>
      <w:r w:rsidR="00A853C5" w:rsidRPr="00774B62">
        <w:t xml:space="preserve"> además de completar</w:t>
      </w:r>
      <w:r w:rsidR="00630434" w:rsidRPr="00774B62">
        <w:t xml:space="preserve"> la tabla 2.2.</w:t>
      </w:r>
      <w:r w:rsidR="00D87153" w:rsidRPr="00774B62">
        <w:t>2.</w:t>
      </w:r>
      <w:r w:rsidR="00630434" w:rsidRPr="00774B62">
        <w:t xml:space="preserve">15.2 del presente numeral, </w:t>
      </w:r>
      <w:r w:rsidRPr="00774B62">
        <w:t xml:space="preserve">considerando lo </w:t>
      </w:r>
      <w:r w:rsidR="00071999" w:rsidRPr="00774B62">
        <w:t>requerido</w:t>
      </w:r>
      <w:r w:rsidRPr="00774B62">
        <w:t xml:space="preserve"> en el numeral 1.</w:t>
      </w:r>
      <w:r w:rsidR="00D87153" w:rsidRPr="00774B62">
        <w:t>1</w:t>
      </w:r>
      <w:r w:rsidRPr="00774B62">
        <w:t>.1.</w:t>
      </w:r>
      <w:r w:rsidR="00ED2087" w:rsidRPr="00774B62">
        <w:t>1.2 del presente Anexo</w:t>
      </w:r>
      <w:r w:rsidRPr="00774B62">
        <w:t>.</w:t>
      </w:r>
    </w:p>
    <w:p w:rsidR="00BF6C69" w:rsidRPr="00774B62" w:rsidRDefault="00BF6C69" w:rsidP="00324FC2">
      <w:pPr>
        <w:pStyle w:val="Prrafodelista"/>
        <w:numPr>
          <w:ilvl w:val="0"/>
          <w:numId w:val="244"/>
        </w:numPr>
      </w:pPr>
      <w:r w:rsidRPr="00774B62">
        <w:t>Descripción de los sensores que serán instalados en los POIIT Terrestres comprometidos, conforme lo establecido en el numeral 1.</w:t>
      </w:r>
      <w:r w:rsidR="00A853C5" w:rsidRPr="00774B62">
        <w:t>1</w:t>
      </w:r>
      <w:r w:rsidRPr="00774B62">
        <w:t>.3.1.3 del presente Anexo, incluyendo</w:t>
      </w:r>
      <w:r w:rsidR="00774B62" w:rsidRPr="00774B62">
        <w:t xml:space="preserve"> la identificación de los parámetros que serán monitoreados mediante su uso.</w:t>
      </w:r>
    </w:p>
    <w:p w:rsidR="00BF6C69" w:rsidRPr="00774B62" w:rsidRDefault="00BF6C69" w:rsidP="00324FC2">
      <w:pPr>
        <w:pStyle w:val="Prrafodelista"/>
        <w:numPr>
          <w:ilvl w:val="0"/>
          <w:numId w:val="244"/>
        </w:numPr>
      </w:pPr>
      <w:r w:rsidRPr="00774B62">
        <w:t>Descripción de los sistemas implementados para la seguridad y la vigilancia de las instalaciones de los POIIT Terrestres, incluyendo la cuantificación de los elementos y componentes requeridos</w:t>
      </w:r>
      <w:r w:rsidR="00A853C5" w:rsidRPr="00774B62">
        <w:t>, de acuerdo con lo establecido en el numeral 1.1.3.1.3 del presente Anexo</w:t>
      </w:r>
      <w:r w:rsidRPr="00774B62">
        <w:t xml:space="preserve">. </w:t>
      </w:r>
    </w:p>
    <w:p w:rsidR="00BF6C69" w:rsidRPr="00774B62" w:rsidRDefault="00BF6C69" w:rsidP="00324FC2">
      <w:pPr>
        <w:pStyle w:val="Prrafodelista"/>
        <w:numPr>
          <w:ilvl w:val="0"/>
          <w:numId w:val="244"/>
        </w:numPr>
      </w:pPr>
      <w:r w:rsidRPr="00774B62">
        <w:t>Descripción que incluya materiales de construcción, dimensiones, equipos, componentes, elementos e inmobiliario asociado, y cualquier otra característica relevante, de acuerdo con lo señalado en el numeral 1.</w:t>
      </w:r>
      <w:r w:rsidR="00A853C5" w:rsidRPr="00774B62">
        <w:t>1</w:t>
      </w:r>
      <w:r w:rsidRPr="00774B62">
        <w:t>.3.</w:t>
      </w:r>
      <w:r w:rsidR="0064498B" w:rsidRPr="00774B62">
        <w:t>1</w:t>
      </w:r>
      <w:r w:rsidRPr="00774B62">
        <w:t>.</w:t>
      </w:r>
      <w:r w:rsidR="0064498B" w:rsidRPr="00774B62">
        <w:t>4</w:t>
      </w:r>
      <w:r w:rsidRPr="00774B62">
        <w:t xml:space="preserve"> del presente Anexo, de:</w:t>
      </w:r>
    </w:p>
    <w:p w:rsidR="0064498B" w:rsidRPr="00EC1A89" w:rsidRDefault="0064498B" w:rsidP="00FB379C">
      <w:pPr>
        <w:pStyle w:val="Prrafodelista"/>
        <w:numPr>
          <w:ilvl w:val="1"/>
          <w:numId w:val="179"/>
        </w:numPr>
      </w:pPr>
      <w:r w:rsidRPr="00EC1A89">
        <w:t>Sala de equipos.</w:t>
      </w:r>
    </w:p>
    <w:p w:rsidR="0064498B" w:rsidRPr="00EC1A89" w:rsidRDefault="0064498B" w:rsidP="00FB379C">
      <w:pPr>
        <w:pStyle w:val="Prrafodelista"/>
        <w:numPr>
          <w:ilvl w:val="1"/>
          <w:numId w:val="179"/>
        </w:numPr>
      </w:pPr>
      <w:r w:rsidRPr="00EC1A89">
        <w:t>Canalizaciones de interiores.</w:t>
      </w:r>
    </w:p>
    <w:p w:rsidR="0064498B" w:rsidRPr="00EC1A89" w:rsidRDefault="0064498B" w:rsidP="00FB379C">
      <w:pPr>
        <w:pStyle w:val="Prrafodelista"/>
        <w:numPr>
          <w:ilvl w:val="1"/>
          <w:numId w:val="179"/>
        </w:numPr>
      </w:pPr>
      <w:r w:rsidRPr="00EC1A89">
        <w:t>Sala ODF.</w:t>
      </w:r>
    </w:p>
    <w:p w:rsidR="0064498B" w:rsidRPr="00EC1A89" w:rsidRDefault="0064498B" w:rsidP="00FB379C">
      <w:pPr>
        <w:pStyle w:val="Prrafodelista"/>
        <w:numPr>
          <w:ilvl w:val="1"/>
          <w:numId w:val="179"/>
        </w:numPr>
      </w:pPr>
      <w:r w:rsidRPr="00EC1A89">
        <w:t>Área de trabajo.</w:t>
      </w:r>
    </w:p>
    <w:p w:rsidR="0064498B" w:rsidRDefault="0064498B" w:rsidP="00FB379C">
      <w:pPr>
        <w:pStyle w:val="Prrafodelista"/>
        <w:numPr>
          <w:ilvl w:val="1"/>
          <w:numId w:val="179"/>
        </w:numPr>
      </w:pPr>
      <w:r w:rsidRPr="00EC1A89">
        <w:lastRenderedPageBreak/>
        <w:t xml:space="preserve">Cualquier otra que se implemente </w:t>
      </w:r>
    </w:p>
    <w:p w:rsidR="00BF6C69" w:rsidRDefault="00BF6C69" w:rsidP="00324FC2">
      <w:pPr>
        <w:pStyle w:val="Prrafodelista"/>
        <w:numPr>
          <w:ilvl w:val="0"/>
          <w:numId w:val="244"/>
        </w:numPr>
      </w:pPr>
      <w:r w:rsidRPr="00EC1A89">
        <w:t xml:space="preserve">Diagrama de disposición de la superficie asociada a cada POIIT </w:t>
      </w:r>
      <w:r w:rsidR="009860F3">
        <w:t>Terrestre</w:t>
      </w:r>
      <w:r w:rsidRPr="00EC1A89">
        <w:t xml:space="preserve"> comprometido, identificando la ubicación de las distintas salas requeridas en el numeral </w:t>
      </w:r>
      <w:r w:rsidR="009860F3">
        <w:t>1.</w:t>
      </w:r>
      <w:r w:rsidR="00A853C5">
        <w:t>1</w:t>
      </w:r>
      <w:r w:rsidR="009860F3">
        <w:t>.3.1.4</w:t>
      </w:r>
      <w:r w:rsidR="009860F3" w:rsidRPr="00EC1A89">
        <w:t xml:space="preserve"> </w:t>
      </w:r>
      <w:r w:rsidRPr="00EC1A89">
        <w:t>del presente Anexo y la disposición de los equipos y elementos que se instalarán</w:t>
      </w:r>
      <w:r w:rsidR="009860F3">
        <w:t xml:space="preserve"> para efectos de la implementación del sistema de supervisión de las condiciones de operación en los POIIT Terrestres</w:t>
      </w:r>
      <w:r w:rsidRPr="00EC1A89">
        <w:t>.</w:t>
      </w:r>
    </w:p>
    <w:p w:rsidR="00BF6C69" w:rsidRPr="00EC1A89" w:rsidRDefault="00BF6C69" w:rsidP="00324FC2">
      <w:pPr>
        <w:pStyle w:val="Prrafodelista"/>
        <w:numPr>
          <w:ilvl w:val="0"/>
          <w:numId w:val="244"/>
        </w:numPr>
      </w:pPr>
      <w:r>
        <w:t xml:space="preserve">Descripción del diseño de las cámaras de acometida, según lo establecido en el numeral </w:t>
      </w:r>
      <w:r w:rsidR="009860F3">
        <w:t>1.</w:t>
      </w:r>
      <w:r w:rsidR="00A853C5">
        <w:t>1</w:t>
      </w:r>
      <w:r w:rsidR="009860F3">
        <w:t>.3.1.5</w:t>
      </w:r>
      <w:r w:rsidR="009860F3" w:rsidRPr="00EC1A89">
        <w:t xml:space="preserve"> </w:t>
      </w:r>
      <w:r>
        <w:t>del presente Anexo, incluyendo los materiales de construcción considerados, sus dimensiones, elementos y componentes que las conforman, entre otros aspectos que resulten relevantes.</w:t>
      </w:r>
    </w:p>
    <w:p w:rsidR="00071999" w:rsidRPr="00EC1A89" w:rsidRDefault="00071999" w:rsidP="00324FC2">
      <w:pPr>
        <w:pStyle w:val="Prrafodelista"/>
        <w:numPr>
          <w:ilvl w:val="0"/>
          <w:numId w:val="244"/>
        </w:numPr>
      </w:pPr>
      <w:r>
        <w:t>Descripción del diseño de las canalizaciones de acometida, según lo establecido en el numeral 1.</w:t>
      </w:r>
      <w:r w:rsidR="00A853C5">
        <w:t>1</w:t>
      </w:r>
      <w:r>
        <w:t>.3.1.6</w:t>
      </w:r>
      <w:r w:rsidRPr="00EC1A89">
        <w:t xml:space="preserve"> </w:t>
      </w:r>
      <w:r>
        <w:t>del presente Anexo, incluyendo los materiales de construcción considerados, sus dimensiones, elementos y componentes que las conforman, entre otros aspectos que resulten relevantes.</w:t>
      </w:r>
    </w:p>
    <w:p w:rsidR="00BF6C69" w:rsidRDefault="00BF6C69" w:rsidP="00324FC2">
      <w:pPr>
        <w:pStyle w:val="Prrafodelista"/>
        <w:numPr>
          <w:ilvl w:val="0"/>
          <w:numId w:val="244"/>
        </w:numPr>
      </w:pPr>
      <w:r w:rsidRPr="00EC1A89">
        <w:t xml:space="preserve">Descripción de los </w:t>
      </w:r>
      <w:r w:rsidRPr="00324FC2">
        <w:t>racks</w:t>
      </w:r>
      <w:r w:rsidRPr="00EC1A89">
        <w:t xml:space="preserve"> </w:t>
      </w:r>
      <w:r>
        <w:t xml:space="preserve">o gabinetes </w:t>
      </w:r>
      <w:r w:rsidRPr="00EC1A89">
        <w:t>a instalar</w:t>
      </w:r>
      <w:r>
        <w:t xml:space="preserve"> en las distintas salas que conforman a los POIIT </w:t>
      </w:r>
      <w:r w:rsidR="009860F3">
        <w:t>Terrestres</w:t>
      </w:r>
      <w:r>
        <w:t>, incluyendo sus</w:t>
      </w:r>
      <w:r w:rsidRPr="00EC1A89">
        <w:t xml:space="preserve"> dimensiones, materiales</w:t>
      </w:r>
      <w:r>
        <w:t xml:space="preserve"> de construcción y</w:t>
      </w:r>
      <w:r w:rsidRPr="00EC1A89">
        <w:t xml:space="preserve"> norma</w:t>
      </w:r>
      <w:r>
        <w:t>s adoptadas</w:t>
      </w:r>
      <w:r w:rsidRPr="00EC1A89">
        <w:t>, entre otros.</w:t>
      </w:r>
    </w:p>
    <w:p w:rsidR="00F17DF3" w:rsidRPr="00774B62" w:rsidRDefault="00F17DF3" w:rsidP="00324FC2">
      <w:pPr>
        <w:pStyle w:val="Prrafodelista"/>
        <w:numPr>
          <w:ilvl w:val="0"/>
          <w:numId w:val="244"/>
        </w:numPr>
      </w:pPr>
      <w:r>
        <w:t xml:space="preserve">Descripción técnica de los ODF a instalar en los POIIT Terrestres, conforme </w:t>
      </w:r>
      <w:r w:rsidRPr="00774B62">
        <w:t>lo establecido en el numeral 1.</w:t>
      </w:r>
      <w:r w:rsidR="00A853C5" w:rsidRPr="00774B62">
        <w:t>1</w:t>
      </w:r>
      <w:r w:rsidRPr="00774B62">
        <w:t>.3.2 del presente Anexo.</w:t>
      </w:r>
    </w:p>
    <w:p w:rsidR="00BF6C69" w:rsidRPr="00774B62" w:rsidRDefault="00BF6C69" w:rsidP="00324FC2">
      <w:pPr>
        <w:pStyle w:val="Prrafodelista"/>
        <w:numPr>
          <w:ilvl w:val="0"/>
          <w:numId w:val="244"/>
        </w:numPr>
      </w:pPr>
      <w:r w:rsidRPr="00774B62">
        <w:t xml:space="preserve">Descripción de </w:t>
      </w:r>
      <w:r w:rsidR="00774B62" w:rsidRPr="00324FC2">
        <w:t>los equipos</w:t>
      </w:r>
      <w:r w:rsidR="00774B62">
        <w:t xml:space="preserve"> (hardware y software)</w:t>
      </w:r>
      <w:r w:rsidRPr="00774B62">
        <w:t xml:space="preserve"> requerid</w:t>
      </w:r>
      <w:r w:rsidR="00774B62" w:rsidRPr="004D08AB">
        <w:t>o</w:t>
      </w:r>
      <w:r w:rsidRPr="00774B62">
        <w:t xml:space="preserve">s para </w:t>
      </w:r>
      <w:r w:rsidR="00774B62" w:rsidRPr="004D08AB">
        <w:t xml:space="preserve">permitir </w:t>
      </w:r>
      <w:r w:rsidRPr="00774B62">
        <w:t xml:space="preserve">la comunicación entre los </w:t>
      </w:r>
      <w:r w:rsidR="009860F3" w:rsidRPr="00774B62">
        <w:t xml:space="preserve">elementos instalados en los </w:t>
      </w:r>
      <w:r w:rsidRPr="00774B62">
        <w:t xml:space="preserve">POIIT </w:t>
      </w:r>
      <w:r w:rsidR="009860F3" w:rsidRPr="00774B62">
        <w:t>Terrestres</w:t>
      </w:r>
      <w:r w:rsidRPr="00774B62">
        <w:t xml:space="preserve"> y </w:t>
      </w:r>
      <w:r w:rsidR="00774B62" w:rsidRPr="004D08AB">
        <w:t xml:space="preserve">el </w:t>
      </w:r>
      <w:r w:rsidR="009860F3" w:rsidRPr="00774B62">
        <w:t>Centro de Control y Monitoreo de la Troncal Terrestre</w:t>
      </w:r>
      <w:r w:rsidRPr="00774B62">
        <w:t>.</w:t>
      </w:r>
    </w:p>
    <w:p w:rsidR="00BF6C69" w:rsidRPr="00774B62" w:rsidRDefault="00BF6C69" w:rsidP="00324FC2">
      <w:pPr>
        <w:pStyle w:val="Prrafodelista"/>
        <w:numPr>
          <w:ilvl w:val="0"/>
          <w:numId w:val="244"/>
        </w:numPr>
      </w:pPr>
      <w:r w:rsidRPr="00774B62">
        <w:t xml:space="preserve">Identificación de forma en que la energía eléctrica es provista en cada uno de los POIIT </w:t>
      </w:r>
      <w:r w:rsidR="001D36EE" w:rsidRPr="00774B62">
        <w:t xml:space="preserve">Terrestres </w:t>
      </w:r>
      <w:r w:rsidRPr="00774B62">
        <w:t>comprometidos, conforme la tabla del numeral 2.2.</w:t>
      </w:r>
      <w:r w:rsidR="00A853C5" w:rsidRPr="00774B62">
        <w:t>2</w:t>
      </w:r>
      <w:r w:rsidRPr="00774B62">
        <w:t>.1</w:t>
      </w:r>
      <w:r w:rsidR="00071999" w:rsidRPr="00774B62">
        <w:t>5</w:t>
      </w:r>
      <w:r w:rsidRPr="00774B62">
        <w:t>.3, además de la descripción de las condiciones, capacidades y características de dicho suministro de energía.</w:t>
      </w:r>
    </w:p>
    <w:p w:rsidR="00186D51" w:rsidRPr="00EC1A89" w:rsidRDefault="00186D51" w:rsidP="00186D51"/>
    <w:p w:rsidR="00A750F6" w:rsidRDefault="00A750F6" w:rsidP="00FB379C">
      <w:bookmarkStart w:id="2470" w:name="_Toc476097400"/>
      <w:bookmarkStart w:id="2471" w:name="_Toc476104239"/>
      <w:bookmarkStart w:id="2472" w:name="_Toc476104252"/>
      <w:bookmarkEnd w:id="2470"/>
      <w:bookmarkEnd w:id="2471"/>
    </w:p>
    <w:p w:rsidR="00A750F6" w:rsidRDefault="00A750F6">
      <w:pPr>
        <w:spacing w:after="200" w:line="276" w:lineRule="auto"/>
        <w:jc w:val="left"/>
        <w:rPr>
          <w:rFonts w:eastAsiaTheme="majorEastAsia" w:cstheme="majorBidi"/>
          <w:b/>
        </w:rPr>
      </w:pPr>
      <w:r>
        <w:br w:type="page"/>
      </w:r>
    </w:p>
    <w:p w:rsidR="009C58D0" w:rsidRDefault="009C58D0" w:rsidP="009C58D0">
      <w:pPr>
        <w:pStyle w:val="Anx-Titulo5b"/>
      </w:pPr>
      <w:bookmarkStart w:id="2473" w:name="_Toc499911396"/>
      <w:r>
        <w:lastRenderedPageBreak/>
        <w:t>Características técnicas ambientales de los POIIT Terrestres</w:t>
      </w:r>
      <w:bookmarkEnd w:id="2472"/>
      <w:bookmarkEnd w:id="2473"/>
    </w:p>
    <w:tbl>
      <w:tblPr>
        <w:tblStyle w:val="Tablaconcuadrcula"/>
        <w:tblW w:w="0" w:type="auto"/>
        <w:tblLayout w:type="fixed"/>
        <w:tblLook w:val="04A0" w:firstRow="1" w:lastRow="0" w:firstColumn="1" w:lastColumn="0" w:noHBand="0" w:noVBand="1"/>
      </w:tblPr>
      <w:tblGrid>
        <w:gridCol w:w="1809"/>
        <w:gridCol w:w="1488"/>
        <w:gridCol w:w="1489"/>
        <w:gridCol w:w="1397"/>
        <w:gridCol w:w="1397"/>
        <w:gridCol w:w="1398"/>
      </w:tblGrid>
      <w:tr w:rsidR="009C58D0" w:rsidRPr="00F12320" w:rsidTr="00587BBE">
        <w:trPr>
          <w:trHeight w:val="454"/>
          <w:tblHeader/>
        </w:trPr>
        <w:tc>
          <w:tcPr>
            <w:tcW w:w="1809" w:type="dxa"/>
            <w:tcBorders>
              <w:bottom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pPr>
              <w:jc w:val="center"/>
              <w:rPr>
                <w:b/>
                <w:color w:val="FFFFFF" w:themeColor="background1"/>
                <w:sz w:val="17"/>
                <w:szCs w:val="17"/>
              </w:rPr>
            </w:pPr>
            <w:r>
              <w:rPr>
                <w:b/>
                <w:color w:val="FFFFFF" w:themeColor="background1"/>
                <w:sz w:val="17"/>
                <w:szCs w:val="17"/>
              </w:rPr>
              <w:t>Código POIIT Terrestre</w:t>
            </w:r>
          </w:p>
        </w:tc>
        <w:tc>
          <w:tcPr>
            <w:tcW w:w="2977"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pPr>
              <w:jc w:val="center"/>
              <w:rPr>
                <w:b/>
                <w:color w:val="FFFFFF" w:themeColor="background1"/>
                <w:sz w:val="17"/>
                <w:szCs w:val="17"/>
              </w:rPr>
            </w:pPr>
            <w:r w:rsidRPr="008F5649">
              <w:rPr>
                <w:b/>
                <w:color w:val="FFFFFF" w:themeColor="background1"/>
                <w:sz w:val="17"/>
                <w:szCs w:val="17"/>
              </w:rPr>
              <w:t xml:space="preserve">En el interior del POIIT </w:t>
            </w:r>
            <w:r>
              <w:rPr>
                <w:b/>
                <w:color w:val="FFFFFF" w:themeColor="background1"/>
                <w:sz w:val="17"/>
                <w:szCs w:val="17"/>
              </w:rPr>
              <w:t>Terrestre</w:t>
            </w:r>
          </w:p>
        </w:tc>
        <w:tc>
          <w:tcPr>
            <w:tcW w:w="4192" w:type="dxa"/>
            <w:gridSpan w:val="3"/>
            <w:tcBorders>
              <w:left w:val="single" w:sz="4" w:space="0" w:color="FFFFFF" w:themeColor="background1"/>
              <w:bottom w:val="single" w:sz="4" w:space="0" w:color="FFFFFF" w:themeColor="background1"/>
            </w:tcBorders>
            <w:shd w:val="clear" w:color="auto" w:fill="365F91" w:themeFill="accent1" w:themeFillShade="BF"/>
            <w:vAlign w:val="center"/>
          </w:tcPr>
          <w:p w:rsidR="009C58D0" w:rsidRPr="008F5649" w:rsidRDefault="009C58D0">
            <w:pPr>
              <w:jc w:val="center"/>
              <w:rPr>
                <w:b/>
                <w:color w:val="FFFFFF" w:themeColor="background1"/>
                <w:sz w:val="17"/>
                <w:szCs w:val="17"/>
              </w:rPr>
            </w:pPr>
            <w:r w:rsidRPr="008F5649">
              <w:rPr>
                <w:b/>
                <w:color w:val="FFFFFF" w:themeColor="background1"/>
                <w:sz w:val="17"/>
                <w:szCs w:val="17"/>
              </w:rPr>
              <w:t xml:space="preserve">En el exterior del POIIT </w:t>
            </w:r>
            <w:r>
              <w:rPr>
                <w:b/>
                <w:color w:val="FFFFFF" w:themeColor="background1"/>
                <w:sz w:val="17"/>
                <w:szCs w:val="17"/>
              </w:rPr>
              <w:t>Terrestre</w:t>
            </w:r>
          </w:p>
        </w:tc>
      </w:tr>
      <w:tr w:rsidR="009C58D0" w:rsidRPr="00F12320" w:rsidTr="00587BBE">
        <w:trPr>
          <w:trHeight w:val="454"/>
          <w:tblHeader/>
        </w:trPr>
        <w:tc>
          <w:tcPr>
            <w:tcW w:w="1809" w:type="dxa"/>
            <w:tcBorders>
              <w:top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rsidP="00587BBE">
            <w:pPr>
              <w:jc w:val="left"/>
              <w:rPr>
                <w:b/>
                <w:color w:val="FFFFFF" w:themeColor="background1"/>
                <w:sz w:val="17"/>
                <w:szCs w:val="17"/>
              </w:rPr>
            </w:pPr>
            <w:r w:rsidRPr="008A7235">
              <w:rPr>
                <w:b/>
                <w:color w:val="FFFFFF" w:themeColor="background1"/>
                <w:sz w:val="17"/>
                <w:szCs w:val="17"/>
              </w:rPr>
              <w:t>Exposición</w:t>
            </w:r>
          </w:p>
        </w:tc>
        <w:tc>
          <w:tcPr>
            <w:tcW w:w="1488"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rsidP="00587BBE">
            <w:pPr>
              <w:jc w:val="center"/>
              <w:rPr>
                <w:b/>
                <w:color w:val="FFFFFF" w:themeColor="background1"/>
                <w:sz w:val="17"/>
                <w:szCs w:val="17"/>
              </w:rPr>
            </w:pPr>
            <w:r w:rsidRPr="008F5649">
              <w:rPr>
                <w:b/>
                <w:color w:val="FFFFFF" w:themeColor="background1"/>
                <w:sz w:val="17"/>
                <w:szCs w:val="17"/>
              </w:rPr>
              <w:t>Temperatura controlada</w:t>
            </w:r>
          </w:p>
        </w:tc>
        <w:tc>
          <w:tcPr>
            <w:tcW w:w="1489"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rsidP="00587BBE">
            <w:pPr>
              <w:jc w:val="center"/>
              <w:rPr>
                <w:b/>
                <w:color w:val="FFFFFF" w:themeColor="background1"/>
                <w:sz w:val="17"/>
                <w:szCs w:val="17"/>
              </w:rPr>
            </w:pPr>
            <w:r w:rsidRPr="008F5649">
              <w:rPr>
                <w:b/>
                <w:color w:val="FFFFFF" w:themeColor="background1"/>
                <w:sz w:val="17"/>
                <w:szCs w:val="17"/>
              </w:rPr>
              <w:t>Temperatura no controlada</w:t>
            </w:r>
          </w:p>
        </w:tc>
        <w:tc>
          <w:tcPr>
            <w:tcW w:w="1397"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rsidP="00587BBE">
            <w:pPr>
              <w:jc w:val="center"/>
              <w:rPr>
                <w:b/>
                <w:color w:val="FFFFFF" w:themeColor="background1"/>
                <w:sz w:val="17"/>
                <w:szCs w:val="17"/>
              </w:rPr>
            </w:pPr>
            <w:r w:rsidRPr="008F5649">
              <w:rPr>
                <w:b/>
                <w:color w:val="FFFFFF" w:themeColor="background1"/>
                <w:sz w:val="17"/>
                <w:szCs w:val="17"/>
              </w:rPr>
              <w:t>Sobre el suelo</w:t>
            </w:r>
          </w:p>
        </w:tc>
        <w:tc>
          <w:tcPr>
            <w:tcW w:w="1397"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vAlign w:val="center"/>
          </w:tcPr>
          <w:p w:rsidR="009C58D0" w:rsidRPr="008F5649" w:rsidRDefault="009C58D0" w:rsidP="00587BBE">
            <w:pPr>
              <w:jc w:val="center"/>
              <w:rPr>
                <w:b/>
                <w:color w:val="FFFFFF" w:themeColor="background1"/>
                <w:sz w:val="17"/>
                <w:szCs w:val="17"/>
              </w:rPr>
            </w:pPr>
            <w:r w:rsidRPr="008F5649">
              <w:rPr>
                <w:b/>
                <w:color w:val="FFFFFF" w:themeColor="background1"/>
                <w:sz w:val="17"/>
                <w:szCs w:val="17"/>
              </w:rPr>
              <w:t>En el suelo</w:t>
            </w:r>
          </w:p>
        </w:tc>
        <w:tc>
          <w:tcPr>
            <w:tcW w:w="1398" w:type="dxa"/>
            <w:tcBorders>
              <w:top w:val="single" w:sz="4" w:space="0" w:color="FFFFFF" w:themeColor="background1"/>
              <w:left w:val="single" w:sz="4" w:space="0" w:color="FFFFFF" w:themeColor="background1"/>
            </w:tcBorders>
            <w:shd w:val="clear" w:color="auto" w:fill="365F91" w:themeFill="accent1" w:themeFillShade="BF"/>
            <w:vAlign w:val="center"/>
          </w:tcPr>
          <w:p w:rsidR="009C58D0" w:rsidRPr="008F5649" w:rsidRDefault="009C58D0" w:rsidP="00587BBE">
            <w:pPr>
              <w:jc w:val="center"/>
              <w:rPr>
                <w:b/>
                <w:color w:val="FFFFFF" w:themeColor="background1"/>
                <w:sz w:val="17"/>
                <w:szCs w:val="17"/>
              </w:rPr>
            </w:pPr>
            <w:r w:rsidRPr="008F5649">
              <w:rPr>
                <w:b/>
                <w:color w:val="FFFFFF" w:themeColor="background1"/>
                <w:sz w:val="17"/>
                <w:szCs w:val="17"/>
              </w:rPr>
              <w:t>Subterráneo</w:t>
            </w: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Temperatura mínima [°C]</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Temperatura máxima [°C]</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Radiación solar</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Humedad relativa máx. [%]</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Precipitación</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Inmersión</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Vibración [m/s</w:t>
            </w:r>
            <w:r w:rsidRPr="008F5649">
              <w:rPr>
                <w:sz w:val="17"/>
                <w:szCs w:val="17"/>
                <w:vertAlign w:val="superscript"/>
              </w:rPr>
              <w:t>2</w:t>
            </w:r>
            <w:r w:rsidRPr="008F5649">
              <w:rPr>
                <w:sz w:val="17"/>
                <w:szCs w:val="17"/>
              </w:rPr>
              <w:t>]</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Química</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r w:rsidR="009C58D0" w:rsidRPr="00F12320" w:rsidTr="00587BBE">
        <w:trPr>
          <w:trHeight w:val="454"/>
        </w:trPr>
        <w:tc>
          <w:tcPr>
            <w:tcW w:w="1809" w:type="dxa"/>
            <w:vAlign w:val="center"/>
          </w:tcPr>
          <w:p w:rsidR="009C58D0" w:rsidRPr="008F5649" w:rsidRDefault="009C58D0" w:rsidP="00587BBE">
            <w:pPr>
              <w:jc w:val="left"/>
              <w:rPr>
                <w:sz w:val="17"/>
                <w:szCs w:val="17"/>
              </w:rPr>
            </w:pPr>
            <w:r w:rsidRPr="008F5649">
              <w:rPr>
                <w:sz w:val="17"/>
                <w:szCs w:val="17"/>
              </w:rPr>
              <w:t>Biológica</w:t>
            </w:r>
          </w:p>
        </w:tc>
        <w:tc>
          <w:tcPr>
            <w:tcW w:w="1488" w:type="dxa"/>
            <w:vAlign w:val="center"/>
          </w:tcPr>
          <w:p w:rsidR="009C58D0" w:rsidRPr="008F5649" w:rsidRDefault="009C58D0" w:rsidP="00587BBE">
            <w:pPr>
              <w:jc w:val="center"/>
              <w:rPr>
                <w:sz w:val="17"/>
                <w:szCs w:val="17"/>
              </w:rPr>
            </w:pPr>
          </w:p>
        </w:tc>
        <w:tc>
          <w:tcPr>
            <w:tcW w:w="1489"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7" w:type="dxa"/>
            <w:vAlign w:val="center"/>
          </w:tcPr>
          <w:p w:rsidR="009C58D0" w:rsidRPr="008F5649" w:rsidRDefault="009C58D0" w:rsidP="00587BBE">
            <w:pPr>
              <w:jc w:val="center"/>
              <w:rPr>
                <w:sz w:val="17"/>
                <w:szCs w:val="17"/>
              </w:rPr>
            </w:pPr>
          </w:p>
        </w:tc>
        <w:tc>
          <w:tcPr>
            <w:tcW w:w="1398" w:type="dxa"/>
            <w:vAlign w:val="center"/>
          </w:tcPr>
          <w:p w:rsidR="009C58D0" w:rsidRPr="008F5649" w:rsidRDefault="009C58D0" w:rsidP="00587BBE">
            <w:pPr>
              <w:jc w:val="center"/>
              <w:rPr>
                <w:sz w:val="17"/>
                <w:szCs w:val="17"/>
              </w:rPr>
            </w:pPr>
          </w:p>
        </w:tc>
      </w:tr>
    </w:tbl>
    <w:p w:rsidR="009C58D0" w:rsidRDefault="009C58D0" w:rsidP="009C58D0">
      <w:pPr>
        <w:rPr>
          <w:i/>
          <w:sz w:val="18"/>
          <w:szCs w:val="18"/>
        </w:rPr>
      </w:pPr>
      <w:r w:rsidRPr="008F5649">
        <w:rPr>
          <w:i/>
          <w:sz w:val="18"/>
          <w:szCs w:val="18"/>
        </w:rPr>
        <w:t>Nota: Tabla extraída de la recomendación ITU-T L.200/</w:t>
      </w:r>
      <w:r>
        <w:rPr>
          <w:i/>
          <w:sz w:val="18"/>
          <w:szCs w:val="18"/>
        </w:rPr>
        <w:t>L.</w:t>
      </w:r>
      <w:r w:rsidRPr="008F5649">
        <w:rPr>
          <w:i/>
          <w:sz w:val="18"/>
          <w:szCs w:val="18"/>
        </w:rPr>
        <w:t>51.</w:t>
      </w:r>
    </w:p>
    <w:p w:rsidR="003E65E9" w:rsidRPr="008F5649" w:rsidRDefault="003E65E9" w:rsidP="009C58D0">
      <w:pPr>
        <w:rPr>
          <w:i/>
          <w:sz w:val="18"/>
          <w:szCs w:val="18"/>
        </w:rPr>
      </w:pPr>
    </w:p>
    <w:p w:rsidR="00186D51" w:rsidRPr="00EC1A89" w:rsidRDefault="00186D51">
      <w:pPr>
        <w:pStyle w:val="Anx-Titulo5b"/>
      </w:pPr>
      <w:bookmarkStart w:id="2474" w:name="_Toc476097414"/>
      <w:bookmarkStart w:id="2475" w:name="_Toc476104253"/>
      <w:bookmarkStart w:id="2476" w:name="_Toc433097973"/>
      <w:bookmarkStart w:id="2477" w:name="_Toc466881450"/>
      <w:bookmarkStart w:id="2478" w:name="_Toc476104254"/>
      <w:bookmarkStart w:id="2479" w:name="_Toc499911397"/>
      <w:bookmarkEnd w:id="2474"/>
      <w:bookmarkEnd w:id="2475"/>
      <w:r w:rsidRPr="00EC1A89">
        <w:t>Características POIIT Terrestres</w:t>
      </w:r>
      <w:bookmarkEnd w:id="2476"/>
      <w:bookmarkEnd w:id="2477"/>
      <w:bookmarkEnd w:id="2478"/>
      <w:bookmarkEnd w:id="2479"/>
    </w:p>
    <w:tbl>
      <w:tblPr>
        <w:tblW w:w="5000" w:type="pct"/>
        <w:tblCellMar>
          <w:left w:w="70" w:type="dxa"/>
          <w:right w:w="70" w:type="dxa"/>
        </w:tblCellMar>
        <w:tblLook w:val="04A0" w:firstRow="1" w:lastRow="0" w:firstColumn="1" w:lastColumn="0" w:noHBand="0" w:noVBand="1"/>
      </w:tblPr>
      <w:tblGrid>
        <w:gridCol w:w="2194"/>
        <w:gridCol w:w="1735"/>
        <w:gridCol w:w="1735"/>
        <w:gridCol w:w="1799"/>
        <w:gridCol w:w="1515"/>
      </w:tblGrid>
      <w:tr w:rsidR="00186D51" w:rsidRPr="00EC1A89" w:rsidTr="00FB379C">
        <w:trPr>
          <w:trHeight w:val="480"/>
          <w:tblHeader/>
        </w:trPr>
        <w:tc>
          <w:tcPr>
            <w:tcW w:w="1222" w:type="pct"/>
            <w:tcBorders>
              <w:top w:val="single" w:sz="4" w:space="0" w:color="auto"/>
              <w:left w:val="single" w:sz="4" w:space="0" w:color="auto"/>
              <w:bottom w:val="single" w:sz="4" w:space="0" w:color="000000"/>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Código POIIT</w:t>
            </w:r>
          </w:p>
        </w:tc>
        <w:tc>
          <w:tcPr>
            <w:tcW w:w="966" w:type="pct"/>
            <w:tcBorders>
              <w:top w:val="single" w:sz="4" w:space="0" w:color="auto"/>
              <w:left w:val="nil"/>
              <w:bottom w:val="single" w:sz="4" w:space="0" w:color="000000"/>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 xml:space="preserve">sitio </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966"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Superficie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POIIT</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[m</w:t>
            </w:r>
            <w:r w:rsidRPr="00EC1A89">
              <w:rPr>
                <w:rFonts w:eastAsia="Times New Roman"/>
                <w:b/>
                <w:bCs/>
                <w:color w:val="FFFFFF"/>
                <w:sz w:val="18"/>
                <w:szCs w:val="20"/>
                <w:vertAlign w:val="superscript"/>
                <w:lang w:val="es-CL" w:eastAsia="es-ES"/>
              </w:rPr>
              <w:t>2</w:t>
            </w:r>
            <w:r w:rsidRPr="00EC1A89">
              <w:rPr>
                <w:rFonts w:eastAsia="Times New Roman"/>
                <w:b/>
                <w:bCs/>
                <w:color w:val="FFFFFF"/>
                <w:sz w:val="18"/>
                <w:szCs w:val="20"/>
                <w:lang w:val="es-CL" w:eastAsia="es-ES"/>
              </w:rPr>
              <w:t>]</w:t>
            </w:r>
          </w:p>
        </w:tc>
        <w:tc>
          <w:tcPr>
            <w:tcW w:w="1002" w:type="pct"/>
            <w:tcBorders>
              <w:top w:val="single" w:sz="4" w:space="0" w:color="auto"/>
              <w:left w:val="nil"/>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Consumo</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energético</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nominal</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w:t>
            </w:r>
            <w:proofErr w:type="spellStart"/>
            <w:r w:rsidRPr="00EC1A89">
              <w:rPr>
                <w:rFonts w:eastAsia="Times New Roman"/>
                <w:b/>
                <w:bCs/>
                <w:color w:val="FFFFFF"/>
                <w:sz w:val="18"/>
                <w:szCs w:val="20"/>
                <w:lang w:val="es-CL" w:eastAsia="es-ES"/>
              </w:rPr>
              <w:t>kWh</w:t>
            </w:r>
            <w:proofErr w:type="spellEnd"/>
            <w:r w:rsidRPr="00EC1A89">
              <w:rPr>
                <w:rFonts w:eastAsia="Times New Roman"/>
                <w:b/>
                <w:bCs/>
                <w:color w:val="FFFFFF"/>
                <w:sz w:val="18"/>
                <w:szCs w:val="20"/>
                <w:lang w:val="es-CL" w:eastAsia="es-ES"/>
              </w:rPr>
              <w:t>]</w:t>
            </w:r>
          </w:p>
        </w:tc>
        <w:tc>
          <w:tcPr>
            <w:tcW w:w="844" w:type="pct"/>
            <w:tcBorders>
              <w:top w:val="single" w:sz="4" w:space="0" w:color="auto"/>
              <w:left w:val="nil"/>
              <w:bottom w:val="single" w:sz="4" w:space="0" w:color="auto"/>
              <w:right w:val="single" w:sz="4" w:space="0" w:color="000000"/>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Carga de</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calor</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nominal</w:t>
            </w:r>
          </w:p>
          <w:p w:rsidR="00186D51" w:rsidRPr="00EC1A89" w:rsidRDefault="00186D51" w:rsidP="00CE219D">
            <w:pPr>
              <w:jc w:val="center"/>
              <w:rPr>
                <w:rFonts w:eastAsia="Times New Roman"/>
                <w:b/>
                <w:bCs/>
                <w:color w:val="FFFFFF"/>
                <w:sz w:val="18"/>
                <w:szCs w:val="20"/>
                <w:lang w:val="es-CL" w:eastAsia="es-ES"/>
              </w:rPr>
            </w:pPr>
            <w:r w:rsidRPr="00EC1A89">
              <w:rPr>
                <w:rFonts w:eastAsia="Times New Roman"/>
                <w:b/>
                <w:bCs/>
                <w:color w:val="FFFFFF"/>
                <w:sz w:val="18"/>
                <w:szCs w:val="20"/>
                <w:lang w:val="es-CL" w:eastAsia="es-ES"/>
              </w:rPr>
              <w:t>[BTU-</w:t>
            </w:r>
            <w:proofErr w:type="spellStart"/>
            <w:r w:rsidRPr="00EC1A89">
              <w:rPr>
                <w:rFonts w:eastAsia="Times New Roman"/>
                <w:b/>
                <w:bCs/>
                <w:color w:val="FFFFFF"/>
                <w:sz w:val="18"/>
                <w:szCs w:val="20"/>
                <w:lang w:val="es-CL" w:eastAsia="es-ES"/>
              </w:rPr>
              <w:t>hr</w:t>
            </w:r>
            <w:proofErr w:type="spellEnd"/>
            <w:r w:rsidRPr="00EC1A89">
              <w:rPr>
                <w:rFonts w:eastAsia="Times New Roman"/>
                <w:b/>
                <w:bCs/>
                <w:color w:val="FFFFFF"/>
                <w:sz w:val="18"/>
                <w:szCs w:val="20"/>
                <w:lang w:val="es-CL" w:eastAsia="es-ES"/>
              </w:rPr>
              <w:t>]</w:t>
            </w: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51" w:rsidRPr="00EC1A89" w:rsidRDefault="00186D51" w:rsidP="00CE219D">
            <w:pPr>
              <w:jc w:val="center"/>
              <w:rPr>
                <w:rFonts w:eastAsia="Times New Roman"/>
                <w:color w:val="000000"/>
                <w:sz w:val="18"/>
                <w:lang w:val="es-CL" w:eastAsia="es-ES"/>
              </w:rPr>
            </w:pP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r>
      <w:tr w:rsidR="00186D51" w:rsidRPr="00EC1A89" w:rsidTr="00CE219D">
        <w:trPr>
          <w:trHeight w:val="280"/>
        </w:trPr>
        <w:tc>
          <w:tcPr>
            <w:tcW w:w="1222" w:type="pct"/>
            <w:tcBorders>
              <w:top w:val="nil"/>
              <w:left w:val="single" w:sz="4" w:space="0" w:color="auto"/>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nil"/>
              <w:left w:val="nil"/>
              <w:bottom w:val="single" w:sz="4" w:space="0" w:color="auto"/>
              <w:right w:val="single" w:sz="4" w:space="0" w:color="auto"/>
            </w:tcBorders>
            <w:shd w:val="clear" w:color="auto" w:fill="auto"/>
            <w:noWrap/>
            <w:vAlign w:val="center"/>
          </w:tcPr>
          <w:p w:rsidR="00186D51" w:rsidRPr="00EC1A89" w:rsidRDefault="00186D51" w:rsidP="00CE219D">
            <w:pPr>
              <w:jc w:val="center"/>
              <w:rPr>
                <w:rFonts w:eastAsia="Times New Roman"/>
                <w:color w:val="000000"/>
                <w:sz w:val="18"/>
                <w:lang w:val="es-CL" w:eastAsia="es-ES"/>
              </w:rPr>
            </w:pPr>
          </w:p>
        </w:tc>
        <w:tc>
          <w:tcPr>
            <w:tcW w:w="966"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1002"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186D51" w:rsidRPr="00EC1A89" w:rsidDel="005464FB" w:rsidRDefault="00186D51" w:rsidP="00CE219D">
            <w:pPr>
              <w:jc w:val="center"/>
              <w:rPr>
                <w:rFonts w:eastAsia="Times New Roman"/>
                <w:color w:val="000000"/>
                <w:sz w:val="18"/>
                <w:lang w:val="es-CL" w:eastAsia="es-ES"/>
              </w:rPr>
            </w:pPr>
          </w:p>
        </w:tc>
      </w:tr>
    </w:tbl>
    <w:p w:rsidR="00186D51" w:rsidRDefault="00186D51" w:rsidP="00186D51"/>
    <w:p w:rsidR="00F17DF3" w:rsidRPr="00EC1A89" w:rsidRDefault="00F17DF3" w:rsidP="00F17DF3">
      <w:pPr>
        <w:pStyle w:val="Anx-Titulo5b"/>
      </w:pPr>
      <w:bookmarkStart w:id="2480" w:name="_Toc476104255"/>
      <w:bookmarkStart w:id="2481" w:name="_Toc499911398"/>
      <w:r w:rsidRPr="00EC1A89">
        <w:rPr>
          <w:lang w:val="es-CL"/>
        </w:rPr>
        <w:t>Caracterización del</w:t>
      </w:r>
      <w:r>
        <w:rPr>
          <w:lang w:val="es-CL"/>
        </w:rPr>
        <w:t xml:space="preserve"> tipo de</w:t>
      </w:r>
      <w:r w:rsidRPr="00EC1A89">
        <w:rPr>
          <w:lang w:val="es-CL"/>
        </w:rPr>
        <w:t xml:space="preserve"> energía eléctrica disponible </w:t>
      </w:r>
      <w:r>
        <w:rPr>
          <w:lang w:val="es-CL"/>
        </w:rPr>
        <w:t>en cada POIIT Terrestre</w:t>
      </w:r>
      <w:bookmarkEnd w:id="2480"/>
      <w:bookmarkEnd w:id="2481"/>
    </w:p>
    <w:tbl>
      <w:tblPr>
        <w:tblW w:w="5000" w:type="pct"/>
        <w:tblLayout w:type="fixed"/>
        <w:tblCellMar>
          <w:left w:w="70" w:type="dxa"/>
          <w:right w:w="70" w:type="dxa"/>
        </w:tblCellMar>
        <w:tblLook w:val="04A0" w:firstRow="1" w:lastRow="0" w:firstColumn="1" w:lastColumn="0" w:noHBand="0" w:noVBand="1"/>
      </w:tblPr>
      <w:tblGrid>
        <w:gridCol w:w="1437"/>
        <w:gridCol w:w="1333"/>
        <w:gridCol w:w="1335"/>
        <w:gridCol w:w="1218"/>
        <w:gridCol w:w="1219"/>
        <w:gridCol w:w="1217"/>
        <w:gridCol w:w="1219"/>
      </w:tblGrid>
      <w:tr w:rsidR="00F17DF3" w:rsidRPr="008D6073" w:rsidTr="00587BBE">
        <w:trPr>
          <w:trHeight w:val="283"/>
        </w:trPr>
        <w:tc>
          <w:tcPr>
            <w:tcW w:w="800" w:type="pct"/>
            <w:vMerge w:val="restart"/>
            <w:tcBorders>
              <w:top w:val="single" w:sz="4" w:space="0" w:color="auto"/>
              <w:left w:val="single" w:sz="4" w:space="0" w:color="auto"/>
              <w:right w:val="single" w:sz="4" w:space="0" w:color="FFFFFF"/>
            </w:tcBorders>
            <w:shd w:val="clear" w:color="auto" w:fill="365F91" w:themeFill="accent1" w:themeFillShade="BF"/>
            <w:vAlign w:val="center"/>
            <w:hideMark/>
          </w:tcPr>
          <w:p w:rsidR="00F17DF3" w:rsidRPr="008A7235" w:rsidRDefault="00F17DF3" w:rsidP="001D36EE">
            <w:pPr>
              <w:jc w:val="center"/>
              <w:rPr>
                <w:rFonts w:eastAsia="Times New Roman"/>
                <w:b/>
                <w:bCs/>
                <w:color w:val="FFFFFF" w:themeColor="background1"/>
                <w:sz w:val="16"/>
                <w:szCs w:val="18"/>
                <w:lang w:val="es-CL" w:eastAsia="es-ES"/>
              </w:rPr>
            </w:pPr>
            <w:r w:rsidRPr="008A7235">
              <w:rPr>
                <w:rFonts w:eastAsia="Times New Roman"/>
                <w:b/>
                <w:bCs/>
                <w:color w:val="FFFFFF" w:themeColor="background1"/>
                <w:sz w:val="16"/>
                <w:szCs w:val="18"/>
                <w:lang w:val="es-CL" w:eastAsia="es-ES"/>
              </w:rPr>
              <w:t xml:space="preserve">Código </w:t>
            </w:r>
            <w:r>
              <w:rPr>
                <w:rFonts w:eastAsia="Times New Roman"/>
                <w:b/>
                <w:bCs/>
                <w:color w:val="FFFFFF" w:themeColor="background1"/>
                <w:sz w:val="16"/>
                <w:szCs w:val="18"/>
                <w:lang w:val="es-CL" w:eastAsia="es-ES"/>
              </w:rPr>
              <w:t xml:space="preserve">POIIT </w:t>
            </w:r>
            <w:r w:rsidR="001D36EE">
              <w:rPr>
                <w:rFonts w:eastAsia="Times New Roman"/>
                <w:b/>
                <w:bCs/>
                <w:color w:val="FFFFFF" w:themeColor="background1"/>
                <w:sz w:val="16"/>
                <w:szCs w:val="18"/>
                <w:lang w:val="es-CL" w:eastAsia="es-ES"/>
              </w:rPr>
              <w:t>Terrestre</w:t>
            </w:r>
          </w:p>
        </w:tc>
        <w:tc>
          <w:tcPr>
            <w:tcW w:w="1485" w:type="pct"/>
            <w:gridSpan w:val="2"/>
            <w:tcBorders>
              <w:top w:val="single" w:sz="4" w:space="0" w:color="auto"/>
              <w:left w:val="nil"/>
              <w:bottom w:val="single" w:sz="4" w:space="0" w:color="FFFFFF" w:themeColor="background1"/>
              <w:right w:val="single" w:sz="4" w:space="0" w:color="FFFFFF" w:themeColor="background1"/>
            </w:tcBorders>
            <w:shd w:val="clear" w:color="auto" w:fill="365F91" w:themeFill="accent1" w:themeFillShade="BF"/>
            <w:vAlign w:val="center"/>
            <w:hideMark/>
          </w:tcPr>
          <w:p w:rsidR="00F17DF3" w:rsidRPr="008A7235" w:rsidRDefault="00F17DF3" w:rsidP="00587BBE">
            <w:pPr>
              <w:jc w:val="center"/>
              <w:rPr>
                <w:rFonts w:eastAsia="Times New Roman"/>
                <w:b/>
                <w:bCs/>
                <w:color w:val="FFFFFF" w:themeColor="background1"/>
                <w:sz w:val="16"/>
                <w:szCs w:val="18"/>
                <w:lang w:val="es-CL" w:eastAsia="es-ES"/>
              </w:rPr>
            </w:pPr>
            <w:r w:rsidRPr="008A7235">
              <w:rPr>
                <w:rFonts w:eastAsia="Times New Roman"/>
                <w:b/>
                <w:bCs/>
                <w:color w:val="FFFFFF" w:themeColor="background1"/>
                <w:sz w:val="16"/>
                <w:szCs w:val="18"/>
                <w:lang w:val="es-CL" w:eastAsia="es-ES"/>
              </w:rPr>
              <w:t>Conexión al sistema público</w:t>
            </w:r>
          </w:p>
        </w:tc>
        <w:tc>
          <w:tcPr>
            <w:tcW w:w="2714" w:type="pct"/>
            <w:gridSpan w:val="4"/>
            <w:tcBorders>
              <w:top w:val="single" w:sz="4" w:space="0" w:color="auto"/>
              <w:left w:val="single" w:sz="4" w:space="0" w:color="FFFFFF" w:themeColor="background1"/>
              <w:bottom w:val="single" w:sz="4" w:space="0" w:color="FFFFFF" w:themeColor="background1"/>
              <w:right w:val="single" w:sz="4" w:space="0" w:color="auto"/>
            </w:tcBorders>
            <w:shd w:val="clear" w:color="auto" w:fill="365F91" w:themeFill="accent1" w:themeFillShade="BF"/>
            <w:vAlign w:val="center"/>
          </w:tcPr>
          <w:p w:rsidR="00F17DF3" w:rsidRPr="008A7235" w:rsidRDefault="00F17DF3" w:rsidP="00587BBE">
            <w:pPr>
              <w:jc w:val="center"/>
              <w:rPr>
                <w:rFonts w:eastAsia="Times New Roman"/>
                <w:b/>
                <w:bCs/>
                <w:color w:val="FFFFFF" w:themeColor="background1"/>
                <w:sz w:val="16"/>
                <w:szCs w:val="18"/>
                <w:lang w:val="es-CL" w:eastAsia="es-ES"/>
              </w:rPr>
            </w:pPr>
            <w:r w:rsidRPr="008A7235">
              <w:rPr>
                <w:rFonts w:eastAsia="Times New Roman"/>
                <w:b/>
                <w:bCs/>
                <w:color w:val="FFFFFF" w:themeColor="background1"/>
                <w:sz w:val="16"/>
                <w:szCs w:val="18"/>
                <w:lang w:val="es-CL" w:eastAsia="es-ES"/>
              </w:rPr>
              <w:t>Planta de suministro de energía</w:t>
            </w:r>
            <w:r w:rsidR="00774B62">
              <w:rPr>
                <w:rFonts w:eastAsia="Times New Roman"/>
                <w:b/>
                <w:bCs/>
                <w:color w:val="FFFFFF" w:themeColor="background1"/>
                <w:sz w:val="16"/>
                <w:szCs w:val="18"/>
                <w:lang w:val="es-CL" w:eastAsia="es-ES"/>
              </w:rPr>
              <w:t xml:space="preserve"> (generación propia)</w:t>
            </w:r>
          </w:p>
        </w:tc>
      </w:tr>
      <w:tr w:rsidR="00F17DF3" w:rsidRPr="008D6073" w:rsidTr="00587BBE">
        <w:trPr>
          <w:trHeight w:val="283"/>
        </w:trPr>
        <w:tc>
          <w:tcPr>
            <w:tcW w:w="800" w:type="pct"/>
            <w:vMerge/>
            <w:tcBorders>
              <w:left w:val="single" w:sz="4" w:space="0" w:color="auto"/>
              <w:bottom w:val="single" w:sz="4" w:space="0" w:color="auto"/>
              <w:right w:val="single" w:sz="4" w:space="0" w:color="FFFFFF"/>
            </w:tcBorders>
            <w:shd w:val="clear" w:color="auto" w:fill="365F91" w:themeFill="accent1" w:themeFillShade="BF"/>
            <w:noWrap/>
            <w:vAlign w:val="center"/>
            <w:hideMark/>
          </w:tcPr>
          <w:p w:rsidR="00F17DF3" w:rsidRPr="008A7235" w:rsidRDefault="00F17DF3" w:rsidP="00587BBE">
            <w:pPr>
              <w:jc w:val="center"/>
              <w:rPr>
                <w:rFonts w:eastAsia="Times New Roman"/>
                <w:color w:val="FFFFFF" w:themeColor="background1"/>
                <w:sz w:val="16"/>
                <w:szCs w:val="18"/>
                <w:lang w:val="es-CL" w:eastAsia="es-ES"/>
              </w:rPr>
            </w:pPr>
          </w:p>
        </w:tc>
        <w:tc>
          <w:tcPr>
            <w:tcW w:w="742" w:type="pct"/>
            <w:tcBorders>
              <w:top w:val="single" w:sz="4" w:space="0" w:color="FFFFFF" w:themeColor="background1"/>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Empresa</w:t>
            </w:r>
          </w:p>
        </w:tc>
        <w:tc>
          <w:tcPr>
            <w:tcW w:w="74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noWrap/>
            <w:vAlign w:val="center"/>
            <w:hideMark/>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Capacidad [kW]</w:t>
            </w:r>
          </w:p>
        </w:tc>
        <w:tc>
          <w:tcPr>
            <w:tcW w:w="6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Tipo de solución</w:t>
            </w:r>
          </w:p>
        </w:tc>
        <w:tc>
          <w:tcPr>
            <w:tcW w:w="67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Capacidad [kW]</w:t>
            </w:r>
          </w:p>
        </w:tc>
        <w:tc>
          <w:tcPr>
            <w:tcW w:w="6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Corriente [</w:t>
            </w:r>
            <w:proofErr w:type="spellStart"/>
            <w:r w:rsidRPr="008A7235">
              <w:rPr>
                <w:rFonts w:eastAsia="Times New Roman"/>
                <w:b/>
                <w:color w:val="FFFFFF" w:themeColor="background1"/>
                <w:sz w:val="16"/>
                <w:szCs w:val="18"/>
                <w:lang w:val="es-CL" w:eastAsia="es-ES"/>
              </w:rPr>
              <w:t>mA</w:t>
            </w:r>
            <w:proofErr w:type="spellEnd"/>
            <w:r w:rsidRPr="008A7235">
              <w:rPr>
                <w:rFonts w:eastAsia="Times New Roman"/>
                <w:b/>
                <w:color w:val="FFFFFF" w:themeColor="background1"/>
                <w:sz w:val="16"/>
                <w:szCs w:val="18"/>
                <w:lang w:val="es-CL" w:eastAsia="es-ES"/>
              </w:rPr>
              <w:t>]</w:t>
            </w:r>
          </w:p>
        </w:tc>
        <w:tc>
          <w:tcPr>
            <w:tcW w:w="679"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vAlign w:val="center"/>
          </w:tcPr>
          <w:p w:rsidR="00F17DF3" w:rsidRPr="008A7235" w:rsidRDefault="00F17DF3" w:rsidP="00587BBE">
            <w:pPr>
              <w:jc w:val="center"/>
              <w:rPr>
                <w:rFonts w:eastAsia="Times New Roman"/>
                <w:b/>
                <w:color w:val="FFFFFF" w:themeColor="background1"/>
                <w:sz w:val="16"/>
                <w:szCs w:val="18"/>
                <w:lang w:val="es-CL" w:eastAsia="es-ES"/>
              </w:rPr>
            </w:pPr>
            <w:r w:rsidRPr="008A7235">
              <w:rPr>
                <w:rFonts w:eastAsia="Times New Roman"/>
                <w:b/>
                <w:color w:val="FFFFFF" w:themeColor="background1"/>
                <w:sz w:val="16"/>
                <w:szCs w:val="18"/>
                <w:lang w:val="es-CL" w:eastAsia="es-ES"/>
              </w:rPr>
              <w:t>Voltaje [V]</w:t>
            </w:r>
          </w:p>
        </w:tc>
      </w:tr>
      <w:tr w:rsidR="00F17DF3" w:rsidRPr="008D6073" w:rsidTr="00587BBE">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single" w:sz="4" w:space="0" w:color="auto"/>
              <w:left w:val="single" w:sz="4" w:space="0" w:color="auto"/>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single" w:sz="4" w:space="0" w:color="auto"/>
              <w:left w:val="single" w:sz="4" w:space="0" w:color="auto"/>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single" w:sz="4" w:space="0" w:color="auto"/>
              <w:left w:val="single" w:sz="4" w:space="0" w:color="auto"/>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single" w:sz="4" w:space="0" w:color="auto"/>
              <w:left w:val="single" w:sz="4" w:space="0" w:color="auto"/>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r>
      <w:tr w:rsidR="00F17DF3" w:rsidRPr="008D6073" w:rsidTr="00587BBE">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2" w:type="pct"/>
            <w:tcBorders>
              <w:top w:val="nil"/>
              <w:left w:val="nil"/>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3" w:type="pct"/>
            <w:tcBorders>
              <w:top w:val="nil"/>
              <w:left w:val="nil"/>
              <w:bottom w:val="single" w:sz="4" w:space="0" w:color="auto"/>
              <w:right w:val="single" w:sz="4" w:space="0" w:color="auto"/>
            </w:tcBorders>
            <w:shd w:val="clear" w:color="auto" w:fill="auto"/>
            <w:noWrap/>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r>
      <w:tr w:rsidR="00F17DF3" w:rsidRPr="008D6073" w:rsidTr="00587BBE">
        <w:trPr>
          <w:trHeight w:val="283"/>
        </w:trPr>
        <w:tc>
          <w:tcPr>
            <w:tcW w:w="800" w:type="pct"/>
            <w:tcBorders>
              <w:top w:val="nil"/>
              <w:left w:val="single" w:sz="4" w:space="0" w:color="auto"/>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2" w:type="pct"/>
            <w:tcBorders>
              <w:top w:val="nil"/>
              <w:left w:val="nil"/>
              <w:bottom w:val="single" w:sz="4" w:space="0" w:color="auto"/>
              <w:right w:val="single" w:sz="4" w:space="0" w:color="auto"/>
            </w:tcBorders>
            <w:shd w:val="clear" w:color="auto" w:fill="auto"/>
            <w:noWrap/>
            <w:vAlign w:val="center"/>
          </w:tcPr>
          <w:p w:rsidR="00F17DF3" w:rsidRPr="008A7235" w:rsidRDefault="00F17DF3" w:rsidP="00587BBE">
            <w:pPr>
              <w:jc w:val="center"/>
              <w:rPr>
                <w:rFonts w:eastAsia="Times New Roman"/>
                <w:color w:val="000000"/>
                <w:sz w:val="16"/>
                <w:szCs w:val="18"/>
                <w:lang w:val="es-CL" w:eastAsia="es-ES"/>
              </w:rPr>
            </w:pPr>
          </w:p>
        </w:tc>
        <w:tc>
          <w:tcPr>
            <w:tcW w:w="743" w:type="pct"/>
            <w:tcBorders>
              <w:top w:val="nil"/>
              <w:left w:val="nil"/>
              <w:bottom w:val="single" w:sz="4" w:space="0" w:color="auto"/>
              <w:right w:val="single" w:sz="4" w:space="0" w:color="auto"/>
            </w:tcBorders>
            <w:shd w:val="clear" w:color="auto" w:fill="auto"/>
            <w:noWrap/>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8"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c>
          <w:tcPr>
            <w:tcW w:w="679" w:type="pct"/>
            <w:tcBorders>
              <w:top w:val="nil"/>
              <w:left w:val="nil"/>
              <w:bottom w:val="single" w:sz="4" w:space="0" w:color="auto"/>
              <w:right w:val="single" w:sz="4" w:space="0" w:color="auto"/>
            </w:tcBorders>
            <w:vAlign w:val="center"/>
          </w:tcPr>
          <w:p w:rsidR="00F17DF3" w:rsidRPr="008A7235" w:rsidDel="005464FB" w:rsidRDefault="00F17DF3" w:rsidP="00587BBE">
            <w:pPr>
              <w:jc w:val="center"/>
              <w:rPr>
                <w:rFonts w:eastAsia="Times New Roman"/>
                <w:color w:val="000000"/>
                <w:sz w:val="16"/>
                <w:szCs w:val="18"/>
                <w:lang w:val="es-CL" w:eastAsia="es-ES"/>
              </w:rPr>
            </w:pPr>
          </w:p>
        </w:tc>
      </w:tr>
    </w:tbl>
    <w:p w:rsidR="00F17DF3" w:rsidRPr="00EC1A89" w:rsidRDefault="00F17DF3" w:rsidP="00186D51"/>
    <w:p w:rsidR="00186D51" w:rsidRPr="00EC1A89" w:rsidRDefault="00186D51" w:rsidP="009B4010">
      <w:pPr>
        <w:pStyle w:val="Anx-Titulo4"/>
      </w:pPr>
      <w:bookmarkStart w:id="2482" w:name="_Toc433097974"/>
      <w:bookmarkStart w:id="2483" w:name="_Toc438107687"/>
      <w:bookmarkStart w:id="2484" w:name="_Toc466881451"/>
      <w:bookmarkStart w:id="2485" w:name="_Toc476104256"/>
      <w:bookmarkStart w:id="2486" w:name="_Toc499911399"/>
      <w:r w:rsidRPr="00EC1A89">
        <w:t>Suministro de energía</w:t>
      </w:r>
      <w:bookmarkEnd w:id="2482"/>
      <w:bookmarkEnd w:id="2483"/>
      <w:bookmarkEnd w:id="2484"/>
      <w:bookmarkEnd w:id="2485"/>
      <w:bookmarkEnd w:id="2486"/>
    </w:p>
    <w:p w:rsidR="00186D51" w:rsidRPr="00EC1A89" w:rsidRDefault="00186D51" w:rsidP="00186D51">
      <w:r w:rsidRPr="00EC1A89">
        <w:t xml:space="preserve">En </w:t>
      </w:r>
      <w:r w:rsidR="00A17C6A">
        <w:t xml:space="preserve">el </w:t>
      </w:r>
      <w:r w:rsidRPr="00EC1A89">
        <w:t>caso de considerar medios propios de generación,</w:t>
      </w:r>
      <w:r w:rsidR="00A17C6A">
        <w:t xml:space="preserve"> esto es, la implementación de una planta de suministro de energía según las </w:t>
      </w:r>
      <w:r w:rsidR="00A17C6A">
        <w:lastRenderedPageBreak/>
        <w:t>especificaciones del numeral 1.</w:t>
      </w:r>
      <w:r w:rsidR="00774B62">
        <w:t>1</w:t>
      </w:r>
      <w:r w:rsidR="00A17C6A">
        <w:t>.4</w:t>
      </w:r>
      <w:r w:rsidRPr="00EC1A89">
        <w:t xml:space="preserve"> </w:t>
      </w:r>
      <w:r w:rsidR="00A17C6A" w:rsidRPr="00EC1A89">
        <w:t>del presente Anexo</w:t>
      </w:r>
      <w:r w:rsidR="00A17C6A">
        <w:t>,</w:t>
      </w:r>
      <w:r w:rsidR="00A17C6A" w:rsidRPr="00EC1A89">
        <w:t xml:space="preserve"> </w:t>
      </w:r>
      <w:r w:rsidRPr="00EC1A89">
        <w:t>el Proyecto Técnico deberá incluir la siguiente información:</w:t>
      </w:r>
    </w:p>
    <w:p w:rsidR="00186D51" w:rsidRPr="00EC1A89" w:rsidRDefault="00186D51" w:rsidP="00186D51"/>
    <w:p w:rsidR="00186D51" w:rsidRPr="00EC1A89" w:rsidRDefault="00186D51" w:rsidP="00B5000A">
      <w:pPr>
        <w:pStyle w:val="Prrafodelista"/>
        <w:numPr>
          <w:ilvl w:val="0"/>
          <w:numId w:val="242"/>
        </w:numPr>
      </w:pPr>
      <w:r w:rsidRPr="00EC1A89">
        <w:t xml:space="preserve">Descripción del diseño, instalación y operación del sistema de generación híbrido, considerando los requerimientos de energía </w:t>
      </w:r>
      <w:r w:rsidR="00762C80">
        <w:t>de cada POIIT Terrestre comprometido</w:t>
      </w:r>
      <w:r w:rsidR="00774B62">
        <w:t>.</w:t>
      </w:r>
    </w:p>
    <w:p w:rsidR="00186D51" w:rsidRPr="00EC1A89" w:rsidRDefault="00186D51" w:rsidP="00B5000A">
      <w:pPr>
        <w:pStyle w:val="Prrafodelista"/>
        <w:numPr>
          <w:ilvl w:val="0"/>
          <w:numId w:val="242"/>
        </w:numPr>
      </w:pPr>
      <w:r w:rsidRPr="00EC1A89">
        <w:t>Caracterización del sistema de energía renovable:</w:t>
      </w:r>
    </w:p>
    <w:p w:rsidR="00186D51" w:rsidRPr="00EC1A89" w:rsidRDefault="00186D51" w:rsidP="00B5000A">
      <w:pPr>
        <w:pStyle w:val="Prrafodelista"/>
        <w:numPr>
          <w:ilvl w:val="0"/>
          <w:numId w:val="241"/>
        </w:numPr>
      </w:pPr>
      <w:r w:rsidRPr="00EC1A89">
        <w:t>Tecnología seleccionada (sistemas eólicos y/o fotovoltaicos)</w:t>
      </w:r>
      <w:r w:rsidR="00B55A9C" w:rsidRPr="00EC1A89">
        <w:t>.</w:t>
      </w:r>
    </w:p>
    <w:p w:rsidR="00186D51" w:rsidRDefault="00186D51" w:rsidP="00B5000A">
      <w:pPr>
        <w:pStyle w:val="Prrafodelista"/>
        <w:numPr>
          <w:ilvl w:val="0"/>
          <w:numId w:val="241"/>
        </w:numPr>
      </w:pPr>
      <w:r w:rsidRPr="00EC1A89">
        <w:t>Potencia, voltaje y corriente que debe suministrar, para cada POIIT comprometido</w:t>
      </w:r>
      <w:r w:rsidR="00A17C6A">
        <w:t>, según el formato de la tabla 2.2.</w:t>
      </w:r>
      <w:r w:rsidR="00774B62">
        <w:t>2</w:t>
      </w:r>
      <w:r w:rsidR="00A17C6A">
        <w:t>.1</w:t>
      </w:r>
      <w:r w:rsidR="0021673B">
        <w:t>5</w:t>
      </w:r>
      <w:r w:rsidR="00A17C6A">
        <w:t>.</w:t>
      </w:r>
      <w:r w:rsidR="00F17DF3">
        <w:t>3</w:t>
      </w:r>
      <w:r w:rsidR="00A17C6A">
        <w:t xml:space="preserve"> del presente numeral</w:t>
      </w:r>
      <w:r w:rsidRPr="00EC1A89">
        <w:t>.</w:t>
      </w:r>
    </w:p>
    <w:p w:rsidR="00BF4360" w:rsidRPr="00EC1A89" w:rsidRDefault="00BF4360" w:rsidP="00B5000A">
      <w:pPr>
        <w:pStyle w:val="Prrafodelista"/>
        <w:numPr>
          <w:ilvl w:val="0"/>
          <w:numId w:val="241"/>
        </w:numPr>
      </w:pPr>
      <w:r>
        <w:t>Especificaciones técnicas de todos los elementos que conforman al sistema de generación.</w:t>
      </w:r>
    </w:p>
    <w:p w:rsidR="00186D51" w:rsidRPr="00EC1A89" w:rsidRDefault="00186D51" w:rsidP="00B5000A">
      <w:pPr>
        <w:pStyle w:val="Prrafodelista"/>
        <w:numPr>
          <w:ilvl w:val="0"/>
          <w:numId w:val="242"/>
        </w:numPr>
      </w:pPr>
      <w:r w:rsidRPr="00EC1A89">
        <w:t xml:space="preserve">Caracterización de los grupos electrógenos a instalar, de acuerdo con los requerimientos de energía </w:t>
      </w:r>
      <w:r w:rsidR="00762C80">
        <w:t>de cada POIIT Terrestre comprometido</w:t>
      </w:r>
      <w:r w:rsidRPr="00EC1A89">
        <w:t>.</w:t>
      </w:r>
    </w:p>
    <w:p w:rsidR="00186D51" w:rsidRPr="00EC1A89" w:rsidRDefault="00186D51" w:rsidP="00B5000A">
      <w:pPr>
        <w:pStyle w:val="Prrafodelista"/>
        <w:numPr>
          <w:ilvl w:val="0"/>
          <w:numId w:val="242"/>
        </w:numPr>
      </w:pPr>
      <w:r w:rsidRPr="00EC1A89">
        <w:t xml:space="preserve">Descripción de la comunicación entre la planta de suministro y el </w:t>
      </w:r>
      <w:r w:rsidR="00B8406F" w:rsidRPr="00EC1A89">
        <w:t>Centro de Control y Monitoreo de la Troncal Terrestre</w:t>
      </w:r>
      <w:r w:rsidRPr="00EC1A89">
        <w:t>, además del detalle de los parámetros que serán monitoreados, las alarmas y sus correspondientes umbrales.</w:t>
      </w:r>
    </w:p>
    <w:p w:rsidR="00186D51" w:rsidRPr="00EC1A89" w:rsidRDefault="00186D51" w:rsidP="00B5000A">
      <w:pPr>
        <w:pStyle w:val="Prrafodelista"/>
        <w:numPr>
          <w:ilvl w:val="0"/>
          <w:numId w:val="242"/>
        </w:numPr>
      </w:pPr>
      <w:r w:rsidRPr="00EC1A89">
        <w:t xml:space="preserve">Diagramas de bloques </w:t>
      </w:r>
      <w:r w:rsidR="00774B62">
        <w:t>(esquemático)</w:t>
      </w:r>
      <w:r w:rsidRPr="00EC1A89">
        <w:t xml:space="preserve"> del equipamiento a instalar, que permita comprender el funcionamiento del sistema de generación.</w:t>
      </w:r>
    </w:p>
    <w:p w:rsidR="00186D51" w:rsidRPr="00EC1A89" w:rsidRDefault="00186D51" w:rsidP="00B5000A">
      <w:pPr>
        <w:pStyle w:val="Prrafodelista"/>
        <w:numPr>
          <w:ilvl w:val="0"/>
          <w:numId w:val="242"/>
        </w:numPr>
      </w:pPr>
      <w:r w:rsidRPr="00EC1A89">
        <w:t>Listado y descripción de la normativa que cumple y de los estándares adoptados para su diseño, instalación e implementación.</w:t>
      </w:r>
    </w:p>
    <w:p w:rsidR="00186D51" w:rsidRDefault="00186D51" w:rsidP="00186D51"/>
    <w:p w:rsidR="00186D51" w:rsidRPr="00EC1A89" w:rsidRDefault="00186D51" w:rsidP="009B4010">
      <w:pPr>
        <w:pStyle w:val="Anx-Titulo4"/>
      </w:pPr>
      <w:bookmarkStart w:id="2487" w:name="_Toc476097418"/>
      <w:bookmarkStart w:id="2488" w:name="_Toc476104257"/>
      <w:bookmarkStart w:id="2489" w:name="_Toc476097419"/>
      <w:bookmarkStart w:id="2490" w:name="_Toc476104258"/>
      <w:bookmarkStart w:id="2491" w:name="_Toc476097420"/>
      <w:bookmarkStart w:id="2492" w:name="_Toc476104259"/>
      <w:bookmarkStart w:id="2493" w:name="_Toc476097421"/>
      <w:bookmarkStart w:id="2494" w:name="_Toc476104260"/>
      <w:bookmarkStart w:id="2495" w:name="_Toc476097422"/>
      <w:bookmarkStart w:id="2496" w:name="_Toc476104261"/>
      <w:bookmarkStart w:id="2497" w:name="_Toc476097423"/>
      <w:bookmarkStart w:id="2498" w:name="_Toc476104262"/>
      <w:bookmarkStart w:id="2499" w:name="_Toc476097424"/>
      <w:bookmarkStart w:id="2500" w:name="_Toc476104263"/>
      <w:bookmarkStart w:id="2501" w:name="_Toc438107689"/>
      <w:bookmarkStart w:id="2502" w:name="_Toc466881452"/>
      <w:bookmarkStart w:id="2503" w:name="_Toc476104264"/>
      <w:bookmarkStart w:id="2504" w:name="_Toc499911400"/>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sidRPr="00EC1A89">
        <w:t>Centro de Control y Monitoreo de la</w:t>
      </w:r>
      <w:r w:rsidR="00D72932" w:rsidRPr="00EC1A89">
        <w:t xml:space="preserve"> Troncal</w:t>
      </w:r>
      <w:r w:rsidRPr="00EC1A89">
        <w:t xml:space="preserve"> Terrestre</w:t>
      </w:r>
      <w:bookmarkEnd w:id="2501"/>
      <w:bookmarkEnd w:id="2502"/>
      <w:bookmarkEnd w:id="2503"/>
      <w:bookmarkEnd w:id="2504"/>
    </w:p>
    <w:p w:rsidR="00186D51" w:rsidRPr="00EC1A89" w:rsidRDefault="00186D51" w:rsidP="00186D51">
      <w:r w:rsidRPr="00EC1A89">
        <w:t>El Proyecto Técnico deberá incluir la siguiente información asociada al Centro de Control y Monitoreo de la</w:t>
      </w:r>
      <w:r w:rsidR="00D72932" w:rsidRPr="00EC1A89">
        <w:t xml:space="preserve"> Troncal</w:t>
      </w:r>
      <w:r w:rsidRPr="00EC1A89">
        <w:t xml:space="preserve"> Terrestre, de acuerdo con lo señalado en el numeral 1.</w:t>
      </w:r>
      <w:r w:rsidR="00F21683">
        <w:t>1</w:t>
      </w:r>
      <w:r w:rsidRPr="00EC1A89">
        <w:t>.</w:t>
      </w:r>
      <w:r w:rsidR="005425A1">
        <w:t>5</w:t>
      </w:r>
      <w:r w:rsidRPr="00EC1A89">
        <w:t xml:space="preserve"> del presente Anexo:</w:t>
      </w:r>
    </w:p>
    <w:p w:rsidR="00186D51" w:rsidRPr="00EC1A89" w:rsidRDefault="00186D51" w:rsidP="00186D51"/>
    <w:p w:rsidR="005425A1" w:rsidRDefault="005425A1" w:rsidP="005425A1">
      <w:pPr>
        <w:pStyle w:val="Prrafodelista"/>
        <w:numPr>
          <w:ilvl w:val="0"/>
          <w:numId w:val="240"/>
        </w:numPr>
      </w:pPr>
      <w:r w:rsidRPr="00EC1A89">
        <w:t>Descripción del sistema de gestión y mantención a implementar</w:t>
      </w:r>
      <w:r>
        <w:t xml:space="preserve"> en el Centro de Control y </w:t>
      </w:r>
      <w:r w:rsidR="00DF1C0B">
        <w:t>Monitoreo</w:t>
      </w:r>
      <w:r>
        <w:t xml:space="preserve"> de la Troncal Terrestre</w:t>
      </w:r>
      <w:r w:rsidRPr="00EC1A89">
        <w:t xml:space="preserve">, detallando sus principales funcionalidades relacionadas con el monitoreo, la detección y localización de fallas, la gestión de alarmas activadas por el monitoreo </w:t>
      </w:r>
      <w:r>
        <w:t xml:space="preserve">de </w:t>
      </w:r>
      <w:r w:rsidRPr="00EC1A89">
        <w:t>los sensores</w:t>
      </w:r>
      <w:r w:rsidR="00774B62">
        <w:t xml:space="preserve"> y los distintos sistemas para la mantención de las condiciones de operación y seguridad</w:t>
      </w:r>
      <w:r w:rsidRPr="00EC1A89">
        <w:t xml:space="preserve"> instalados </w:t>
      </w:r>
      <w:r>
        <w:t>en</w:t>
      </w:r>
      <w:r w:rsidRPr="00EC1A89">
        <w:t xml:space="preserve"> los POIIT Terrestres y las plantas de suministro de energía.</w:t>
      </w:r>
    </w:p>
    <w:p w:rsidR="005425A1" w:rsidRPr="00EC1A89" w:rsidRDefault="005425A1" w:rsidP="005425A1">
      <w:pPr>
        <w:pStyle w:val="Prrafodelista"/>
        <w:numPr>
          <w:ilvl w:val="0"/>
          <w:numId w:val="240"/>
        </w:numPr>
      </w:pPr>
      <w:r w:rsidRPr="00EC1A89">
        <w:t>Descripción de la implementación del monitoreo remoto y centralizado desde el Centro de Control y Monitoreo de la Tron</w:t>
      </w:r>
      <w:r>
        <w:t>cal Terrestre, incluyendo</w:t>
      </w:r>
      <w:r w:rsidRPr="00EC1A89">
        <w:t xml:space="preserve"> la forma en que se logrará la comunicación entre el Centro de Control y Monitoreo de la Troncal Terrestre y cada POIIT Terrestre comprometido</w:t>
      </w:r>
      <w:r w:rsidR="00774B62">
        <w:t>, contemplando el uso del COEOIT y detallando la información que será transmitida a través de él.</w:t>
      </w:r>
    </w:p>
    <w:p w:rsidR="00186D51" w:rsidRDefault="00186D51">
      <w:pPr>
        <w:pStyle w:val="Prrafodelista"/>
        <w:numPr>
          <w:ilvl w:val="0"/>
          <w:numId w:val="240"/>
        </w:numPr>
      </w:pPr>
      <w:r w:rsidRPr="00EC1A89">
        <w:t xml:space="preserve">Descripción </w:t>
      </w:r>
      <w:r w:rsidR="005425A1">
        <w:t>del har</w:t>
      </w:r>
      <w:r w:rsidR="00724BB4">
        <w:t>d</w:t>
      </w:r>
      <w:r w:rsidR="005425A1">
        <w:t>ware</w:t>
      </w:r>
      <w:r w:rsidRPr="00EC1A89">
        <w:t xml:space="preserve"> y software a instalar y operar en el Centro de Control y Monitoreo de la Troncal Terrestre</w:t>
      </w:r>
      <w:r w:rsidR="005425A1">
        <w:t xml:space="preserve"> y en cada POIIT Terrestre comprometido para efectos de realizar el monitoreo en línea.</w:t>
      </w:r>
    </w:p>
    <w:p w:rsidR="00774B62" w:rsidRPr="0004478A" w:rsidRDefault="00774B62" w:rsidP="00774B62">
      <w:pPr>
        <w:pStyle w:val="Prrafodelista"/>
        <w:numPr>
          <w:ilvl w:val="0"/>
          <w:numId w:val="240"/>
        </w:numPr>
      </w:pPr>
      <w:r w:rsidRPr="0004478A">
        <w:t xml:space="preserve">Descripción y dimensionamiento del sistema de almacenamiento que deberá estar ubicado en el Centro de Control y Monitoreo de la Troncal </w:t>
      </w:r>
      <w:r w:rsidRPr="0004478A">
        <w:lastRenderedPageBreak/>
        <w:t>Terrestre, según los requerimientos establecidos en el numeral 1.1.3.1.3 del presente Anexo.</w:t>
      </w:r>
    </w:p>
    <w:p w:rsidR="005425A1" w:rsidRPr="00EC1A89" w:rsidRDefault="005425A1">
      <w:pPr>
        <w:pStyle w:val="Prrafodelista"/>
        <w:numPr>
          <w:ilvl w:val="0"/>
          <w:numId w:val="240"/>
        </w:numPr>
      </w:pPr>
      <w:r w:rsidRPr="00EC1A89">
        <w:t>Ubicación geográfica y dirección del Centro de Control y Monitoreo de la Troncal Terrestre</w:t>
      </w:r>
      <w:r>
        <w:t>.</w:t>
      </w:r>
    </w:p>
    <w:p w:rsidR="00186D51" w:rsidRPr="00EC1A89" w:rsidRDefault="00186D51">
      <w:pPr>
        <w:pStyle w:val="Prrafodelista"/>
        <w:numPr>
          <w:ilvl w:val="0"/>
          <w:numId w:val="240"/>
        </w:numPr>
      </w:pPr>
      <w:r w:rsidRPr="00EC1A89">
        <w:t>Alarmas:</w:t>
      </w:r>
    </w:p>
    <w:p w:rsidR="00186D51" w:rsidRPr="00EC1A89" w:rsidRDefault="00186D51" w:rsidP="00B5000A">
      <w:pPr>
        <w:pStyle w:val="Prrafodelista"/>
        <w:numPr>
          <w:ilvl w:val="0"/>
          <w:numId w:val="237"/>
        </w:numPr>
      </w:pPr>
      <w:r w:rsidRPr="00EC1A89">
        <w:t>Definición de cada uno de los niveles de severidad de las alarmas, incluyendo qué tipo de falla o desperfecto será considerado en cada uno de ellos y qué procedimientos se utilizarán para la resolución de las mismas.</w:t>
      </w:r>
    </w:p>
    <w:p w:rsidR="00186D51" w:rsidRPr="00EC1A89" w:rsidRDefault="00186D51" w:rsidP="00B5000A">
      <w:pPr>
        <w:pStyle w:val="Prrafodelista"/>
        <w:numPr>
          <w:ilvl w:val="0"/>
          <w:numId w:val="237"/>
        </w:numPr>
      </w:pPr>
      <w:r w:rsidRPr="00EC1A89">
        <w:t>Definición de los umbrales de activación de alarma y su justificación.</w:t>
      </w:r>
    </w:p>
    <w:p w:rsidR="000B011E" w:rsidRDefault="000B011E" w:rsidP="00B5000A">
      <w:pPr>
        <w:pStyle w:val="Prrafodelista"/>
        <w:numPr>
          <w:ilvl w:val="0"/>
          <w:numId w:val="240"/>
        </w:numPr>
      </w:pPr>
      <w:r w:rsidRPr="00EC1A89">
        <w:t>Descripción del mecanismo a implementar para la localización de fallas, incluyendo una caracterización técnica del OTDR a utilizar</w:t>
      </w:r>
      <w:r w:rsidR="005425A1">
        <w:t>, de acuerdo con lo señalado en el numeral 1.</w:t>
      </w:r>
      <w:r w:rsidR="00774B62">
        <w:t>1</w:t>
      </w:r>
      <w:r w:rsidR="005425A1">
        <w:t>.5.1 del presente Anexo</w:t>
      </w:r>
      <w:r w:rsidRPr="00EC1A89">
        <w:t>.</w:t>
      </w:r>
    </w:p>
    <w:p w:rsidR="00724BB4" w:rsidRPr="00EC1A89" w:rsidRDefault="00724BB4" w:rsidP="009A2FD0">
      <w:pPr>
        <w:pStyle w:val="Prrafodelista"/>
        <w:numPr>
          <w:ilvl w:val="0"/>
          <w:numId w:val="240"/>
        </w:numPr>
      </w:pPr>
      <w:r w:rsidRPr="0031596F">
        <w:t>Descripción de la implementación del acceso remoto que deberá ser proporcionado a SUBTEL</w:t>
      </w:r>
      <w:r>
        <w:t>.</w:t>
      </w:r>
    </w:p>
    <w:p w:rsidR="00186D51" w:rsidRDefault="00186D51" w:rsidP="00186D51"/>
    <w:p w:rsidR="00186D51" w:rsidRPr="00EC1A89" w:rsidRDefault="00186D51" w:rsidP="009B4010">
      <w:pPr>
        <w:pStyle w:val="Anx-Titulo4"/>
      </w:pPr>
      <w:bookmarkStart w:id="2505" w:name="_Toc476097426"/>
      <w:bookmarkStart w:id="2506" w:name="_Toc476104265"/>
      <w:bookmarkStart w:id="2507" w:name="_Toc433097976"/>
      <w:bookmarkStart w:id="2508" w:name="_Toc438107690"/>
      <w:bookmarkStart w:id="2509" w:name="_Toc466881453"/>
      <w:bookmarkStart w:id="2510" w:name="_Toc476104266"/>
      <w:bookmarkStart w:id="2511" w:name="_Toc499911401"/>
      <w:bookmarkEnd w:id="2505"/>
      <w:bookmarkEnd w:id="2506"/>
      <w:r w:rsidRPr="00EC1A89">
        <w:t>Contraprestaciones</w:t>
      </w:r>
      <w:bookmarkEnd w:id="2507"/>
      <w:bookmarkEnd w:id="2508"/>
      <w:bookmarkEnd w:id="2509"/>
      <w:bookmarkEnd w:id="2510"/>
      <w:bookmarkEnd w:id="2511"/>
    </w:p>
    <w:p w:rsidR="00993D86" w:rsidRPr="00EC1A89" w:rsidRDefault="00993D86" w:rsidP="00993D86">
      <w:r w:rsidRPr="00EC1A89">
        <w:t xml:space="preserve">El Proyecto Técnico deberá incluir la siguiente información asociada a las Contraprestaciones, de acuerdo con lo señalado en el numeral </w:t>
      </w:r>
      <w:r>
        <w:t>1.</w:t>
      </w:r>
      <w:r w:rsidR="00774B62">
        <w:t>1</w:t>
      </w:r>
      <w:r>
        <w:t>.6</w:t>
      </w:r>
      <w:r w:rsidRPr="00EC1A89">
        <w:t xml:space="preserve"> del presente Anexo</w:t>
      </w:r>
      <w:r>
        <w:t>, en el Artículo 39°</w:t>
      </w:r>
      <w:r w:rsidRPr="00EC1A89">
        <w:t xml:space="preserve"> y en </w:t>
      </w:r>
      <w:r>
        <w:t>los numerales 8.2.</w:t>
      </w:r>
      <w:r w:rsidR="00774B62">
        <w:t>1</w:t>
      </w:r>
      <w:r>
        <w:t xml:space="preserve"> y 8.2.</w:t>
      </w:r>
      <w:r w:rsidR="00774B62">
        <w:t>2</w:t>
      </w:r>
      <w:r>
        <w:t xml:space="preserve"> d</w:t>
      </w:r>
      <w:r w:rsidRPr="00EC1A89">
        <w:t>el Anexo N° 8</w:t>
      </w:r>
      <w:r>
        <w:t>, todos</w:t>
      </w:r>
      <w:r w:rsidRPr="00EC1A89">
        <w:t xml:space="preserve"> de las presentes Bases Específicas:</w:t>
      </w:r>
    </w:p>
    <w:p w:rsidR="00993D86" w:rsidRPr="00EC1A89" w:rsidRDefault="00993D86" w:rsidP="00993D86"/>
    <w:p w:rsidR="00993D86" w:rsidRDefault="00993D86" w:rsidP="00993D86">
      <w:pPr>
        <w:pStyle w:val="Prrafodelista"/>
        <w:numPr>
          <w:ilvl w:val="0"/>
          <w:numId w:val="386"/>
        </w:numPr>
      </w:pPr>
      <w:r>
        <w:t>Cantidad de Canales Ópticos Terrestres comprometidos para efectos de la implementación de las Contraprestaciones, cuyos parámetros técnicos correspondan a los establecidos en el numeral 8.2.</w:t>
      </w:r>
      <w:r w:rsidR="00774B62">
        <w:t>1</w:t>
      </w:r>
      <w:r>
        <w:t xml:space="preserve"> del Anexo N° 8 de las presentes Bases Específicas.</w:t>
      </w:r>
    </w:p>
    <w:p w:rsidR="00993D86" w:rsidRPr="00EC1A89" w:rsidRDefault="00993D86" w:rsidP="00993D86">
      <w:pPr>
        <w:pStyle w:val="Prrafodelista"/>
        <w:numPr>
          <w:ilvl w:val="0"/>
          <w:numId w:val="386"/>
        </w:numPr>
      </w:pPr>
      <w:r w:rsidRPr="00EC1A89">
        <w:t>Descripción de la forma en que se asegurará que no existirán diferencias técnicas entre las prestaciones asociadas a las Contraprestaciones y las asociadas a la Oferta de Servicios de Infraestructura</w:t>
      </w:r>
      <w:r>
        <w:t>, teniendo en consideración lo establecido en el segundo párrafo del numeral 8.2.</w:t>
      </w:r>
      <w:r w:rsidR="00774B62">
        <w:t>1</w:t>
      </w:r>
      <w:r>
        <w:t xml:space="preserve"> del Anexo N° 8 de las presentes Bases Específicas</w:t>
      </w:r>
      <w:r w:rsidRPr="00EC1A89">
        <w:t>.</w:t>
      </w:r>
    </w:p>
    <w:p w:rsidR="00993D86" w:rsidRDefault="00993D86" w:rsidP="00993D86">
      <w:pPr>
        <w:pStyle w:val="Prrafodelista"/>
        <w:numPr>
          <w:ilvl w:val="0"/>
          <w:numId w:val="386"/>
        </w:numPr>
      </w:pPr>
      <w:r w:rsidRPr="00EC1A89">
        <w:t>Descripción de la forma en que se realizará la interconexión con la</w:t>
      </w:r>
      <w:r w:rsidR="00DA4AED">
        <w:t xml:space="preserve"> Troncal</w:t>
      </w:r>
      <w:r w:rsidRPr="00EC1A89">
        <w:t xml:space="preserve"> </w:t>
      </w:r>
      <w:r w:rsidR="00DA4AED">
        <w:t>Submarina Austral</w:t>
      </w:r>
      <w:r w:rsidR="00AD17C5">
        <w:t>, Códi</w:t>
      </w:r>
      <w:r w:rsidR="009259B1">
        <w:t>g</w:t>
      </w:r>
      <w:r w:rsidR="00AD17C5">
        <w:t>o: FDT-2017-01-AUS</w:t>
      </w:r>
      <w:r w:rsidR="005323F1">
        <w:t xml:space="preserve"> </w:t>
      </w:r>
      <w:r w:rsidR="00324FC2">
        <w:t xml:space="preserve">autorizada </w:t>
      </w:r>
      <w:r w:rsidR="00324FC2">
        <w:rPr>
          <w:lang w:val="es-CL" w:eastAsia="en-US"/>
        </w:rPr>
        <w:t xml:space="preserve">a través del Decreto Supremo </w:t>
      </w:r>
      <w:r w:rsidR="00324FC2" w:rsidRPr="00E873AE">
        <w:rPr>
          <w:lang w:val="es-CL" w:eastAsia="en-US"/>
        </w:rPr>
        <w:t xml:space="preserve">que otorga la concesión </w:t>
      </w:r>
      <w:r w:rsidR="00324FC2">
        <w:rPr>
          <w:lang w:val="es-CL" w:eastAsia="en-US"/>
        </w:rPr>
        <w:t>respectiva y sus modificaciones</w:t>
      </w:r>
      <w:r w:rsidR="00AD17C5">
        <w:t>,</w:t>
      </w:r>
      <w:r w:rsidR="005323F1">
        <w:t xml:space="preserve"> así </w:t>
      </w:r>
      <w:proofErr w:type="spellStart"/>
      <w:r w:rsidR="005323F1">
        <w:t>como</w:t>
      </w:r>
      <w:r w:rsidRPr="00EC1A89">
        <w:t>los</w:t>
      </w:r>
      <w:proofErr w:type="spellEnd"/>
      <w:r w:rsidRPr="00EC1A89">
        <w:t xml:space="preserve"> elementos y componentes involucrados</w:t>
      </w:r>
      <w:r>
        <w:t>, de acuerdo con lo establecido en el numeral 8.2.</w:t>
      </w:r>
      <w:r w:rsidR="00774B62">
        <w:t>2</w:t>
      </w:r>
      <w:r>
        <w:t xml:space="preserve"> del Anexo N° 8 de las presentes Bases Específicas</w:t>
      </w:r>
      <w:r w:rsidR="005323F1">
        <w:t>.</w:t>
      </w:r>
    </w:p>
    <w:p w:rsidR="00993D86" w:rsidRPr="00EC1A89" w:rsidRDefault="00993D86" w:rsidP="00993D86">
      <w:pPr>
        <w:pStyle w:val="Prrafodelista"/>
        <w:numPr>
          <w:ilvl w:val="0"/>
          <w:numId w:val="386"/>
        </w:numPr>
      </w:pPr>
      <w:r>
        <w:t>Descripción de la forma en que los componentes y elementos que sean utilizados para la provisión de las Contraprestaciones serán debidamente etiquetadas e identificadas.</w:t>
      </w:r>
    </w:p>
    <w:p w:rsidR="00186D51" w:rsidRPr="00EC1A89" w:rsidRDefault="00186D51" w:rsidP="00186D51"/>
    <w:p w:rsidR="00186D51" w:rsidRPr="00EC1A89" w:rsidRDefault="00186D51" w:rsidP="009B4010">
      <w:pPr>
        <w:pStyle w:val="Anx-Titulo4"/>
      </w:pPr>
      <w:bookmarkStart w:id="2512" w:name="_Toc476097437"/>
      <w:bookmarkStart w:id="2513" w:name="_Toc476104276"/>
      <w:bookmarkStart w:id="2514" w:name="_Toc476097445"/>
      <w:bookmarkStart w:id="2515" w:name="_Toc476104284"/>
      <w:bookmarkStart w:id="2516" w:name="_Toc433097979"/>
      <w:bookmarkStart w:id="2517" w:name="_Toc438107693"/>
      <w:bookmarkStart w:id="2518" w:name="_Toc466881456"/>
      <w:bookmarkStart w:id="2519" w:name="_Toc476104285"/>
      <w:bookmarkStart w:id="2520" w:name="_Toc499911402"/>
      <w:bookmarkEnd w:id="2512"/>
      <w:bookmarkEnd w:id="2513"/>
      <w:bookmarkEnd w:id="2514"/>
      <w:bookmarkEnd w:id="2515"/>
      <w:r w:rsidRPr="00EC1A89">
        <w:t>Disponibilidad Anual de Servicio de Infraestructura</w:t>
      </w:r>
      <w:bookmarkEnd w:id="2516"/>
      <w:bookmarkEnd w:id="2517"/>
      <w:bookmarkEnd w:id="2518"/>
      <w:bookmarkEnd w:id="2519"/>
      <w:bookmarkEnd w:id="2520"/>
    </w:p>
    <w:p w:rsidR="00186D51" w:rsidRPr="00EC1A89" w:rsidRDefault="00186D51" w:rsidP="00186D51">
      <w:r w:rsidRPr="00EC1A89">
        <w:t>El Proyecto Técnico deberá incluir, al menos, la siguiente información asociada a la Disponibilidad Anual de Servicio de Infraestructura:</w:t>
      </w:r>
    </w:p>
    <w:p w:rsidR="00186D51" w:rsidRPr="00EC1A89" w:rsidRDefault="00186D51" w:rsidP="00186D51"/>
    <w:p w:rsidR="00C03540" w:rsidRDefault="00C03540" w:rsidP="00C03540">
      <w:pPr>
        <w:pStyle w:val="Prrafodelista"/>
        <w:numPr>
          <w:ilvl w:val="0"/>
          <w:numId w:val="304"/>
        </w:numPr>
        <w:rPr>
          <w:lang w:val="es-CL" w:eastAsia="ar-SA"/>
        </w:rPr>
      </w:pPr>
      <w:r>
        <w:rPr>
          <w:lang w:val="es-CL" w:eastAsia="ar-SA"/>
        </w:rPr>
        <w:lastRenderedPageBreak/>
        <w:t>Valor comprometido de Disponibilidad Anual de Servicio de Infraestructura, de acuerdo con lo establecido en el numeral 1.</w:t>
      </w:r>
      <w:r w:rsidR="00774B62">
        <w:rPr>
          <w:lang w:val="es-CL" w:eastAsia="ar-SA"/>
        </w:rPr>
        <w:t>1</w:t>
      </w:r>
      <w:r>
        <w:rPr>
          <w:lang w:val="es-CL" w:eastAsia="ar-SA"/>
        </w:rPr>
        <w:t>.7 del presente Anexo.</w:t>
      </w:r>
    </w:p>
    <w:p w:rsidR="00C03540" w:rsidRDefault="00C03540" w:rsidP="00C03540">
      <w:pPr>
        <w:pStyle w:val="Prrafodelista"/>
        <w:numPr>
          <w:ilvl w:val="0"/>
          <w:numId w:val="304"/>
        </w:numPr>
        <w:rPr>
          <w:lang w:val="es-CL" w:eastAsia="ar-SA"/>
        </w:rPr>
      </w:pPr>
      <w:r w:rsidRPr="00EC1A89">
        <w:rPr>
          <w:lang w:val="es-CL" w:eastAsia="ar-SA"/>
        </w:rPr>
        <w:t>Descripción detallada de las disposiciones que se implementarán para el cumplimiento de los valores comprometidos.</w:t>
      </w:r>
    </w:p>
    <w:p w:rsidR="00C03540" w:rsidRDefault="00C03540" w:rsidP="00C03540">
      <w:pPr>
        <w:pStyle w:val="Prrafodelista"/>
        <w:numPr>
          <w:ilvl w:val="0"/>
          <w:numId w:val="304"/>
        </w:numPr>
        <w:rPr>
          <w:lang w:val="es-CL" w:eastAsia="ar-SA"/>
        </w:rPr>
      </w:pPr>
      <w:r>
        <w:rPr>
          <w:lang w:val="es-CL" w:eastAsia="ar-SA"/>
        </w:rPr>
        <w:t xml:space="preserve">Plazos comprometidos para el tiempo de respuesta, el tiempo de restablecimiento y el tiempo de resolución, según tipo de falla, conforme el formato establecido en el numeral </w:t>
      </w:r>
      <w:r w:rsidR="00E43F8F">
        <w:rPr>
          <w:lang w:val="es-CL" w:eastAsia="ar-SA"/>
        </w:rPr>
        <w:t xml:space="preserve">2.2.2.19.1, con relación a lo exigido en el numeral </w:t>
      </w:r>
      <w:r>
        <w:rPr>
          <w:lang w:val="es-CL" w:eastAsia="ar-SA"/>
        </w:rPr>
        <w:t>1.</w:t>
      </w:r>
      <w:r w:rsidR="00E43F8F">
        <w:rPr>
          <w:lang w:val="es-CL" w:eastAsia="ar-SA"/>
        </w:rPr>
        <w:t>1</w:t>
      </w:r>
      <w:r>
        <w:rPr>
          <w:lang w:val="es-CL" w:eastAsia="ar-SA"/>
        </w:rPr>
        <w:t>.7.1</w:t>
      </w:r>
      <w:r w:rsidR="00E43F8F">
        <w:rPr>
          <w:lang w:val="es-CL" w:eastAsia="ar-SA"/>
        </w:rPr>
        <w:t>, ambos</w:t>
      </w:r>
      <w:r>
        <w:rPr>
          <w:lang w:val="es-CL" w:eastAsia="ar-SA"/>
        </w:rPr>
        <w:t xml:space="preserve"> del presente Anexo.</w:t>
      </w:r>
    </w:p>
    <w:p w:rsidR="00E43F8F" w:rsidRDefault="00E43F8F" w:rsidP="00324FC2">
      <w:pPr>
        <w:pStyle w:val="Prrafodelista"/>
        <w:rPr>
          <w:lang w:val="es-CL" w:eastAsia="ar-SA"/>
        </w:rPr>
      </w:pPr>
    </w:p>
    <w:p w:rsidR="00E43F8F" w:rsidRPr="00E43F8F" w:rsidRDefault="00E43F8F" w:rsidP="00324FC2">
      <w:pPr>
        <w:pStyle w:val="Anx-Titulo5b"/>
        <w:rPr>
          <w:lang w:val="es-CL" w:eastAsia="ar-SA"/>
        </w:rPr>
      </w:pPr>
      <w:r>
        <w:rPr>
          <w:lang w:val="es-CL" w:eastAsia="ar-SA"/>
        </w:rPr>
        <w:t>Tiempos de respuesta a fallas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E43F8F" w:rsidRPr="00EC1A89" w:rsidTr="003A1BD6">
        <w:trPr>
          <w:trHeight w:val="345"/>
          <w:jc w:val="center"/>
        </w:trPr>
        <w:tc>
          <w:tcPr>
            <w:tcW w:w="5000" w:type="pct"/>
            <w:gridSpan w:val="4"/>
            <w:tcBorders>
              <w:top w:val="single" w:sz="4" w:space="0" w:color="auto"/>
              <w:left w:val="single" w:sz="4" w:space="0" w:color="auto"/>
              <w:bottom w:val="single" w:sz="4" w:space="0" w:color="FFFFFF"/>
              <w:right w:val="single" w:sz="4" w:space="0" w:color="auto"/>
            </w:tcBorders>
            <w:shd w:val="clear" w:color="auto" w:fill="365F91"/>
            <w:vAlign w:val="center"/>
            <w:hideMark/>
          </w:tcPr>
          <w:p w:rsidR="00E43F8F" w:rsidRPr="00EC1A89" w:rsidRDefault="00E43F8F" w:rsidP="003A1BD6">
            <w:pPr>
              <w:jc w:val="center"/>
              <w:rPr>
                <w:b/>
                <w:bCs/>
                <w:color w:val="FFFFFF"/>
                <w:sz w:val="18"/>
              </w:rPr>
            </w:pPr>
            <w:r w:rsidRPr="00EC1A89">
              <w:rPr>
                <w:b/>
                <w:bCs/>
                <w:color w:val="FFFFFF"/>
                <w:sz w:val="18"/>
                <w:lang w:val="es-ES"/>
              </w:rPr>
              <w:t>Nivel de servicio</w:t>
            </w:r>
          </w:p>
        </w:tc>
      </w:tr>
      <w:tr w:rsidR="00E43F8F" w:rsidRPr="00EC1A89" w:rsidTr="003A1BD6">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rsidR="00E43F8F" w:rsidRPr="00EC1A89" w:rsidRDefault="00E43F8F" w:rsidP="003A1BD6">
            <w:pPr>
              <w:jc w:val="left"/>
              <w:rPr>
                <w:b/>
                <w:bCs/>
                <w:color w:val="FFFFFF"/>
                <w:sz w:val="18"/>
              </w:rPr>
            </w:pPr>
            <w:r w:rsidRPr="00EC1A89">
              <w:rPr>
                <w:b/>
                <w:bCs/>
                <w:color w:val="FFFFFF"/>
                <w:sz w:val="18"/>
                <w:lang w:val="es-ES"/>
              </w:rPr>
              <w:t>Clasificación de la solicitud de asistencia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3F8F" w:rsidRPr="00EC1A89" w:rsidRDefault="00E43F8F" w:rsidP="003A1BD6">
            <w:pPr>
              <w:jc w:val="center"/>
              <w:rPr>
                <w:bCs/>
                <w:sz w:val="18"/>
              </w:rPr>
            </w:pPr>
            <w:r w:rsidRPr="00EC1A89">
              <w:rPr>
                <w:bCs/>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3F8F" w:rsidRPr="00EC1A89" w:rsidRDefault="00E43F8F" w:rsidP="003A1BD6">
            <w:pPr>
              <w:jc w:val="center"/>
              <w:rPr>
                <w:bCs/>
                <w:sz w:val="18"/>
              </w:rPr>
            </w:pPr>
            <w:r w:rsidRPr="00EC1A89">
              <w:rPr>
                <w:bCs/>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3F8F" w:rsidRPr="00EC1A89" w:rsidRDefault="00E43F8F" w:rsidP="003A1BD6">
            <w:pPr>
              <w:jc w:val="center"/>
              <w:rPr>
                <w:bCs/>
                <w:sz w:val="18"/>
              </w:rPr>
            </w:pPr>
            <w:r w:rsidRPr="00EC1A89">
              <w:rPr>
                <w:bCs/>
                <w:sz w:val="18"/>
                <w:lang w:val="es-ES"/>
              </w:rPr>
              <w:t>Menor</w:t>
            </w:r>
          </w:p>
        </w:tc>
      </w:tr>
      <w:tr w:rsidR="00E43F8F" w:rsidRPr="00EC1A89" w:rsidTr="00324FC2">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E43F8F" w:rsidRPr="00EC1A89" w:rsidRDefault="00E43F8F" w:rsidP="003A1BD6">
            <w:pPr>
              <w:jc w:val="left"/>
              <w:rPr>
                <w:b/>
                <w:bCs/>
                <w:color w:val="FFFFFF"/>
                <w:sz w:val="18"/>
              </w:rPr>
            </w:pPr>
            <w:r w:rsidRPr="00EC1A89">
              <w:rPr>
                <w:b/>
                <w:bCs/>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tcPr>
          <w:p w:rsidR="00E43F8F" w:rsidRPr="00EC1A89" w:rsidRDefault="00E43F8F" w:rsidP="003A1BD6">
            <w:pPr>
              <w:jc w:val="center"/>
              <w:rPr>
                <w:bCs/>
                <w:sz w:val="18"/>
              </w:rPr>
            </w:pPr>
          </w:p>
        </w:tc>
      </w:tr>
      <w:tr w:rsidR="00E43F8F" w:rsidRPr="00EC1A89" w:rsidTr="00324FC2">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E43F8F" w:rsidRPr="00EC1A89" w:rsidRDefault="00E43F8F" w:rsidP="003A1BD6">
            <w:pPr>
              <w:jc w:val="left"/>
              <w:rPr>
                <w:b/>
                <w:bCs/>
                <w:color w:val="FFFFFF"/>
                <w:sz w:val="18"/>
              </w:rPr>
            </w:pPr>
            <w:r w:rsidRPr="00EC1A89">
              <w:rPr>
                <w:b/>
                <w:bCs/>
                <w:color w:val="FFFFFF"/>
                <w:sz w:val="18"/>
                <w:lang w:val="es-ES"/>
              </w:rPr>
              <w:t>Tiempo de respuesta</w:t>
            </w:r>
          </w:p>
        </w:tc>
        <w:tc>
          <w:tcPr>
            <w:tcW w:w="1120" w:type="pct"/>
            <w:tcBorders>
              <w:left w:val="single" w:sz="4" w:space="0" w:color="FFFFFF"/>
            </w:tcBorders>
            <w:shd w:val="clear" w:color="auto" w:fill="FFFFFF"/>
            <w:vAlign w:val="center"/>
          </w:tcPr>
          <w:p w:rsidR="00E43F8F" w:rsidRPr="00EC1A89" w:rsidRDefault="00E43F8F" w:rsidP="003A1BD6">
            <w:pPr>
              <w:jc w:val="center"/>
              <w:rPr>
                <w:bCs/>
                <w:sz w:val="18"/>
              </w:rPr>
            </w:pPr>
          </w:p>
        </w:tc>
        <w:tc>
          <w:tcPr>
            <w:tcW w:w="988" w:type="pct"/>
            <w:shd w:val="clear" w:color="auto" w:fill="FFFFFF"/>
            <w:vAlign w:val="center"/>
          </w:tcPr>
          <w:p w:rsidR="00E43F8F" w:rsidRPr="00EC1A89" w:rsidRDefault="00E43F8F" w:rsidP="003A1BD6">
            <w:pPr>
              <w:jc w:val="center"/>
              <w:rPr>
                <w:bCs/>
                <w:sz w:val="18"/>
              </w:rPr>
            </w:pPr>
          </w:p>
        </w:tc>
        <w:tc>
          <w:tcPr>
            <w:tcW w:w="1120" w:type="pct"/>
            <w:tcBorders>
              <w:right w:val="single" w:sz="4" w:space="0" w:color="auto"/>
            </w:tcBorders>
            <w:shd w:val="clear" w:color="auto" w:fill="FFFFFF"/>
            <w:vAlign w:val="center"/>
          </w:tcPr>
          <w:p w:rsidR="00E43F8F" w:rsidRPr="00EC1A89" w:rsidRDefault="00E43F8F" w:rsidP="003A1BD6">
            <w:pPr>
              <w:jc w:val="center"/>
              <w:rPr>
                <w:bCs/>
                <w:sz w:val="18"/>
              </w:rPr>
            </w:pPr>
          </w:p>
        </w:tc>
      </w:tr>
      <w:tr w:rsidR="00E43F8F" w:rsidRPr="00EC1A89" w:rsidTr="00324FC2">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rsidR="00E43F8F" w:rsidRPr="00EC1A89" w:rsidRDefault="00E43F8F" w:rsidP="003A1BD6">
            <w:pPr>
              <w:jc w:val="left"/>
              <w:rPr>
                <w:b/>
                <w:bCs/>
                <w:color w:val="FFFFFF"/>
                <w:sz w:val="18"/>
              </w:rPr>
            </w:pPr>
            <w:r w:rsidRPr="00EC1A89">
              <w:rPr>
                <w:b/>
                <w:bCs/>
                <w:color w:val="FFFFFF"/>
                <w:sz w:val="18"/>
                <w:lang w:val="es-ES"/>
              </w:rPr>
              <w:t>Tiempo de restablecimiento</w:t>
            </w:r>
          </w:p>
        </w:tc>
        <w:tc>
          <w:tcPr>
            <w:tcW w:w="1120" w:type="pct"/>
            <w:tcBorders>
              <w:left w:val="single" w:sz="4" w:space="0" w:color="FFFFFF"/>
            </w:tcBorders>
            <w:shd w:val="clear" w:color="auto" w:fill="FFFFFF"/>
            <w:vAlign w:val="center"/>
          </w:tcPr>
          <w:p w:rsidR="00E43F8F" w:rsidRPr="00EC1A89" w:rsidRDefault="00E43F8F" w:rsidP="003A1BD6">
            <w:pPr>
              <w:jc w:val="center"/>
              <w:rPr>
                <w:bCs/>
                <w:sz w:val="18"/>
              </w:rPr>
            </w:pPr>
          </w:p>
        </w:tc>
        <w:tc>
          <w:tcPr>
            <w:tcW w:w="988" w:type="pct"/>
            <w:shd w:val="clear" w:color="auto" w:fill="FFFFFF"/>
            <w:vAlign w:val="center"/>
          </w:tcPr>
          <w:p w:rsidR="00E43F8F" w:rsidRPr="00EC1A89" w:rsidRDefault="00E43F8F" w:rsidP="003A1BD6">
            <w:pPr>
              <w:jc w:val="center"/>
              <w:rPr>
                <w:bCs/>
                <w:sz w:val="18"/>
              </w:rPr>
            </w:pPr>
          </w:p>
        </w:tc>
        <w:tc>
          <w:tcPr>
            <w:tcW w:w="1120" w:type="pct"/>
            <w:tcBorders>
              <w:right w:val="single" w:sz="4" w:space="0" w:color="auto"/>
            </w:tcBorders>
            <w:shd w:val="clear" w:color="auto" w:fill="FFFFFF"/>
            <w:vAlign w:val="center"/>
          </w:tcPr>
          <w:p w:rsidR="00E43F8F" w:rsidRPr="00EC1A89" w:rsidRDefault="00E43F8F" w:rsidP="003A1BD6">
            <w:pPr>
              <w:jc w:val="center"/>
              <w:rPr>
                <w:bCs/>
                <w:sz w:val="18"/>
              </w:rPr>
            </w:pPr>
          </w:p>
        </w:tc>
      </w:tr>
      <w:tr w:rsidR="00E43F8F" w:rsidRPr="00EC1A89" w:rsidTr="00324FC2">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rsidR="00E43F8F" w:rsidRPr="00EC1A89" w:rsidRDefault="00E43F8F" w:rsidP="003A1BD6">
            <w:pPr>
              <w:jc w:val="left"/>
              <w:rPr>
                <w:b/>
                <w:bCs/>
                <w:color w:val="FFFFFF"/>
                <w:sz w:val="18"/>
              </w:rPr>
            </w:pPr>
            <w:r w:rsidRPr="00EC1A89">
              <w:rPr>
                <w:b/>
                <w:bCs/>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tcPr>
          <w:p w:rsidR="00E43F8F" w:rsidRPr="00EC1A89" w:rsidRDefault="00E43F8F" w:rsidP="003A1BD6">
            <w:pPr>
              <w:jc w:val="center"/>
              <w:rPr>
                <w:bCs/>
                <w:sz w:val="18"/>
              </w:rPr>
            </w:pPr>
          </w:p>
        </w:tc>
        <w:tc>
          <w:tcPr>
            <w:tcW w:w="988" w:type="pct"/>
            <w:tcBorders>
              <w:bottom w:val="single" w:sz="4" w:space="0" w:color="auto"/>
            </w:tcBorders>
            <w:shd w:val="clear" w:color="auto" w:fill="FFFFFF"/>
            <w:vAlign w:val="center"/>
          </w:tcPr>
          <w:p w:rsidR="00E43F8F" w:rsidRPr="00EC1A89" w:rsidRDefault="00E43F8F" w:rsidP="003A1BD6">
            <w:pPr>
              <w:jc w:val="center"/>
              <w:rPr>
                <w:bCs/>
                <w:sz w:val="18"/>
              </w:rPr>
            </w:pPr>
          </w:p>
        </w:tc>
        <w:tc>
          <w:tcPr>
            <w:tcW w:w="1120" w:type="pct"/>
            <w:tcBorders>
              <w:bottom w:val="single" w:sz="4" w:space="0" w:color="auto"/>
              <w:right w:val="single" w:sz="4" w:space="0" w:color="auto"/>
            </w:tcBorders>
            <w:shd w:val="clear" w:color="auto" w:fill="FFFFFF"/>
            <w:vAlign w:val="center"/>
          </w:tcPr>
          <w:p w:rsidR="00E43F8F" w:rsidRPr="00EC1A89" w:rsidRDefault="00E43F8F" w:rsidP="003A1BD6">
            <w:pPr>
              <w:jc w:val="center"/>
              <w:rPr>
                <w:bCs/>
                <w:sz w:val="18"/>
              </w:rPr>
            </w:pPr>
          </w:p>
        </w:tc>
      </w:tr>
    </w:tbl>
    <w:p w:rsidR="00186D51" w:rsidRPr="00EC1A89" w:rsidRDefault="00186D51" w:rsidP="00186D51"/>
    <w:p w:rsidR="00186D51" w:rsidRPr="00EC1A89" w:rsidRDefault="00186D51" w:rsidP="009B4010">
      <w:pPr>
        <w:pStyle w:val="Anx-Titulo4"/>
      </w:pPr>
      <w:bookmarkStart w:id="2521" w:name="_Toc433097980"/>
      <w:bookmarkStart w:id="2522" w:name="_Toc438107694"/>
      <w:bookmarkStart w:id="2523" w:name="_Toc466881457"/>
      <w:bookmarkStart w:id="2524" w:name="_Toc476104286"/>
      <w:bookmarkStart w:id="2525" w:name="_Toc499911403"/>
      <w:r w:rsidRPr="00EC1A89">
        <w:t>Plan de Operaciones</w:t>
      </w:r>
      <w:bookmarkEnd w:id="2521"/>
      <w:bookmarkEnd w:id="2522"/>
      <w:bookmarkEnd w:id="2523"/>
      <w:bookmarkEnd w:id="2524"/>
      <w:bookmarkEnd w:id="2525"/>
    </w:p>
    <w:p w:rsidR="00186D51" w:rsidRPr="00EC1A89" w:rsidRDefault="00186D51" w:rsidP="00186D51">
      <w:r w:rsidRPr="00EC1A89">
        <w:t>El Proyecto Técnico deberá incluir la información asociada al Plan de Operaciones requerida en el numeral 1.</w:t>
      </w:r>
      <w:r w:rsidR="00E43F8F">
        <w:t>1</w:t>
      </w:r>
      <w:r w:rsidRPr="00EC1A89">
        <w:t>.</w:t>
      </w:r>
      <w:r w:rsidR="00C03540">
        <w:t>8</w:t>
      </w:r>
      <w:r w:rsidRPr="00EC1A89">
        <w:t xml:space="preserve"> del presente Anexo.</w:t>
      </w:r>
    </w:p>
    <w:p w:rsidR="00186D51" w:rsidRPr="00EC1A89" w:rsidRDefault="00186D51" w:rsidP="00186D51"/>
    <w:p w:rsidR="00186D51" w:rsidRPr="00EC1A89" w:rsidRDefault="00186D51" w:rsidP="009B4010">
      <w:pPr>
        <w:pStyle w:val="Anx-Titulo4"/>
      </w:pPr>
      <w:bookmarkStart w:id="2526" w:name="_Toc433097981"/>
      <w:bookmarkStart w:id="2527" w:name="_Toc438107695"/>
      <w:bookmarkStart w:id="2528" w:name="_Toc466881458"/>
      <w:bookmarkStart w:id="2529" w:name="_Toc476104287"/>
      <w:bookmarkStart w:id="2530" w:name="_Toc499911404"/>
      <w:r w:rsidRPr="00EC1A89">
        <w:t>Requerimientos para los proveedores e instaladores</w:t>
      </w:r>
      <w:bookmarkEnd w:id="2526"/>
      <w:bookmarkEnd w:id="2527"/>
      <w:bookmarkEnd w:id="2528"/>
      <w:bookmarkEnd w:id="2529"/>
      <w:bookmarkEnd w:id="2530"/>
    </w:p>
    <w:p w:rsidR="00186D51" w:rsidRDefault="00186D51" w:rsidP="00186D51">
      <w:r w:rsidRPr="00EC1A89">
        <w:t>El Proyecto Técnico deberá incluir la información asociada los requerimientos para los proveedores e instaladores del Sistema, de acuerdo con lo establecido en el numeral 1.</w:t>
      </w:r>
      <w:r w:rsidR="00E43F8F">
        <w:t>1</w:t>
      </w:r>
      <w:r w:rsidRPr="00EC1A89">
        <w:t>.</w:t>
      </w:r>
      <w:r w:rsidR="00C03540">
        <w:t>9</w:t>
      </w:r>
      <w:r w:rsidRPr="00EC1A89">
        <w:t xml:space="preserve"> del presente Anexo, adjuntando los antecedentes necesarios para verificar la información provista.</w:t>
      </w:r>
    </w:p>
    <w:p w:rsidR="006E67B9" w:rsidRDefault="006E67B9" w:rsidP="00186D51"/>
    <w:p w:rsidR="006E67B9" w:rsidRPr="00EC1A89" w:rsidRDefault="006E67B9" w:rsidP="006E67B9">
      <w:pPr>
        <w:pStyle w:val="Anx-Titulo4"/>
      </w:pPr>
      <w:bookmarkStart w:id="2531" w:name="_Toc476104288"/>
      <w:bookmarkStart w:id="2532" w:name="_Toc499911405"/>
      <w:r w:rsidRPr="00EC1A89">
        <w:t>Zona de Servicio y Zona de Servicio Mínima</w:t>
      </w:r>
      <w:bookmarkEnd w:id="2531"/>
      <w:bookmarkEnd w:id="2532"/>
    </w:p>
    <w:p w:rsidR="006E67B9" w:rsidRPr="00EC1A89" w:rsidRDefault="006E67B9" w:rsidP="006E67B9">
      <w:r w:rsidRPr="00EC1A89">
        <w:t>El Proyecto Técnico deberá señalar expresamente del área geográfica a considerar como Zona de Servicio de cada concesión de servicio intermedio de telecomunicaciones que únicamente provea infraestructura física para telecomunicaciones, de acuerdo con lo establecido en el Artículo 37º y en el numeral 1.</w:t>
      </w:r>
      <w:r w:rsidR="00E43F8F">
        <w:t>2</w:t>
      </w:r>
      <w:r w:rsidRPr="00EC1A89">
        <w:t>.1 del presente Anexo, ambos de estas Bases Específicas.</w:t>
      </w:r>
    </w:p>
    <w:p w:rsidR="006E67B9" w:rsidRPr="00EC1A89" w:rsidRDefault="006E67B9" w:rsidP="006E67B9"/>
    <w:p w:rsidR="006E67B9" w:rsidRPr="00EC1A89" w:rsidRDefault="006E67B9" w:rsidP="006E67B9">
      <w:r w:rsidRPr="00EC1A89">
        <w:t>Asimismo, el Proyecto Técnico deberá indicar la Zona de Servicio Mínima de acuerdo con lo establecido en el Artículo 37º y en el numeral 1.</w:t>
      </w:r>
      <w:r w:rsidR="00E43F8F">
        <w:t>2</w:t>
      </w:r>
      <w:r w:rsidRPr="00EC1A89">
        <w:t>.2 del presente Anexo, ambos de estas Bases Específicas.</w:t>
      </w:r>
    </w:p>
    <w:p w:rsidR="006E67B9" w:rsidRPr="00EC1A89" w:rsidRDefault="006E67B9" w:rsidP="006E67B9"/>
    <w:p w:rsidR="006E67B9" w:rsidRPr="00EC1A89" w:rsidRDefault="006E67B9" w:rsidP="006E67B9">
      <w:r w:rsidRPr="00EC1A89">
        <w:lastRenderedPageBreak/>
        <w:t>Tanto la Zona de Servicio como la Zona de Servicio Mínima deberán ser entregado en formato digital, compatible con ArcView o ArcGIS, en formato nativo (no exportado), teniendo sus archivos .dbf, .</w:t>
      </w:r>
      <w:proofErr w:type="spellStart"/>
      <w:r w:rsidRPr="00EC1A89">
        <w:t>sbn</w:t>
      </w:r>
      <w:proofErr w:type="spellEnd"/>
      <w:r w:rsidRPr="00EC1A89">
        <w:t>, .</w:t>
      </w:r>
      <w:proofErr w:type="spellStart"/>
      <w:r w:rsidRPr="00EC1A89">
        <w:t>sbx</w:t>
      </w:r>
      <w:proofErr w:type="spellEnd"/>
      <w:r w:rsidRPr="00EC1A89">
        <w:t>, .</w:t>
      </w:r>
      <w:proofErr w:type="spellStart"/>
      <w:r w:rsidRPr="00EC1A89">
        <w:t>shx</w:t>
      </w:r>
      <w:proofErr w:type="spellEnd"/>
      <w:r w:rsidRPr="00EC1A89">
        <w:t>, .</w:t>
      </w:r>
      <w:proofErr w:type="spellStart"/>
      <w:r w:rsidRPr="00EC1A89">
        <w:t>prj</w:t>
      </w:r>
      <w:proofErr w:type="spellEnd"/>
      <w:r w:rsidRPr="00EC1A89">
        <w:t xml:space="preserve"> y .</w:t>
      </w:r>
      <w:proofErr w:type="spellStart"/>
      <w:r w:rsidRPr="00EC1A89">
        <w:t>shp</w:t>
      </w:r>
      <w:proofErr w:type="spellEnd"/>
      <w:r w:rsidRPr="00EC1A89">
        <w:t xml:space="preserve"> individuales</w:t>
      </w:r>
    </w:p>
    <w:p w:rsidR="006E67B9" w:rsidRDefault="006E67B9" w:rsidP="006E67B9"/>
    <w:p w:rsidR="00186D51" w:rsidRPr="00EC1A89" w:rsidRDefault="00186D51" w:rsidP="009B4010">
      <w:pPr>
        <w:pStyle w:val="Anx-Titulo4"/>
      </w:pPr>
      <w:bookmarkStart w:id="2533" w:name="_Toc476097450"/>
      <w:bookmarkStart w:id="2534" w:name="_Toc476104289"/>
      <w:bookmarkStart w:id="2535" w:name="_Toc476097451"/>
      <w:bookmarkStart w:id="2536" w:name="_Toc476104290"/>
      <w:bookmarkStart w:id="2537" w:name="_Toc438107696"/>
      <w:bookmarkStart w:id="2538" w:name="_Toc466881459"/>
      <w:bookmarkStart w:id="2539" w:name="_Toc476104291"/>
      <w:bookmarkStart w:id="2540" w:name="_Toc499911406"/>
      <w:bookmarkEnd w:id="2533"/>
      <w:bookmarkEnd w:id="2534"/>
      <w:bookmarkEnd w:id="2535"/>
      <w:bookmarkEnd w:id="2536"/>
      <w:r w:rsidRPr="00EC1A89">
        <w:t xml:space="preserve">Infraestructura óptica para telecomunicaciones </w:t>
      </w:r>
      <w:bookmarkEnd w:id="2537"/>
      <w:r w:rsidR="00590A80">
        <w:t>propia</w:t>
      </w:r>
      <w:bookmarkEnd w:id="2538"/>
      <w:bookmarkEnd w:id="2539"/>
      <w:bookmarkEnd w:id="2540"/>
    </w:p>
    <w:p w:rsidR="00186D51" w:rsidRPr="00EC1A89" w:rsidRDefault="00186D51" w:rsidP="00186D51">
      <w:r w:rsidRPr="00EC1A89">
        <w:t>El Proyecto Técnico deberá incluir, en caso que corresponda, la siguiente información asociada a los medios propios —correspondientes a la infraestructura óptica para telecomunicaciones— considerados en su Propuesta, de acuerdo con los requerimientos especificados en el numeral 1.</w:t>
      </w:r>
      <w:r w:rsidR="00E43F8F">
        <w:t>3</w:t>
      </w:r>
      <w:r w:rsidRPr="00EC1A89">
        <w:t xml:space="preserve"> del presente Anexo:</w:t>
      </w:r>
    </w:p>
    <w:p w:rsidR="00186D51" w:rsidRPr="00EC1A89" w:rsidRDefault="00186D51" w:rsidP="00186D51"/>
    <w:p w:rsidR="00186D51" w:rsidRPr="00EC1A89" w:rsidRDefault="00186D51" w:rsidP="00B5000A">
      <w:pPr>
        <w:pStyle w:val="Prrafodelista"/>
        <w:numPr>
          <w:ilvl w:val="0"/>
          <w:numId w:val="235"/>
        </w:numPr>
      </w:pPr>
      <w:r w:rsidRPr="00EC1A89">
        <w:t>El listado de actos administrativos que autorizan dicha infraestructura</w:t>
      </w:r>
      <w:r w:rsidR="006E67B9">
        <w:t>, conforme el formato de la tabla 2.2.</w:t>
      </w:r>
      <w:r w:rsidR="00E43F8F">
        <w:t>2</w:t>
      </w:r>
      <w:r w:rsidR="006E67B9">
        <w:t>.2</w:t>
      </w:r>
      <w:r w:rsidR="0066673B">
        <w:t>3</w:t>
      </w:r>
      <w:r w:rsidR="006E67B9">
        <w:t>.1 del presente Anexo</w:t>
      </w:r>
      <w:r w:rsidR="00B55A9C" w:rsidRPr="00EC1A89">
        <w:t>.</w:t>
      </w:r>
    </w:p>
    <w:p w:rsidR="00186D51" w:rsidRPr="00EC1A89" w:rsidRDefault="00186D51" w:rsidP="00B5000A">
      <w:pPr>
        <w:pStyle w:val="Prrafodelista"/>
        <w:numPr>
          <w:ilvl w:val="0"/>
          <w:numId w:val="235"/>
        </w:numPr>
      </w:pPr>
      <w:r w:rsidRPr="00EC1A89">
        <w:t>La copia adjunta de los documentos señalados en el literal a. del presente numeral</w:t>
      </w:r>
      <w:r w:rsidR="00B55A9C" w:rsidRPr="00EC1A89">
        <w:t>.</w:t>
      </w:r>
    </w:p>
    <w:p w:rsidR="00186D51" w:rsidRDefault="00186D51" w:rsidP="00B5000A">
      <w:pPr>
        <w:pStyle w:val="Prrafodelista"/>
        <w:numPr>
          <w:ilvl w:val="0"/>
          <w:numId w:val="235"/>
        </w:numPr>
      </w:pPr>
      <w:r w:rsidRPr="00EC1A89">
        <w:t>Las características técnicas de la infraestructura óptica para telecomunicaciones.</w:t>
      </w:r>
    </w:p>
    <w:p w:rsidR="006E67B9" w:rsidRPr="00EC1A89" w:rsidRDefault="006E67B9" w:rsidP="00FB379C">
      <w:pPr>
        <w:pStyle w:val="Prrafodelista"/>
      </w:pPr>
    </w:p>
    <w:p w:rsidR="006E67B9" w:rsidRPr="005425A1" w:rsidRDefault="006E67B9" w:rsidP="00FB379C">
      <w:pPr>
        <w:pStyle w:val="Anx-Titulo5b"/>
        <w:ind w:left="1456" w:hanging="1456"/>
      </w:pPr>
      <w:bookmarkStart w:id="2541" w:name="_Toc476104292"/>
      <w:bookmarkStart w:id="2542" w:name="_Toc499911407"/>
      <w:r w:rsidRPr="006E67B9">
        <w:t xml:space="preserve">Listado de actos </w:t>
      </w:r>
      <w:proofErr w:type="spellStart"/>
      <w:r w:rsidRPr="006E67B9">
        <w:t>autorizatorios</w:t>
      </w:r>
      <w:proofErr w:type="spellEnd"/>
      <w:r w:rsidRPr="006E67B9">
        <w:t xml:space="preserve"> de la infraestructura óptica para telecomunicaciones de la Proponente</w:t>
      </w:r>
      <w:bookmarkEnd w:id="2541"/>
      <w:bookmarkEnd w:id="2542"/>
    </w:p>
    <w:tbl>
      <w:tblPr>
        <w:tblStyle w:val="Tablaconcuadrcula"/>
        <w:tblW w:w="0" w:type="auto"/>
        <w:tblLook w:val="04A0" w:firstRow="1" w:lastRow="0" w:firstColumn="1" w:lastColumn="0" w:noHBand="0" w:noVBand="1"/>
      </w:tblPr>
      <w:tblGrid>
        <w:gridCol w:w="1826"/>
        <w:gridCol w:w="866"/>
        <w:gridCol w:w="540"/>
        <w:gridCol w:w="779"/>
        <w:gridCol w:w="3746"/>
      </w:tblGrid>
      <w:tr w:rsidR="006E67B9" w:rsidRPr="00ED2465" w:rsidTr="00587BBE">
        <w:tc>
          <w:tcPr>
            <w:tcW w:w="0" w:type="auto"/>
            <w:shd w:val="clear" w:color="auto" w:fill="365F91" w:themeFill="accent1" w:themeFillShade="BF"/>
            <w:vAlign w:val="center"/>
          </w:tcPr>
          <w:p w:rsidR="006E67B9" w:rsidRPr="008F5649" w:rsidRDefault="006E67B9" w:rsidP="00587BBE">
            <w:pPr>
              <w:jc w:val="center"/>
              <w:rPr>
                <w:b/>
                <w:color w:val="FFFFFF" w:themeColor="background1"/>
                <w:sz w:val="16"/>
                <w:szCs w:val="16"/>
              </w:rPr>
            </w:pPr>
            <w:r w:rsidRPr="008F5649">
              <w:rPr>
                <w:b/>
                <w:color w:val="FFFFFF" w:themeColor="background1"/>
                <w:sz w:val="16"/>
                <w:szCs w:val="16"/>
              </w:rPr>
              <w:t>Tipo de documento</w:t>
            </w:r>
          </w:p>
        </w:tc>
        <w:tc>
          <w:tcPr>
            <w:tcW w:w="0" w:type="auto"/>
            <w:shd w:val="clear" w:color="auto" w:fill="365F91" w:themeFill="accent1" w:themeFillShade="BF"/>
            <w:vAlign w:val="center"/>
          </w:tcPr>
          <w:p w:rsidR="006E67B9" w:rsidRPr="008F5649" w:rsidRDefault="006E67B9" w:rsidP="00587BBE">
            <w:pPr>
              <w:jc w:val="center"/>
              <w:rPr>
                <w:b/>
                <w:color w:val="FFFFFF" w:themeColor="background1"/>
                <w:sz w:val="16"/>
                <w:szCs w:val="16"/>
              </w:rPr>
            </w:pPr>
            <w:r w:rsidRPr="008F5649">
              <w:rPr>
                <w:b/>
                <w:color w:val="FFFFFF" w:themeColor="background1"/>
                <w:sz w:val="16"/>
                <w:szCs w:val="16"/>
              </w:rPr>
              <w:t>Número</w:t>
            </w:r>
          </w:p>
        </w:tc>
        <w:tc>
          <w:tcPr>
            <w:tcW w:w="0" w:type="auto"/>
            <w:shd w:val="clear" w:color="auto" w:fill="365F91" w:themeFill="accent1" w:themeFillShade="BF"/>
            <w:vAlign w:val="center"/>
          </w:tcPr>
          <w:p w:rsidR="006E67B9" w:rsidRPr="008F5649" w:rsidRDefault="006E67B9" w:rsidP="00587BBE">
            <w:pPr>
              <w:jc w:val="center"/>
              <w:rPr>
                <w:b/>
                <w:color w:val="FFFFFF" w:themeColor="background1"/>
                <w:sz w:val="16"/>
                <w:szCs w:val="16"/>
              </w:rPr>
            </w:pPr>
            <w:r w:rsidRPr="008F5649">
              <w:rPr>
                <w:b/>
                <w:color w:val="FFFFFF" w:themeColor="background1"/>
                <w:sz w:val="16"/>
                <w:szCs w:val="16"/>
              </w:rPr>
              <w:t>Año</w:t>
            </w:r>
          </w:p>
        </w:tc>
        <w:tc>
          <w:tcPr>
            <w:tcW w:w="0" w:type="auto"/>
            <w:shd w:val="clear" w:color="auto" w:fill="365F91" w:themeFill="accent1" w:themeFillShade="BF"/>
            <w:vAlign w:val="center"/>
          </w:tcPr>
          <w:p w:rsidR="006E67B9" w:rsidRPr="008F5649" w:rsidRDefault="006E67B9" w:rsidP="00E43F8F">
            <w:pPr>
              <w:jc w:val="center"/>
              <w:rPr>
                <w:b/>
                <w:color w:val="FFFFFF" w:themeColor="background1"/>
                <w:sz w:val="16"/>
                <w:szCs w:val="16"/>
              </w:rPr>
            </w:pPr>
            <w:r w:rsidRPr="008F5649">
              <w:rPr>
                <w:b/>
                <w:color w:val="FFFFFF" w:themeColor="background1"/>
                <w:sz w:val="16"/>
                <w:szCs w:val="16"/>
              </w:rPr>
              <w:t>Fecha</w:t>
            </w:r>
            <w:r w:rsidR="00E43F8F" w:rsidRPr="004D08AB">
              <w:rPr>
                <w:b/>
                <w:color w:val="FFFFFF" w:themeColor="background1"/>
                <w:sz w:val="16"/>
                <w:szCs w:val="16"/>
                <w:vertAlign w:val="superscript"/>
              </w:rPr>
              <w:t>1</w:t>
            </w:r>
          </w:p>
        </w:tc>
        <w:tc>
          <w:tcPr>
            <w:tcW w:w="0" w:type="auto"/>
            <w:shd w:val="clear" w:color="auto" w:fill="365F91" w:themeFill="accent1" w:themeFillShade="BF"/>
            <w:vAlign w:val="center"/>
          </w:tcPr>
          <w:p w:rsidR="006E67B9" w:rsidRPr="008F5649" w:rsidRDefault="006E67B9" w:rsidP="00587BBE">
            <w:pPr>
              <w:jc w:val="center"/>
              <w:rPr>
                <w:b/>
                <w:color w:val="FFFFFF" w:themeColor="background1"/>
                <w:sz w:val="16"/>
                <w:szCs w:val="16"/>
              </w:rPr>
            </w:pPr>
            <w:r w:rsidRPr="008F5649">
              <w:rPr>
                <w:b/>
                <w:color w:val="FFFFFF" w:themeColor="background1"/>
                <w:sz w:val="16"/>
                <w:szCs w:val="16"/>
              </w:rPr>
              <w:t>Ubicación referencial de la infraestructura</w:t>
            </w:r>
          </w:p>
        </w:tc>
      </w:tr>
      <w:tr w:rsidR="006E67B9" w:rsidRPr="00ED2465" w:rsidTr="00587BBE">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r>
      <w:tr w:rsidR="006E67B9" w:rsidRPr="00ED2465" w:rsidTr="00587BBE">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c>
          <w:tcPr>
            <w:tcW w:w="0" w:type="auto"/>
            <w:vAlign w:val="center"/>
          </w:tcPr>
          <w:p w:rsidR="006E67B9" w:rsidRPr="008F5649" w:rsidRDefault="006E67B9" w:rsidP="00587BBE">
            <w:pPr>
              <w:jc w:val="center"/>
              <w:rPr>
                <w:sz w:val="16"/>
                <w:szCs w:val="16"/>
              </w:rPr>
            </w:pPr>
          </w:p>
        </w:tc>
      </w:tr>
      <w:tr w:rsidR="006E67B9" w:rsidRPr="00ED2465" w:rsidTr="00587BBE">
        <w:tc>
          <w:tcPr>
            <w:tcW w:w="0" w:type="auto"/>
            <w:vAlign w:val="center"/>
          </w:tcPr>
          <w:p w:rsidR="006E67B9" w:rsidRPr="00ED2465" w:rsidRDefault="006E67B9" w:rsidP="00587BBE">
            <w:pPr>
              <w:jc w:val="center"/>
              <w:rPr>
                <w:sz w:val="16"/>
                <w:szCs w:val="16"/>
              </w:rPr>
            </w:pPr>
          </w:p>
        </w:tc>
        <w:tc>
          <w:tcPr>
            <w:tcW w:w="0" w:type="auto"/>
            <w:vAlign w:val="center"/>
          </w:tcPr>
          <w:p w:rsidR="006E67B9" w:rsidRPr="00ED2465" w:rsidRDefault="006E67B9" w:rsidP="00587BBE">
            <w:pPr>
              <w:jc w:val="center"/>
              <w:rPr>
                <w:sz w:val="16"/>
                <w:szCs w:val="16"/>
              </w:rPr>
            </w:pPr>
          </w:p>
        </w:tc>
        <w:tc>
          <w:tcPr>
            <w:tcW w:w="0" w:type="auto"/>
            <w:vAlign w:val="center"/>
          </w:tcPr>
          <w:p w:rsidR="006E67B9" w:rsidRPr="00ED2465" w:rsidRDefault="006E67B9" w:rsidP="00587BBE">
            <w:pPr>
              <w:jc w:val="center"/>
              <w:rPr>
                <w:sz w:val="16"/>
                <w:szCs w:val="16"/>
              </w:rPr>
            </w:pPr>
          </w:p>
        </w:tc>
        <w:tc>
          <w:tcPr>
            <w:tcW w:w="0" w:type="auto"/>
            <w:vAlign w:val="center"/>
          </w:tcPr>
          <w:p w:rsidR="006E67B9" w:rsidRPr="00ED2465" w:rsidRDefault="006E67B9" w:rsidP="00587BBE">
            <w:pPr>
              <w:jc w:val="center"/>
              <w:rPr>
                <w:sz w:val="16"/>
                <w:szCs w:val="16"/>
              </w:rPr>
            </w:pPr>
          </w:p>
        </w:tc>
        <w:tc>
          <w:tcPr>
            <w:tcW w:w="0" w:type="auto"/>
            <w:vAlign w:val="center"/>
          </w:tcPr>
          <w:p w:rsidR="006E67B9" w:rsidRPr="00ED2465" w:rsidRDefault="006E67B9" w:rsidP="00587BBE">
            <w:pPr>
              <w:jc w:val="center"/>
              <w:rPr>
                <w:sz w:val="16"/>
                <w:szCs w:val="16"/>
              </w:rPr>
            </w:pPr>
          </w:p>
        </w:tc>
      </w:tr>
    </w:tbl>
    <w:p w:rsidR="006E67B9" w:rsidRPr="00324FC2" w:rsidRDefault="00E43F8F" w:rsidP="004D08AB">
      <w:pPr>
        <w:tabs>
          <w:tab w:val="left" w:pos="5459"/>
        </w:tabs>
        <w:rPr>
          <w:i/>
          <w:sz w:val="18"/>
          <w:lang w:eastAsia="es-CL"/>
        </w:rPr>
      </w:pPr>
      <w:r w:rsidRPr="00324FC2">
        <w:rPr>
          <w:i/>
          <w:sz w:val="18"/>
          <w:lang w:eastAsia="es-CL"/>
        </w:rPr>
        <w:t>Nota:</w:t>
      </w:r>
    </w:p>
    <w:p w:rsidR="00E43F8F" w:rsidRDefault="00E43F8F" w:rsidP="00324FC2">
      <w:pPr>
        <w:pStyle w:val="Prrafodelista"/>
        <w:numPr>
          <w:ilvl w:val="0"/>
          <w:numId w:val="442"/>
        </w:numPr>
        <w:rPr>
          <w:i/>
          <w:sz w:val="18"/>
        </w:rPr>
      </w:pPr>
      <w:r>
        <w:rPr>
          <w:i/>
          <w:sz w:val="18"/>
        </w:rPr>
        <w:t>La columna “Fecha” debe informar la fecha de publicación en el Diario Oficial, si el documento corresponde a un decreto supremo; o a la fecha que aparece en el documento en el caso de que el documento corresponda a un oficio de recepción conforme de las obras e instalaciones o a un decreto exento.</w:t>
      </w:r>
    </w:p>
    <w:p w:rsidR="00E749E9" w:rsidRDefault="00E749E9" w:rsidP="00E749E9">
      <w:pPr>
        <w:rPr>
          <w:i/>
          <w:sz w:val="18"/>
        </w:rPr>
      </w:pPr>
    </w:p>
    <w:p w:rsidR="00E749E9" w:rsidRPr="00EC1A89" w:rsidRDefault="00E749E9" w:rsidP="00E749E9">
      <w:pPr>
        <w:pStyle w:val="Anx-Titulo4"/>
      </w:pPr>
      <w:r w:rsidRPr="00EC1A89">
        <w:t>Estudios preliminares</w:t>
      </w:r>
    </w:p>
    <w:p w:rsidR="00E749E9" w:rsidRPr="00EC1A89" w:rsidRDefault="00E749E9" w:rsidP="00E749E9">
      <w:r w:rsidRPr="00EC1A89">
        <w:t>El Proyecto Técnico deberá incluir una descripción detallada, y ordenada de manera cronológica, de cada uno de los estudios que se llevarán a cabo considerando los requerimientos establecidos en el numeral 1.</w:t>
      </w:r>
      <w:r>
        <w:t>5</w:t>
      </w:r>
      <w:r w:rsidRPr="00EC1A89">
        <w:t xml:space="preserve"> del presente Anexo, incluyendo:</w:t>
      </w:r>
    </w:p>
    <w:p w:rsidR="00E749E9" w:rsidRPr="00EC1A89" w:rsidRDefault="00E749E9" w:rsidP="00E749E9"/>
    <w:p w:rsidR="00E749E9" w:rsidRPr="00EC1A89" w:rsidRDefault="00E749E9" w:rsidP="00E749E9">
      <w:pPr>
        <w:pStyle w:val="Prrafodelista"/>
        <w:numPr>
          <w:ilvl w:val="0"/>
          <w:numId w:val="236"/>
        </w:numPr>
        <w:rPr>
          <w:lang w:val="es-CL" w:eastAsia="ar-SA"/>
        </w:rPr>
      </w:pPr>
      <w:proofErr w:type="gramStart"/>
      <w:r w:rsidRPr="00EC1A89">
        <w:rPr>
          <w:lang w:val="es-CL" w:eastAsia="ar-SA"/>
        </w:rPr>
        <w:t>Los objetivos general y específicos</w:t>
      </w:r>
      <w:proofErr w:type="gramEnd"/>
      <w:r w:rsidRPr="00EC1A89">
        <w:rPr>
          <w:lang w:val="es-CL" w:eastAsia="ar-SA"/>
        </w:rPr>
        <w:t>.</w:t>
      </w:r>
    </w:p>
    <w:p w:rsidR="00E749E9" w:rsidRPr="00EC1A89" w:rsidRDefault="00E749E9" w:rsidP="00E749E9">
      <w:pPr>
        <w:pStyle w:val="Prrafodelista"/>
        <w:numPr>
          <w:ilvl w:val="0"/>
          <w:numId w:val="236"/>
        </w:numPr>
        <w:rPr>
          <w:lang w:val="es-CL" w:eastAsia="ar-SA"/>
        </w:rPr>
      </w:pPr>
      <w:r w:rsidRPr="00EC1A89">
        <w:rPr>
          <w:lang w:val="es-CL" w:eastAsia="ar-SA"/>
        </w:rPr>
        <w:t xml:space="preserve">Los resultados esperados. </w:t>
      </w:r>
    </w:p>
    <w:p w:rsidR="00E749E9" w:rsidRPr="00EC1A89" w:rsidRDefault="00E749E9" w:rsidP="00E749E9">
      <w:pPr>
        <w:pStyle w:val="Prrafodelista"/>
        <w:numPr>
          <w:ilvl w:val="0"/>
          <w:numId w:val="236"/>
        </w:numPr>
        <w:rPr>
          <w:lang w:val="es-CL" w:eastAsia="ar-SA"/>
        </w:rPr>
      </w:pPr>
      <w:r w:rsidRPr="00EC1A89">
        <w:rPr>
          <w:lang w:val="es-CL" w:eastAsia="ar-SA"/>
        </w:rPr>
        <w:t>La descripción de los equipos que serán utilizados.</w:t>
      </w:r>
    </w:p>
    <w:p w:rsidR="00E749E9" w:rsidRPr="00324FC2" w:rsidRDefault="00E749E9" w:rsidP="00E749E9">
      <w:pPr>
        <w:rPr>
          <w:i/>
          <w:sz w:val="18"/>
          <w:lang w:val="es-CL"/>
        </w:rPr>
      </w:pPr>
    </w:p>
    <w:p w:rsidR="00C03540" w:rsidRPr="00872420" w:rsidRDefault="00E749E9" w:rsidP="00C03540">
      <w:pPr>
        <w:pStyle w:val="Anx-Titulo4"/>
      </w:pPr>
      <w:r>
        <w:t>Fases de implementación de la Troncal Terrestre</w:t>
      </w:r>
    </w:p>
    <w:p w:rsidR="006C453C" w:rsidRPr="00EC1A89" w:rsidRDefault="006C453C" w:rsidP="00FB379C">
      <w:r w:rsidRPr="00EC1A89">
        <w:t xml:space="preserve">El Proyecto Técnico deberá describir </w:t>
      </w:r>
      <w:r>
        <w:t xml:space="preserve">los objetivos y las principales actividades consideradas en cada una de </w:t>
      </w:r>
      <w:r w:rsidRPr="00EC1A89">
        <w:t>las siguientes fases</w:t>
      </w:r>
      <w:r>
        <w:t xml:space="preserve"> asociadas a la implementación de la Troncal Terrestre respectiva</w:t>
      </w:r>
      <w:r w:rsidRPr="00EC1A89">
        <w:t xml:space="preserve">, de acuerdo con lo </w:t>
      </w:r>
      <w:r>
        <w:t>siguiente</w:t>
      </w:r>
      <w:r w:rsidRPr="00EC1A89">
        <w:t>:</w:t>
      </w:r>
    </w:p>
    <w:p w:rsidR="00C03540" w:rsidRPr="00EC1A89" w:rsidRDefault="00C03540" w:rsidP="00C03540"/>
    <w:p w:rsidR="006C453C" w:rsidRDefault="006C453C" w:rsidP="006C453C">
      <w:pPr>
        <w:pStyle w:val="Prrafodelista"/>
        <w:numPr>
          <w:ilvl w:val="0"/>
          <w:numId w:val="238"/>
        </w:numPr>
      </w:pPr>
      <w:r>
        <w:lastRenderedPageBreak/>
        <w:t>D</w:t>
      </w:r>
      <w:r w:rsidRPr="00EC1A89">
        <w:t>escri</w:t>
      </w:r>
      <w:r>
        <w:t>pción de</w:t>
      </w:r>
      <w:r w:rsidRPr="00EC1A89">
        <w:t xml:space="preserve"> </w:t>
      </w:r>
      <w:r>
        <w:t xml:space="preserve">los objetivos, las principales actividades y los principales hitos considerados en cada una de </w:t>
      </w:r>
      <w:r w:rsidRPr="00EC1A89">
        <w:t xml:space="preserve">las siguientes fases </w:t>
      </w:r>
    </w:p>
    <w:p w:rsidR="006C453C" w:rsidRDefault="006C453C" w:rsidP="00FB379C">
      <w:pPr>
        <w:pStyle w:val="Prrafodelista"/>
        <w:numPr>
          <w:ilvl w:val="1"/>
          <w:numId w:val="391"/>
        </w:numPr>
      </w:pPr>
      <w:r w:rsidRPr="00EC1A89">
        <w:t>Fase de fabricación</w:t>
      </w:r>
      <w:r w:rsidR="00E749E9">
        <w:t>/</w:t>
      </w:r>
      <w:r>
        <w:t>adquisición del cable de fibra óptica y los demás componentes y elementos de la Troncal Terrestre</w:t>
      </w:r>
      <w:r w:rsidRPr="00EC1A89">
        <w:t>.</w:t>
      </w:r>
    </w:p>
    <w:p w:rsidR="006C453C" w:rsidRPr="00EC1A89" w:rsidRDefault="006C453C" w:rsidP="00FB379C">
      <w:pPr>
        <w:pStyle w:val="Prrafodelista"/>
        <w:numPr>
          <w:ilvl w:val="1"/>
          <w:numId w:val="391"/>
        </w:numPr>
      </w:pPr>
      <w:r w:rsidRPr="00EC1A89">
        <w:t>Fase de instalación</w:t>
      </w:r>
      <w:r>
        <w:t xml:space="preserve"> de la Troncal Terrestre</w:t>
      </w:r>
      <w:r w:rsidRPr="00EC1A89">
        <w:t>.</w:t>
      </w:r>
    </w:p>
    <w:p w:rsidR="006C453C" w:rsidRPr="00EC1A89" w:rsidRDefault="006C453C" w:rsidP="00FB379C">
      <w:pPr>
        <w:pStyle w:val="Prrafodelista"/>
        <w:numPr>
          <w:ilvl w:val="1"/>
          <w:numId w:val="391"/>
        </w:numPr>
      </w:pPr>
      <w:r w:rsidRPr="00EC1A89">
        <w:t xml:space="preserve">Fase de puesta en servicio </w:t>
      </w:r>
      <w:r>
        <w:t>de la Troncal Terrestre</w:t>
      </w:r>
      <w:r w:rsidRPr="00EC1A89">
        <w:t>.</w:t>
      </w:r>
    </w:p>
    <w:p w:rsidR="006C453C" w:rsidRDefault="006C453C">
      <w:pPr>
        <w:pStyle w:val="Prrafodelista"/>
        <w:numPr>
          <w:ilvl w:val="0"/>
          <w:numId w:val="238"/>
        </w:numPr>
      </w:pPr>
      <w:r>
        <w:t>Elaboración de un cronograma en el que se establezcan los plazos para cada una de las fases antes señaladas, identificando los principales hitos y actividades, además de incorporar en detalle la planificación de las actividades asociadas a la ejecución de los estudios preliminares, segú</w:t>
      </w:r>
      <w:r w:rsidR="00820F21">
        <w:t>n lo requerido en el numeral 1</w:t>
      </w:r>
      <w:r>
        <w:t>.</w:t>
      </w:r>
      <w:r w:rsidR="00E749E9">
        <w:t>5</w:t>
      </w:r>
      <w:r>
        <w:t xml:space="preserve"> del presente Anexo, la elaboración y entrega del Informe de Ingeniería de Detalle y los otros hitos identificados en el primer párrafo del numeral 1.</w:t>
      </w:r>
      <w:r w:rsidR="00E749E9">
        <w:t>6</w:t>
      </w:r>
      <w:r>
        <w:t xml:space="preserve"> del presente Anexo.</w:t>
      </w:r>
    </w:p>
    <w:p w:rsidR="00C06212" w:rsidRDefault="00C06212" w:rsidP="00324FC2"/>
    <w:p w:rsidR="00C06212" w:rsidRPr="00EC1A89" w:rsidRDefault="00C06212" w:rsidP="00C06212">
      <w:pPr>
        <w:pStyle w:val="Anx-Titulo4"/>
      </w:pPr>
      <w:bookmarkStart w:id="2543" w:name="_Toc489008028"/>
      <w:r w:rsidRPr="00EC1A89">
        <w:t>Recomendaciones y estándares</w:t>
      </w:r>
      <w:bookmarkEnd w:id="2543"/>
    </w:p>
    <w:p w:rsidR="00C06212" w:rsidRPr="00EC1A89" w:rsidRDefault="00C06212" w:rsidP="00C06212">
      <w:r w:rsidRPr="00EC1A89">
        <w:t>El Proyecto Técnico deberá detallar la totalidad de recomendaciones, normas y estándares que adopta la solución técnica propuesta, de acuerdo con el formato establecido en el numeral 2.2.2.</w:t>
      </w:r>
      <w:r>
        <w:t>26</w:t>
      </w:r>
      <w:r w:rsidRPr="00EC1A89">
        <w:t>.1</w:t>
      </w:r>
      <w:r>
        <w:t xml:space="preserve"> del presente Anexo</w:t>
      </w:r>
      <w:r w:rsidRPr="00EC1A89">
        <w:t xml:space="preserve">. </w:t>
      </w:r>
    </w:p>
    <w:p w:rsidR="00C06212" w:rsidRPr="00EC1A89" w:rsidRDefault="00C06212" w:rsidP="00C06212"/>
    <w:p w:rsidR="00C06212" w:rsidRPr="00EC1A89" w:rsidRDefault="00C06212" w:rsidP="00C06212">
      <w:pPr>
        <w:pStyle w:val="Anx-Titulo5b"/>
      </w:pPr>
      <w:bookmarkStart w:id="2544" w:name="_Toc489008029"/>
      <w:r w:rsidRPr="00EC1A89">
        <w:t>Listado de estándares y normas adoptadas</w:t>
      </w:r>
      <w:bookmarkEnd w:id="2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277"/>
        <w:gridCol w:w="992"/>
        <w:gridCol w:w="5402"/>
      </w:tblGrid>
      <w:tr w:rsidR="00C06212" w:rsidRPr="00EC1A89" w:rsidTr="00324FC2">
        <w:trPr>
          <w:trHeight w:val="283"/>
          <w:tblHeader/>
        </w:trPr>
        <w:tc>
          <w:tcPr>
            <w:tcW w:w="764" w:type="pct"/>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C06212" w:rsidRPr="00EC1A89" w:rsidRDefault="00C06212" w:rsidP="003A1BD6">
            <w:pPr>
              <w:jc w:val="center"/>
              <w:rPr>
                <w:b/>
                <w:color w:val="FFFFFF"/>
                <w:sz w:val="18"/>
              </w:rPr>
            </w:pPr>
            <w:r w:rsidRPr="00EC1A89">
              <w:rPr>
                <w:b/>
                <w:color w:val="FFFFFF"/>
                <w:sz w:val="18"/>
              </w:rPr>
              <w:t>Organismo</w:t>
            </w:r>
          </w:p>
        </w:tc>
        <w:tc>
          <w:tcPr>
            <w:tcW w:w="705" w:type="pct"/>
            <w:tcBorders>
              <w:top w:val="single" w:sz="4" w:space="0" w:color="auto"/>
              <w:left w:val="single" w:sz="4" w:space="0" w:color="auto"/>
              <w:bottom w:val="single" w:sz="4" w:space="0" w:color="FFFFFF"/>
              <w:right w:val="single" w:sz="4" w:space="0" w:color="FFFFFF"/>
            </w:tcBorders>
            <w:shd w:val="clear" w:color="auto" w:fill="365F91" w:themeFill="accent1" w:themeFillShade="BF"/>
            <w:vAlign w:val="center"/>
          </w:tcPr>
          <w:p w:rsidR="00C06212" w:rsidRPr="00EC1A89" w:rsidRDefault="00C06212" w:rsidP="003A1BD6">
            <w:pPr>
              <w:jc w:val="left"/>
              <w:rPr>
                <w:b/>
                <w:color w:val="FFFFFF"/>
                <w:sz w:val="18"/>
              </w:rPr>
            </w:pPr>
            <w:r w:rsidRPr="00EC1A89">
              <w:rPr>
                <w:b/>
                <w:color w:val="FFFFFF"/>
                <w:sz w:val="18"/>
              </w:rPr>
              <w:t>Estándar</w:t>
            </w:r>
          </w:p>
        </w:tc>
        <w:tc>
          <w:tcPr>
            <w:tcW w:w="548" w:type="pct"/>
            <w:tcBorders>
              <w:top w:val="single" w:sz="4" w:space="0" w:color="auto"/>
              <w:left w:val="single" w:sz="4" w:space="0" w:color="FFFFFF"/>
              <w:bottom w:val="single" w:sz="4" w:space="0" w:color="FFFFFF"/>
              <w:right w:val="single" w:sz="4" w:space="0" w:color="FFFFFF"/>
            </w:tcBorders>
            <w:shd w:val="clear" w:color="auto" w:fill="365F91" w:themeFill="accent1" w:themeFillShade="BF"/>
            <w:vAlign w:val="center"/>
          </w:tcPr>
          <w:p w:rsidR="00C06212" w:rsidRPr="00EC1A89" w:rsidRDefault="00C06212" w:rsidP="003A1BD6">
            <w:pPr>
              <w:jc w:val="left"/>
              <w:rPr>
                <w:b/>
                <w:color w:val="FFFFFF"/>
                <w:sz w:val="18"/>
              </w:rPr>
            </w:pPr>
            <w:r w:rsidRPr="00EC1A89">
              <w:rPr>
                <w:b/>
                <w:color w:val="FFFFFF"/>
                <w:sz w:val="18"/>
              </w:rPr>
              <w:t>Versión</w:t>
            </w:r>
          </w:p>
        </w:tc>
        <w:tc>
          <w:tcPr>
            <w:tcW w:w="2983" w:type="pct"/>
            <w:tcBorders>
              <w:top w:val="single" w:sz="4" w:space="0" w:color="auto"/>
              <w:left w:val="single" w:sz="4" w:space="0" w:color="FFFFFF"/>
              <w:bottom w:val="single" w:sz="4" w:space="0" w:color="FFFFFF"/>
              <w:right w:val="single" w:sz="4" w:space="0" w:color="auto"/>
            </w:tcBorders>
            <w:shd w:val="clear" w:color="auto" w:fill="365F91" w:themeFill="accent1" w:themeFillShade="BF"/>
            <w:vAlign w:val="center"/>
          </w:tcPr>
          <w:p w:rsidR="00C06212" w:rsidRPr="00EC1A89" w:rsidRDefault="00C06212" w:rsidP="003A1BD6">
            <w:pPr>
              <w:jc w:val="left"/>
              <w:rPr>
                <w:b/>
                <w:color w:val="FFFFFF"/>
                <w:sz w:val="18"/>
              </w:rPr>
            </w:pPr>
            <w:r w:rsidRPr="00EC1A89">
              <w:rPr>
                <w:b/>
                <w:color w:val="FFFFFF"/>
                <w:sz w:val="18"/>
              </w:rPr>
              <w:t>Nombre</w:t>
            </w:r>
          </w:p>
        </w:tc>
      </w:tr>
      <w:tr w:rsidR="00C06212" w:rsidRPr="00EC1A89" w:rsidTr="003A1BD6">
        <w:trPr>
          <w:trHeight w:val="283"/>
        </w:trPr>
        <w:tc>
          <w:tcPr>
            <w:tcW w:w="764" w:type="pct"/>
            <w:tcBorders>
              <w:top w:val="single" w:sz="4" w:space="0" w:color="FFFFFF"/>
              <w:left w:val="single" w:sz="4" w:space="0" w:color="auto"/>
              <w:bottom w:val="single" w:sz="4" w:space="0" w:color="auto"/>
            </w:tcBorders>
            <w:shd w:val="clear" w:color="auto" w:fill="auto"/>
            <w:vAlign w:val="center"/>
          </w:tcPr>
          <w:p w:rsidR="00C06212" w:rsidRPr="00EC1A89" w:rsidRDefault="00C06212" w:rsidP="003A1BD6">
            <w:pPr>
              <w:jc w:val="center"/>
              <w:rPr>
                <w:b/>
                <w:sz w:val="18"/>
                <w:szCs w:val="20"/>
              </w:rPr>
            </w:pPr>
          </w:p>
        </w:tc>
        <w:tc>
          <w:tcPr>
            <w:tcW w:w="705" w:type="pct"/>
            <w:tcBorders>
              <w:top w:val="single" w:sz="4" w:space="0" w:color="FFFFFF"/>
              <w:left w:val="single" w:sz="4" w:space="0" w:color="auto"/>
              <w:bottom w:val="single" w:sz="4" w:space="0" w:color="auto"/>
            </w:tcBorders>
            <w:shd w:val="clear" w:color="auto" w:fill="auto"/>
            <w:vAlign w:val="center"/>
          </w:tcPr>
          <w:p w:rsidR="00C06212" w:rsidRPr="00EC1A89" w:rsidRDefault="00C06212" w:rsidP="003A1BD6">
            <w:pPr>
              <w:jc w:val="left"/>
              <w:rPr>
                <w:sz w:val="18"/>
              </w:rPr>
            </w:pPr>
          </w:p>
        </w:tc>
        <w:tc>
          <w:tcPr>
            <w:tcW w:w="548" w:type="pct"/>
            <w:tcBorders>
              <w:top w:val="single" w:sz="4" w:space="0" w:color="FFFFFF"/>
              <w:bottom w:val="single" w:sz="4" w:space="0" w:color="auto"/>
            </w:tcBorders>
            <w:shd w:val="clear" w:color="auto" w:fill="auto"/>
            <w:vAlign w:val="center"/>
          </w:tcPr>
          <w:p w:rsidR="00C06212" w:rsidRPr="00EC1A89" w:rsidRDefault="00C06212" w:rsidP="003A1BD6">
            <w:pPr>
              <w:jc w:val="left"/>
              <w:rPr>
                <w:sz w:val="18"/>
              </w:rPr>
            </w:pPr>
          </w:p>
        </w:tc>
        <w:tc>
          <w:tcPr>
            <w:tcW w:w="2983" w:type="pct"/>
            <w:tcBorders>
              <w:top w:val="single" w:sz="4" w:space="0" w:color="FFFFFF"/>
              <w:bottom w:val="single" w:sz="4" w:space="0" w:color="auto"/>
              <w:right w:val="single" w:sz="4" w:space="0" w:color="auto"/>
            </w:tcBorders>
            <w:shd w:val="clear" w:color="auto" w:fill="auto"/>
            <w:vAlign w:val="center"/>
          </w:tcPr>
          <w:p w:rsidR="00C06212" w:rsidRPr="00EC1A89" w:rsidRDefault="00C06212" w:rsidP="003A1BD6">
            <w:pPr>
              <w:jc w:val="left"/>
              <w:rPr>
                <w:sz w:val="18"/>
              </w:rPr>
            </w:pPr>
          </w:p>
        </w:tc>
      </w:tr>
    </w:tbl>
    <w:p w:rsidR="00186D51" w:rsidRPr="00EC1A89" w:rsidRDefault="00186D51" w:rsidP="009B4010">
      <w:pPr>
        <w:pStyle w:val="Anx-Titulo4"/>
      </w:pPr>
      <w:bookmarkStart w:id="2545" w:name="_Toc433097984"/>
      <w:bookmarkStart w:id="2546" w:name="_Toc438107698"/>
      <w:bookmarkStart w:id="2547" w:name="_Toc466881461"/>
      <w:bookmarkStart w:id="2548" w:name="_Toc476104303"/>
      <w:bookmarkStart w:id="2549" w:name="_Toc499911410"/>
      <w:r w:rsidRPr="00EC1A89">
        <w:t>Prestaciones Adicionales</w:t>
      </w:r>
      <w:bookmarkEnd w:id="2545"/>
      <w:bookmarkEnd w:id="2546"/>
      <w:bookmarkEnd w:id="2547"/>
      <w:bookmarkEnd w:id="2548"/>
      <w:bookmarkEnd w:id="2549"/>
    </w:p>
    <w:p w:rsidR="00186D51" w:rsidRPr="00EC1A89" w:rsidRDefault="00186D51" w:rsidP="00186D51">
      <w:r w:rsidRPr="00EC1A89">
        <w:t>El Proyecto Técnico deberá describir las Prestaciones Adicionales que comprometa, de acuerdo con lo establecido en el Artículo 12º y en el numeral 1.</w:t>
      </w:r>
      <w:r w:rsidR="00E749E9">
        <w:t>8</w:t>
      </w:r>
      <w:r w:rsidRPr="00EC1A89">
        <w:t xml:space="preserve"> del presente Anexo, ambos de estas Bases Específicas. En este sentido, se deberá incluir una descripción de los siguientes aspectos:</w:t>
      </w:r>
    </w:p>
    <w:p w:rsidR="00186D51" w:rsidRPr="00EC1A89" w:rsidRDefault="00186D51" w:rsidP="00186D51"/>
    <w:p w:rsidR="00186D51" w:rsidRPr="00EC1A89" w:rsidRDefault="00186D51" w:rsidP="00B5000A">
      <w:pPr>
        <w:pStyle w:val="Prrafodelista"/>
        <w:numPr>
          <w:ilvl w:val="0"/>
          <w:numId w:val="234"/>
        </w:numPr>
      </w:pPr>
      <w:r w:rsidRPr="00EC1A89">
        <w:t>La cantidad de torres soporte de antena a comprometer.</w:t>
      </w:r>
    </w:p>
    <w:p w:rsidR="00186D51" w:rsidRPr="00EC1A89" w:rsidRDefault="00186D51" w:rsidP="00B5000A">
      <w:pPr>
        <w:pStyle w:val="Prrafodelista"/>
        <w:numPr>
          <w:ilvl w:val="0"/>
          <w:numId w:val="234"/>
        </w:numPr>
      </w:pPr>
      <w:r w:rsidRPr="00EC1A89">
        <w:t>La ubicación de cada una de ellas, de acuerdo con la tabla del numeral 2.2.</w:t>
      </w:r>
      <w:r w:rsidR="00E749E9">
        <w:t>2</w:t>
      </w:r>
      <w:r w:rsidRPr="00EC1A89">
        <w:t>.2</w:t>
      </w:r>
      <w:r w:rsidR="00C06212">
        <w:t>7</w:t>
      </w:r>
      <w:r w:rsidRPr="00EC1A89">
        <w:t>.1 del presente Anexo.</w:t>
      </w:r>
    </w:p>
    <w:p w:rsidR="00186D51" w:rsidRPr="00EC1A89" w:rsidRDefault="00186D51" w:rsidP="00B5000A">
      <w:pPr>
        <w:pStyle w:val="Prrafodelista"/>
        <w:numPr>
          <w:ilvl w:val="0"/>
          <w:numId w:val="234"/>
        </w:numPr>
      </w:pPr>
      <w:r w:rsidRPr="00EC1A89">
        <w:t>Los materiales de construcción que se utilizarán.</w:t>
      </w:r>
    </w:p>
    <w:p w:rsidR="00186D51" w:rsidRPr="00EC1A89" w:rsidRDefault="00186D51" w:rsidP="00B5000A">
      <w:pPr>
        <w:pStyle w:val="Prrafodelista"/>
        <w:numPr>
          <w:ilvl w:val="0"/>
          <w:numId w:val="234"/>
        </w:numPr>
      </w:pPr>
      <w:r w:rsidRPr="00EC1A89">
        <w:t>Las normas y estándares nacionales y/o internaciones a los que se ajusta.</w:t>
      </w:r>
    </w:p>
    <w:p w:rsidR="00186D51" w:rsidRPr="00EC1A89" w:rsidRDefault="00186D51" w:rsidP="00B5000A">
      <w:pPr>
        <w:pStyle w:val="Prrafodelista"/>
        <w:numPr>
          <w:ilvl w:val="0"/>
          <w:numId w:val="234"/>
        </w:numPr>
      </w:pPr>
      <w:r w:rsidRPr="00EC1A89">
        <w:t>Los planos de diseño.</w:t>
      </w:r>
    </w:p>
    <w:p w:rsidR="00186D51" w:rsidRPr="00EC1A89" w:rsidRDefault="00186D51" w:rsidP="00B5000A">
      <w:pPr>
        <w:pStyle w:val="Prrafodelista"/>
        <w:numPr>
          <w:ilvl w:val="0"/>
          <w:numId w:val="234"/>
        </w:numPr>
      </w:pPr>
      <w:r w:rsidRPr="00EC1A89">
        <w:t>Las memorias de cálculo.</w:t>
      </w:r>
    </w:p>
    <w:p w:rsidR="00186D51" w:rsidRPr="00EC1A89" w:rsidRDefault="00186D51" w:rsidP="00B5000A">
      <w:pPr>
        <w:pStyle w:val="Prrafodelista"/>
        <w:numPr>
          <w:ilvl w:val="0"/>
          <w:numId w:val="234"/>
        </w:numPr>
      </w:pPr>
      <w:r w:rsidRPr="00EC1A89">
        <w:t>El dimensionamiento de la cantidad de sistemas radiantes que soportará.</w:t>
      </w:r>
    </w:p>
    <w:p w:rsidR="00186D51" w:rsidRPr="00EC1A89" w:rsidRDefault="00186D51" w:rsidP="00B5000A">
      <w:pPr>
        <w:pStyle w:val="Prrafodelista"/>
        <w:numPr>
          <w:ilvl w:val="0"/>
          <w:numId w:val="234"/>
        </w:numPr>
      </w:pPr>
      <w:r w:rsidRPr="00EC1A89">
        <w:t>Cualquier otro que sea relevante.</w:t>
      </w:r>
    </w:p>
    <w:p w:rsidR="00186D51" w:rsidRDefault="00186D51" w:rsidP="00186D51"/>
    <w:p w:rsidR="00A50E1C" w:rsidRDefault="00A50E1C" w:rsidP="00186D51"/>
    <w:p w:rsidR="00A50E1C" w:rsidRPr="00EC1A89" w:rsidRDefault="00A50E1C" w:rsidP="00186D51"/>
    <w:p w:rsidR="00186D51" w:rsidRPr="00EC1A89" w:rsidRDefault="00186D51" w:rsidP="00C62BAC">
      <w:pPr>
        <w:pStyle w:val="Anx-Titulo5b"/>
      </w:pPr>
      <w:bookmarkStart w:id="2550" w:name="_Toc433097985"/>
      <w:bookmarkStart w:id="2551" w:name="_Toc466881462"/>
      <w:bookmarkStart w:id="2552" w:name="_Toc476104304"/>
      <w:bookmarkStart w:id="2553" w:name="_Toc499911411"/>
      <w:r w:rsidRPr="00EC1A89">
        <w:t>Ubicación de las torres soporte de antena</w:t>
      </w:r>
      <w:bookmarkEnd w:id="2550"/>
      <w:bookmarkEnd w:id="2551"/>
      <w:bookmarkEnd w:id="2552"/>
      <w:bookmarkEnd w:id="2553"/>
    </w:p>
    <w:tbl>
      <w:tblPr>
        <w:tblW w:w="5000" w:type="pct"/>
        <w:tblCellMar>
          <w:left w:w="70" w:type="dxa"/>
          <w:right w:w="70" w:type="dxa"/>
        </w:tblCellMar>
        <w:tblLook w:val="04A0" w:firstRow="1" w:lastRow="0" w:firstColumn="1" w:lastColumn="0" w:noHBand="0" w:noVBand="1"/>
      </w:tblPr>
      <w:tblGrid>
        <w:gridCol w:w="1265"/>
        <w:gridCol w:w="1295"/>
        <w:gridCol w:w="1129"/>
        <w:gridCol w:w="1146"/>
        <w:gridCol w:w="979"/>
        <w:gridCol w:w="528"/>
        <w:gridCol w:w="528"/>
        <w:gridCol w:w="528"/>
        <w:gridCol w:w="528"/>
        <w:gridCol w:w="528"/>
        <w:gridCol w:w="524"/>
      </w:tblGrid>
      <w:tr w:rsidR="00186D51" w:rsidRPr="00EC1A89" w:rsidTr="00324FC2">
        <w:trPr>
          <w:trHeight w:val="800"/>
        </w:trPr>
        <w:tc>
          <w:tcPr>
            <w:tcW w:w="704" w:type="pct"/>
            <w:vMerge w:val="restart"/>
            <w:tcBorders>
              <w:top w:val="single" w:sz="4" w:space="0" w:color="auto"/>
              <w:left w:val="single" w:sz="4" w:space="0" w:color="auto"/>
              <w:bottom w:val="single" w:sz="4" w:space="0" w:color="auto"/>
              <w:right w:val="nil"/>
            </w:tcBorders>
            <w:shd w:val="clear" w:color="auto" w:fill="365F91" w:themeFill="accent1" w:themeFillShade="BF"/>
            <w:vAlign w:val="center"/>
            <w:hideMark/>
          </w:tcPr>
          <w:p w:rsidR="00186D51" w:rsidRPr="00EC1A89" w:rsidRDefault="00F21683" w:rsidP="00CE219D">
            <w:pPr>
              <w:jc w:val="center"/>
              <w:rPr>
                <w:rFonts w:eastAsia="Times New Roman"/>
                <w:b/>
                <w:bCs/>
                <w:color w:val="FFFFFF"/>
                <w:sz w:val="18"/>
                <w:szCs w:val="18"/>
                <w:lang w:val="es-CL" w:eastAsia="es-ES"/>
              </w:rPr>
            </w:pPr>
            <w:r>
              <w:rPr>
                <w:rFonts w:eastAsia="Times New Roman"/>
                <w:b/>
                <w:bCs/>
                <w:color w:val="FFFFFF"/>
                <w:sz w:val="18"/>
                <w:szCs w:val="18"/>
                <w:lang w:val="es-CL" w:eastAsia="es-ES"/>
              </w:rPr>
              <w:t xml:space="preserve">Código </w:t>
            </w:r>
            <w:r w:rsidR="00186D51" w:rsidRPr="00EC1A89">
              <w:rPr>
                <w:rFonts w:eastAsia="Times New Roman"/>
                <w:b/>
                <w:bCs/>
                <w:color w:val="FFFFFF"/>
                <w:sz w:val="18"/>
                <w:szCs w:val="18"/>
                <w:lang w:val="es-CL" w:eastAsia="es-ES"/>
              </w:rPr>
              <w:t>Torre</w:t>
            </w:r>
          </w:p>
        </w:tc>
        <w:tc>
          <w:tcPr>
            <w:tcW w:w="721"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Dirección</w:t>
            </w:r>
          </w:p>
        </w:tc>
        <w:tc>
          <w:tcPr>
            <w:tcW w:w="629"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Ciudad</w:t>
            </w:r>
          </w:p>
        </w:tc>
        <w:tc>
          <w:tcPr>
            <w:tcW w:w="638" w:type="pct"/>
            <w:vMerge w:val="restart"/>
            <w:tcBorders>
              <w:top w:val="single" w:sz="4" w:space="0" w:color="auto"/>
              <w:left w:val="nil"/>
              <w:bottom w:val="single" w:sz="4" w:space="0" w:color="auto"/>
              <w:right w:val="nil"/>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Comuna</w:t>
            </w:r>
          </w:p>
        </w:tc>
        <w:tc>
          <w:tcPr>
            <w:tcW w:w="545" w:type="pct"/>
            <w:vMerge w:val="restart"/>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Región</w:t>
            </w:r>
          </w:p>
        </w:tc>
        <w:tc>
          <w:tcPr>
            <w:tcW w:w="1762" w:type="pct"/>
            <w:gridSpan w:val="6"/>
            <w:tcBorders>
              <w:top w:val="single" w:sz="4" w:space="0" w:color="auto"/>
              <w:left w:val="nil"/>
              <w:bottom w:val="single" w:sz="4" w:space="0" w:color="FFFFFF"/>
              <w:right w:val="single" w:sz="4" w:space="0" w:color="auto"/>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Coordenadas Geográficas</w:t>
            </w:r>
            <w:r w:rsidRPr="00EC1A89">
              <w:rPr>
                <w:rFonts w:eastAsia="Times New Roman"/>
                <w:b/>
                <w:bCs/>
                <w:color w:val="FFFFFF"/>
                <w:sz w:val="18"/>
                <w:szCs w:val="18"/>
                <w:lang w:val="es-CL" w:eastAsia="es-ES"/>
              </w:rPr>
              <w:br/>
              <w:t>WGS84</w:t>
            </w:r>
          </w:p>
        </w:tc>
      </w:tr>
      <w:tr w:rsidR="00186D51" w:rsidRPr="00EC1A89" w:rsidTr="00324FC2">
        <w:trPr>
          <w:trHeight w:val="400"/>
        </w:trPr>
        <w:tc>
          <w:tcPr>
            <w:tcW w:w="704" w:type="pct"/>
            <w:vMerge/>
            <w:tcBorders>
              <w:top w:val="single" w:sz="4" w:space="0" w:color="auto"/>
              <w:left w:val="single" w:sz="4" w:space="0" w:color="auto"/>
              <w:bottom w:val="single" w:sz="4" w:space="0" w:color="auto"/>
              <w:right w:val="nil"/>
            </w:tcBorders>
            <w:shd w:val="clear" w:color="auto" w:fill="365F91" w:themeFill="accent1" w:themeFillShade="BF"/>
            <w:vAlign w:val="center"/>
            <w:hideMark/>
          </w:tcPr>
          <w:p w:rsidR="00186D51" w:rsidRPr="00EC1A89" w:rsidRDefault="00186D51" w:rsidP="00CE219D">
            <w:pPr>
              <w:jc w:val="left"/>
              <w:rPr>
                <w:rFonts w:eastAsia="Times New Roman"/>
                <w:b/>
                <w:bCs/>
                <w:color w:val="FFFFFF"/>
                <w:sz w:val="18"/>
                <w:szCs w:val="18"/>
                <w:lang w:val="es-CL" w:eastAsia="es-ES"/>
              </w:rPr>
            </w:pPr>
          </w:p>
        </w:tc>
        <w:tc>
          <w:tcPr>
            <w:tcW w:w="721"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left"/>
              <w:rPr>
                <w:rFonts w:eastAsia="Times New Roman"/>
                <w:b/>
                <w:bCs/>
                <w:color w:val="FFFFFF"/>
                <w:sz w:val="18"/>
                <w:szCs w:val="18"/>
                <w:lang w:val="es-CL" w:eastAsia="es-ES"/>
              </w:rPr>
            </w:pPr>
          </w:p>
        </w:tc>
        <w:tc>
          <w:tcPr>
            <w:tcW w:w="629"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left"/>
              <w:rPr>
                <w:rFonts w:eastAsia="Times New Roman"/>
                <w:b/>
                <w:bCs/>
                <w:color w:val="FFFFFF"/>
                <w:sz w:val="18"/>
                <w:szCs w:val="18"/>
                <w:lang w:val="es-CL" w:eastAsia="es-ES"/>
              </w:rPr>
            </w:pPr>
          </w:p>
        </w:tc>
        <w:tc>
          <w:tcPr>
            <w:tcW w:w="638" w:type="pct"/>
            <w:vMerge/>
            <w:tcBorders>
              <w:top w:val="single" w:sz="4" w:space="0" w:color="auto"/>
              <w:left w:val="nil"/>
              <w:bottom w:val="single" w:sz="4" w:space="0" w:color="auto"/>
              <w:right w:val="nil"/>
            </w:tcBorders>
            <w:shd w:val="clear" w:color="auto" w:fill="365F91" w:themeFill="accent1" w:themeFillShade="BF"/>
            <w:vAlign w:val="center"/>
            <w:hideMark/>
          </w:tcPr>
          <w:p w:rsidR="00186D51" w:rsidRPr="00EC1A89" w:rsidRDefault="00186D51" w:rsidP="00CE219D">
            <w:pPr>
              <w:jc w:val="left"/>
              <w:rPr>
                <w:rFonts w:eastAsia="Times New Roman"/>
                <w:b/>
                <w:bCs/>
                <w:color w:val="FFFFFF"/>
                <w:sz w:val="18"/>
                <w:szCs w:val="18"/>
                <w:lang w:val="es-CL" w:eastAsia="es-ES"/>
              </w:rPr>
            </w:pPr>
          </w:p>
        </w:tc>
        <w:tc>
          <w:tcPr>
            <w:tcW w:w="545" w:type="pct"/>
            <w:vMerge/>
            <w:tcBorders>
              <w:top w:val="single" w:sz="4" w:space="0" w:color="auto"/>
              <w:left w:val="single" w:sz="4" w:space="0" w:color="FFFFFF"/>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left"/>
              <w:rPr>
                <w:rFonts w:eastAsia="Times New Roman"/>
                <w:b/>
                <w:bCs/>
                <w:color w:val="FFFFFF"/>
                <w:sz w:val="18"/>
                <w:szCs w:val="18"/>
                <w:lang w:val="es-CL" w:eastAsia="es-ES"/>
              </w:rPr>
            </w:pPr>
          </w:p>
        </w:tc>
        <w:tc>
          <w:tcPr>
            <w:tcW w:w="882" w:type="pct"/>
            <w:gridSpan w:val="3"/>
            <w:tcBorders>
              <w:top w:val="single" w:sz="4" w:space="0" w:color="FFFFFF"/>
              <w:left w:val="nil"/>
              <w:bottom w:val="single" w:sz="4" w:space="0" w:color="auto"/>
              <w:right w:val="single" w:sz="4" w:space="0" w:color="FFFFFF"/>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Latitud Sur</w:t>
            </w:r>
          </w:p>
        </w:tc>
        <w:tc>
          <w:tcPr>
            <w:tcW w:w="880" w:type="pct"/>
            <w:gridSpan w:val="3"/>
            <w:tcBorders>
              <w:top w:val="single" w:sz="4" w:space="0" w:color="FFFFFF"/>
              <w:left w:val="nil"/>
              <w:bottom w:val="single" w:sz="4" w:space="0" w:color="auto"/>
              <w:right w:val="single" w:sz="4" w:space="0" w:color="auto"/>
            </w:tcBorders>
            <w:shd w:val="clear" w:color="auto" w:fill="365F91" w:themeFill="accent1" w:themeFillShade="BF"/>
            <w:vAlign w:val="center"/>
            <w:hideMark/>
          </w:tcPr>
          <w:p w:rsidR="00186D51" w:rsidRPr="00EC1A89" w:rsidRDefault="00186D51" w:rsidP="00CE219D">
            <w:pPr>
              <w:jc w:val="center"/>
              <w:rPr>
                <w:rFonts w:eastAsia="Times New Roman"/>
                <w:b/>
                <w:bCs/>
                <w:color w:val="FFFFFF"/>
                <w:sz w:val="18"/>
                <w:szCs w:val="18"/>
                <w:lang w:val="es-CL" w:eastAsia="es-ES"/>
              </w:rPr>
            </w:pPr>
            <w:r w:rsidRPr="00EC1A89">
              <w:rPr>
                <w:rFonts w:eastAsia="Times New Roman"/>
                <w:b/>
                <w:bCs/>
                <w:color w:val="FFFFFF"/>
                <w:sz w:val="18"/>
                <w:szCs w:val="18"/>
                <w:lang w:val="es-CL" w:eastAsia="es-ES"/>
              </w:rPr>
              <w:t>Longitud Oeste</w:t>
            </w:r>
          </w:p>
        </w:tc>
      </w:tr>
      <w:tr w:rsidR="00186D51" w:rsidRPr="00EC1A89" w:rsidTr="00CE219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r w:rsidR="00186D51" w:rsidRPr="00EC1A89" w:rsidTr="00CE219D">
        <w:trPr>
          <w:trHeight w:val="300"/>
        </w:trPr>
        <w:tc>
          <w:tcPr>
            <w:tcW w:w="704" w:type="pct"/>
            <w:tcBorders>
              <w:top w:val="nil"/>
              <w:left w:val="single" w:sz="4" w:space="0" w:color="auto"/>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721"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29"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638"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545"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4"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c>
          <w:tcPr>
            <w:tcW w:w="292" w:type="pct"/>
            <w:tcBorders>
              <w:top w:val="nil"/>
              <w:left w:val="nil"/>
              <w:bottom w:val="single" w:sz="4" w:space="0" w:color="auto"/>
              <w:right w:val="single" w:sz="4" w:space="0" w:color="auto"/>
            </w:tcBorders>
            <w:shd w:val="clear" w:color="auto" w:fill="auto"/>
            <w:noWrap/>
            <w:vAlign w:val="bottom"/>
            <w:hideMark/>
          </w:tcPr>
          <w:p w:rsidR="00186D51" w:rsidRPr="00EC1A89" w:rsidRDefault="00186D51" w:rsidP="00CE219D">
            <w:pPr>
              <w:jc w:val="center"/>
              <w:rPr>
                <w:rFonts w:eastAsia="Times New Roman"/>
                <w:color w:val="000000"/>
                <w:sz w:val="18"/>
                <w:szCs w:val="18"/>
                <w:lang w:val="es-CL" w:eastAsia="es-ES"/>
              </w:rPr>
            </w:pPr>
            <w:r w:rsidRPr="00EC1A89">
              <w:rPr>
                <w:rFonts w:eastAsia="Times New Roman"/>
                <w:color w:val="000000"/>
                <w:sz w:val="18"/>
                <w:szCs w:val="18"/>
                <w:lang w:val="es-CL" w:eastAsia="es-ES"/>
              </w:rPr>
              <w:t> </w:t>
            </w:r>
          </w:p>
        </w:tc>
      </w:tr>
    </w:tbl>
    <w:p w:rsidR="00186D51" w:rsidRPr="00EC1A89" w:rsidRDefault="00186D51" w:rsidP="00186D51"/>
    <w:p w:rsidR="00186D51" w:rsidRPr="00EC1A89" w:rsidRDefault="00186D51" w:rsidP="009B4010">
      <w:pPr>
        <w:pStyle w:val="Anx-Titulo4"/>
      </w:pPr>
      <w:bookmarkStart w:id="2554" w:name="_Toc433097986"/>
      <w:bookmarkStart w:id="2555" w:name="_Toc438107699"/>
      <w:bookmarkStart w:id="2556" w:name="_Toc466881463"/>
      <w:bookmarkStart w:id="2557" w:name="_Toc476104305"/>
      <w:bookmarkStart w:id="2558" w:name="_Toc499911412"/>
      <w:r w:rsidRPr="00EC1A89">
        <w:t>Otras prestaciones</w:t>
      </w:r>
      <w:bookmarkEnd w:id="2554"/>
      <w:bookmarkEnd w:id="2555"/>
      <w:bookmarkEnd w:id="2556"/>
      <w:bookmarkEnd w:id="2557"/>
      <w:bookmarkEnd w:id="2558"/>
      <w:r w:rsidRPr="00EC1A89">
        <w:t xml:space="preserve"> </w:t>
      </w:r>
    </w:p>
    <w:p w:rsidR="00186D51" w:rsidRPr="00EC1A89" w:rsidRDefault="00186D51" w:rsidP="00186D51">
      <w:r w:rsidRPr="00EC1A89">
        <w:t>El Proyecto Técnico deberá describir cualquier otra prestación que la Proponente considere ofertar, de acuerdo con lo establecido en el Artículo 40º y en el numeral 1.</w:t>
      </w:r>
      <w:r w:rsidR="00E749E9">
        <w:t>9</w:t>
      </w:r>
      <w:r w:rsidRPr="00EC1A89">
        <w:t xml:space="preserve"> del presente Anexo, ambos de estas Bases Específicas</w:t>
      </w:r>
    </w:p>
    <w:p w:rsidR="00186D51" w:rsidRPr="00EC1A89" w:rsidRDefault="00186D51" w:rsidP="00186D51"/>
    <w:p w:rsidR="00186D51" w:rsidRPr="00EC1A89" w:rsidRDefault="00186D51" w:rsidP="009B4010">
      <w:pPr>
        <w:pStyle w:val="Anx-Titulo4"/>
      </w:pPr>
      <w:bookmarkStart w:id="2559" w:name="_Toc433097987"/>
      <w:bookmarkStart w:id="2560" w:name="_Toc438107700"/>
      <w:bookmarkStart w:id="2561" w:name="_Toc466881464"/>
      <w:bookmarkStart w:id="2562" w:name="_Toc476104306"/>
      <w:bookmarkStart w:id="2563" w:name="_Toc499911413"/>
      <w:r w:rsidRPr="00EC1A89">
        <w:t xml:space="preserve">Servicio de </w:t>
      </w:r>
      <w:r w:rsidR="00421B99">
        <w:t>a</w:t>
      </w:r>
      <w:r w:rsidRPr="00EC1A89">
        <w:t>tención al Cliente</w:t>
      </w:r>
      <w:bookmarkEnd w:id="2559"/>
      <w:bookmarkEnd w:id="2560"/>
      <w:bookmarkEnd w:id="2561"/>
      <w:bookmarkEnd w:id="2562"/>
      <w:bookmarkEnd w:id="2563"/>
    </w:p>
    <w:p w:rsidR="00186D51" w:rsidRPr="00EC1A89" w:rsidRDefault="00186D51" w:rsidP="00186D51">
      <w:r w:rsidRPr="00EC1A89">
        <w:t xml:space="preserve">El Proyecto Técnico deberá señalar la ubicación de la </w:t>
      </w:r>
      <w:r w:rsidR="00952E91">
        <w:t>oficina de atención a Clientes</w:t>
      </w:r>
      <w:r w:rsidRPr="00EC1A89">
        <w:t xml:space="preserve"> y describir todas las plataformas que se considere implementar, de acuerdo con los requerimientos establecidos en el numeral 1.1</w:t>
      </w:r>
      <w:r w:rsidR="00E749E9">
        <w:t>0</w:t>
      </w:r>
      <w:r w:rsidRPr="00EC1A89">
        <w:t xml:space="preserve"> del presente Anexo.</w:t>
      </w:r>
    </w:p>
    <w:p w:rsidR="00186D51" w:rsidRPr="00EC1A89" w:rsidRDefault="00186D51" w:rsidP="00186D51"/>
    <w:p w:rsidR="00186D51" w:rsidRPr="00EC1A89" w:rsidRDefault="00186D51" w:rsidP="009B4010">
      <w:pPr>
        <w:pStyle w:val="Anx-Titulo4"/>
      </w:pPr>
      <w:bookmarkStart w:id="2564" w:name="_Toc433097988"/>
      <w:bookmarkStart w:id="2565" w:name="_Toc438107701"/>
      <w:bookmarkStart w:id="2566" w:name="_Toc466881465"/>
      <w:bookmarkStart w:id="2567" w:name="_Toc476104307"/>
      <w:bookmarkStart w:id="2568" w:name="_Toc499911414"/>
      <w:r w:rsidRPr="00EC1A89">
        <w:t>Plazos</w:t>
      </w:r>
      <w:bookmarkEnd w:id="2564"/>
      <w:bookmarkEnd w:id="2565"/>
      <w:bookmarkEnd w:id="2566"/>
      <w:bookmarkEnd w:id="2567"/>
      <w:bookmarkEnd w:id="2568"/>
    </w:p>
    <w:p w:rsidR="00186D51" w:rsidRPr="00EC1A89" w:rsidRDefault="00186D51" w:rsidP="00186D51">
      <w:r w:rsidRPr="00EC1A89">
        <w:t xml:space="preserve">El Proyecto Técnico deberá indicar los plazos de inicio y término de obras, e inicio de </w:t>
      </w:r>
      <w:r w:rsidR="00DA1398">
        <w:t>S</w:t>
      </w:r>
      <w:r w:rsidRPr="00EC1A89">
        <w:t>ervicio</w:t>
      </w:r>
      <w:r w:rsidR="00DA1398">
        <w:t xml:space="preserve"> de Infraestructura</w:t>
      </w:r>
      <w:r w:rsidRPr="00EC1A89">
        <w:t>, respetando el siguiente formato y cumpliendo con los plazos máximos descritos en el Artículo 42º de estas Bases Específicas y en el numeral 1.1</w:t>
      </w:r>
      <w:r w:rsidR="00E749E9">
        <w:t>1</w:t>
      </w:r>
      <w:r w:rsidRPr="00EC1A89">
        <w:t xml:space="preserve"> del presente Anexo.</w:t>
      </w:r>
    </w:p>
    <w:p w:rsidR="00186D51" w:rsidRPr="00EC1A89" w:rsidRDefault="00186D51" w:rsidP="00186D51">
      <w:pPr>
        <w:pStyle w:val="Txt-Anx-Tit3"/>
      </w:pPr>
    </w:p>
    <w:tbl>
      <w:tblPr>
        <w:tblW w:w="0" w:type="auto"/>
        <w:tblCellMar>
          <w:left w:w="70" w:type="dxa"/>
          <w:right w:w="70" w:type="dxa"/>
        </w:tblCellMar>
        <w:tblLook w:val="04A0" w:firstRow="1" w:lastRow="0" w:firstColumn="1" w:lastColumn="0" w:noHBand="0" w:noVBand="1"/>
      </w:tblPr>
      <w:tblGrid>
        <w:gridCol w:w="1735"/>
        <w:gridCol w:w="1793"/>
        <w:gridCol w:w="1685"/>
        <w:gridCol w:w="1897"/>
        <w:gridCol w:w="1868"/>
      </w:tblGrid>
      <w:tr w:rsidR="00186D51" w:rsidRPr="00EC1A89" w:rsidTr="00CE219D">
        <w:trPr>
          <w:trHeight w:val="720"/>
        </w:trPr>
        <w:tc>
          <w:tcPr>
            <w:tcW w:w="0" w:type="auto"/>
            <w:tcBorders>
              <w:top w:val="single" w:sz="4" w:space="0" w:color="auto"/>
              <w:left w:val="single" w:sz="4" w:space="0" w:color="auto"/>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Código del Proyecto</w:t>
            </w:r>
          </w:p>
        </w:tc>
        <w:tc>
          <w:tcPr>
            <w:tcW w:w="0" w:type="auto"/>
            <w:tcBorders>
              <w:top w:val="single" w:sz="4" w:space="0" w:color="auto"/>
              <w:left w:val="single" w:sz="4" w:space="0" w:color="FFFFFF"/>
              <w:bottom w:val="single" w:sz="4" w:space="0" w:color="auto"/>
              <w:right w:val="single" w:sz="4" w:space="0" w:color="FFFFFF"/>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Nombre del Proyecto</w:t>
            </w:r>
          </w:p>
        </w:tc>
        <w:tc>
          <w:tcPr>
            <w:tcW w:w="0" w:type="auto"/>
            <w:tcBorders>
              <w:top w:val="single" w:sz="4" w:space="0" w:color="auto"/>
              <w:left w:val="nil"/>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obras (meses)</w:t>
            </w:r>
          </w:p>
        </w:tc>
        <w:tc>
          <w:tcPr>
            <w:tcW w:w="0" w:type="auto"/>
            <w:tcBorders>
              <w:top w:val="single" w:sz="4" w:space="0" w:color="auto"/>
              <w:left w:val="single" w:sz="4" w:space="0" w:color="FFFFFF"/>
              <w:bottom w:val="single" w:sz="4" w:space="0" w:color="auto"/>
              <w:right w:val="nil"/>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Término obras (meses)</w:t>
            </w:r>
          </w:p>
        </w:tc>
        <w:tc>
          <w:tcPr>
            <w:tcW w:w="0" w:type="auto"/>
            <w:tcBorders>
              <w:top w:val="single" w:sz="4" w:space="0" w:color="auto"/>
              <w:left w:val="single" w:sz="4" w:space="0" w:color="FFFFFF"/>
              <w:bottom w:val="single" w:sz="4" w:space="0" w:color="auto"/>
              <w:right w:val="single" w:sz="4" w:space="0" w:color="auto"/>
            </w:tcBorders>
            <w:shd w:val="clear" w:color="000000" w:fill="1F497D"/>
            <w:vAlign w:val="center"/>
            <w:hideMark/>
          </w:tcPr>
          <w:p w:rsidR="00186D51" w:rsidRPr="00EC1A89" w:rsidRDefault="00186D51" w:rsidP="00CE219D">
            <w:pPr>
              <w:jc w:val="center"/>
              <w:rPr>
                <w:b/>
                <w:bCs/>
                <w:color w:val="FFFFFF"/>
                <w:sz w:val="18"/>
                <w:szCs w:val="18"/>
                <w:lang w:val="es-CL" w:eastAsia="es-CL"/>
              </w:rPr>
            </w:pPr>
            <w:r w:rsidRPr="00EC1A89">
              <w:rPr>
                <w:b/>
                <w:bCs/>
                <w:color w:val="FFFFFF"/>
                <w:sz w:val="18"/>
                <w:szCs w:val="18"/>
                <w:lang w:val="es-CL" w:eastAsia="es-CL"/>
              </w:rPr>
              <w:t>Inicio servicio (meses)</w:t>
            </w:r>
          </w:p>
        </w:tc>
      </w:tr>
      <w:tr w:rsidR="00186D51" w:rsidRPr="00EC1A89" w:rsidTr="00CE219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6D51" w:rsidRPr="00EC1A89" w:rsidRDefault="00186D51" w:rsidP="00CE219D">
            <w:pPr>
              <w:jc w:val="center"/>
              <w:rPr>
                <w:color w:val="000000"/>
                <w:sz w:val="18"/>
                <w:szCs w:val="18"/>
                <w:lang w:val="es-CL" w:eastAsia="es-CL"/>
              </w:rPr>
            </w:pPr>
            <w:r w:rsidRPr="00EC1A89">
              <w:rPr>
                <w:color w:val="000000"/>
                <w:sz w:val="18"/>
                <w:szCs w:val="18"/>
                <w:lang w:val="es-CL" w:eastAsia="es-CL"/>
              </w:rPr>
              <w:t> </w:t>
            </w:r>
          </w:p>
        </w:tc>
      </w:tr>
    </w:tbl>
    <w:p w:rsidR="00186D51" w:rsidRPr="00EC1A89" w:rsidRDefault="00186D51" w:rsidP="00186D51"/>
    <w:p w:rsidR="000D76DA" w:rsidRPr="00EC1A89" w:rsidRDefault="000D76DA" w:rsidP="009B4010">
      <w:pPr>
        <w:pStyle w:val="Anx-Titulo4"/>
      </w:pPr>
      <w:bookmarkStart w:id="2569" w:name="_Toc476104308"/>
      <w:bookmarkStart w:id="2570" w:name="_Toc499911415"/>
      <w:bookmarkStart w:id="2571" w:name="_Toc433097989"/>
      <w:bookmarkStart w:id="2572" w:name="_Toc438107702"/>
      <w:bookmarkStart w:id="2573" w:name="_Toc466881466"/>
      <w:r>
        <w:t>Propuesta de plan de d</w:t>
      </w:r>
      <w:r w:rsidRPr="00EC1A89">
        <w:t>ifusión</w:t>
      </w:r>
      <w:bookmarkEnd w:id="2569"/>
      <w:bookmarkEnd w:id="2570"/>
    </w:p>
    <w:p w:rsidR="000D76DA" w:rsidRPr="00EC1A89" w:rsidRDefault="000D76DA" w:rsidP="000D76DA">
      <w:r w:rsidRPr="00EC1A89">
        <w:t>El Proyecto Técnico deberá contener un plan de difusión para el Proyecto, según lo establecido en el Artículo 45º y el Anexo Nº 11 y en el numeral 1.1</w:t>
      </w:r>
      <w:r w:rsidR="00C06212">
        <w:t>2</w:t>
      </w:r>
      <w:r w:rsidRPr="00EC1A89">
        <w:t>, todos de las presentes Bases Específicas.</w:t>
      </w:r>
    </w:p>
    <w:p w:rsidR="000D76DA" w:rsidRDefault="000D76DA" w:rsidP="00FB379C"/>
    <w:p w:rsidR="00186D51" w:rsidRPr="00EC1A89" w:rsidRDefault="00186D51" w:rsidP="009B4010">
      <w:pPr>
        <w:pStyle w:val="Anx-Titulo4"/>
      </w:pPr>
      <w:bookmarkStart w:id="2574" w:name="_Toc476104309"/>
      <w:bookmarkStart w:id="2575" w:name="_Toc499911416"/>
      <w:r w:rsidRPr="00EC1A89">
        <w:t>Documentación</w:t>
      </w:r>
      <w:bookmarkEnd w:id="2571"/>
      <w:bookmarkEnd w:id="2572"/>
      <w:bookmarkEnd w:id="2573"/>
      <w:bookmarkEnd w:id="2574"/>
      <w:bookmarkEnd w:id="2575"/>
    </w:p>
    <w:p w:rsidR="00186D51" w:rsidRPr="00EC1A89" w:rsidRDefault="00186D51" w:rsidP="00186D51">
      <w:r w:rsidRPr="00EC1A89">
        <w:t>El Proyecto Técnico deberá incorporar los extractos de los catálogos técnicos de los equipos, componentes y elementos considerados</w:t>
      </w:r>
      <w:r w:rsidR="006E67B9">
        <w:t xml:space="preserve"> en la solución técnica propuesta</w:t>
      </w:r>
      <w:r w:rsidRPr="00EC1A89">
        <w:t>. En los medios digitales, se deberán incluir los catálogos técnicos completos, según se establece en el numeral 1.1</w:t>
      </w:r>
      <w:r w:rsidR="00C06212">
        <w:t>3</w:t>
      </w:r>
      <w:r w:rsidRPr="00EC1A89">
        <w:t xml:space="preserve"> del presente Anexo.</w:t>
      </w:r>
      <w:r w:rsidR="006E67B9">
        <w:t xml:space="preserve"> Asimismo, deberá adjuntar en dicho medio, cualquier otra documentación que permita verificar la información contenida en el Proyecto Técnico.</w:t>
      </w:r>
    </w:p>
    <w:p w:rsidR="00186D51" w:rsidRPr="00EC1A89" w:rsidRDefault="00186D51" w:rsidP="00186D51"/>
    <w:p w:rsidR="00186D51" w:rsidRPr="00EC1A89" w:rsidRDefault="00186D51" w:rsidP="00186D51">
      <w:pPr>
        <w:spacing w:after="200" w:line="276" w:lineRule="auto"/>
        <w:jc w:val="left"/>
      </w:pPr>
      <w:r w:rsidRPr="00EC1A89">
        <w:br w:type="page"/>
      </w:r>
    </w:p>
    <w:p w:rsidR="00DF145D" w:rsidRPr="00EC1A89" w:rsidRDefault="006B7708" w:rsidP="00DF145D">
      <w:pPr>
        <w:pStyle w:val="Anexo"/>
        <w:ind w:left="0"/>
        <w:rPr>
          <w:color w:val="auto"/>
        </w:rPr>
      </w:pPr>
      <w:bookmarkStart w:id="2576" w:name="_Toc438107369"/>
      <w:bookmarkStart w:id="2577" w:name="_Toc438107704"/>
      <w:bookmarkStart w:id="2578" w:name="_Toc466881468"/>
      <w:bookmarkStart w:id="2579" w:name="_Toc476104310"/>
      <w:bookmarkStart w:id="2580" w:name="_Toc499911417"/>
      <w:bookmarkEnd w:id="2362"/>
      <w:bookmarkEnd w:id="2576"/>
      <w:bookmarkEnd w:id="2577"/>
      <w:bookmarkEnd w:id="2578"/>
      <w:bookmarkEnd w:id="2579"/>
      <w:bookmarkEnd w:id="2580"/>
      <w:ins w:id="2581" w:author="María Ignacia Piña Allendes" w:date="2018-02-22T11:11:00Z">
        <w:r>
          <w:rPr>
            <w:color w:val="auto"/>
          </w:rPr>
          <w:lastRenderedPageBreak/>
          <w:t xml:space="preserve"> </w:t>
        </w:r>
      </w:ins>
    </w:p>
    <w:p w:rsidR="00DF145D" w:rsidRPr="00EC1A89" w:rsidRDefault="00DF145D" w:rsidP="00DF145D">
      <w:pPr>
        <w:jc w:val="center"/>
        <w:rPr>
          <w:b/>
          <w:sz w:val="24"/>
        </w:rPr>
      </w:pPr>
      <w:r w:rsidRPr="00EC1A89">
        <w:rPr>
          <w:b/>
          <w:sz w:val="24"/>
        </w:rPr>
        <w:t>PROYECTO FINANCIERO</w:t>
      </w:r>
    </w:p>
    <w:p w:rsidR="00DF145D" w:rsidRPr="00EC1A89" w:rsidRDefault="00DF145D" w:rsidP="00DF145D"/>
    <w:p w:rsidR="00DF145D" w:rsidRPr="00EC1A89" w:rsidRDefault="00DF145D" w:rsidP="00DF145D">
      <w:r w:rsidRPr="00EC1A89">
        <w:t xml:space="preserve">El </w:t>
      </w:r>
      <w:r w:rsidR="00260B0B" w:rsidRPr="00EC1A89">
        <w:t>presente Anexo</w:t>
      </w:r>
      <w:r w:rsidRPr="00EC1A89">
        <w:t xml:space="preserve"> tiene por finalidad establecer el contenido y el formato de presentación del Proyecto Financiero, que justifica el </w:t>
      </w:r>
      <w:r w:rsidR="00174538" w:rsidRPr="00EC1A89">
        <w:t>Subsidio</w:t>
      </w:r>
      <w:r w:rsidRPr="00EC1A89">
        <w:t xml:space="preserve"> solicitado por la Proponente, </w:t>
      </w:r>
      <w:r w:rsidR="009062EC" w:rsidRPr="00EC1A89">
        <w:t>de acuerdo con</w:t>
      </w:r>
      <w:r w:rsidRPr="00EC1A89">
        <w:t xml:space="preserve"> lo indicado en el Artículo 6º de estas Bases Específicas. La formulación del Proyecto Financiero deberá ceñirse a lo establecido por el </w:t>
      </w:r>
      <w:r w:rsidR="00260B0B" w:rsidRPr="00EC1A89">
        <w:t>presente Anexo</w:t>
      </w:r>
      <w:r w:rsidRPr="00EC1A89">
        <w:t xml:space="preserve">. </w:t>
      </w:r>
    </w:p>
    <w:p w:rsidR="00DF145D" w:rsidRPr="00EC1A89" w:rsidRDefault="00DF145D" w:rsidP="00DF145D"/>
    <w:p w:rsidR="00BA7752" w:rsidRDefault="00506844" w:rsidP="00BA7752">
      <w:r w:rsidRPr="00506844">
        <w:t>Si la Proponen</w:t>
      </w:r>
      <w:r>
        <w:t xml:space="preserve">te en su Propuesta </w:t>
      </w:r>
      <w:r w:rsidR="0052592B">
        <w:t xml:space="preserve">considera </w:t>
      </w:r>
      <w:r>
        <w:t>comprometer otras p</w:t>
      </w:r>
      <w:r w:rsidRPr="00506844">
        <w:t>restaciones</w:t>
      </w:r>
      <w:r w:rsidR="0052592B">
        <w:t>, distintas</w:t>
      </w:r>
      <w:r w:rsidRPr="00506844">
        <w:t xml:space="preserve"> de aquellas previstas por el Artículo </w:t>
      </w:r>
      <w:r w:rsidR="00525A61">
        <w:t>38</w:t>
      </w:r>
      <w:r w:rsidRPr="00506844">
        <w:t xml:space="preserve">° de las Bases Específicas, sus ingresos deberán ser considerados en la elaboración del Proyecto Financiero. Asimismo, SUBTEL podrá considerar estos ingresos en el Procedimiento de Actualización de Tarifas Máximas </w:t>
      </w:r>
      <w:r w:rsidR="0052592B">
        <w:t xml:space="preserve">del Servicio de Infraestructura </w:t>
      </w:r>
      <w:r w:rsidRPr="00506844">
        <w:t>del Anexo N° 9 de estas Bases.</w:t>
      </w:r>
    </w:p>
    <w:p w:rsidR="00BA7752" w:rsidRPr="00EC1A89" w:rsidRDefault="00BA7752" w:rsidP="00DF145D"/>
    <w:p w:rsidR="00DF145D" w:rsidRPr="00EC1A89" w:rsidRDefault="00DF145D" w:rsidP="00DF145D">
      <w:r w:rsidRPr="00EC1A89">
        <w:t>El Proyecto Financiero deberá ser presentado según las siguientes especificaciones:</w:t>
      </w:r>
    </w:p>
    <w:p w:rsidR="00DF145D" w:rsidRPr="00EC1A89" w:rsidRDefault="00DF145D" w:rsidP="00DF145D"/>
    <w:p w:rsidR="00DF145D" w:rsidRPr="00EC1A89" w:rsidRDefault="00DF145D" w:rsidP="00DF145D">
      <w:pPr>
        <w:rPr>
          <w:b/>
        </w:rPr>
      </w:pPr>
      <w:r w:rsidRPr="00EC1A89">
        <w:rPr>
          <w:b/>
        </w:rPr>
        <w:t>a)</w:t>
      </w:r>
      <w:r w:rsidRPr="00EC1A89">
        <w:rPr>
          <w:b/>
        </w:rPr>
        <w:tab/>
        <w:t xml:space="preserve">Horizonte </w:t>
      </w:r>
      <w:r w:rsidR="007357FC">
        <w:rPr>
          <w:b/>
        </w:rPr>
        <w:t xml:space="preserve">de </w:t>
      </w:r>
      <w:r w:rsidRPr="00EC1A89">
        <w:rPr>
          <w:b/>
        </w:rPr>
        <w:t xml:space="preserve">evaluación del Proyecto </w:t>
      </w:r>
    </w:p>
    <w:p w:rsidR="00DF145D" w:rsidRPr="00EC1A89" w:rsidRDefault="00DF145D" w:rsidP="00DF145D">
      <w:r w:rsidRPr="00EC1A89">
        <w:t xml:space="preserve">Para los efectos de la evaluación económica, se deberá considerar un horizonte de evaluación de </w:t>
      </w:r>
      <w:r w:rsidR="004E5616" w:rsidRPr="00EC1A89">
        <w:t>2</w:t>
      </w:r>
      <w:r w:rsidR="004E5616">
        <w:t>0</w:t>
      </w:r>
      <w:r w:rsidR="004E5616" w:rsidRPr="00EC1A89">
        <w:t xml:space="preserve"> </w:t>
      </w:r>
      <w:r w:rsidRPr="00EC1A89">
        <w:t>años.</w:t>
      </w:r>
    </w:p>
    <w:p w:rsidR="00DF145D" w:rsidRPr="00EC1A89" w:rsidRDefault="00DF145D" w:rsidP="00DF145D"/>
    <w:p w:rsidR="00DF145D" w:rsidRPr="00EC1A89" w:rsidRDefault="00DF145D" w:rsidP="00DF145D">
      <w:pPr>
        <w:rPr>
          <w:b/>
        </w:rPr>
      </w:pPr>
      <w:r w:rsidRPr="00EC1A89">
        <w:rPr>
          <w:b/>
        </w:rPr>
        <w:t>b)</w:t>
      </w:r>
      <w:r w:rsidRPr="00EC1A89">
        <w:rPr>
          <w:b/>
        </w:rPr>
        <w:tab/>
        <w:t>Demanda estimada</w:t>
      </w:r>
    </w:p>
    <w:p w:rsidR="00DF145D" w:rsidRPr="00EC1A89" w:rsidRDefault="00DF145D" w:rsidP="00DF145D">
      <w:r w:rsidRPr="00EC1A89">
        <w:t xml:space="preserve">El Proyecto Financiero deberá presentar una estimación de la demanda potencial anual del Proyecto para todo el horizonte de evaluación, explicando en detalle la metodología utilizada. </w:t>
      </w:r>
    </w:p>
    <w:p w:rsidR="00DF145D" w:rsidRPr="00EC1A89" w:rsidRDefault="00DF145D" w:rsidP="00DF145D"/>
    <w:p w:rsidR="00DF145D" w:rsidRPr="00EC1A89" w:rsidRDefault="00DF145D" w:rsidP="00DF145D">
      <w:r w:rsidRPr="00EC1A89">
        <w:t xml:space="preserve">Se deben mencionar, explicar en detalle y justificar cada uno de los supuestos considerados, fórmulas de cálculo, función de crecimiento de la demanda; definiendo como mínimo los parámetros en función de los cuales se espera que dicha demanda aumente en el tiempo y teniendo en consideración el Anexo Nº 8 de estas Bases Específicas. Deberá indicar además, las fuentes de información consultadas, que respalden la estimación realizada. </w:t>
      </w:r>
    </w:p>
    <w:p w:rsidR="00DF145D" w:rsidRPr="00EC1A89" w:rsidRDefault="00DF145D" w:rsidP="00DF145D"/>
    <w:p w:rsidR="00DF145D" w:rsidRPr="00EC1A89" w:rsidRDefault="00DF145D" w:rsidP="00DF145D">
      <w:r w:rsidRPr="00EC1A89">
        <w:t xml:space="preserve">Esta demanda deberá ser estimada </w:t>
      </w:r>
      <w:r w:rsidR="005D062D">
        <w:t>en</w:t>
      </w:r>
      <w:r w:rsidR="00590D80" w:rsidRPr="00EC1A89">
        <w:t xml:space="preserve"> </w:t>
      </w:r>
      <w:r w:rsidR="0089295F" w:rsidRPr="00EC1A89">
        <w:t xml:space="preserve">base </w:t>
      </w:r>
      <w:r w:rsidR="005D062D">
        <w:t>a</w:t>
      </w:r>
      <w:r w:rsidR="0089295F" w:rsidRPr="00EC1A89">
        <w:t xml:space="preserve"> los potenciales </w:t>
      </w:r>
      <w:r w:rsidRPr="00EC1A89">
        <w:t>Clientes</w:t>
      </w:r>
      <w:r w:rsidR="00B15AE9" w:rsidRPr="00B15AE9">
        <w:t xml:space="preserve"> del Servicio de Infraestructura, </w:t>
      </w:r>
      <w:r w:rsidR="005D062D">
        <w:t xml:space="preserve">pudiendo considerar además la demanda de potenciales Clientes de las Contraprestaciones, ello </w:t>
      </w:r>
      <w:r w:rsidR="00B15AE9" w:rsidRPr="00B15AE9">
        <w:t xml:space="preserve">según lo indicado en los Anexos N° </w:t>
      </w:r>
      <w:r w:rsidR="005D062D">
        <w:t xml:space="preserve">7, N° </w:t>
      </w:r>
      <w:r w:rsidR="00B15AE9" w:rsidRPr="00B15AE9">
        <w:t>8 y N° 9 de estas Bases Específicas</w:t>
      </w:r>
      <w:r w:rsidRPr="00EC1A89">
        <w:t xml:space="preserve">, no debiendo cuantificarse </w:t>
      </w:r>
      <w:r w:rsidR="00590D80">
        <w:t>sobre la</w:t>
      </w:r>
      <w:r w:rsidR="00590D80" w:rsidRPr="00EC1A89">
        <w:t xml:space="preserve"> </w:t>
      </w:r>
      <w:r w:rsidR="0089295F" w:rsidRPr="00EC1A89">
        <w:t xml:space="preserve">base </w:t>
      </w:r>
      <w:r w:rsidR="00590D80">
        <w:t>de</w:t>
      </w:r>
      <w:r w:rsidRPr="00EC1A89">
        <w:t xml:space="preserve"> usuarios finales de servicios de telecomunicaciones. </w:t>
      </w:r>
    </w:p>
    <w:p w:rsidR="00DF145D" w:rsidRPr="00EC1A89" w:rsidRDefault="00DF145D" w:rsidP="00DF145D"/>
    <w:p w:rsidR="00DF145D" w:rsidRPr="00EC1A89" w:rsidRDefault="00DF145D" w:rsidP="00DF145D">
      <w:pPr>
        <w:rPr>
          <w:b/>
        </w:rPr>
      </w:pPr>
      <w:r w:rsidRPr="00EC1A89">
        <w:rPr>
          <w:b/>
        </w:rPr>
        <w:t>c)</w:t>
      </w:r>
      <w:r w:rsidRPr="00EC1A89">
        <w:rPr>
          <w:b/>
        </w:rPr>
        <w:tab/>
        <w:t xml:space="preserve">Tarifas </w:t>
      </w:r>
    </w:p>
    <w:p w:rsidR="00DF145D" w:rsidRPr="00EC1A89" w:rsidRDefault="00DF145D" w:rsidP="00DF145D">
      <w:r w:rsidRPr="00EC1A89">
        <w:t xml:space="preserve">Para el Servicio de Infraestructura exigido por el Concurso, el Proyecto Financiero deberá explicitar las tarifas máximas, </w:t>
      </w:r>
      <w:r w:rsidR="009062EC" w:rsidRPr="00EC1A89">
        <w:t>de acuerdo con el</w:t>
      </w:r>
      <w:r w:rsidRPr="00EC1A89">
        <w:t xml:space="preserve"> Anexo N° 7</w:t>
      </w:r>
      <w:r w:rsidR="00EB15F3">
        <w:t>,</w:t>
      </w:r>
      <w:r w:rsidRPr="00EC1A89">
        <w:t xml:space="preserve"> de las presentes Bases</w:t>
      </w:r>
      <w:r w:rsidR="005B767A" w:rsidRPr="00EC1A89">
        <w:t xml:space="preserve"> Específicas</w:t>
      </w:r>
      <w:r w:rsidR="00C55AAD">
        <w:t xml:space="preserve">. Estas tarifas deberán ser indexadas de acuerdo </w:t>
      </w:r>
      <w:r w:rsidR="00E22215">
        <w:t>con</w:t>
      </w:r>
      <w:r w:rsidR="00C55AAD">
        <w:t xml:space="preserve"> lo señalado en el Artículo 41° y el Anexo N° 9, ambos de las mismas Bases. Por su parte, </w:t>
      </w:r>
      <w:r w:rsidR="00B15AE9" w:rsidRPr="00B15AE9">
        <w:t>en el Proyecto Financiero la Proponente deberá informar la</w:t>
      </w:r>
      <w:r w:rsidR="00B15AE9">
        <w:t>s</w:t>
      </w:r>
      <w:r w:rsidR="00B15AE9" w:rsidRPr="00B15AE9">
        <w:t xml:space="preserve"> tarifa</w:t>
      </w:r>
      <w:r w:rsidR="00B15AE9">
        <w:t>s</w:t>
      </w:r>
      <w:r w:rsidR="00B15AE9" w:rsidRPr="00B15AE9">
        <w:t xml:space="preserve"> </w:t>
      </w:r>
      <w:r w:rsidR="00B15AE9">
        <w:t>para</w:t>
      </w:r>
      <w:r w:rsidR="00B15AE9" w:rsidRPr="00B15AE9">
        <w:t xml:space="preserve"> </w:t>
      </w:r>
      <w:r w:rsidR="00B15AE9">
        <w:t xml:space="preserve">las </w:t>
      </w:r>
      <w:r w:rsidR="00B15AE9" w:rsidRPr="00B15AE9">
        <w:t xml:space="preserve">otras prestaciones </w:t>
      </w:r>
      <w:r w:rsidR="00B15AE9">
        <w:t>que comprometa de conformidad a lo previsto en el Artículo 40° de estas Bases Específicas</w:t>
      </w:r>
      <w:r w:rsidR="00B15AE9" w:rsidRPr="00B15AE9">
        <w:t>.</w:t>
      </w:r>
    </w:p>
    <w:p w:rsidR="00DF145D" w:rsidRPr="00EC1A89" w:rsidRDefault="00DF145D" w:rsidP="00DF145D"/>
    <w:p w:rsidR="00DF145D" w:rsidRPr="00EC1A89" w:rsidRDefault="00DF145D" w:rsidP="00DF145D">
      <w:r w:rsidRPr="00EC1A89">
        <w:lastRenderedPageBreak/>
        <w:t>El Proyecto Financiero debe justificar la evolución de las tarifas consideradas a lo largo del horizonte de evaluación del Proyecto, considerando lo establecido en el Anexo N° 9 de las presentes Bases Específicas.</w:t>
      </w:r>
      <w:r w:rsidR="00760653" w:rsidRPr="00EC1A89">
        <w:t xml:space="preserve"> Se deberán explicar en detalle cada uno de los supuestos considerados.</w:t>
      </w:r>
    </w:p>
    <w:p w:rsidR="00DF145D" w:rsidRPr="00EC1A89" w:rsidRDefault="00DF145D" w:rsidP="00DF145D"/>
    <w:p w:rsidR="00DF145D" w:rsidRPr="00EC1A89" w:rsidRDefault="00DF145D" w:rsidP="00DF145D">
      <w:pPr>
        <w:rPr>
          <w:b/>
        </w:rPr>
      </w:pPr>
      <w:r w:rsidRPr="00EC1A89">
        <w:rPr>
          <w:b/>
        </w:rPr>
        <w:t>d)</w:t>
      </w:r>
      <w:r w:rsidRPr="00EC1A89">
        <w:rPr>
          <w:b/>
        </w:rPr>
        <w:tab/>
        <w:t>Ingresos</w:t>
      </w:r>
    </w:p>
    <w:p w:rsidR="00DF145D" w:rsidRPr="00EC1A89" w:rsidRDefault="00DF145D" w:rsidP="00DF145D">
      <w:r w:rsidRPr="00EC1A89">
        <w:t>Deberá presentar un análisis detallado de los ingresos anuales estimados para todo el horizonte de evaluación, tomando en consideración para este ejercicio todas las prestaciones comprometidas en la Oferta de Servicio</w:t>
      </w:r>
      <w:r w:rsidR="00210B9C">
        <w:t>s</w:t>
      </w:r>
      <w:r w:rsidRPr="00EC1A89">
        <w:t xml:space="preserve"> de Infraestructura</w:t>
      </w:r>
      <w:r w:rsidR="00E662BE">
        <w:t>, incluyendo aquellas</w:t>
      </w:r>
      <w:r w:rsidR="002472BB">
        <w:t xml:space="preserve"> declaradas </w:t>
      </w:r>
      <w:r w:rsidR="00E662BE">
        <w:t>al alero de lo establecido en el Artículo 40° de las presentes Bases Específicas</w:t>
      </w:r>
      <w:r w:rsidRPr="00EC1A89">
        <w:t>.</w:t>
      </w:r>
    </w:p>
    <w:p w:rsidR="007A3E04" w:rsidRPr="00EC1A89" w:rsidRDefault="007A3E04" w:rsidP="00DF145D"/>
    <w:p w:rsidR="00DF145D" w:rsidRPr="00EC1A89" w:rsidRDefault="00DF145D" w:rsidP="00FB379C">
      <w:pPr>
        <w:rPr>
          <w:b/>
        </w:rPr>
      </w:pPr>
      <w:r w:rsidRPr="00EC1A89">
        <w:rPr>
          <w:b/>
        </w:rPr>
        <w:t>e)</w:t>
      </w:r>
      <w:r w:rsidRPr="00EC1A89">
        <w:rPr>
          <w:b/>
        </w:rPr>
        <w:tab/>
        <w:t>Costos</w:t>
      </w:r>
    </w:p>
    <w:p w:rsidR="00DF145D" w:rsidRPr="00EC1A89" w:rsidRDefault="00DF145D" w:rsidP="00DF145D">
      <w:r w:rsidRPr="00EC1A89">
        <w:t xml:space="preserve">Se deberá presentar un análisis detallado de los costos </w:t>
      </w:r>
      <w:r w:rsidR="00760653" w:rsidRPr="00EC1A89">
        <w:t xml:space="preserve">de operación </w:t>
      </w:r>
      <w:r w:rsidRPr="00EC1A89">
        <w:t>anuales para todo el horizonte de evaluación del Proyecto</w:t>
      </w:r>
      <w:r w:rsidR="00760653" w:rsidRPr="00EC1A89">
        <w:t>. En</w:t>
      </w:r>
      <w:r w:rsidRPr="00EC1A89">
        <w:t xml:space="preserve"> cada caso, se debe justificar la evolución de los valores a lo largo del horizonte de evaluación del Proyecto. </w:t>
      </w:r>
    </w:p>
    <w:p w:rsidR="00DF145D" w:rsidRPr="00EC1A89" w:rsidRDefault="00DF145D" w:rsidP="00DF145D"/>
    <w:p w:rsidR="00DF145D" w:rsidRPr="00EC1A89" w:rsidRDefault="00DF145D" w:rsidP="00DF145D">
      <w:r w:rsidRPr="00EC1A89">
        <w:t>Se deberá describir el concepto asociado a cada uno de los costos, detallar el monto y evolución de sus componentes, así como los supuestos en que se basa su estimación. Estos deberán, como en el caso del consumo energético, por ejemplo, estar respaldados y ser consecuentes con la información técnica incluida en los catálogos solicitados en el numeral 1.1</w:t>
      </w:r>
      <w:r w:rsidR="00C500BF">
        <w:t>3</w:t>
      </w:r>
      <w:r w:rsidRPr="00EC1A89">
        <w:t xml:space="preserve"> del Anexo Nº 1 de estas Bases Específicas. </w:t>
      </w:r>
    </w:p>
    <w:p w:rsidR="00DF145D" w:rsidRPr="00EC1A89" w:rsidRDefault="00DF145D" w:rsidP="00DF145D"/>
    <w:p w:rsidR="00DF145D" w:rsidRPr="00EC1A89" w:rsidRDefault="00DF145D" w:rsidP="00DF145D">
      <w:r w:rsidRPr="00EC1A89">
        <w:t xml:space="preserve">Los costos </w:t>
      </w:r>
      <w:r w:rsidR="004E5616">
        <w:t>de</w:t>
      </w:r>
      <w:r w:rsidR="00590D80">
        <w:t>l plan de</w:t>
      </w:r>
      <w:r w:rsidR="004E5616">
        <w:t xml:space="preserve"> difusión del </w:t>
      </w:r>
      <w:r w:rsidR="00590D80">
        <w:t>P</w:t>
      </w:r>
      <w:r w:rsidR="004E5616">
        <w:t xml:space="preserve">royecto, </w:t>
      </w:r>
      <w:r w:rsidRPr="00EC1A89">
        <w:t>necesarios para cumplir con lo señalado en el Anexo N° 11 de estas Bases</w:t>
      </w:r>
      <w:r w:rsidR="005B767A" w:rsidRPr="00EC1A89">
        <w:t xml:space="preserve"> Específicas</w:t>
      </w:r>
      <w:r w:rsidRPr="00EC1A89">
        <w:t>, deberán ser presentados en el año que corresponda su materialización.</w:t>
      </w:r>
      <w:r w:rsidR="00306E04" w:rsidRPr="00306E04">
        <w:t xml:space="preserve"> Tratándose de los costos de las otras prestaciones debe</w:t>
      </w:r>
      <w:r w:rsidR="00306E04">
        <w:t>rá e</w:t>
      </w:r>
      <w:r w:rsidR="00306E04" w:rsidRPr="00306E04">
        <w:t>starse a lo dispuesto en el inciso tercero del Artículo 40° de estas Bases Específicas.</w:t>
      </w:r>
    </w:p>
    <w:p w:rsidR="00DF145D" w:rsidRPr="00EC1A89" w:rsidRDefault="00DF145D" w:rsidP="00DF145D"/>
    <w:p w:rsidR="00DF145D" w:rsidRPr="00EC1A89" w:rsidRDefault="00421B99" w:rsidP="00DF145D">
      <w:pPr>
        <w:rPr>
          <w:b/>
        </w:rPr>
      </w:pPr>
      <w:r>
        <w:rPr>
          <w:b/>
        </w:rPr>
        <w:t>f)</w:t>
      </w:r>
      <w:r>
        <w:rPr>
          <w:b/>
        </w:rPr>
        <w:tab/>
        <w:t>Análisis de i</w:t>
      </w:r>
      <w:r w:rsidR="00DF145D" w:rsidRPr="00EC1A89">
        <w:rPr>
          <w:b/>
        </w:rPr>
        <w:t>nversiones</w:t>
      </w:r>
    </w:p>
    <w:p w:rsidR="00DF145D" w:rsidRPr="00EC1A89" w:rsidRDefault="00DF145D" w:rsidP="00DF145D">
      <w:r w:rsidRPr="00EC1A89">
        <w:t xml:space="preserve">El Proyecto Financiero debe presentar un análisis detallado de las inversiones requeridas para llevar a cabo el Proyecto, tomando en cuenta todo el horizonte de evaluación exigido. </w:t>
      </w:r>
    </w:p>
    <w:p w:rsidR="00DF145D" w:rsidRPr="00EC1A89" w:rsidRDefault="00DF145D" w:rsidP="00DF145D"/>
    <w:p w:rsidR="006D4A90" w:rsidRPr="00EC1A89" w:rsidRDefault="00DF145D" w:rsidP="00DF145D">
      <w:r w:rsidRPr="00EC1A89">
        <w:t>Se deberán detallar las inversiones para brindar el Servicio de Infraestructura objeto del Concurso y las inversiones necesarias para iniciar actividades (incluyendo el capital de trabajo). Tanto las inversiones como las reinversiones deben presentarse en el año que corresponda a su materialización y ser debidamente justificadas.</w:t>
      </w:r>
      <w:r w:rsidR="00AC2E6D" w:rsidRPr="00EC1A89">
        <w:t xml:space="preserve"> </w:t>
      </w:r>
    </w:p>
    <w:p w:rsidR="006D4A90" w:rsidRPr="00EC1A89" w:rsidRDefault="006D4A90" w:rsidP="00DF145D"/>
    <w:p w:rsidR="00DF145D" w:rsidRPr="00EC1A89" w:rsidRDefault="00AC2E6D" w:rsidP="00DF145D">
      <w:r w:rsidRPr="00EC1A89">
        <w:t xml:space="preserve">Sólo podrán ser consideradas como reinversiones, </w:t>
      </w:r>
      <w:r w:rsidR="006D4A90" w:rsidRPr="00EC1A89">
        <w:t xml:space="preserve">en el Proyecto Financiero, </w:t>
      </w:r>
      <w:r w:rsidRPr="00EC1A89">
        <w:t>los egresos destinados a recambio de equipos</w:t>
      </w:r>
      <w:r w:rsidR="00E662BE">
        <w:t>, componentes y elementos</w:t>
      </w:r>
      <w:r w:rsidRPr="00EC1A89">
        <w:t xml:space="preserve"> por obsolescencia asociada a su vida útil. </w:t>
      </w:r>
      <w:r w:rsidR="006D4A90" w:rsidRPr="00EC1A89">
        <w:t>Toda otra reinversión podrá ser considerada según lo establecido en el Artículo 46° de las presentes Bases Específicas.</w:t>
      </w:r>
    </w:p>
    <w:p w:rsidR="00DF145D" w:rsidRPr="00EC1A89" w:rsidRDefault="00DF145D" w:rsidP="00DF145D"/>
    <w:p w:rsidR="00DF145D" w:rsidRPr="00EC1A89" w:rsidRDefault="00DF145D" w:rsidP="00DF145D">
      <w:r w:rsidRPr="00EC1A89">
        <w:t xml:space="preserve">La infraestructura física para telecomunicaciones declarada en el Proyecto Financiero deberá corresponder con lo informado en el Proyecto Técnico presentado por la Proponente, </w:t>
      </w:r>
      <w:r w:rsidR="00306E04" w:rsidRPr="00306E04">
        <w:t>de conformidad a lo pr</w:t>
      </w:r>
      <w:r w:rsidR="00306E04">
        <w:t>e</w:t>
      </w:r>
      <w:r w:rsidR="00306E04" w:rsidRPr="00306E04">
        <w:t xml:space="preserve">visto en los párrafos finales </w:t>
      </w:r>
      <w:r w:rsidR="00306E04" w:rsidRPr="00306E04">
        <w:lastRenderedPageBreak/>
        <w:t xml:space="preserve">de </w:t>
      </w:r>
      <w:r w:rsidR="0052592B">
        <w:t>e</w:t>
      </w:r>
      <w:r w:rsidR="00306E04" w:rsidRPr="00306E04">
        <w:t>l numeral 1.</w:t>
      </w:r>
      <w:r w:rsidR="00C500BF">
        <w:t>1</w:t>
      </w:r>
      <w:r w:rsidR="00306E04" w:rsidRPr="00306E04">
        <w:t>.1.1 del Anexo N° 1 de las Bases Específicas</w:t>
      </w:r>
      <w:r w:rsidR="00306E04">
        <w:t xml:space="preserve">, </w:t>
      </w:r>
      <w:r w:rsidRPr="00EC1A89">
        <w:t xml:space="preserve">debiendo estar respaldado su costo por las cotizaciones que sustenten los respectivos montos de inversión. </w:t>
      </w:r>
    </w:p>
    <w:p w:rsidR="00DF145D" w:rsidRPr="00EC1A89" w:rsidRDefault="00DF145D" w:rsidP="00DF145D"/>
    <w:p w:rsidR="00DF145D" w:rsidRPr="00EC1A89" w:rsidRDefault="00DF145D" w:rsidP="00DF145D">
      <w:r w:rsidRPr="00EC1A89">
        <w:t xml:space="preserve">En </w:t>
      </w:r>
      <w:r w:rsidR="00210B9C">
        <w:t xml:space="preserve">el </w:t>
      </w:r>
      <w:r w:rsidRPr="00EC1A89">
        <w:t>caso</w:t>
      </w:r>
      <w:r w:rsidR="00210B9C">
        <w:t xml:space="preserve"> de</w:t>
      </w:r>
      <w:r w:rsidRPr="00EC1A89">
        <w:t xml:space="preserve"> que se incluya en el Proyecto Financiero, infraestructura </w:t>
      </w:r>
      <w:r w:rsidR="00AD6260">
        <w:t xml:space="preserve">física </w:t>
      </w:r>
      <w:r w:rsidRPr="00EC1A89">
        <w:t xml:space="preserve">no considerada en el Proyecto Técnico, se descontará del </w:t>
      </w:r>
      <w:r w:rsidR="00174538" w:rsidRPr="00EC1A89">
        <w:t>Subsidio</w:t>
      </w:r>
      <w:r w:rsidRPr="00EC1A89">
        <w:t xml:space="preserve"> solicitado el monto de la inversión asociada a dicha infraestructura.</w:t>
      </w:r>
    </w:p>
    <w:p w:rsidR="00DF145D" w:rsidRPr="00EC1A89" w:rsidRDefault="00DF145D" w:rsidP="00DF145D"/>
    <w:p w:rsidR="00DF145D" w:rsidRPr="00EC1A89" w:rsidRDefault="00DF145D" w:rsidP="00DF145D">
      <w:r w:rsidRPr="00EC1A89">
        <w:t>El Proyecto Financiero deberá considerar en su estimación de inversiones un máximo de 5% de imprevistos.</w:t>
      </w:r>
    </w:p>
    <w:p w:rsidR="00DF145D" w:rsidRPr="00EC1A89" w:rsidRDefault="00DF145D" w:rsidP="00DF145D"/>
    <w:p w:rsidR="00DF145D" w:rsidRPr="00EC1A89" w:rsidRDefault="00DF145D" w:rsidP="00DF145D">
      <w:pPr>
        <w:rPr>
          <w:b/>
        </w:rPr>
      </w:pPr>
      <w:r w:rsidRPr="00EC1A89">
        <w:rPr>
          <w:b/>
        </w:rPr>
        <w:t>g)</w:t>
      </w:r>
      <w:r w:rsidRPr="00EC1A89">
        <w:rPr>
          <w:b/>
        </w:rPr>
        <w:tab/>
        <w:t>Depreciación y amortización</w:t>
      </w:r>
    </w:p>
    <w:p w:rsidR="00DF145D" w:rsidRPr="00EC1A89" w:rsidRDefault="00DF145D" w:rsidP="00DF145D">
      <w:r w:rsidRPr="00EC1A89">
        <w:t xml:space="preserve">El Proyecto Financiero debe presentar el cálculo de la depreciación de los activos fijos y la amortización de activos intangibles, y debe detallar la metodología de cálculo, tomando en consideración los años que permite el Servicio de Impuestos Internos para la depreciación de infraestructura y otros activos de telecomunicaciones. </w:t>
      </w:r>
    </w:p>
    <w:p w:rsidR="00DF145D" w:rsidRPr="00EC1A89" w:rsidRDefault="00DF145D" w:rsidP="00DF145D"/>
    <w:p w:rsidR="00DF145D" w:rsidRPr="00EC1A89" w:rsidRDefault="00DF145D" w:rsidP="00DF145D">
      <w:r w:rsidRPr="00EC1A89">
        <w:t>Adicionalmente, el Proyecto Financiero deberá describir y detallar la metodología utilizada para calcular el valor residual del Proyecto</w:t>
      </w:r>
      <w:r w:rsidR="00760653" w:rsidRPr="00EC1A89">
        <w:t>, si así existiera</w:t>
      </w:r>
      <w:r w:rsidRPr="00EC1A89">
        <w:t>.</w:t>
      </w:r>
    </w:p>
    <w:p w:rsidR="003F2C96" w:rsidRPr="00EC1A89" w:rsidRDefault="003F2C96" w:rsidP="00DF145D"/>
    <w:p w:rsidR="00DF145D" w:rsidRPr="00EC1A89" w:rsidRDefault="00DF145D" w:rsidP="00DF145D"/>
    <w:p w:rsidR="00DF145D" w:rsidRPr="00EC1A89" w:rsidRDefault="00421B99" w:rsidP="00DF145D">
      <w:pPr>
        <w:rPr>
          <w:b/>
        </w:rPr>
      </w:pPr>
      <w:r>
        <w:rPr>
          <w:b/>
        </w:rPr>
        <w:t>h)</w:t>
      </w:r>
      <w:r>
        <w:rPr>
          <w:b/>
        </w:rPr>
        <w:tab/>
        <w:t>Flujo de c</w:t>
      </w:r>
      <w:r w:rsidR="00DF145D" w:rsidRPr="00EC1A89">
        <w:rPr>
          <w:b/>
        </w:rPr>
        <w:t>aja</w:t>
      </w:r>
    </w:p>
    <w:p w:rsidR="00DF145D" w:rsidRPr="00EC1A89" w:rsidRDefault="00DF145D" w:rsidP="00DF145D">
      <w:r w:rsidRPr="00EC1A89">
        <w:t xml:space="preserve">Se debe presentar un flujo de caja, con periodicidad anual que sustente y refleje el </w:t>
      </w:r>
      <w:r w:rsidR="00174538" w:rsidRPr="00EC1A89">
        <w:t>Subsidio</w:t>
      </w:r>
      <w:r w:rsidRPr="00EC1A89">
        <w:t xml:space="preserve"> solicitado por la Proponente. El Proyecto Financiero y el Proyecto Técnico se deben ver reflejados en el flujo de caja presentado, el cual deberá incorporar todos los elementos del Proyecto Financiero </w:t>
      </w:r>
      <w:r w:rsidR="009062EC" w:rsidRPr="00EC1A89">
        <w:t>de acuerdo con el</w:t>
      </w:r>
      <w:r w:rsidRPr="00EC1A89">
        <w:t xml:space="preserve"> siguiente formato:</w:t>
      </w:r>
    </w:p>
    <w:p w:rsidR="00DF145D" w:rsidRPr="00EC1A89" w:rsidRDefault="00DF145D" w:rsidP="00DF145D"/>
    <w:tbl>
      <w:tblPr>
        <w:tblW w:w="4873" w:type="pct"/>
        <w:tblCellMar>
          <w:left w:w="70" w:type="dxa"/>
          <w:right w:w="70" w:type="dxa"/>
        </w:tblCellMar>
        <w:tblLook w:val="04A0" w:firstRow="1" w:lastRow="0" w:firstColumn="1" w:lastColumn="0" w:noHBand="0" w:noVBand="1"/>
      </w:tblPr>
      <w:tblGrid>
        <w:gridCol w:w="5090"/>
        <w:gridCol w:w="900"/>
        <w:gridCol w:w="900"/>
        <w:gridCol w:w="910"/>
        <w:gridCol w:w="950"/>
      </w:tblGrid>
      <w:tr w:rsidR="002E29D5" w:rsidRPr="00EC1A89" w:rsidTr="00941C16">
        <w:trPr>
          <w:trHeight w:val="236"/>
        </w:trPr>
        <w:tc>
          <w:tcPr>
            <w:tcW w:w="5000" w:type="pct"/>
            <w:gridSpan w:val="5"/>
            <w:tcBorders>
              <w:top w:val="single" w:sz="4" w:space="0" w:color="auto"/>
              <w:left w:val="single" w:sz="4" w:space="0" w:color="auto"/>
              <w:bottom w:val="single" w:sz="4" w:space="0" w:color="FFFFFF" w:themeColor="background1"/>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FLUJO DE CAJA PROYECTADO</w:t>
            </w:r>
          </w:p>
        </w:tc>
      </w:tr>
      <w:tr w:rsidR="002E29D5" w:rsidRPr="00EC1A89" w:rsidTr="00941C16">
        <w:trPr>
          <w:trHeight w:val="236"/>
        </w:trPr>
        <w:tc>
          <w:tcPr>
            <w:tcW w:w="2909" w:type="pct"/>
            <w:tcBorders>
              <w:top w:val="single" w:sz="4" w:space="0" w:color="FFFFFF" w:themeColor="background1"/>
              <w:left w:val="single" w:sz="4" w:space="0" w:color="auto"/>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themeColor="background1"/>
                <w:sz w:val="16"/>
                <w:szCs w:val="24"/>
                <w:lang w:eastAsia="es-CL"/>
              </w:rPr>
            </w:pPr>
            <w:r w:rsidRPr="00EC1A89">
              <w:rPr>
                <w:rFonts w:eastAsia="Times New Roman"/>
                <w:b/>
                <w:bCs/>
                <w:color w:val="FFFFFF" w:themeColor="background1"/>
                <w:sz w:val="16"/>
                <w:szCs w:val="24"/>
                <w:lang w:eastAsia="es-CL"/>
              </w:rPr>
              <w:t> Descripción</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INGRESO PROYECTADOS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TOTAL INGRESOS OPERACIONALES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de Explotación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Administrativos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Costos Fijos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Otros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TOTAL COSTOS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(Depreciación)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jc w:val="right"/>
              <w:rPr>
                <w:rFonts w:eastAsia="Times New Roman"/>
                <w:color w:val="000000"/>
                <w:sz w:val="16"/>
                <w:szCs w:val="24"/>
                <w:lang w:eastAsia="es-CL"/>
              </w:rPr>
            </w:pPr>
            <w:r w:rsidRPr="00EC1A89">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RESULTADO ANTES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Impuesto a la renta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RESULTADO DESPUÉS DE IMPUESTO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Depreciación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Amortización</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Pérdidas Ejercicio Anterior</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FLUJO DE CAJA OPERACIONAL (1)</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c>
          <w:tcPr>
            <w:tcW w:w="543" w:type="pct"/>
            <w:tcBorders>
              <w:top w:val="nil"/>
              <w:left w:val="nil"/>
              <w:bottom w:val="single" w:sz="4" w:space="0" w:color="auto"/>
              <w:right w:val="nil"/>
            </w:tcBorders>
            <w:shd w:val="clear" w:color="auto" w:fill="auto"/>
            <w:noWrap/>
            <w:vAlign w:val="bottom"/>
            <w:hideMark/>
          </w:tcPr>
          <w:p w:rsidR="002E29D5" w:rsidRPr="00EC1A89" w:rsidRDefault="002E29D5" w:rsidP="00941C16">
            <w:pPr>
              <w:rPr>
                <w:rFonts w:eastAsia="Times New Roman"/>
                <w:color w:val="FFFFFF"/>
                <w:sz w:val="16"/>
                <w:szCs w:val="24"/>
                <w:lang w:eastAsia="es-CL"/>
              </w:rPr>
            </w:pPr>
            <w:r w:rsidRPr="00EC1A89">
              <w:rPr>
                <w:rFonts w:eastAsia="Times New Roman"/>
                <w:color w:val="FFFFFF"/>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lastRenderedPageBreak/>
              <w:t>FLUJO DE CAPITALES</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000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INVERSIONES</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Infraestructura de Telecomunicaciones</w:t>
            </w:r>
          </w:p>
        </w:tc>
        <w:tc>
          <w:tcPr>
            <w:tcW w:w="514" w:type="pct"/>
            <w:tcBorders>
              <w:top w:val="nil"/>
              <w:left w:val="nil"/>
              <w:bottom w:val="single" w:sz="4" w:space="0" w:color="auto"/>
              <w:right w:val="single" w:sz="4" w:space="0" w:color="auto"/>
            </w:tcBorders>
            <w:shd w:val="clear" w:color="000000" w:fill="FFFFFF"/>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Administrativas (Capital de Trabajo)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174538" w:rsidP="00941C16">
            <w:pPr>
              <w:rPr>
                <w:rFonts w:eastAsia="Times New Roman"/>
                <w:color w:val="000000"/>
                <w:sz w:val="16"/>
                <w:szCs w:val="24"/>
                <w:lang w:eastAsia="es-CL"/>
              </w:rPr>
            </w:pPr>
            <w:r w:rsidRPr="00EC1A89">
              <w:rPr>
                <w:rFonts w:eastAsia="Times New Roman"/>
                <w:color w:val="000000"/>
                <w:sz w:val="16"/>
                <w:szCs w:val="24"/>
                <w:lang w:eastAsia="es-CL"/>
              </w:rPr>
              <w:t>Subsidio</w:t>
            </w:r>
            <w:r w:rsidR="002E29D5" w:rsidRPr="00EC1A89">
              <w:rPr>
                <w:rFonts w:eastAsia="Times New Roman"/>
                <w:color w:val="000000"/>
                <w:sz w:val="16"/>
                <w:szCs w:val="24"/>
                <w:lang w:eastAsia="es-CL"/>
              </w:rPr>
              <w:t>*</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Valor de Desecho**</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Recuperación de Capital de Trabajo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FLUJO DE CAPITALES (2)</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14"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20"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c>
          <w:tcPr>
            <w:tcW w:w="543" w:type="pct"/>
            <w:tcBorders>
              <w:top w:val="nil"/>
              <w:left w:val="nil"/>
              <w:bottom w:val="single" w:sz="4" w:space="0" w:color="auto"/>
              <w:right w:val="single" w:sz="4" w:space="0" w:color="auto"/>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 </w:t>
            </w:r>
          </w:p>
        </w:tc>
      </w:tr>
      <w:tr w:rsidR="002E29D5" w:rsidRPr="00EC1A89" w:rsidTr="00941C16">
        <w:trPr>
          <w:trHeight w:val="236"/>
        </w:trPr>
        <w:tc>
          <w:tcPr>
            <w:tcW w:w="2909"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2909" w:type="pct"/>
            <w:tcBorders>
              <w:top w:val="nil"/>
              <w:left w:val="nil"/>
              <w:bottom w:val="nil"/>
              <w:right w:val="nil"/>
            </w:tcBorders>
            <w:shd w:val="clear" w:color="000000" w:fill="002060"/>
            <w:noWrap/>
            <w:vAlign w:val="bottom"/>
            <w:hideMark/>
          </w:tcPr>
          <w:p w:rsidR="002E29D5" w:rsidRPr="00EC1A89" w:rsidRDefault="002E29D5" w:rsidP="00941C16">
            <w:pPr>
              <w:rPr>
                <w:rFonts w:eastAsia="Times New Roman"/>
                <w:b/>
                <w:bCs/>
                <w:color w:val="FFFFFF"/>
                <w:sz w:val="16"/>
                <w:szCs w:val="24"/>
                <w:lang w:eastAsia="es-CL"/>
              </w:rPr>
            </w:pPr>
            <w:r w:rsidRPr="00EC1A89">
              <w:rPr>
                <w:rFonts w:eastAsia="Times New Roman"/>
                <w:b/>
                <w:bCs/>
                <w:color w:val="FFFFFF"/>
                <w:sz w:val="16"/>
                <w:szCs w:val="24"/>
                <w:lang w:eastAsia="es-CL"/>
              </w:rPr>
              <w:t>FLUJO DE CAJA</w:t>
            </w:r>
          </w:p>
        </w:tc>
        <w:tc>
          <w:tcPr>
            <w:tcW w:w="514"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0</w:t>
            </w:r>
          </w:p>
        </w:tc>
        <w:tc>
          <w:tcPr>
            <w:tcW w:w="514"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1</w:t>
            </w:r>
          </w:p>
        </w:tc>
        <w:tc>
          <w:tcPr>
            <w:tcW w:w="520"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 xml:space="preserve">AÑO </w:t>
            </w:r>
            <w:proofErr w:type="gramStart"/>
            <w:r w:rsidRPr="00EC1A89">
              <w:rPr>
                <w:rFonts w:eastAsia="Times New Roman"/>
                <w:b/>
                <w:bCs/>
                <w:color w:val="FFFFFF"/>
                <w:sz w:val="16"/>
                <w:szCs w:val="24"/>
                <w:lang w:eastAsia="es-CL"/>
              </w:rPr>
              <w:t>..</w:t>
            </w:r>
            <w:proofErr w:type="gramEnd"/>
          </w:p>
        </w:tc>
        <w:tc>
          <w:tcPr>
            <w:tcW w:w="543" w:type="pct"/>
            <w:tcBorders>
              <w:top w:val="single" w:sz="4" w:space="0" w:color="auto"/>
              <w:left w:val="nil"/>
              <w:bottom w:val="single" w:sz="4" w:space="0" w:color="auto"/>
              <w:right w:val="single" w:sz="4" w:space="0" w:color="auto"/>
            </w:tcBorders>
            <w:shd w:val="clear" w:color="000000" w:fill="002060"/>
            <w:noWrap/>
            <w:vAlign w:val="bottom"/>
            <w:hideMark/>
          </w:tcPr>
          <w:p w:rsidR="002E29D5" w:rsidRPr="00EC1A89" w:rsidRDefault="002E29D5" w:rsidP="00941C16">
            <w:pPr>
              <w:jc w:val="center"/>
              <w:rPr>
                <w:rFonts w:eastAsia="Times New Roman"/>
                <w:b/>
                <w:bCs/>
                <w:color w:val="FFFFFF"/>
                <w:sz w:val="16"/>
                <w:szCs w:val="24"/>
                <w:lang w:eastAsia="es-CL"/>
              </w:rPr>
            </w:pPr>
            <w:r w:rsidRPr="00EC1A89">
              <w:rPr>
                <w:rFonts w:eastAsia="Times New Roman"/>
                <w:b/>
                <w:bCs/>
                <w:color w:val="FFFFFF"/>
                <w:sz w:val="16"/>
                <w:szCs w:val="24"/>
                <w:lang w:eastAsia="es-CL"/>
              </w:rPr>
              <w:t>AÑO N</w:t>
            </w:r>
          </w:p>
        </w:tc>
      </w:tr>
      <w:tr w:rsidR="002E29D5" w:rsidRPr="00EC1A89" w:rsidTr="00941C16">
        <w:trPr>
          <w:trHeight w:val="236"/>
        </w:trPr>
        <w:tc>
          <w:tcPr>
            <w:tcW w:w="2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FLUJO DE CAJA (1)+(2)</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14"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c>
          <w:tcPr>
            <w:tcW w:w="543" w:type="pct"/>
            <w:tcBorders>
              <w:top w:val="nil"/>
              <w:left w:val="nil"/>
              <w:bottom w:val="single" w:sz="4" w:space="0" w:color="auto"/>
              <w:right w:val="single" w:sz="4" w:space="0" w:color="auto"/>
            </w:tcBorders>
            <w:shd w:val="clear" w:color="auto" w:fill="auto"/>
            <w:noWrap/>
            <w:vAlign w:val="bottom"/>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w:t>
            </w:r>
          </w:p>
        </w:tc>
      </w:tr>
      <w:tr w:rsidR="002E29D5" w:rsidRPr="00EC1A89" w:rsidTr="00941C16">
        <w:trPr>
          <w:trHeight w:val="236"/>
        </w:trPr>
        <w:tc>
          <w:tcPr>
            <w:tcW w:w="2909"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14"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20"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c>
          <w:tcPr>
            <w:tcW w:w="543" w:type="pct"/>
            <w:tcBorders>
              <w:top w:val="nil"/>
              <w:left w:val="nil"/>
              <w:bottom w:val="nil"/>
              <w:right w:val="nil"/>
            </w:tcBorders>
            <w:shd w:val="clear" w:color="auto" w:fill="auto"/>
            <w:noWrap/>
            <w:vAlign w:val="bottom"/>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xml:space="preserve">* El flujo de caja deberá indicar el </w:t>
            </w:r>
            <w:r w:rsidR="00174538" w:rsidRPr="00EC1A89">
              <w:rPr>
                <w:rFonts w:eastAsia="Times New Roman"/>
                <w:color w:val="000000"/>
                <w:sz w:val="16"/>
                <w:szCs w:val="24"/>
                <w:lang w:eastAsia="es-CL"/>
              </w:rPr>
              <w:t>Subsidio</w:t>
            </w:r>
            <w:r w:rsidRPr="00EC1A89">
              <w:rPr>
                <w:rFonts w:eastAsia="Times New Roman"/>
                <w:color w:val="000000"/>
                <w:sz w:val="16"/>
                <w:szCs w:val="24"/>
                <w:lang w:eastAsia="es-CL"/>
              </w:rPr>
              <w:t xml:space="preserve"> solicitado, y dicho </w:t>
            </w:r>
            <w:r w:rsidR="00174538" w:rsidRPr="00EC1A89">
              <w:rPr>
                <w:rFonts w:eastAsia="Times New Roman"/>
                <w:color w:val="000000"/>
                <w:sz w:val="16"/>
                <w:szCs w:val="24"/>
                <w:lang w:eastAsia="es-CL"/>
              </w:rPr>
              <w:t>Subsidio</w:t>
            </w:r>
            <w:r w:rsidRPr="00EC1A89">
              <w:rPr>
                <w:rFonts w:eastAsia="Times New Roman"/>
                <w:color w:val="000000"/>
                <w:sz w:val="16"/>
                <w:szCs w:val="24"/>
                <w:lang w:eastAsia="es-CL"/>
              </w:rPr>
              <w:t xml:space="preserve"> deberá ser presentado en los periodos en los cuales se realicen. </w:t>
            </w:r>
          </w:p>
          <w:p w:rsidR="002E29D5" w:rsidRPr="00EC1A89" w:rsidRDefault="002E29D5" w:rsidP="00941C16">
            <w:pPr>
              <w:rPr>
                <w:rFonts w:eastAsia="Times New Roman"/>
                <w:color w:val="000000"/>
                <w:sz w:val="16"/>
                <w:szCs w:val="24"/>
                <w:lang w:eastAsia="es-CL"/>
              </w:rPr>
            </w:pPr>
            <w:r w:rsidRPr="00EC1A89">
              <w:rPr>
                <w:rFonts w:eastAsia="Times New Roman"/>
                <w:color w:val="000000"/>
                <w:sz w:val="16"/>
                <w:szCs w:val="24"/>
                <w:lang w:eastAsia="es-CL"/>
              </w:rPr>
              <w:t>** Se debe presentar la recuperación del capital de trabajo y el valor de desecho de los activos, si así existiera.</w:t>
            </w:r>
          </w:p>
        </w:tc>
      </w:tr>
      <w:tr w:rsidR="002E29D5" w:rsidRPr="00EC1A89"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EC1A89" w:rsidRDefault="002E29D5" w:rsidP="00941C16">
            <w:pPr>
              <w:rPr>
                <w:rFonts w:eastAsia="Times New Roman"/>
                <w:color w:val="000000"/>
                <w:sz w:val="16"/>
                <w:szCs w:val="24"/>
                <w:lang w:eastAsia="es-CL"/>
              </w:rPr>
            </w:pPr>
          </w:p>
        </w:tc>
      </w:tr>
      <w:tr w:rsidR="002E29D5" w:rsidRPr="00EC1A89" w:rsidTr="00941C16">
        <w:trPr>
          <w:trHeight w:val="236"/>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2E29D5" w:rsidRPr="00EC1A89" w:rsidRDefault="002E29D5" w:rsidP="00941C16">
            <w:pPr>
              <w:rPr>
                <w:rFonts w:eastAsia="Times New Roman"/>
                <w:color w:val="000000"/>
                <w:sz w:val="16"/>
                <w:szCs w:val="24"/>
                <w:lang w:eastAsia="es-CL"/>
              </w:rPr>
            </w:pPr>
          </w:p>
        </w:tc>
      </w:tr>
    </w:tbl>
    <w:p w:rsidR="00DF0570" w:rsidRDefault="00DF0570" w:rsidP="00DF145D">
      <w:pPr>
        <w:rPr>
          <w:b/>
        </w:rPr>
      </w:pPr>
    </w:p>
    <w:p w:rsidR="00DF145D" w:rsidRPr="00EC1A89" w:rsidRDefault="00DF145D" w:rsidP="00DF145D">
      <w:pPr>
        <w:rPr>
          <w:b/>
        </w:rPr>
      </w:pPr>
      <w:r w:rsidRPr="00EC1A89">
        <w:rPr>
          <w:b/>
        </w:rPr>
        <w:t>i)</w:t>
      </w:r>
      <w:r w:rsidRPr="00EC1A89">
        <w:rPr>
          <w:b/>
        </w:rPr>
        <w:tab/>
      </w:r>
      <w:r w:rsidR="00421B99">
        <w:rPr>
          <w:b/>
        </w:rPr>
        <w:t>Valor actual neto (VAN), Valor a</w:t>
      </w:r>
      <w:r w:rsidRPr="00EC1A89">
        <w:rPr>
          <w:b/>
        </w:rPr>
        <w:t xml:space="preserve">ctual de </w:t>
      </w:r>
      <w:r w:rsidR="00421B99">
        <w:rPr>
          <w:b/>
        </w:rPr>
        <w:t>costos (VAC), Tasa i</w:t>
      </w:r>
      <w:r w:rsidRPr="00EC1A89">
        <w:rPr>
          <w:b/>
        </w:rPr>
        <w:t xml:space="preserve">nterna de </w:t>
      </w:r>
      <w:r w:rsidR="00421B99">
        <w:rPr>
          <w:b/>
        </w:rPr>
        <w:t>r</w:t>
      </w:r>
      <w:r w:rsidRPr="00EC1A89">
        <w:rPr>
          <w:b/>
        </w:rPr>
        <w:t>etorno (TIR).</w:t>
      </w:r>
    </w:p>
    <w:p w:rsidR="00DF145D" w:rsidRPr="00EC1A89" w:rsidRDefault="00DF145D" w:rsidP="00DF145D">
      <w:r w:rsidRPr="00EC1A89">
        <w:t xml:space="preserve">El Proyecto Financiero deberá calcular el VAN, el VAC y la TIR del Proyecto, los cuales deben justificar el </w:t>
      </w:r>
      <w:r w:rsidR="00174538" w:rsidRPr="00EC1A89">
        <w:t>Subsidio</w:t>
      </w:r>
      <w:r w:rsidRPr="00EC1A89">
        <w:t xml:space="preserve"> solicitado por la Proponente, teniendo en consideración que el Fondo de Desarrollo de las Telecomunicaciones no tiene por objeto subsidiar Proyectos con VAN positivo. </w:t>
      </w:r>
      <w:r w:rsidR="00F14B32">
        <w:t>Tratá</w:t>
      </w:r>
      <w:r w:rsidR="00F14B32" w:rsidRPr="00F14B32">
        <w:t>ndose del c</w:t>
      </w:r>
      <w:r w:rsidR="00F14B32">
        <w:t>á</w:t>
      </w:r>
      <w:r w:rsidR="00F14B32" w:rsidRPr="00F14B32">
        <w:t>lculo del VAN y el VAC, se deberá indicar los alcances de l</w:t>
      </w:r>
      <w:r w:rsidR="00F14B32">
        <w:t>a tasa de descuento utilizada en</w:t>
      </w:r>
      <w:r w:rsidR="00F14B32" w:rsidRPr="00F14B32">
        <w:t xml:space="preserve"> el Proyecto Financiero, detallando los criterios considerados para su elaboración</w:t>
      </w:r>
      <w:r w:rsidR="00751843">
        <w:t>.</w:t>
      </w:r>
    </w:p>
    <w:p w:rsidR="00DF145D" w:rsidRPr="00EC1A89" w:rsidRDefault="00DF145D" w:rsidP="00DF145D"/>
    <w:p w:rsidR="00DF145D" w:rsidRPr="00EC1A89" w:rsidRDefault="00DF145D" w:rsidP="00DF145D">
      <w:pPr>
        <w:rPr>
          <w:b/>
        </w:rPr>
      </w:pPr>
      <w:r w:rsidRPr="00EC1A89">
        <w:rPr>
          <w:b/>
        </w:rPr>
        <w:t>j)</w:t>
      </w:r>
      <w:r w:rsidRPr="00EC1A89">
        <w:rPr>
          <w:b/>
        </w:rPr>
        <w:tab/>
      </w:r>
      <w:r w:rsidR="00174538" w:rsidRPr="00EC1A89">
        <w:rPr>
          <w:b/>
        </w:rPr>
        <w:t>Subsidio</w:t>
      </w:r>
      <w:r w:rsidRPr="00EC1A89">
        <w:rPr>
          <w:b/>
        </w:rPr>
        <w:t xml:space="preserve"> solicitado</w:t>
      </w:r>
    </w:p>
    <w:p w:rsidR="00DF145D" w:rsidRPr="00EC1A89" w:rsidRDefault="00DF145D" w:rsidP="00DF145D">
      <w:r w:rsidRPr="00EC1A89">
        <w:t xml:space="preserve">El Proyecto Financiero deberá indicar el </w:t>
      </w:r>
      <w:r w:rsidR="00174538" w:rsidRPr="00EC1A89">
        <w:t>Subsidio</w:t>
      </w:r>
      <w:r w:rsidRPr="00EC1A89">
        <w:t xml:space="preserve"> solicitado y presentarlo en el flujo de caja</w:t>
      </w:r>
      <w:r w:rsidR="00267106" w:rsidRPr="00EC1A89">
        <w:t xml:space="preserve">, de acuerdo con </w:t>
      </w:r>
      <w:r w:rsidR="004349AF">
        <w:t>los pagos o</w:t>
      </w:r>
      <w:r w:rsidR="00267106" w:rsidRPr="00EC1A89">
        <w:t xml:space="preserve"> cuotas establecid</w:t>
      </w:r>
      <w:r w:rsidR="004349AF">
        <w:t>o</w:t>
      </w:r>
      <w:r w:rsidR="00267106" w:rsidRPr="00EC1A89">
        <w:t>s en el Artículo 20° de las Bases Específicas</w:t>
      </w:r>
      <w:r w:rsidRPr="00EC1A89">
        <w:t>.</w:t>
      </w:r>
      <w:r w:rsidR="00267106" w:rsidRPr="00EC1A89">
        <w:t xml:space="preserve"> Si la Beneficiaria </w:t>
      </w:r>
      <w:r w:rsidR="001810BB" w:rsidRPr="00EC1A89">
        <w:t>solicitase</w:t>
      </w:r>
      <w:r w:rsidR="00267106" w:rsidRPr="00EC1A89">
        <w:t xml:space="preserve"> anticipo, </w:t>
      </w:r>
      <w:r w:rsidR="00F2470C" w:rsidRPr="00EC1A89">
        <w:t>e</w:t>
      </w:r>
      <w:r w:rsidR="00267106" w:rsidRPr="00EC1A89">
        <w:t>ste deberá ser presentado en el año cero (0) del flujo de caja.</w:t>
      </w:r>
      <w:r w:rsidRPr="00EC1A89">
        <w:t xml:space="preserve"> </w:t>
      </w:r>
    </w:p>
    <w:p w:rsidR="00DF145D" w:rsidRPr="00EC1A89" w:rsidRDefault="00DF145D" w:rsidP="00DF145D"/>
    <w:p w:rsidR="00DF145D" w:rsidRPr="00EC1A89" w:rsidRDefault="00DF145D" w:rsidP="00DF145D">
      <w:r w:rsidRPr="00EC1A89">
        <w:t xml:space="preserve">En el caso </w:t>
      </w:r>
      <w:r w:rsidR="00A736FB">
        <w:t>de</w:t>
      </w:r>
      <w:r w:rsidR="00A736FB" w:rsidRPr="00EC1A89">
        <w:t xml:space="preserve"> </w:t>
      </w:r>
      <w:r w:rsidRPr="00EC1A89">
        <w:t xml:space="preserve">que el Proyecto Financiero tuviera un resultado cuyo VAN sea positivo, se descontará del </w:t>
      </w:r>
      <w:r w:rsidR="00174538" w:rsidRPr="00EC1A89">
        <w:t>Subsidio</w:t>
      </w:r>
      <w:r w:rsidRPr="00EC1A89">
        <w:t xml:space="preserve"> solicitado por la Proponente, el monto en que el mencionado VAN sobrepase de cero (0).</w:t>
      </w:r>
    </w:p>
    <w:p w:rsidR="00DF145D" w:rsidRPr="00EC1A89" w:rsidRDefault="00DF145D" w:rsidP="00DF145D"/>
    <w:p w:rsidR="00DF145D" w:rsidRPr="00EC1A89" w:rsidRDefault="00DF145D" w:rsidP="00DF145D">
      <w:r w:rsidRPr="00EC1A89">
        <w:t xml:space="preserve">Todos los valores del presente Proyecto Financiero deben estar expresados en pesos chilenos netos de IVA y, en el caso de importaciones, deben ser presentados en valor CIF, utilizando el tipo de cambio, según lo informado por el Banco Central de Chile, al último día hábil del mes que antecede a la presentación de la Propuesta. </w:t>
      </w:r>
    </w:p>
    <w:p w:rsidR="00A03550" w:rsidRDefault="00A03550" w:rsidP="00DF145D"/>
    <w:p w:rsidR="00DF145D" w:rsidRPr="00EC1A89" w:rsidRDefault="00DF145D" w:rsidP="00DF145D">
      <w:r w:rsidRPr="00EC1A89">
        <w:t>Junto al Proyecto Financiero, deberán ser presentados los Indicadores Financieros, según lo señalado en el numeral 3.1 del Anexo N° 3 de las presentes Bases Específicas. Del mismo modo, la información solicitada respecto de la Oferta de Servicios de Infraestructura, deberá ser presentada según lo establecido en el Anexo N° 7 de estas Bases Específicas.</w:t>
      </w:r>
    </w:p>
    <w:p w:rsidR="00DF145D" w:rsidRPr="00EC1A89" w:rsidRDefault="00DF145D" w:rsidP="00DF145D"/>
    <w:p w:rsidR="00DF145D" w:rsidRPr="00EC1A89" w:rsidRDefault="00DF145D" w:rsidP="00DF145D">
      <w:r w:rsidRPr="00EC1A89">
        <w:t xml:space="preserve">El Proyecto Financiero deberá contener un informe que especifique el detalle de los supuestos y consideraciones de todos los cálculos desarrollados para el presente Proyecto Financiero, junto a una memoria de cálculo con el respaldo de sus estimaciones. </w:t>
      </w:r>
    </w:p>
    <w:p w:rsidR="00DF145D" w:rsidRPr="00EC1A89" w:rsidRDefault="00DF145D" w:rsidP="00DF145D"/>
    <w:p w:rsidR="00DF145D" w:rsidRPr="00EC1A89" w:rsidRDefault="00DF145D" w:rsidP="00FB379C">
      <w:r w:rsidRPr="00EC1A89">
        <w:t>El informe en cuestión deberá ser presentado en formato físico y digital (MS Word o PDF). La memoria de cálculo deberá ser presentada en un archivo MS Excel o compatible. Este último archivo no podrá contener hojas ocultas, todas sus celdas deberán ser accesibles y deberá ser presentado con todas sus fórmulas de cálculo, alineado a los supuestos entregados en el respectivo informe.</w:t>
      </w:r>
    </w:p>
    <w:p w:rsidR="00DF145D" w:rsidRPr="00EC1A89" w:rsidRDefault="00DF145D" w:rsidP="00DF145D">
      <w:pPr>
        <w:spacing w:after="200" w:line="276" w:lineRule="auto"/>
        <w:jc w:val="left"/>
      </w:pPr>
      <w:r w:rsidRPr="00EC1A89">
        <w:br w:type="page"/>
      </w:r>
    </w:p>
    <w:p w:rsidR="00DF145D" w:rsidRPr="00EC1A89" w:rsidRDefault="00DF145D" w:rsidP="00DF145D">
      <w:pPr>
        <w:pStyle w:val="Anexo"/>
        <w:ind w:left="0"/>
        <w:rPr>
          <w:color w:val="auto"/>
        </w:rPr>
      </w:pPr>
      <w:bookmarkStart w:id="2582" w:name="_Toc438107370"/>
      <w:bookmarkStart w:id="2583" w:name="_Toc438107705"/>
      <w:bookmarkStart w:id="2584" w:name="_Toc466881469"/>
      <w:bookmarkStart w:id="2585" w:name="_Toc476104311"/>
      <w:bookmarkStart w:id="2586" w:name="_Toc499911418"/>
      <w:bookmarkEnd w:id="2582"/>
      <w:bookmarkEnd w:id="2583"/>
      <w:bookmarkEnd w:id="2584"/>
      <w:bookmarkEnd w:id="2585"/>
      <w:bookmarkEnd w:id="2586"/>
    </w:p>
    <w:p w:rsidR="00DF145D" w:rsidRPr="00FB379C" w:rsidRDefault="00DF145D" w:rsidP="00FB379C">
      <w:pPr>
        <w:jc w:val="center"/>
        <w:rPr>
          <w:b/>
        </w:rPr>
      </w:pPr>
      <w:bookmarkStart w:id="2587" w:name="_Toc466881470"/>
      <w:r w:rsidRPr="00FB379C">
        <w:rPr>
          <w:b/>
          <w:sz w:val="24"/>
        </w:rPr>
        <w:t>INDICADORES FINANCIEROS</w:t>
      </w:r>
      <w:bookmarkEnd w:id="2587"/>
    </w:p>
    <w:p w:rsidR="00DF145D" w:rsidRPr="00EC1A89" w:rsidRDefault="00DF145D" w:rsidP="00DF145D"/>
    <w:p w:rsidR="00DF145D" w:rsidRDefault="00DF145D" w:rsidP="00DF145D">
      <w:r w:rsidRPr="00EC1A89">
        <w:t xml:space="preserve">El </w:t>
      </w:r>
      <w:r w:rsidR="00260B0B" w:rsidRPr="00EC1A89">
        <w:t>presente Anexo</w:t>
      </w:r>
      <w:r w:rsidRPr="00EC1A89">
        <w:t xml:space="preserve"> tiene por finalidad establecer los Indicadores Financieros que deberá presentar la Proponente, además de aquellos que deberá mantener la Beneficiaria durante el Periodo de Obligatoriedad de las Exigencias de las Bases.</w:t>
      </w:r>
    </w:p>
    <w:p w:rsidR="00A03550" w:rsidRPr="00EC1A89" w:rsidRDefault="00A03550" w:rsidP="00DF145D"/>
    <w:p w:rsidR="00C029E6" w:rsidRPr="00EC1A89" w:rsidRDefault="00C029E6" w:rsidP="00B5000A">
      <w:pPr>
        <w:pStyle w:val="Prrafodelista"/>
        <w:keepNext/>
        <w:keepLines/>
        <w:numPr>
          <w:ilvl w:val="0"/>
          <w:numId w:val="174"/>
        </w:numPr>
        <w:spacing w:line="276" w:lineRule="auto"/>
        <w:ind w:left="357" w:hanging="357"/>
        <w:contextualSpacing w:val="0"/>
        <w:outlineLvl w:val="0"/>
        <w:rPr>
          <w:b/>
          <w:vanish/>
          <w:color w:val="FFFFFF" w:themeColor="background1"/>
          <w:spacing w:val="-3"/>
          <w:sz w:val="14"/>
          <w:lang w:val="es-ES"/>
        </w:rPr>
      </w:pPr>
      <w:bookmarkStart w:id="2588" w:name="_Toc438107371"/>
      <w:bookmarkStart w:id="2589" w:name="_Toc438107706"/>
      <w:bookmarkStart w:id="2590" w:name="_Toc475725302"/>
      <w:bookmarkStart w:id="2591" w:name="_Toc475729749"/>
      <w:bookmarkStart w:id="2592" w:name="_Toc475730488"/>
      <w:bookmarkStart w:id="2593" w:name="_Toc475731222"/>
      <w:bookmarkStart w:id="2594" w:name="_Toc475731958"/>
      <w:bookmarkStart w:id="2595" w:name="_Toc475732695"/>
      <w:bookmarkStart w:id="2596" w:name="_Toc475733432"/>
      <w:bookmarkStart w:id="2597" w:name="_Toc475734169"/>
      <w:bookmarkStart w:id="2598" w:name="_Toc476097473"/>
      <w:bookmarkStart w:id="2599" w:name="_Toc476104312"/>
      <w:bookmarkStart w:id="2600" w:name="_Toc489008091"/>
      <w:bookmarkStart w:id="2601" w:name="_Toc497831945"/>
      <w:bookmarkStart w:id="2602" w:name="_Toc499911419"/>
      <w:bookmarkStart w:id="2603" w:name="_Ref421700414"/>
      <w:bookmarkStart w:id="2604" w:name="_Toc438107374"/>
      <w:bookmarkStart w:id="2605" w:name="_Toc438107709"/>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DF145D" w:rsidRPr="00EC1A89" w:rsidRDefault="00DF145D" w:rsidP="00A17417">
      <w:pPr>
        <w:pStyle w:val="Anx-Titulo2"/>
      </w:pPr>
      <w:bookmarkStart w:id="2606" w:name="_Toc466881471"/>
      <w:bookmarkStart w:id="2607" w:name="_Toc476104313"/>
      <w:bookmarkStart w:id="2608" w:name="_Toc499911420"/>
      <w:r w:rsidRPr="00EC1A89">
        <w:t>Exigencias de Indicadores Financieros para la Proponente</w:t>
      </w:r>
      <w:bookmarkEnd w:id="2603"/>
      <w:bookmarkEnd w:id="2604"/>
      <w:bookmarkEnd w:id="2605"/>
      <w:bookmarkEnd w:id="2606"/>
      <w:bookmarkEnd w:id="2607"/>
      <w:bookmarkEnd w:id="2608"/>
    </w:p>
    <w:p w:rsidR="00E04972" w:rsidRDefault="00DF145D" w:rsidP="00DF145D">
      <w:r w:rsidRPr="00EC1A89">
        <w:t xml:space="preserve">La Proponente deberá presentar, según lo estipulado en el literal i) del Artículo 10° de las Bases Generales, los </w:t>
      </w:r>
      <w:r w:rsidR="00A2169C">
        <w:t>b</w:t>
      </w:r>
      <w:r w:rsidRPr="00EC1A89">
        <w:t xml:space="preserve">alances </w:t>
      </w:r>
      <w:r w:rsidR="00A2169C">
        <w:t>g</w:t>
      </w:r>
      <w:r w:rsidRPr="00EC1A89">
        <w:t xml:space="preserve">enerales y </w:t>
      </w:r>
      <w:r w:rsidR="00A2169C">
        <w:t>e</w:t>
      </w:r>
      <w:r w:rsidRPr="00EC1A89">
        <w:t xml:space="preserve">stados de </w:t>
      </w:r>
      <w:r w:rsidR="00A2169C">
        <w:t>r</w:t>
      </w:r>
      <w:r w:rsidRPr="00EC1A89">
        <w:t>esultados correspondientes a los dos (2) últimos ejercicios contables</w:t>
      </w:r>
      <w:r w:rsidR="00A2169C">
        <w:t xml:space="preserve"> </w:t>
      </w:r>
      <w:r w:rsidR="00A2169C" w:rsidRPr="00EC1A89">
        <w:rPr>
          <w:lang w:val="es-CL" w:eastAsia="ar-SA"/>
        </w:rPr>
        <w:t>y</w:t>
      </w:r>
      <w:r w:rsidR="00A2169C" w:rsidRPr="007F02CE">
        <w:rPr>
          <w:lang w:val="es-CL" w:eastAsia="en-US"/>
        </w:rPr>
        <w:t xml:space="preserve">, de corresponder, </w:t>
      </w:r>
      <w:r w:rsidR="00A2169C" w:rsidRPr="00D86DFE">
        <w:rPr>
          <w:lang w:val="es-CL" w:eastAsia="ar-SA"/>
        </w:rPr>
        <w:t>los balances generales y estados de resultados de sus matrices nacionales o extranjeras</w:t>
      </w:r>
      <w:r w:rsidR="00A2169C" w:rsidRPr="00A2169C">
        <w:t xml:space="preserve"> </w:t>
      </w:r>
      <w:r w:rsidR="00A2169C" w:rsidRPr="00EC1A89">
        <w:t>correspondientes a los dos (2) últimos ejercicios contables</w:t>
      </w:r>
      <w:r w:rsidR="00A2169C">
        <w:t>,</w:t>
      </w:r>
      <w:r w:rsidR="00A2169C" w:rsidRPr="007F02CE">
        <w:rPr>
          <w:lang w:val="es-CL" w:eastAsia="ar-SA"/>
        </w:rPr>
        <w:t xml:space="preserve"> de acuerdo </w:t>
      </w:r>
      <w:r w:rsidR="00A2169C">
        <w:rPr>
          <w:lang w:val="es-CL" w:eastAsia="ar-SA"/>
        </w:rPr>
        <w:t>con</w:t>
      </w:r>
      <w:r w:rsidR="00A2169C" w:rsidRPr="007F02CE">
        <w:rPr>
          <w:lang w:val="es-CL" w:eastAsia="ar-SA"/>
        </w:rPr>
        <w:t xml:space="preserve"> lo establecido en los incisos </w:t>
      </w:r>
      <w:r w:rsidR="00F1080D">
        <w:rPr>
          <w:lang w:val="es-CL" w:eastAsia="ar-SA"/>
        </w:rPr>
        <w:t>séptimo, octavo y noveno</w:t>
      </w:r>
      <w:r w:rsidR="00A2169C" w:rsidRPr="007F02CE">
        <w:rPr>
          <w:lang w:val="es-CL" w:eastAsia="ar-SA"/>
        </w:rPr>
        <w:t xml:space="preserve"> del Artículo 13</w:t>
      </w:r>
      <w:r w:rsidR="00A2169C">
        <w:rPr>
          <w:lang w:val="es-CL" w:eastAsia="ar-SA"/>
        </w:rPr>
        <w:t>°</w:t>
      </w:r>
      <w:r w:rsidR="00A2169C" w:rsidRPr="007F02CE">
        <w:rPr>
          <w:lang w:val="es-CL" w:eastAsia="ar-SA"/>
        </w:rPr>
        <w:t xml:space="preserve"> de las presentes Bases Específicas</w:t>
      </w:r>
      <w:r w:rsidRPr="00EC1A89">
        <w:t xml:space="preserve">. </w:t>
      </w:r>
      <w:r w:rsidR="00E04972">
        <w:t xml:space="preserve">Si la Proponente presenta balances </w:t>
      </w:r>
      <w:r w:rsidR="00306E04">
        <w:t xml:space="preserve">y estados de resultado </w:t>
      </w:r>
      <w:r w:rsidR="00E04972">
        <w:t xml:space="preserve">de su matriz extranjera, </w:t>
      </w:r>
      <w:r w:rsidR="00306E04">
        <w:t xml:space="preserve">éstos </w:t>
      </w:r>
      <w:r w:rsidR="00E04972">
        <w:t xml:space="preserve">deberán </w:t>
      </w:r>
      <w:r w:rsidR="00306E04">
        <w:t>presentarse</w:t>
      </w:r>
      <w:r w:rsidR="00E04972">
        <w:t xml:space="preserve"> en su moneda de origen y en moneda nacional, para lo cual se deberá utilizar el tipo de cambio del último día hábil del mes que antecede la fecha de presentación de la propuesta. </w:t>
      </w:r>
    </w:p>
    <w:p w:rsidR="00E04972" w:rsidRDefault="00E04972" w:rsidP="00DF145D"/>
    <w:p w:rsidR="00DF145D" w:rsidRDefault="00DF145D" w:rsidP="00DF145D">
      <w:r w:rsidRPr="00EC1A89">
        <w:t>La información presentada por la Proponente, será analizada de forma integral, pudiendo SUBTEL complementarla, en el caso que estime pertinente, con información de sus ejercicios contables anteriores, memorias e información adicional emanada de los organismos competentes correspondientes.</w:t>
      </w:r>
    </w:p>
    <w:p w:rsidR="00DF145D" w:rsidRPr="00EC1A89" w:rsidRDefault="00DF145D" w:rsidP="00DF145D"/>
    <w:p w:rsidR="00DF145D" w:rsidRPr="00EC1A89" w:rsidRDefault="00DF145D" w:rsidP="00DF145D">
      <w:r w:rsidRPr="00EC1A89">
        <w:t>La Proponente, al momento de presentar su Propuesta, deberá acompañar al Proyecto Financiero, para los dos (2) últimos ejercicios contables, los siguientes indicadores:</w:t>
      </w:r>
    </w:p>
    <w:p w:rsidR="00DF145D" w:rsidRPr="00EC1A89" w:rsidRDefault="00DF145D" w:rsidP="00DF145D"/>
    <w:p w:rsidR="00DF145D" w:rsidRPr="00EC1A89" w:rsidRDefault="00DF145D" w:rsidP="00DF145D">
      <w:pPr>
        <w:ind w:left="708"/>
      </w:pPr>
      <w:r w:rsidRPr="00EC1A89">
        <w:t>a)</w:t>
      </w:r>
      <w:r w:rsidRPr="00EC1A89">
        <w:tab/>
        <w:t xml:space="preserve">Capital Efectivo </w:t>
      </w:r>
    </w:p>
    <w:p w:rsidR="00DF145D" w:rsidRPr="00EC1A89" w:rsidRDefault="00DF145D" w:rsidP="00DF145D">
      <w:pPr>
        <w:ind w:left="708"/>
      </w:pPr>
    </w:p>
    <w:p w:rsidR="00F11BE7" w:rsidRDefault="007373C3" w:rsidP="00DF145D">
      <w:pPr>
        <w:ind w:left="708"/>
      </w:pPr>
      <w:r>
        <w:t>La</w:t>
      </w:r>
      <w:r w:rsidR="00306E04">
        <w:t>s</w:t>
      </w:r>
      <w:r>
        <w:t xml:space="preserve"> Proponente</w:t>
      </w:r>
      <w:r w:rsidR="00306E04">
        <w:t>s</w:t>
      </w:r>
      <w:r>
        <w:t xml:space="preserve"> </w:t>
      </w:r>
      <w:r w:rsidR="00D11189">
        <w:t>deberán acreditar un Capital Efectivo de</w:t>
      </w:r>
      <w:r w:rsidR="00306E04">
        <w:t>, al menos</w:t>
      </w:r>
      <w:r w:rsidR="00A240DD">
        <w:t>,</w:t>
      </w:r>
      <w:r w:rsidR="00306E04">
        <w:t xml:space="preserve"> un</w:t>
      </w:r>
      <w:r w:rsidR="00D11189">
        <w:t xml:space="preserve"> 10% del subsidio máximo disponible para la </w:t>
      </w:r>
      <w:r w:rsidR="00AC37F8">
        <w:t>T</w:t>
      </w:r>
      <w:r w:rsidR="00D11189">
        <w:t xml:space="preserve">roncal </w:t>
      </w:r>
      <w:r w:rsidR="00617C8A">
        <w:t>Terrestre</w:t>
      </w:r>
      <w:r w:rsidR="00AC37F8">
        <w:t xml:space="preserve"> </w:t>
      </w:r>
      <w:r w:rsidR="00D11189">
        <w:t>a la que postule. El Capital Efectivo se entenderá como la suma del capital efectivamente pagado, más reservas, más utilidades o pérdidas acumuladas.</w:t>
      </w:r>
      <w:r w:rsidR="00F11BE7">
        <w:t xml:space="preserve"> </w:t>
      </w:r>
    </w:p>
    <w:p w:rsidR="00F11BE7" w:rsidRDefault="00F11BE7" w:rsidP="00DF145D">
      <w:pPr>
        <w:ind w:left="708"/>
      </w:pPr>
    </w:p>
    <w:p w:rsidR="00A240DD" w:rsidRDefault="00A240DD" w:rsidP="008971F7">
      <w:pPr>
        <w:ind w:left="708"/>
      </w:pPr>
      <w:r>
        <w:t>Además</w:t>
      </w:r>
      <w:r w:rsidR="00F11BE7">
        <w:t xml:space="preserve">, y en consonancia con lo </w:t>
      </w:r>
      <w:r w:rsidR="008971F7">
        <w:t>establecido en el Artículo 13° y en el Artículo 17°, ambos de las presentes Bases Específicas</w:t>
      </w:r>
      <w:r w:rsidR="00F11BE7">
        <w:t>, las Proponentes</w:t>
      </w:r>
      <w:r>
        <w:t xml:space="preserve"> podrán acreditar el Capital Efectivo </w:t>
      </w:r>
      <w:r w:rsidR="00F11BE7">
        <w:t>acompañ</w:t>
      </w:r>
      <w:r>
        <w:t>ando</w:t>
      </w:r>
      <w:r w:rsidR="00F11BE7">
        <w:t xml:space="preserve"> los balances generales y estados de resultados de </w:t>
      </w:r>
      <w:r>
        <w:t>su</w:t>
      </w:r>
      <w:r w:rsidR="00F11BE7">
        <w:t xml:space="preserve"> matriz, nacional o extranjera, correspondientes a sus dos (2) últimos ejercicios contables, </w:t>
      </w:r>
      <w:r>
        <w:t xml:space="preserve">toda vez que </w:t>
      </w:r>
      <w:r w:rsidR="00F11BE7">
        <w:t>la Postulante</w:t>
      </w:r>
      <w:r>
        <w:t xml:space="preserve"> no cuenta</w:t>
      </w:r>
      <w:r w:rsidR="00F11BE7">
        <w:t xml:space="preserve"> con estos instrumentos para el periodo solicitado</w:t>
      </w:r>
      <w:r w:rsidR="008971F7">
        <w:t>.</w:t>
      </w:r>
    </w:p>
    <w:p w:rsidR="00A240DD" w:rsidRDefault="00A240DD" w:rsidP="0088723B">
      <w:pPr>
        <w:ind w:left="708"/>
      </w:pPr>
    </w:p>
    <w:p w:rsidR="00DF145D" w:rsidRPr="00EC1A89" w:rsidRDefault="00A240DD" w:rsidP="0088723B">
      <w:pPr>
        <w:ind w:left="708"/>
      </w:pPr>
      <w:r>
        <w:t>Asimismo, la persona jurídica de la Proponente deberá acreditar que cuenta,</w:t>
      </w:r>
      <w:r w:rsidR="0088723B">
        <w:t xml:space="preserve"> al momento de la postulación</w:t>
      </w:r>
      <w:r>
        <w:t>,</w:t>
      </w:r>
      <w:r w:rsidR="0088723B">
        <w:t xml:space="preserve"> con </w:t>
      </w:r>
      <w:r w:rsidR="00F11BE7">
        <w:t>un capital social de, al menos, un 10% del Subsidio máximo disponible para la Troncal Terrestre respectiva</w:t>
      </w:r>
      <w:r w:rsidR="0088723B">
        <w:t>.</w:t>
      </w:r>
    </w:p>
    <w:p w:rsidR="00DF145D" w:rsidRDefault="00DF145D" w:rsidP="00DF145D">
      <w:pPr>
        <w:ind w:left="708"/>
      </w:pPr>
    </w:p>
    <w:p w:rsidR="00285953" w:rsidRDefault="00291185" w:rsidP="00285953">
      <w:pPr>
        <w:ind w:left="708"/>
      </w:pPr>
      <w:r>
        <w:lastRenderedPageBreak/>
        <w:t>Por último, t</w:t>
      </w:r>
      <w:r w:rsidRPr="00291185">
        <w:t xml:space="preserve">ratándose de la postulación consorciada, el Capital Efectivo </w:t>
      </w:r>
      <w:r w:rsidR="00285953">
        <w:t>y el capital</w:t>
      </w:r>
      <w:r w:rsidR="009A6C69">
        <w:t xml:space="preserve"> </w:t>
      </w:r>
      <w:r w:rsidR="00285953">
        <w:t>social, de corresp</w:t>
      </w:r>
      <w:r w:rsidR="009A6C69">
        <w:t>o</w:t>
      </w:r>
      <w:r w:rsidR="00285953">
        <w:t>nder,</w:t>
      </w:r>
      <w:r w:rsidRPr="00291185">
        <w:t xml:space="preserve"> </w:t>
      </w:r>
      <w:r w:rsidR="00285953">
        <w:t xml:space="preserve">debe ser acreditado, al menos, por </w:t>
      </w:r>
      <w:r w:rsidRPr="00291185">
        <w:t>aquella persona jurídica que sea designada en el contrato de colaboración como quién solicitará y a quién se le otorgará la concesión respectiva. Por su parte, el Nivel de Liquidez y el Nivel de Endeudamiento deberán ser informados por todas las personas jurídicas que conformen el Consorcio.</w:t>
      </w:r>
      <w:r w:rsidR="00285953">
        <w:t xml:space="preserve"> </w:t>
      </w:r>
    </w:p>
    <w:p w:rsidR="00285953" w:rsidRPr="00EC1A89" w:rsidRDefault="00285953" w:rsidP="00291185">
      <w:pPr>
        <w:ind w:left="708"/>
      </w:pPr>
    </w:p>
    <w:p w:rsidR="00DF145D" w:rsidRPr="00EC1A89" w:rsidRDefault="00DF145D" w:rsidP="00DF145D">
      <w:pPr>
        <w:ind w:left="708"/>
      </w:pPr>
      <w:r w:rsidRPr="00EC1A89">
        <w:t>b)</w:t>
      </w:r>
      <w:r w:rsidRPr="00EC1A89">
        <w:tab/>
        <w:t>Nivel de Liquidez</w:t>
      </w:r>
    </w:p>
    <w:p w:rsidR="00DF145D" w:rsidRPr="00EC1A89" w:rsidRDefault="00DF145D" w:rsidP="00DF145D">
      <w:pPr>
        <w:ind w:left="708"/>
      </w:pPr>
    </w:p>
    <w:p w:rsidR="00DF145D" w:rsidRPr="00EC1A89" w:rsidRDefault="00DF145D" w:rsidP="00DF145D">
      <w:pPr>
        <w:ind w:left="708"/>
      </w:pPr>
      <w:r w:rsidRPr="00EC1A89">
        <w:t xml:space="preserve">La Proponente deberá indicar su Nivel de Liquidez para los periodos </w:t>
      </w:r>
      <w:r w:rsidR="002274EF" w:rsidRPr="00EC1A89">
        <w:t>201</w:t>
      </w:r>
      <w:r w:rsidR="00906BDE">
        <w:t>5</w:t>
      </w:r>
      <w:r w:rsidR="002274EF" w:rsidRPr="00EC1A89">
        <w:t xml:space="preserve"> </w:t>
      </w:r>
      <w:r w:rsidRPr="00EC1A89">
        <w:t xml:space="preserve">y </w:t>
      </w:r>
      <w:r w:rsidR="002274EF" w:rsidRPr="00EC1A89">
        <w:t>201</w:t>
      </w:r>
      <w:r w:rsidR="00906BDE">
        <w:t>6</w:t>
      </w:r>
      <w:r w:rsidRPr="00EC1A89">
        <w:t>, entendiéndose por Nivel de Liquidez la razón entre el activo corriente (menos Inventario) y pasivo corriente.</w:t>
      </w:r>
    </w:p>
    <w:p w:rsidR="00DF145D" w:rsidRPr="00EC1A89" w:rsidRDefault="00DF145D" w:rsidP="00DF145D">
      <w:pPr>
        <w:ind w:left="708"/>
      </w:pPr>
    </w:p>
    <w:p w:rsidR="00DF145D" w:rsidRPr="00EC1A89" w:rsidRDefault="00DF145D" w:rsidP="00DF145D">
      <w:pPr>
        <w:ind w:left="708"/>
      </w:pPr>
      <w:r w:rsidRPr="00EC1A89">
        <w:t>c)</w:t>
      </w:r>
      <w:r w:rsidRPr="00EC1A89">
        <w:tab/>
        <w:t>Nivel de Endeudamiento</w:t>
      </w:r>
    </w:p>
    <w:p w:rsidR="00DF145D" w:rsidRPr="00EC1A89" w:rsidRDefault="00DF145D" w:rsidP="00DF145D">
      <w:pPr>
        <w:ind w:left="708"/>
      </w:pPr>
    </w:p>
    <w:p w:rsidR="00DF145D" w:rsidRPr="00EC1A89" w:rsidRDefault="00DF145D" w:rsidP="00DF145D">
      <w:pPr>
        <w:ind w:left="708"/>
      </w:pPr>
      <w:r w:rsidRPr="00EC1A89">
        <w:t>La Proponente deberá indicar su Nivel de Ende</w:t>
      </w:r>
      <w:r w:rsidR="005F08BE">
        <w:t>udamiento para los periodos 201</w:t>
      </w:r>
      <w:r w:rsidR="00906BDE">
        <w:t>5</w:t>
      </w:r>
      <w:r w:rsidR="005F08BE">
        <w:t xml:space="preserve"> y 201</w:t>
      </w:r>
      <w:r w:rsidR="00906BDE">
        <w:t>6</w:t>
      </w:r>
      <w:r w:rsidRPr="00EC1A89">
        <w:t>, entendido por Nivel de Endeudamiento como la razón entre los pasivos totales y los activos totales.</w:t>
      </w:r>
    </w:p>
    <w:p w:rsidR="00DF145D" w:rsidRPr="00EC1A89" w:rsidRDefault="00DF145D" w:rsidP="00DF145D"/>
    <w:p w:rsidR="00DF145D" w:rsidRPr="00EC1A89" w:rsidRDefault="00DF145D" w:rsidP="00DF145D">
      <w:r w:rsidRPr="00EC1A89">
        <w:t xml:space="preserve">La información de los indicadores solicitados deberá presentarse </w:t>
      </w:r>
      <w:r w:rsidR="009062EC" w:rsidRPr="00EC1A89">
        <w:t>de acuerdo con</w:t>
      </w:r>
      <w:r w:rsidRPr="00EC1A89">
        <w:t xml:space="preserve"> lo señalado en la siguiente tabla:</w:t>
      </w:r>
    </w:p>
    <w:p w:rsidR="00DF145D" w:rsidRPr="00EC1A89" w:rsidRDefault="00DF145D" w:rsidP="009D402F"/>
    <w:tbl>
      <w:tblPr>
        <w:tblW w:w="7440" w:type="dxa"/>
        <w:jc w:val="center"/>
        <w:tblCellMar>
          <w:left w:w="70" w:type="dxa"/>
          <w:right w:w="70" w:type="dxa"/>
        </w:tblCellMar>
        <w:tblLook w:val="04A0" w:firstRow="1" w:lastRow="0" w:firstColumn="1" w:lastColumn="0" w:noHBand="0" w:noVBand="1"/>
      </w:tblPr>
      <w:tblGrid>
        <w:gridCol w:w="3640"/>
        <w:gridCol w:w="1900"/>
        <w:gridCol w:w="1900"/>
      </w:tblGrid>
      <w:tr w:rsidR="00DF145D" w:rsidRPr="00EC1A89" w:rsidTr="00171580">
        <w:trPr>
          <w:trHeight w:val="300"/>
          <w:jc w:val="center"/>
        </w:trPr>
        <w:tc>
          <w:tcPr>
            <w:tcW w:w="3640" w:type="dxa"/>
            <w:tcBorders>
              <w:top w:val="single" w:sz="8" w:space="0" w:color="auto"/>
              <w:left w:val="single" w:sz="8" w:space="0" w:color="auto"/>
              <w:bottom w:val="single" w:sz="8" w:space="0" w:color="auto"/>
              <w:right w:val="single" w:sz="8" w:space="0" w:color="auto"/>
            </w:tcBorders>
            <w:shd w:val="clear" w:color="000000" w:fill="1F497D"/>
            <w:noWrap/>
            <w:vAlign w:val="center"/>
            <w:hideMark/>
          </w:tcPr>
          <w:p w:rsidR="00DF145D" w:rsidRPr="00EC1A89" w:rsidRDefault="00DF145D" w:rsidP="00171580">
            <w:pPr>
              <w:rPr>
                <w:rFonts w:eastAsia="Times New Roman"/>
                <w:b/>
                <w:bCs/>
                <w:color w:val="FFFFFF"/>
                <w:lang w:eastAsia="es-CL"/>
              </w:rPr>
            </w:pPr>
            <w:r w:rsidRPr="00EC1A89">
              <w:rPr>
                <w:rFonts w:eastAsia="Times New Roman"/>
                <w:b/>
                <w:bCs/>
                <w:color w:val="FFFFFF"/>
                <w:lang w:eastAsia="es-CL"/>
              </w:rPr>
              <w:t>Razón Social Proponente</w:t>
            </w:r>
          </w:p>
        </w:tc>
        <w:tc>
          <w:tcPr>
            <w:tcW w:w="38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57"/>
          <w:jc w:val="center"/>
        </w:trPr>
        <w:tc>
          <w:tcPr>
            <w:tcW w:w="364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sz w:val="12"/>
                <w:lang w:eastAsia="es-CL"/>
              </w:rPr>
            </w:pPr>
            <w:r w:rsidRPr="00EC1A89">
              <w:rPr>
                <w:rFonts w:ascii="Calibri" w:eastAsia="Times New Roman" w:hAnsi="Calibri"/>
                <w:color w:val="000000"/>
                <w:sz w:val="12"/>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456"/>
          <w:jc w:val="center"/>
        </w:trPr>
        <w:tc>
          <w:tcPr>
            <w:tcW w:w="74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145D" w:rsidRPr="00EC1A89" w:rsidRDefault="00DF145D" w:rsidP="00171580">
            <w:pPr>
              <w:jc w:val="center"/>
              <w:rPr>
                <w:rFonts w:eastAsia="Times New Roman"/>
                <w:color w:val="000000"/>
                <w:lang w:eastAsia="es-CL"/>
              </w:rPr>
            </w:pPr>
            <w:r w:rsidRPr="00EC1A89">
              <w:rPr>
                <w:rFonts w:eastAsia="Times New Roman"/>
                <w:color w:val="000000"/>
                <w:lang w:eastAsia="es-CL"/>
              </w:rPr>
              <w:t xml:space="preserve">Indicadores Financieros </w:t>
            </w:r>
          </w:p>
        </w:tc>
      </w:tr>
      <w:tr w:rsidR="00DF145D" w:rsidRPr="00EC1A89" w:rsidTr="00171580">
        <w:trPr>
          <w:trHeight w:val="300"/>
          <w:jc w:val="center"/>
        </w:trPr>
        <w:tc>
          <w:tcPr>
            <w:tcW w:w="364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nil"/>
              <w:bottom w:val="nil"/>
              <w:right w:val="nil"/>
            </w:tcBorders>
            <w:shd w:val="clear" w:color="000000" w:fill="FFFFFF"/>
            <w:noWrap/>
            <w:vAlign w:val="bottom"/>
            <w:hideMark/>
          </w:tcPr>
          <w:p w:rsidR="00DF145D" w:rsidRPr="00EC1A89" w:rsidRDefault="00DF145D" w:rsidP="00171580">
            <w:pP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454"/>
          <w:jc w:val="center"/>
        </w:trPr>
        <w:tc>
          <w:tcPr>
            <w:tcW w:w="3640" w:type="dxa"/>
            <w:tcBorders>
              <w:top w:val="nil"/>
              <w:left w:val="nil"/>
              <w:bottom w:val="nil"/>
              <w:right w:val="nil"/>
            </w:tcBorders>
            <w:shd w:val="clear" w:color="auto" w:fill="auto"/>
            <w:noWrap/>
            <w:vAlign w:val="bottom"/>
            <w:hideMark/>
          </w:tcPr>
          <w:p w:rsidR="00DF145D" w:rsidRPr="00EC1A89" w:rsidRDefault="00DF145D" w:rsidP="00171580">
            <w:pPr>
              <w:rPr>
                <w:rFonts w:ascii="Calibri" w:eastAsia="Times New Roman" w:hAnsi="Calibri"/>
                <w:color w:val="000000"/>
                <w:lang w:eastAsia="es-CL"/>
              </w:rPr>
            </w:pP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145D" w:rsidRPr="00EC1A89" w:rsidRDefault="00DF145D" w:rsidP="004E5616">
            <w:pPr>
              <w:jc w:val="center"/>
              <w:rPr>
                <w:lang w:eastAsia="es-CL"/>
              </w:rPr>
            </w:pPr>
            <w:r w:rsidRPr="00EC1A89">
              <w:rPr>
                <w:lang w:eastAsia="es-CL"/>
              </w:rPr>
              <w:t xml:space="preserve">Año </w:t>
            </w:r>
            <w:r w:rsidR="004E5616" w:rsidRPr="00EC1A89">
              <w:rPr>
                <w:lang w:eastAsia="es-CL"/>
              </w:rPr>
              <w:t>201</w:t>
            </w:r>
            <w:r w:rsidR="004E5616">
              <w:rPr>
                <w:lang w:eastAsia="es-CL"/>
              </w:rPr>
              <w:t>6</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F145D" w:rsidRPr="00EC1A89" w:rsidRDefault="00DE2E9F" w:rsidP="004E5616">
            <w:pPr>
              <w:jc w:val="center"/>
              <w:rPr>
                <w:lang w:eastAsia="es-CL"/>
              </w:rPr>
            </w:pPr>
            <w:r>
              <w:rPr>
                <w:lang w:eastAsia="es-CL"/>
              </w:rPr>
              <w:t xml:space="preserve">Año </w:t>
            </w:r>
            <w:r w:rsidR="004E5616">
              <w:rPr>
                <w:lang w:eastAsia="es-CL"/>
              </w:rPr>
              <w:t>2015</w:t>
            </w:r>
          </w:p>
        </w:tc>
      </w:tr>
      <w:tr w:rsidR="00DF145D" w:rsidRPr="00EC1A89" w:rsidTr="00171580">
        <w:trPr>
          <w:trHeight w:val="397"/>
          <w:jc w:val="center"/>
        </w:trPr>
        <w:tc>
          <w:tcPr>
            <w:tcW w:w="3640" w:type="dxa"/>
            <w:tcBorders>
              <w:top w:val="single" w:sz="8" w:space="0" w:color="auto"/>
              <w:left w:val="single" w:sz="8" w:space="0" w:color="auto"/>
              <w:bottom w:val="single" w:sz="4" w:space="0" w:color="FFFFFF"/>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Capital Efectivo</w:t>
            </w:r>
          </w:p>
        </w:tc>
        <w:tc>
          <w:tcPr>
            <w:tcW w:w="1900" w:type="dxa"/>
            <w:tcBorders>
              <w:top w:val="nil"/>
              <w:left w:val="single" w:sz="4" w:space="0" w:color="auto"/>
              <w:bottom w:val="nil"/>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single" w:sz="8" w:space="0" w:color="auto"/>
              <w:bottom w:val="nil"/>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397"/>
          <w:jc w:val="center"/>
        </w:trPr>
        <w:tc>
          <w:tcPr>
            <w:tcW w:w="3640" w:type="dxa"/>
            <w:tcBorders>
              <w:top w:val="single" w:sz="4" w:space="0" w:color="FFFFFF"/>
              <w:left w:val="single" w:sz="8" w:space="0" w:color="auto"/>
              <w:bottom w:val="single" w:sz="4" w:space="0" w:color="FFFFFF"/>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Nivel de Liquidez</w:t>
            </w:r>
          </w:p>
        </w:tc>
        <w:tc>
          <w:tcPr>
            <w:tcW w:w="1900" w:type="dxa"/>
            <w:tcBorders>
              <w:top w:val="single" w:sz="8" w:space="0" w:color="auto"/>
              <w:left w:val="single" w:sz="4" w:space="0" w:color="auto"/>
              <w:bottom w:val="single" w:sz="8" w:space="0" w:color="auto"/>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r w:rsidR="00DF145D" w:rsidRPr="00EC1A89" w:rsidTr="00171580">
        <w:trPr>
          <w:trHeight w:val="397"/>
          <w:jc w:val="center"/>
        </w:trPr>
        <w:tc>
          <w:tcPr>
            <w:tcW w:w="3640" w:type="dxa"/>
            <w:tcBorders>
              <w:top w:val="single" w:sz="4" w:space="0" w:color="FFFFFF"/>
              <w:left w:val="single" w:sz="8" w:space="0" w:color="auto"/>
              <w:bottom w:val="single" w:sz="8" w:space="0" w:color="auto"/>
              <w:right w:val="nil"/>
            </w:tcBorders>
            <w:shd w:val="clear" w:color="000000" w:fill="1F497D"/>
            <w:vAlign w:val="center"/>
            <w:hideMark/>
          </w:tcPr>
          <w:p w:rsidR="00DF145D" w:rsidRPr="00EC1A89" w:rsidRDefault="00DF145D" w:rsidP="00171580">
            <w:pPr>
              <w:jc w:val="center"/>
              <w:rPr>
                <w:rFonts w:eastAsia="Times New Roman"/>
                <w:b/>
                <w:bCs/>
                <w:color w:val="FFFFFF"/>
                <w:lang w:eastAsia="es-CL"/>
              </w:rPr>
            </w:pPr>
            <w:r w:rsidRPr="00EC1A89">
              <w:rPr>
                <w:rFonts w:eastAsia="Times New Roman"/>
                <w:b/>
                <w:bCs/>
                <w:color w:val="FFFFFF"/>
                <w:lang w:eastAsia="es-CL"/>
              </w:rPr>
              <w:t>Nivel de Endeudamiento</w:t>
            </w:r>
          </w:p>
        </w:tc>
        <w:tc>
          <w:tcPr>
            <w:tcW w:w="1900" w:type="dxa"/>
            <w:tcBorders>
              <w:top w:val="nil"/>
              <w:left w:val="single" w:sz="4" w:space="0" w:color="auto"/>
              <w:bottom w:val="single" w:sz="8" w:space="0" w:color="auto"/>
              <w:right w:val="nil"/>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DF145D" w:rsidRPr="00EC1A89" w:rsidRDefault="00DF145D" w:rsidP="00171580">
            <w:pPr>
              <w:jc w:val="center"/>
              <w:rPr>
                <w:rFonts w:ascii="Calibri" w:eastAsia="Times New Roman" w:hAnsi="Calibri"/>
                <w:color w:val="000000"/>
                <w:lang w:eastAsia="es-CL"/>
              </w:rPr>
            </w:pPr>
            <w:r w:rsidRPr="00EC1A89">
              <w:rPr>
                <w:rFonts w:ascii="Calibri" w:eastAsia="Times New Roman" w:hAnsi="Calibri"/>
                <w:color w:val="000000"/>
                <w:lang w:eastAsia="es-CL"/>
              </w:rPr>
              <w:t> </w:t>
            </w:r>
          </w:p>
        </w:tc>
      </w:tr>
    </w:tbl>
    <w:p w:rsidR="00DF145D" w:rsidRPr="00EC1A89" w:rsidRDefault="00DF145D" w:rsidP="00DF145D"/>
    <w:p w:rsidR="00DF145D" w:rsidRPr="00EC1A89" w:rsidRDefault="00DF145D" w:rsidP="00DF145D">
      <w:r w:rsidRPr="00EC1A89">
        <w:t xml:space="preserve">En el caso </w:t>
      </w:r>
      <w:r w:rsidR="004E3675">
        <w:t xml:space="preserve">de </w:t>
      </w:r>
      <w:r w:rsidRPr="00EC1A89">
        <w:t xml:space="preserve">que SUBTEL determine que la Proponente presenta sistemáticamente pérdidas u otras circunstancias que pongan en riesgo la consecución </w:t>
      </w:r>
      <w:r w:rsidR="00D274A1">
        <w:t>de los fines del Concurso</w:t>
      </w:r>
      <w:r w:rsidR="004E3675">
        <w:t>,</w:t>
      </w:r>
      <w:r w:rsidR="00D274A1">
        <w:t xml:space="preserve"> no só</w:t>
      </w:r>
      <w:r w:rsidRPr="00EC1A89">
        <w:t>lo en los dos</w:t>
      </w:r>
      <w:r w:rsidR="00D274A1">
        <w:t xml:space="preserve"> (2) </w:t>
      </w:r>
      <w:r w:rsidRPr="00EC1A89">
        <w:t xml:space="preserve">periodos solicitados sino que también </w:t>
      </w:r>
      <w:r w:rsidR="00F73FA4">
        <w:t xml:space="preserve">otros </w:t>
      </w:r>
      <w:r w:rsidRPr="00EC1A89">
        <w:t>periodos, la Propuesta podrá ser rechazada.</w:t>
      </w:r>
    </w:p>
    <w:p w:rsidR="00DF145D" w:rsidRPr="00EC1A89" w:rsidRDefault="00DF145D" w:rsidP="00DF145D"/>
    <w:p w:rsidR="00DF145D" w:rsidRPr="00EC1A89" w:rsidRDefault="00DF145D" w:rsidP="00A17417">
      <w:pPr>
        <w:pStyle w:val="Anx-Titulo2"/>
      </w:pPr>
      <w:bookmarkStart w:id="2609" w:name="_Ref421705613"/>
      <w:bookmarkStart w:id="2610" w:name="_Toc438107375"/>
      <w:bookmarkStart w:id="2611" w:name="_Toc438107710"/>
      <w:bookmarkStart w:id="2612" w:name="_Toc466881472"/>
      <w:bookmarkStart w:id="2613" w:name="_Toc476104314"/>
      <w:bookmarkStart w:id="2614" w:name="_Toc499911421"/>
      <w:r w:rsidRPr="00EC1A89">
        <w:t>Exigencias de Indicadores Financieros para la Beneficiaria</w:t>
      </w:r>
      <w:bookmarkEnd w:id="2609"/>
      <w:bookmarkEnd w:id="2610"/>
      <w:bookmarkEnd w:id="2611"/>
      <w:bookmarkEnd w:id="2612"/>
      <w:bookmarkEnd w:id="2613"/>
      <w:bookmarkEnd w:id="2614"/>
    </w:p>
    <w:p w:rsidR="00DF145D" w:rsidRPr="00EC1A89" w:rsidRDefault="005F2AA1" w:rsidP="00DF145D">
      <w:r>
        <w:t xml:space="preserve">La </w:t>
      </w:r>
      <w:r w:rsidR="00DF145D" w:rsidRPr="00EC1A89">
        <w:t xml:space="preserve">Beneficiaria deberá reportar anualmente a SUBTEL </w:t>
      </w:r>
      <w:r w:rsidRPr="00EC1A89">
        <w:t xml:space="preserve">durante </w:t>
      </w:r>
      <w:r w:rsidR="0035309D">
        <w:t xml:space="preserve">todo </w:t>
      </w:r>
      <w:r w:rsidRPr="00EC1A89">
        <w:t>el Periodo de Obligatoriedad de las Exigencias de las Bases</w:t>
      </w:r>
      <w:r>
        <w:t xml:space="preserve">, </w:t>
      </w:r>
      <w:r w:rsidR="00DF145D" w:rsidRPr="00EC1A89">
        <w:t>los siguientes indicadores:</w:t>
      </w:r>
    </w:p>
    <w:p w:rsidR="00DF145D" w:rsidRPr="00EC1A89" w:rsidRDefault="00DF145D" w:rsidP="00DF145D"/>
    <w:p w:rsidR="00DF145D" w:rsidRPr="00EC1A89" w:rsidRDefault="00DF145D" w:rsidP="00B5000A">
      <w:pPr>
        <w:numPr>
          <w:ilvl w:val="0"/>
          <w:numId w:val="160"/>
        </w:numPr>
        <w:contextualSpacing/>
      </w:pPr>
      <w:r w:rsidRPr="00EC1A89">
        <w:t>Capital de trabajo / Total activos</w:t>
      </w:r>
    </w:p>
    <w:p w:rsidR="00DF145D" w:rsidRPr="00EC1A89" w:rsidRDefault="00DF145D" w:rsidP="00B5000A">
      <w:pPr>
        <w:numPr>
          <w:ilvl w:val="0"/>
          <w:numId w:val="160"/>
        </w:numPr>
        <w:contextualSpacing/>
      </w:pPr>
      <w:r w:rsidRPr="00EC1A89">
        <w:t>Utilidades retenidas / Total activos</w:t>
      </w:r>
    </w:p>
    <w:p w:rsidR="00DF145D" w:rsidRPr="00EC1A89" w:rsidRDefault="00DF145D" w:rsidP="00B5000A">
      <w:pPr>
        <w:numPr>
          <w:ilvl w:val="0"/>
          <w:numId w:val="160"/>
        </w:numPr>
        <w:contextualSpacing/>
      </w:pPr>
      <w:r w:rsidRPr="00EC1A89">
        <w:t>Ganancia antes de intereses e impuestos / Total activos</w:t>
      </w:r>
    </w:p>
    <w:p w:rsidR="00DF145D" w:rsidRPr="00EC1A89" w:rsidRDefault="00DF145D" w:rsidP="00B5000A">
      <w:pPr>
        <w:numPr>
          <w:ilvl w:val="0"/>
          <w:numId w:val="160"/>
        </w:numPr>
        <w:contextualSpacing/>
      </w:pPr>
      <w:r w:rsidRPr="00EC1A89">
        <w:t>Valor contable patrimonio / Valor libro de la deuda</w:t>
      </w:r>
    </w:p>
    <w:p w:rsidR="00DF145D" w:rsidRPr="00EC1A89" w:rsidRDefault="00DF145D" w:rsidP="00DF145D">
      <w:pPr>
        <w:ind w:left="720"/>
        <w:contextualSpacing/>
      </w:pPr>
    </w:p>
    <w:p w:rsidR="00DF145D" w:rsidRPr="00EC1A89" w:rsidRDefault="00DF145D" w:rsidP="00DF145D">
      <w:r w:rsidRPr="00EC1A89">
        <w:t>La Beneficiaria deberá presentar a SUBTEL, con periodicidad anual, sus estados financieros en norma IFRS, debidamente auditados por empresas externas calificadas y acreditadas por la SVS.</w:t>
      </w:r>
    </w:p>
    <w:p w:rsidR="00DF145D" w:rsidRPr="00EC1A89" w:rsidRDefault="00DF145D" w:rsidP="00DF145D"/>
    <w:p w:rsidR="00DF145D" w:rsidRPr="00EC1A89" w:rsidRDefault="00DF145D" w:rsidP="00DF145D">
      <w:r w:rsidRPr="00EC1A89">
        <w:t>La Beneficiaria deberá enviar a SUBTEL una copia de sus memorias anuales durante todo el Periodo de Obligatoriedad de las Exigencias de las Bases, debiendo además, publicar en su página web dicho documento.</w:t>
      </w:r>
    </w:p>
    <w:p w:rsidR="00DF145D" w:rsidRPr="00EC1A89" w:rsidRDefault="00DF145D" w:rsidP="00DF145D"/>
    <w:p w:rsidR="00DF145D" w:rsidRDefault="00DF145D" w:rsidP="00DF145D">
      <w:r w:rsidRPr="00EC1A89">
        <w:t xml:space="preserve">SUBTEL podrá solicitar a la Beneficiaria, en el momento que estime pertinente, información adicional relativa a los Indicadores Financieros. Sin perjuicio de lo anterior, la Beneficiaria deberá entregar anualmente la información financiera exigida en el </w:t>
      </w:r>
      <w:r w:rsidR="00260B0B" w:rsidRPr="00EC1A89">
        <w:t>presente Anexo</w:t>
      </w:r>
      <w:r w:rsidRPr="00EC1A89">
        <w:t>, cuyo mecanismo de presentación se encuentra indicado en el numeral 10.3</w:t>
      </w:r>
      <w:r w:rsidR="004E3675">
        <w:t xml:space="preserve"> del</w:t>
      </w:r>
      <w:r w:rsidRPr="00EC1A89">
        <w:t xml:space="preserve"> Anexo N° 10 de estas Bases Específicas.</w:t>
      </w:r>
    </w:p>
    <w:p w:rsidR="009A6C69" w:rsidRDefault="009A6C69">
      <w:pPr>
        <w:spacing w:after="200" w:line="276" w:lineRule="auto"/>
        <w:jc w:val="left"/>
      </w:pPr>
      <w:r>
        <w:br w:type="page"/>
      </w:r>
    </w:p>
    <w:p w:rsidR="00DF145D" w:rsidRPr="00EC1A89" w:rsidRDefault="00DF145D" w:rsidP="00DF145D"/>
    <w:p w:rsidR="00DF145D" w:rsidRPr="00EC1A89" w:rsidRDefault="00DF145D" w:rsidP="00DF145D">
      <w:pPr>
        <w:pStyle w:val="Anexo"/>
        <w:ind w:left="0"/>
        <w:rPr>
          <w:color w:val="auto"/>
        </w:rPr>
      </w:pPr>
      <w:bookmarkStart w:id="2615" w:name="_Toc438107376"/>
      <w:bookmarkStart w:id="2616" w:name="_Toc438107711"/>
      <w:bookmarkStart w:id="2617" w:name="_Toc466881473"/>
      <w:bookmarkStart w:id="2618" w:name="_Toc476104315"/>
      <w:bookmarkStart w:id="2619" w:name="_Toc499911422"/>
      <w:bookmarkEnd w:id="2615"/>
      <w:bookmarkEnd w:id="2616"/>
      <w:bookmarkEnd w:id="2617"/>
      <w:bookmarkEnd w:id="2618"/>
      <w:bookmarkEnd w:id="2619"/>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 xml:space="preserve">POIIT Y TRIOT </w:t>
      </w:r>
      <w:r w:rsidR="00B6237A">
        <w:rPr>
          <w:rFonts w:eastAsia="Times New Roman"/>
          <w:b/>
          <w:sz w:val="24"/>
          <w:szCs w:val="24"/>
          <w:lang w:val="es-CL" w:eastAsia="ar-SA"/>
        </w:rPr>
        <w:t xml:space="preserve">TERRESTRES </w:t>
      </w:r>
      <w:r w:rsidRPr="00EC1A89">
        <w:rPr>
          <w:rFonts w:eastAsia="Times New Roman"/>
          <w:b/>
          <w:sz w:val="24"/>
          <w:szCs w:val="24"/>
          <w:lang w:val="es-CL" w:eastAsia="ar-SA"/>
        </w:rPr>
        <w:t>EXIGIBLES Y ADICIONALES</w:t>
      </w:r>
    </w:p>
    <w:p w:rsidR="00DF145D" w:rsidRPr="00EC1A89" w:rsidRDefault="00DF145D" w:rsidP="00DF145D">
      <w:pPr>
        <w:rPr>
          <w:lang w:val="es-CL" w:eastAsia="ar-SA"/>
        </w:rPr>
      </w:pPr>
    </w:p>
    <w:p w:rsidR="00DF145D" w:rsidRPr="00EC1A89" w:rsidRDefault="00DF145D" w:rsidP="00DF145D">
      <w:pPr>
        <w:rPr>
          <w:lang w:val="es-CL"/>
        </w:rPr>
      </w:pPr>
      <w:r w:rsidRPr="00EC1A89">
        <w:rPr>
          <w:lang w:val="es-CL"/>
        </w:rPr>
        <w:t xml:space="preserve">El </w:t>
      </w:r>
      <w:r w:rsidR="00260B0B" w:rsidRPr="00EC1A89">
        <w:rPr>
          <w:lang w:val="es-CL"/>
        </w:rPr>
        <w:t>presente Anexo</w:t>
      </w:r>
      <w:r w:rsidRPr="00EC1A89">
        <w:rPr>
          <w:lang w:val="es-CL"/>
        </w:rPr>
        <w:t xml:space="preserve"> contiene los listados de </w:t>
      </w:r>
      <w:r w:rsidR="00342870">
        <w:rPr>
          <w:lang w:val="es-CL"/>
        </w:rPr>
        <w:t xml:space="preserve">los </w:t>
      </w:r>
      <w:r w:rsidRPr="00EC1A89">
        <w:rPr>
          <w:lang w:val="es-CL"/>
        </w:rPr>
        <w:t xml:space="preserve">POIIT </w:t>
      </w:r>
      <w:r w:rsidR="00300CED">
        <w:rPr>
          <w:lang w:val="es-CL"/>
        </w:rPr>
        <w:t xml:space="preserve">Terrestres </w:t>
      </w:r>
      <w:r w:rsidRPr="00EC1A89">
        <w:rPr>
          <w:lang w:val="es-CL"/>
        </w:rPr>
        <w:t xml:space="preserve">y las condiciones de diseño para </w:t>
      </w:r>
      <w:r w:rsidR="00342870">
        <w:rPr>
          <w:lang w:val="es-CL"/>
        </w:rPr>
        <w:t>los</w:t>
      </w:r>
      <w:r w:rsidRPr="00EC1A89">
        <w:rPr>
          <w:lang w:val="es-CL"/>
        </w:rPr>
        <w:t xml:space="preserve"> TRIOT </w:t>
      </w:r>
      <w:r w:rsidR="00300CED">
        <w:rPr>
          <w:lang w:val="es-CL"/>
        </w:rPr>
        <w:t xml:space="preserve">Terrestres </w:t>
      </w:r>
      <w:r w:rsidRPr="00EC1A89">
        <w:rPr>
          <w:lang w:val="es-CL"/>
        </w:rPr>
        <w:t>que forman parte de cada una de las Troncales de Infraestructura Óptica</w:t>
      </w:r>
      <w:r w:rsidR="00D912B8">
        <w:rPr>
          <w:lang w:val="es-CL"/>
        </w:rPr>
        <w:t xml:space="preserve"> consideradas en el presente Concurso</w:t>
      </w:r>
      <w:r w:rsidRPr="00EC1A89">
        <w:rPr>
          <w:lang w:val="es-CL"/>
        </w:rPr>
        <w:t xml:space="preserve">, </w:t>
      </w:r>
      <w:r w:rsidR="009062EC" w:rsidRPr="00EC1A89">
        <w:rPr>
          <w:lang w:val="es-CL"/>
        </w:rPr>
        <w:t>de acuerdo con</w:t>
      </w:r>
      <w:r w:rsidRPr="00EC1A89">
        <w:rPr>
          <w:lang w:val="es-CL"/>
        </w:rPr>
        <w:t xml:space="preserve"> lo señalado en los Artículos 4° y 29° de las presentes Bases Específicas. </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Para estos efectos, la Proponente deberá comprometer los POIIT </w:t>
      </w:r>
      <w:r w:rsidR="00300CED">
        <w:rPr>
          <w:lang w:val="es-CL"/>
        </w:rPr>
        <w:t xml:space="preserve">Terrestres </w:t>
      </w:r>
      <w:r w:rsidRPr="00EC1A89">
        <w:rPr>
          <w:lang w:val="es-CL"/>
        </w:rPr>
        <w:t xml:space="preserve">Exigibles —y sus respectivos TRIOT </w:t>
      </w:r>
      <w:r w:rsidR="00300CED">
        <w:rPr>
          <w:lang w:val="es-CL"/>
        </w:rPr>
        <w:t xml:space="preserve">Terrestres </w:t>
      </w:r>
      <w:r w:rsidRPr="00EC1A89">
        <w:rPr>
          <w:lang w:val="es-CL"/>
        </w:rPr>
        <w:t xml:space="preserve">Exigibles—, en los cuales tendrá la obligación de proveer el Servicio de Infraestructura en los términos establecidos en las presentes Bases </w:t>
      </w:r>
      <w:r w:rsidR="005B767A" w:rsidRPr="00EC1A89">
        <w:rPr>
          <w:lang w:val="es-CL"/>
        </w:rPr>
        <w:t>Específicas</w:t>
      </w:r>
      <w:r w:rsidRPr="00EC1A89">
        <w:rPr>
          <w:lang w:val="es-CL"/>
        </w:rPr>
        <w:t xml:space="preserve"> y lo comprometido en el respectivo Proyecto Técnico.</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Asimismo, la Proponente podrá comprometer libremente POIIT </w:t>
      </w:r>
      <w:r w:rsidR="00300CED">
        <w:rPr>
          <w:lang w:val="es-CL"/>
        </w:rPr>
        <w:t xml:space="preserve">Terrestres </w:t>
      </w:r>
      <w:r w:rsidRPr="00EC1A89">
        <w:rPr>
          <w:lang w:val="es-CL"/>
        </w:rPr>
        <w:t xml:space="preserve">Adicionales —y sus respectivos TRIOT </w:t>
      </w:r>
      <w:r w:rsidR="00300CED">
        <w:rPr>
          <w:lang w:val="es-CL"/>
        </w:rPr>
        <w:t xml:space="preserve">Terrestres </w:t>
      </w:r>
      <w:r w:rsidRPr="00EC1A89">
        <w:rPr>
          <w:lang w:val="es-CL"/>
        </w:rPr>
        <w:t xml:space="preserve">Adicionales—, en los cuales tendrá la obligación de proveer el Servicio de Infraestructura en los términos establecidos en las presentes Bases </w:t>
      </w:r>
      <w:r w:rsidR="005B767A" w:rsidRPr="00EC1A89">
        <w:rPr>
          <w:lang w:val="es-CL"/>
        </w:rPr>
        <w:t>Específicas</w:t>
      </w:r>
      <w:r w:rsidRPr="00EC1A89">
        <w:rPr>
          <w:lang w:val="es-CL"/>
        </w:rPr>
        <w:t xml:space="preserve"> y lo comprometido en el respectivo Proyecto Técnico. Los POIIT </w:t>
      </w:r>
      <w:r w:rsidR="00300CED">
        <w:rPr>
          <w:lang w:val="es-CL"/>
        </w:rPr>
        <w:t xml:space="preserve">Terrestres </w:t>
      </w:r>
      <w:r w:rsidRPr="00EC1A89">
        <w:rPr>
          <w:lang w:val="es-CL"/>
        </w:rPr>
        <w:t xml:space="preserve">Adicionales serán puntuados para efectos de su evaluación, conforme a lo establecido en el Anexo N° 5 de las presentes Bases Específicas. </w:t>
      </w:r>
    </w:p>
    <w:p w:rsidR="00DF145D" w:rsidRPr="00EC1A89" w:rsidRDefault="00DF145D" w:rsidP="00DF145D">
      <w:pPr>
        <w:rPr>
          <w:lang w:val="es-CL"/>
        </w:rPr>
      </w:pPr>
    </w:p>
    <w:p w:rsidR="00DF145D" w:rsidRPr="00EC1A89" w:rsidRDefault="00DF145D" w:rsidP="00DF145D">
      <w:pPr>
        <w:rPr>
          <w:lang w:val="es-CL"/>
        </w:rPr>
      </w:pPr>
      <w:r w:rsidRPr="00EC1A89">
        <w:rPr>
          <w:lang w:val="es-CL"/>
        </w:rPr>
        <w:t>En este sentido, si la Proponente considera adicionalmente POIIT y TRIOT</w:t>
      </w:r>
      <w:r w:rsidR="00300CED">
        <w:rPr>
          <w:lang w:val="es-CL"/>
        </w:rPr>
        <w:t xml:space="preserve"> Terrestres</w:t>
      </w:r>
      <w:r w:rsidRPr="00EC1A89">
        <w:rPr>
          <w:lang w:val="es-CL"/>
        </w:rPr>
        <w:t xml:space="preserve"> que no se encuentren en los listados de los numerales 4.1</w:t>
      </w:r>
      <w:r w:rsidR="00300CED">
        <w:rPr>
          <w:lang w:val="es-CL"/>
        </w:rPr>
        <w:t xml:space="preserve"> y</w:t>
      </w:r>
      <w:r w:rsidRPr="00EC1A89">
        <w:rPr>
          <w:lang w:val="es-CL"/>
        </w:rPr>
        <w:t xml:space="preserve"> 4.2, estos no serán considerados como POIIT </w:t>
      </w:r>
      <w:r w:rsidR="00300CED">
        <w:rPr>
          <w:lang w:val="es-CL"/>
        </w:rPr>
        <w:t xml:space="preserve">Terrestres </w:t>
      </w:r>
      <w:r w:rsidRPr="00EC1A89">
        <w:rPr>
          <w:lang w:val="es-CL"/>
        </w:rPr>
        <w:t>Adicionales para efectos de su evaluación</w:t>
      </w:r>
      <w:r w:rsidR="00300CED">
        <w:rPr>
          <w:lang w:val="es-CL"/>
        </w:rPr>
        <w:t>,</w:t>
      </w:r>
      <w:r w:rsidRPr="00EC1A89">
        <w:rPr>
          <w:lang w:val="es-CL"/>
        </w:rPr>
        <w:t xml:space="preserve"> </w:t>
      </w:r>
      <w:r w:rsidR="009062EC" w:rsidRPr="00EC1A89">
        <w:rPr>
          <w:lang w:val="es-CL"/>
        </w:rPr>
        <w:t>de acuerdo con</w:t>
      </w:r>
      <w:r w:rsidRPr="00EC1A89">
        <w:rPr>
          <w:lang w:val="es-CL"/>
        </w:rPr>
        <w:t xml:space="preserve"> lo señalado en el Anexo N° 5 de estas Bases Específicas. Sin perjuicio de lo anterior, la totalidad de los POIIT y TRIOT</w:t>
      </w:r>
      <w:r w:rsidR="00300CED">
        <w:rPr>
          <w:lang w:val="es-CL"/>
        </w:rPr>
        <w:t xml:space="preserve"> Terrestres</w:t>
      </w:r>
      <w:r w:rsidRPr="00EC1A89">
        <w:rPr>
          <w:lang w:val="es-CL"/>
        </w:rPr>
        <w:t xml:space="preserve"> comprometidos en el respectivo Proyecto Técnico, formarán parte integrante de la Propuesta.</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Para cada uno de los POIIT </w:t>
      </w:r>
      <w:r w:rsidR="00300CED">
        <w:rPr>
          <w:lang w:val="es-CL"/>
        </w:rPr>
        <w:t xml:space="preserve">Terrestres </w:t>
      </w:r>
      <w:r w:rsidRPr="00EC1A89">
        <w:rPr>
          <w:lang w:val="es-CL"/>
        </w:rPr>
        <w:t xml:space="preserve">considerados en el </w:t>
      </w:r>
      <w:r w:rsidR="00260B0B" w:rsidRPr="00EC1A89">
        <w:rPr>
          <w:lang w:val="es-CL"/>
        </w:rPr>
        <w:t>presente Anexo</w:t>
      </w:r>
      <w:r w:rsidRPr="00EC1A89">
        <w:rPr>
          <w:lang w:val="es-CL"/>
        </w:rPr>
        <w:t>, se ha asociado un Polígono Referencial de Localidad, que se identifica con el mismo código del POIIT</w:t>
      </w:r>
      <w:r w:rsidR="00300CED">
        <w:rPr>
          <w:lang w:val="es-CL"/>
        </w:rPr>
        <w:t xml:space="preserve"> Terrestre</w:t>
      </w:r>
      <w:r w:rsidRPr="00EC1A89">
        <w:rPr>
          <w:lang w:val="es-CL"/>
        </w:rPr>
        <w:t xml:space="preserve">. La Proponente deberá considerar que los POIIT </w:t>
      </w:r>
      <w:r w:rsidR="00300CED">
        <w:rPr>
          <w:lang w:val="es-CL"/>
        </w:rPr>
        <w:t xml:space="preserve">Terrestres </w:t>
      </w:r>
      <w:r w:rsidRPr="00EC1A89">
        <w:rPr>
          <w:lang w:val="es-CL"/>
        </w:rPr>
        <w:t>comprometidos deberán estar ubicados al interior de sus correspondientes Polígonos Referenciales de Localidad</w:t>
      </w:r>
      <w:r w:rsidR="00D912B8">
        <w:rPr>
          <w:lang w:val="es-CL"/>
        </w:rPr>
        <w:t>, los cuales</w:t>
      </w:r>
      <w:r w:rsidRPr="00EC1A89">
        <w:rPr>
          <w:lang w:val="es-CL"/>
        </w:rPr>
        <w:t xml:space="preserve"> se encuentran disponibles para su descarga en el sitio web institucional </w:t>
      </w:r>
      <w:r w:rsidR="00E82A19" w:rsidRPr="00FB379C">
        <w:t>http://www.subtel.gob.cl/foaustral201</w:t>
      </w:r>
      <w:r w:rsidR="0034224A">
        <w:rPr>
          <w:lang w:val="es-CL"/>
        </w:rPr>
        <w:t>7</w:t>
      </w:r>
      <w:r w:rsidR="009259B1">
        <w:rPr>
          <w:lang w:val="es-CL"/>
        </w:rPr>
        <w:t>-2</w:t>
      </w:r>
      <w:r w:rsidRPr="00EC1A89">
        <w:rPr>
          <w:lang w:val="es-CL"/>
        </w:rPr>
        <w:t xml:space="preserve">. </w:t>
      </w:r>
    </w:p>
    <w:p w:rsidR="00E82A19" w:rsidRDefault="00E82A19" w:rsidP="00DF145D">
      <w:pPr>
        <w:rPr>
          <w:lang w:val="es-CL"/>
        </w:rPr>
      </w:pPr>
    </w:p>
    <w:p w:rsidR="0090298D" w:rsidRDefault="00342870" w:rsidP="00DF145D">
      <w:pPr>
        <w:rPr>
          <w:lang w:val="es-CL"/>
        </w:rPr>
      </w:pPr>
      <w:r>
        <w:rPr>
          <w:lang w:val="es-CL"/>
        </w:rPr>
        <w:t>En el caso de que alguno de los Polígonos Referenciales de Localidad se empla</w:t>
      </w:r>
      <w:r w:rsidR="001B4B43">
        <w:rPr>
          <w:lang w:val="es-CL"/>
        </w:rPr>
        <w:t>ce</w:t>
      </w:r>
      <w:r>
        <w:rPr>
          <w:lang w:val="es-CL"/>
        </w:rPr>
        <w:t xml:space="preserve"> dentro de una zona declarada como riesgosa</w:t>
      </w:r>
      <w:r w:rsidR="009D402F">
        <w:rPr>
          <w:lang w:val="es-CL"/>
        </w:rPr>
        <w:t xml:space="preserve"> por la autoridad competente </w:t>
      </w:r>
      <w:r w:rsidR="0034224A">
        <w:rPr>
          <w:lang w:val="es-CL"/>
        </w:rPr>
        <w:t xml:space="preserve">en los términos previstos en </w:t>
      </w:r>
      <w:r w:rsidR="00300CED">
        <w:rPr>
          <w:lang w:val="es-CL"/>
        </w:rPr>
        <w:t>e</w:t>
      </w:r>
      <w:r w:rsidR="0034224A">
        <w:rPr>
          <w:lang w:val="es-CL"/>
        </w:rPr>
        <w:t>l numeral 1.1.3.</w:t>
      </w:r>
      <w:r w:rsidR="00C500BF">
        <w:rPr>
          <w:lang w:val="es-CL"/>
        </w:rPr>
        <w:t>1.1</w:t>
      </w:r>
      <w:r w:rsidR="0034224A">
        <w:rPr>
          <w:lang w:val="es-CL"/>
        </w:rPr>
        <w:t xml:space="preserve"> del Anexo N° 1 de las Bases Específicas</w:t>
      </w:r>
      <w:r>
        <w:rPr>
          <w:lang w:val="es-CL"/>
        </w:rPr>
        <w:t xml:space="preserve">, </w:t>
      </w:r>
      <w:r w:rsidR="001B4B43">
        <w:rPr>
          <w:lang w:val="es-CL"/>
        </w:rPr>
        <w:t xml:space="preserve">la Beneficiaria deberá </w:t>
      </w:r>
      <w:r w:rsidR="0090298D">
        <w:rPr>
          <w:lang w:val="es-CL"/>
        </w:rPr>
        <w:t>presentar, en el respectivo Informe de Ingeniería de Detalle, los</w:t>
      </w:r>
      <w:r w:rsidR="001B4B43">
        <w:rPr>
          <w:lang w:val="es-CL"/>
        </w:rPr>
        <w:t xml:space="preserve"> antecedentes que permitan corroborar dicha situación</w:t>
      </w:r>
      <w:r w:rsidR="00DC3D5D">
        <w:rPr>
          <w:lang w:val="es-CL"/>
        </w:rPr>
        <w:t>, solicitando además,</w:t>
      </w:r>
      <w:r w:rsidR="00E82A19">
        <w:rPr>
          <w:lang w:val="es-CL"/>
        </w:rPr>
        <w:t xml:space="preserve"> la</w:t>
      </w:r>
      <w:r w:rsidR="001B4B43">
        <w:rPr>
          <w:lang w:val="es-CL"/>
        </w:rPr>
        <w:t xml:space="preserve"> modificación del emplazamiento del Polígono Referencial de Local</w:t>
      </w:r>
      <w:r w:rsidR="006C7A21">
        <w:rPr>
          <w:lang w:val="es-CL"/>
        </w:rPr>
        <w:t>idad en cuestió</w:t>
      </w:r>
      <w:r w:rsidR="0073102D">
        <w:rPr>
          <w:lang w:val="es-CL"/>
        </w:rPr>
        <w:t>n</w:t>
      </w:r>
      <w:r w:rsidR="006C7A21">
        <w:rPr>
          <w:lang w:val="es-CL"/>
        </w:rPr>
        <w:t xml:space="preserve">. Dicha </w:t>
      </w:r>
      <w:r w:rsidR="0073102D">
        <w:rPr>
          <w:lang w:val="es-CL"/>
        </w:rPr>
        <w:t>solicitud debe</w:t>
      </w:r>
      <w:r w:rsidR="00DC3D5D">
        <w:rPr>
          <w:lang w:val="es-CL"/>
        </w:rPr>
        <w:t>rá</w:t>
      </w:r>
      <w:r w:rsidR="0073102D">
        <w:rPr>
          <w:lang w:val="es-CL"/>
        </w:rPr>
        <w:t xml:space="preserve"> </w:t>
      </w:r>
      <w:r w:rsidR="00DC3D5D">
        <w:rPr>
          <w:lang w:val="es-CL"/>
        </w:rPr>
        <w:t>contemplar</w:t>
      </w:r>
      <w:r w:rsidR="0073102D">
        <w:rPr>
          <w:lang w:val="es-CL"/>
        </w:rPr>
        <w:t xml:space="preserve"> una propuesta de modificación de polígono</w:t>
      </w:r>
      <w:r w:rsidR="009A24C1">
        <w:rPr>
          <w:lang w:val="es-CL"/>
        </w:rPr>
        <w:t xml:space="preserve"> —que deberá ser </w:t>
      </w:r>
      <w:r w:rsidR="0090298D">
        <w:rPr>
          <w:lang w:val="es-CL"/>
        </w:rPr>
        <w:t>acompañada de</w:t>
      </w:r>
      <w:r w:rsidR="009A24C1">
        <w:rPr>
          <w:lang w:val="es-CL"/>
        </w:rPr>
        <w:t xml:space="preserve"> un archivo georreferenciado en formato nativo ArcView o ArcGIS</w:t>
      </w:r>
      <w:r w:rsidR="00300CED">
        <w:rPr>
          <w:lang w:val="es-CL"/>
        </w:rPr>
        <w:t>, con los archivos especificados en el numeral 2.1 del Anexo N° 1 de las Bases Específicas</w:t>
      </w:r>
      <w:r w:rsidR="009A24C1">
        <w:rPr>
          <w:lang w:val="es-CL"/>
        </w:rPr>
        <w:t>—</w:t>
      </w:r>
      <w:r w:rsidR="0073102D">
        <w:rPr>
          <w:lang w:val="es-CL"/>
        </w:rPr>
        <w:t>, la cual</w:t>
      </w:r>
      <w:r w:rsidR="006C7A21">
        <w:rPr>
          <w:lang w:val="es-CL"/>
        </w:rPr>
        <w:t xml:space="preserve"> </w:t>
      </w:r>
      <w:r w:rsidR="006C7A21">
        <w:rPr>
          <w:lang w:val="es-CL"/>
        </w:rPr>
        <w:lastRenderedPageBreak/>
        <w:t>debe</w:t>
      </w:r>
      <w:r w:rsidR="0090298D">
        <w:rPr>
          <w:lang w:val="es-CL"/>
        </w:rPr>
        <w:t>rá</w:t>
      </w:r>
      <w:r w:rsidR="006C7A21">
        <w:rPr>
          <w:lang w:val="es-CL"/>
        </w:rPr>
        <w:t xml:space="preserve"> </w:t>
      </w:r>
      <w:r w:rsidR="001B4B43">
        <w:rPr>
          <w:lang w:val="es-CL"/>
        </w:rPr>
        <w:t xml:space="preserve">encontrarse </w:t>
      </w:r>
      <w:r w:rsidR="0090298D">
        <w:rPr>
          <w:lang w:val="es-CL"/>
        </w:rPr>
        <w:t>en</w:t>
      </w:r>
      <w:r w:rsidR="001B4B43">
        <w:rPr>
          <w:lang w:val="es-CL"/>
        </w:rPr>
        <w:t xml:space="preserve"> la </w:t>
      </w:r>
      <w:r w:rsidR="0090298D">
        <w:rPr>
          <w:lang w:val="es-CL"/>
        </w:rPr>
        <w:t>misma</w:t>
      </w:r>
      <w:r w:rsidR="00DC3D5D">
        <w:rPr>
          <w:lang w:val="es-CL"/>
        </w:rPr>
        <w:t xml:space="preserve"> comuna</w:t>
      </w:r>
      <w:r w:rsidR="001B4B43">
        <w:rPr>
          <w:lang w:val="es-CL"/>
        </w:rPr>
        <w:t>,</w:t>
      </w:r>
      <w:r w:rsidR="00D912B8">
        <w:rPr>
          <w:lang w:val="es-CL"/>
        </w:rPr>
        <w:t xml:space="preserve"> ser</w:t>
      </w:r>
      <w:r w:rsidR="001B4B43">
        <w:rPr>
          <w:lang w:val="es-CL"/>
        </w:rPr>
        <w:t xml:space="preserve"> </w:t>
      </w:r>
      <w:r w:rsidR="00E82A19">
        <w:rPr>
          <w:lang w:val="es-CL"/>
        </w:rPr>
        <w:t>cercan</w:t>
      </w:r>
      <w:r w:rsidR="00D912B8">
        <w:rPr>
          <w:lang w:val="es-CL"/>
        </w:rPr>
        <w:t>a</w:t>
      </w:r>
      <w:r w:rsidR="00E82A19">
        <w:rPr>
          <w:lang w:val="es-CL"/>
        </w:rPr>
        <w:t xml:space="preserve"> a un centro pob</w:t>
      </w:r>
      <w:r w:rsidR="0090298D">
        <w:rPr>
          <w:lang w:val="es-CL"/>
        </w:rPr>
        <w:t>l</w:t>
      </w:r>
      <w:r w:rsidR="00E82A19">
        <w:rPr>
          <w:lang w:val="es-CL"/>
        </w:rPr>
        <w:t xml:space="preserve">ado, </w:t>
      </w:r>
      <w:r w:rsidR="006C7A21">
        <w:rPr>
          <w:lang w:val="es-CL"/>
        </w:rPr>
        <w:t xml:space="preserve">tener un </w:t>
      </w:r>
      <w:r w:rsidR="00E82A19">
        <w:rPr>
          <w:lang w:val="es-CL"/>
        </w:rPr>
        <w:t xml:space="preserve">área </w:t>
      </w:r>
      <w:r w:rsidR="0090298D">
        <w:rPr>
          <w:lang w:val="es-CL"/>
        </w:rPr>
        <w:t>similar</w:t>
      </w:r>
      <w:r w:rsidR="00E82A19">
        <w:rPr>
          <w:lang w:val="es-CL"/>
        </w:rPr>
        <w:t xml:space="preserve"> a la del polígono </w:t>
      </w:r>
      <w:r w:rsidR="0090298D">
        <w:rPr>
          <w:lang w:val="es-CL"/>
        </w:rPr>
        <w:t>modificado</w:t>
      </w:r>
      <w:r w:rsidR="00D912B8">
        <w:rPr>
          <w:lang w:val="es-CL"/>
        </w:rPr>
        <w:t xml:space="preserve"> y no contener zonas </w:t>
      </w:r>
      <w:r w:rsidR="0090298D">
        <w:rPr>
          <w:lang w:val="es-CL"/>
        </w:rPr>
        <w:t>declaradas como riesgosas</w:t>
      </w:r>
      <w:r w:rsidR="009A24C1">
        <w:rPr>
          <w:lang w:val="es-CL"/>
        </w:rPr>
        <w:t>.</w:t>
      </w:r>
    </w:p>
    <w:p w:rsidR="00DC3D5D" w:rsidRDefault="00DC3D5D" w:rsidP="00DF145D">
      <w:pPr>
        <w:rPr>
          <w:lang w:val="es-CL"/>
        </w:rPr>
      </w:pPr>
    </w:p>
    <w:p w:rsidR="0090298D" w:rsidRDefault="00DC3D5D" w:rsidP="00DF145D">
      <w:pPr>
        <w:rPr>
          <w:lang w:val="es-CL"/>
        </w:rPr>
      </w:pPr>
      <w:r>
        <w:rPr>
          <w:lang w:val="es-CL"/>
        </w:rPr>
        <w:t xml:space="preserve">Los antecedentes que permiten comprobar la </w:t>
      </w:r>
      <w:r w:rsidR="0034224A">
        <w:rPr>
          <w:lang w:val="es-CL"/>
        </w:rPr>
        <w:t>dificultad</w:t>
      </w:r>
      <w:r w:rsidR="00015EC4">
        <w:rPr>
          <w:lang w:val="es-CL"/>
        </w:rPr>
        <w:t xml:space="preserve"> técnica en el</w:t>
      </w:r>
      <w:r>
        <w:rPr>
          <w:lang w:val="es-CL"/>
        </w:rPr>
        <w:t xml:space="preserve"> cumplimiento de los requerimientos asociados a la ubicación de los POIIT </w:t>
      </w:r>
      <w:r w:rsidR="00077C80">
        <w:rPr>
          <w:lang w:val="es-CL"/>
        </w:rPr>
        <w:t xml:space="preserve">Terrestres </w:t>
      </w:r>
      <w:r>
        <w:rPr>
          <w:lang w:val="es-CL"/>
        </w:rPr>
        <w:t>y la propuesta de modificación de Polígono Referencial de Localidad, ambos entregados por la Beneficiaria</w:t>
      </w:r>
      <w:r w:rsidRPr="00673CD9">
        <w:rPr>
          <w:lang w:val="es-CL"/>
        </w:rPr>
        <w:t xml:space="preserve"> </w:t>
      </w:r>
      <w:r>
        <w:rPr>
          <w:lang w:val="es-CL"/>
        </w:rPr>
        <w:t xml:space="preserve">en el Informe de Ingeniería de Detalle según lo señalado en el párrafo anterior, serán analizados y evaluados por </w:t>
      </w:r>
      <w:r w:rsidR="00077C80">
        <w:rPr>
          <w:lang w:val="es-CL"/>
        </w:rPr>
        <w:t xml:space="preserve">la </w:t>
      </w:r>
      <w:r>
        <w:rPr>
          <w:lang w:val="es-CL"/>
        </w:rPr>
        <w:t>Contraparte Técnica, teniendo en consideración lo establecido en el Artículo 32° de las presentes Bases Específicas.</w:t>
      </w:r>
    </w:p>
    <w:p w:rsidR="00DC3D5D" w:rsidRDefault="00DC3D5D" w:rsidP="00DF145D">
      <w:pPr>
        <w:rPr>
          <w:lang w:val="es-CL"/>
        </w:rPr>
      </w:pPr>
    </w:p>
    <w:p w:rsidR="00DF145D" w:rsidRDefault="006C7A21" w:rsidP="00DF145D">
      <w:pPr>
        <w:rPr>
          <w:lang w:val="es-CL"/>
        </w:rPr>
      </w:pPr>
      <w:r>
        <w:rPr>
          <w:lang w:val="es-CL"/>
        </w:rPr>
        <w:t>Por</w:t>
      </w:r>
      <w:r w:rsidR="00B66C8D">
        <w:rPr>
          <w:lang w:val="es-CL"/>
        </w:rPr>
        <w:t xml:space="preserve"> último, </w:t>
      </w:r>
      <w:r w:rsidR="00077C80">
        <w:rPr>
          <w:lang w:val="es-CL"/>
        </w:rPr>
        <w:t>cabe señalar</w:t>
      </w:r>
      <w:r w:rsidR="00C14F48">
        <w:rPr>
          <w:lang w:val="es-CL"/>
        </w:rPr>
        <w:t xml:space="preserve"> que</w:t>
      </w:r>
      <w:r>
        <w:rPr>
          <w:lang w:val="es-CL"/>
        </w:rPr>
        <w:t xml:space="preserve"> </w:t>
      </w:r>
      <w:r w:rsidR="00897297">
        <w:rPr>
          <w:lang w:val="es-CL"/>
        </w:rPr>
        <w:t>la longitud de los TRIOT Terrestres que</w:t>
      </w:r>
      <w:r w:rsidR="00B66C8D">
        <w:rPr>
          <w:lang w:val="es-CL"/>
        </w:rPr>
        <w:t xml:space="preserve"> conecte</w:t>
      </w:r>
      <w:r w:rsidR="0073102D">
        <w:rPr>
          <w:lang w:val="es-CL"/>
        </w:rPr>
        <w:t>n a</w:t>
      </w:r>
      <w:r>
        <w:rPr>
          <w:lang w:val="es-CL"/>
        </w:rPr>
        <w:t>l POIIT</w:t>
      </w:r>
      <w:r w:rsidR="00D912B8">
        <w:rPr>
          <w:lang w:val="es-CL"/>
        </w:rPr>
        <w:t xml:space="preserve"> </w:t>
      </w:r>
      <w:r>
        <w:rPr>
          <w:lang w:val="es-CL"/>
        </w:rPr>
        <w:t xml:space="preserve">Terrestre </w:t>
      </w:r>
      <w:r w:rsidR="00B66C8D">
        <w:rPr>
          <w:lang w:val="es-CL"/>
        </w:rPr>
        <w:t xml:space="preserve">modificado, </w:t>
      </w:r>
      <w:r w:rsidR="00D912B8">
        <w:rPr>
          <w:lang w:val="es-CL"/>
        </w:rPr>
        <w:t>asociado a</w:t>
      </w:r>
      <w:r w:rsidR="0073102D">
        <w:rPr>
          <w:lang w:val="es-CL"/>
        </w:rPr>
        <w:t>l Polígono</w:t>
      </w:r>
      <w:r w:rsidR="00D912B8">
        <w:rPr>
          <w:lang w:val="es-CL"/>
        </w:rPr>
        <w:t xml:space="preserve"> </w:t>
      </w:r>
      <w:r w:rsidR="0073102D">
        <w:rPr>
          <w:lang w:val="es-CL"/>
        </w:rPr>
        <w:t xml:space="preserve">Referencial de Localidad </w:t>
      </w:r>
      <w:r w:rsidR="00B66C8D">
        <w:rPr>
          <w:lang w:val="es-CL"/>
        </w:rPr>
        <w:t xml:space="preserve">modificado, </w:t>
      </w:r>
      <w:r w:rsidR="00C14F48">
        <w:rPr>
          <w:lang w:val="es-CL"/>
        </w:rPr>
        <w:t>con el</w:t>
      </w:r>
      <w:r w:rsidR="0073102D">
        <w:rPr>
          <w:lang w:val="es-CL"/>
        </w:rPr>
        <w:t>(los) POIIT Terrestre</w:t>
      </w:r>
      <w:r w:rsidR="009A24C1">
        <w:rPr>
          <w:lang w:val="es-CL"/>
        </w:rPr>
        <w:t>(</w:t>
      </w:r>
      <w:r w:rsidR="0073102D">
        <w:rPr>
          <w:lang w:val="es-CL"/>
        </w:rPr>
        <w:t>s</w:t>
      </w:r>
      <w:r w:rsidR="009A24C1">
        <w:rPr>
          <w:lang w:val="es-CL"/>
        </w:rPr>
        <w:t>)</w:t>
      </w:r>
      <w:r w:rsidR="0073102D">
        <w:rPr>
          <w:lang w:val="es-CL"/>
        </w:rPr>
        <w:t xml:space="preserve"> adyacente</w:t>
      </w:r>
      <w:r w:rsidR="009A24C1">
        <w:rPr>
          <w:lang w:val="es-CL"/>
        </w:rPr>
        <w:t>(</w:t>
      </w:r>
      <w:r w:rsidR="0073102D">
        <w:rPr>
          <w:lang w:val="es-CL"/>
        </w:rPr>
        <w:t>s</w:t>
      </w:r>
      <w:r w:rsidR="009A24C1">
        <w:rPr>
          <w:lang w:val="es-CL"/>
        </w:rPr>
        <w:t>)</w:t>
      </w:r>
      <w:r w:rsidR="00C14F48">
        <w:rPr>
          <w:lang w:val="es-CL"/>
        </w:rPr>
        <w:t>,</w:t>
      </w:r>
      <w:r w:rsidR="0073102D">
        <w:rPr>
          <w:lang w:val="es-CL"/>
        </w:rPr>
        <w:t xml:space="preserve"> n</w:t>
      </w:r>
      <w:r w:rsidR="00D912B8">
        <w:rPr>
          <w:lang w:val="es-CL"/>
        </w:rPr>
        <w:t>o podrá</w:t>
      </w:r>
      <w:r w:rsidR="0073102D">
        <w:rPr>
          <w:lang w:val="es-CL"/>
        </w:rPr>
        <w:t xml:space="preserve"> </w:t>
      </w:r>
      <w:r w:rsidR="00C14F48">
        <w:rPr>
          <w:lang w:val="es-CL"/>
        </w:rPr>
        <w:t>superar los</w:t>
      </w:r>
      <w:r w:rsidR="00D912B8">
        <w:rPr>
          <w:lang w:val="es-CL"/>
        </w:rPr>
        <w:t xml:space="preserve"> 100 [km</w:t>
      </w:r>
      <w:r w:rsidR="00A9179F">
        <w:rPr>
          <w:lang w:val="es-CL"/>
        </w:rPr>
        <w:t>]</w:t>
      </w:r>
      <w:r w:rsidR="001B4B43">
        <w:rPr>
          <w:lang w:val="es-CL"/>
        </w:rPr>
        <w:t>.</w:t>
      </w:r>
      <w:r w:rsidR="0073102D">
        <w:rPr>
          <w:lang w:val="es-CL"/>
        </w:rPr>
        <w:t xml:space="preserve"> </w:t>
      </w:r>
    </w:p>
    <w:p w:rsidR="0073102D" w:rsidRDefault="0073102D" w:rsidP="00DF145D">
      <w:pPr>
        <w:rPr>
          <w:lang w:val="es-CL"/>
        </w:rPr>
      </w:pPr>
    </w:p>
    <w:p w:rsidR="00DF145D" w:rsidRPr="00EC1A89" w:rsidRDefault="00DF145D" w:rsidP="00DF145D">
      <w:pPr>
        <w:rPr>
          <w:color w:val="FFFFFF"/>
          <w:lang w:val="es-CL"/>
        </w:rPr>
      </w:pPr>
    </w:p>
    <w:p w:rsidR="00DF145D" w:rsidRPr="00EC1A89" w:rsidRDefault="00DF145D" w:rsidP="00DF145D">
      <w:pPr>
        <w:jc w:val="left"/>
        <w:rPr>
          <w:color w:val="FFFFFF"/>
          <w:lang w:val="es-CL"/>
        </w:rPr>
        <w:sectPr w:rsidR="00DF145D" w:rsidRPr="00EC1A89" w:rsidSect="000D4FEC">
          <w:pgSz w:w="12240" w:h="15840"/>
          <w:pgMar w:top="1417" w:right="1701" w:bottom="1417" w:left="1701" w:header="708" w:footer="708" w:gutter="0"/>
          <w:cols w:space="720"/>
        </w:sectPr>
      </w:pPr>
    </w:p>
    <w:p w:rsidR="00C029E6" w:rsidRPr="00EC1A89" w:rsidRDefault="00C029E6" w:rsidP="00B5000A">
      <w:pPr>
        <w:pStyle w:val="Prrafodelista"/>
        <w:keepNext/>
        <w:keepLines/>
        <w:numPr>
          <w:ilvl w:val="0"/>
          <w:numId w:val="72"/>
        </w:numPr>
        <w:ind w:left="357" w:hanging="357"/>
        <w:contextualSpacing w:val="0"/>
        <w:outlineLvl w:val="2"/>
        <w:rPr>
          <w:b/>
          <w:vanish/>
          <w:sz w:val="24"/>
          <w:lang w:val="es-CL"/>
        </w:rPr>
      </w:pPr>
      <w:bookmarkStart w:id="2620" w:name="_Toc438107377"/>
      <w:bookmarkStart w:id="2621" w:name="_Toc438107712"/>
      <w:bookmarkStart w:id="2622" w:name="_Toc475725306"/>
      <w:bookmarkStart w:id="2623" w:name="_Toc475729753"/>
      <w:bookmarkStart w:id="2624" w:name="_Toc475730492"/>
      <w:bookmarkStart w:id="2625" w:name="_Toc475731226"/>
      <w:bookmarkStart w:id="2626" w:name="_Toc475731962"/>
      <w:bookmarkStart w:id="2627" w:name="_Toc475732699"/>
      <w:bookmarkStart w:id="2628" w:name="_Toc475733436"/>
      <w:bookmarkStart w:id="2629" w:name="_Toc475734173"/>
      <w:bookmarkStart w:id="2630" w:name="_Toc476097477"/>
      <w:bookmarkStart w:id="2631" w:name="_Toc476104316"/>
      <w:bookmarkStart w:id="2632" w:name="_Toc489008095"/>
      <w:bookmarkStart w:id="2633" w:name="_Toc497831949"/>
      <w:bookmarkStart w:id="2634" w:name="_Toc499911423"/>
      <w:bookmarkStart w:id="2635" w:name="_Toc438107378"/>
      <w:bookmarkStart w:id="2636" w:name="_Toc438107713"/>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rsidR="00DF145D" w:rsidRPr="00EC1A89" w:rsidRDefault="00DF145D" w:rsidP="00A17417">
      <w:pPr>
        <w:pStyle w:val="Anx-Titulo2"/>
        <w:numPr>
          <w:ilvl w:val="1"/>
          <w:numId w:val="72"/>
        </w:numPr>
      </w:pPr>
      <w:bookmarkStart w:id="2637" w:name="_Toc438107380"/>
      <w:bookmarkStart w:id="2638" w:name="_Toc438107719"/>
      <w:bookmarkStart w:id="2639" w:name="_Toc466881480"/>
      <w:bookmarkStart w:id="2640" w:name="_Toc476104323"/>
      <w:bookmarkStart w:id="2641" w:name="_Toc499911430"/>
      <w:bookmarkEnd w:id="2635"/>
      <w:bookmarkEnd w:id="2636"/>
      <w:r w:rsidRPr="00EC1A89">
        <w:t>Proyecto Troncal Terrestre Aysén</w:t>
      </w:r>
      <w:bookmarkEnd w:id="2637"/>
      <w:bookmarkEnd w:id="2638"/>
      <w:bookmarkEnd w:id="2639"/>
      <w:bookmarkEnd w:id="2640"/>
      <w:bookmarkEnd w:id="2641"/>
    </w:p>
    <w:p w:rsidR="00DF145D" w:rsidRPr="00EC1A89" w:rsidRDefault="00DF145D" w:rsidP="00B5000A">
      <w:pPr>
        <w:pStyle w:val="Anx-Titulo3"/>
        <w:numPr>
          <w:ilvl w:val="2"/>
          <w:numId w:val="72"/>
        </w:numPr>
        <w:ind w:left="0" w:firstLine="0"/>
      </w:pPr>
      <w:bookmarkStart w:id="2642" w:name="_Toc438107720"/>
      <w:bookmarkStart w:id="2643" w:name="_Toc466881481"/>
      <w:bookmarkStart w:id="2644" w:name="_Toc476104324"/>
      <w:bookmarkStart w:id="2645" w:name="_Toc499911431"/>
      <w:r w:rsidRPr="00EC1A89">
        <w:t>POIIT Troncal Terrestre Aysén</w:t>
      </w:r>
      <w:bookmarkEnd w:id="2642"/>
      <w:bookmarkEnd w:id="2643"/>
      <w:bookmarkEnd w:id="2644"/>
      <w:bookmarkEnd w:id="2645"/>
    </w:p>
    <w:tbl>
      <w:tblPr>
        <w:tblW w:w="5000" w:type="pct"/>
        <w:tblCellMar>
          <w:left w:w="70" w:type="dxa"/>
          <w:right w:w="70" w:type="dxa"/>
        </w:tblCellMar>
        <w:tblLook w:val="04A0" w:firstRow="1" w:lastRow="0" w:firstColumn="1" w:lastColumn="0" w:noHBand="0" w:noVBand="1"/>
      </w:tblPr>
      <w:tblGrid>
        <w:gridCol w:w="1925"/>
        <w:gridCol w:w="2666"/>
        <w:gridCol w:w="1475"/>
        <w:gridCol w:w="873"/>
        <w:gridCol w:w="171"/>
        <w:gridCol w:w="1567"/>
        <w:gridCol w:w="1280"/>
        <w:gridCol w:w="3189"/>
      </w:tblGrid>
      <w:tr w:rsidR="00DF145D" w:rsidRPr="00EC1A89" w:rsidTr="00171580">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DF145D" w:rsidRPr="00EC1A89" w:rsidRDefault="00DF145D" w:rsidP="00171580">
            <w:pPr>
              <w:spacing w:line="256" w:lineRule="auto"/>
              <w:jc w:val="center"/>
              <w:rPr>
                <w:b/>
                <w:bCs/>
                <w:color w:val="000000"/>
                <w:szCs w:val="20"/>
                <w:lang w:eastAsia="es-CL"/>
              </w:rPr>
            </w:pPr>
            <w:r w:rsidRPr="00EC1A89">
              <w:rPr>
                <w:b/>
                <w:bCs/>
                <w:color w:val="000000"/>
                <w:szCs w:val="20"/>
                <w:lang w:eastAsia="es-CL"/>
              </w:rPr>
              <w:t>POIIT FDT-</w:t>
            </w:r>
            <w:r w:rsidR="00724CD0">
              <w:rPr>
                <w:b/>
                <w:bCs/>
                <w:color w:val="000000"/>
                <w:szCs w:val="20"/>
                <w:lang w:eastAsia="es-CL"/>
              </w:rPr>
              <w:t>2017</w:t>
            </w:r>
            <w:r w:rsidRPr="00EC1A89">
              <w:rPr>
                <w:b/>
                <w:bCs/>
                <w:color w:val="000000"/>
                <w:szCs w:val="20"/>
                <w:lang w:eastAsia="es-CL"/>
              </w:rPr>
              <w:t>-01-</w:t>
            </w:r>
            <w:r w:rsidR="00FB0ABD">
              <w:rPr>
                <w:b/>
                <w:bCs/>
                <w:color w:val="000000"/>
                <w:szCs w:val="20"/>
                <w:lang w:eastAsia="es-CL"/>
              </w:rPr>
              <w:t>2-</w:t>
            </w:r>
            <w:r w:rsidRPr="00EC1A89">
              <w:rPr>
                <w:b/>
                <w:bCs/>
                <w:color w:val="000000"/>
                <w:szCs w:val="20"/>
                <w:lang w:eastAsia="es-CL"/>
              </w:rPr>
              <w:t>AYS</w:t>
            </w:r>
          </w:p>
        </w:tc>
      </w:tr>
      <w:tr w:rsidR="00DF145D" w:rsidRPr="00EC1A89" w:rsidTr="00171580">
        <w:trPr>
          <w:trHeight w:val="315"/>
        </w:trPr>
        <w:tc>
          <w:tcPr>
            <w:tcW w:w="2704" w:type="pct"/>
            <w:gridSpan w:val="5"/>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POIIT Terrestre</w:t>
            </w:r>
          </w:p>
        </w:tc>
        <w:tc>
          <w:tcPr>
            <w:tcW w:w="2296" w:type="pct"/>
            <w:gridSpan w:val="3"/>
            <w:tcBorders>
              <w:top w:val="single" w:sz="4" w:space="0" w:color="auto"/>
              <w:left w:val="single" w:sz="4"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sz w:val="20"/>
                <w:szCs w:val="20"/>
                <w:lang w:eastAsia="es-CL"/>
              </w:rPr>
            </w:pPr>
            <w:r w:rsidRPr="00EC1A89">
              <w:rPr>
                <w:b/>
                <w:bCs/>
                <w:sz w:val="20"/>
                <w:szCs w:val="20"/>
                <w:lang w:eastAsia="es-CL"/>
              </w:rPr>
              <w:t>Ubicación</w:t>
            </w:r>
          </w:p>
        </w:tc>
      </w:tr>
      <w:tr w:rsidR="00DF145D" w:rsidRPr="00EC1A89" w:rsidTr="00171580">
        <w:trPr>
          <w:trHeight w:val="765"/>
        </w:trPr>
        <w:tc>
          <w:tcPr>
            <w:tcW w:w="732"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Código</w:t>
            </w:r>
          </w:p>
        </w:tc>
        <w:tc>
          <w:tcPr>
            <w:tcW w:w="1014"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Nombre</w:t>
            </w:r>
          </w:p>
        </w:tc>
        <w:tc>
          <w:tcPr>
            <w:tcW w:w="561" w:type="pct"/>
            <w:vMerge w:val="restart"/>
            <w:tcBorders>
              <w:top w:val="single" w:sz="4" w:space="0" w:color="auto"/>
              <w:left w:val="single" w:sz="4" w:space="0" w:color="FFFFFF"/>
              <w:bottom w:val="single" w:sz="8" w:space="0" w:color="FFFFFF"/>
              <w:right w:val="nil"/>
            </w:tcBorders>
            <w:shd w:val="clear" w:color="auto" w:fill="1F4E78"/>
            <w:vAlign w:val="center"/>
            <w:hideMark/>
          </w:tcPr>
          <w:p w:rsidR="00DF145D" w:rsidRPr="00EC1A89" w:rsidRDefault="00DF145D" w:rsidP="00171580">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 xml:space="preserve">Compromiso </w:t>
            </w:r>
            <w:r w:rsidRPr="00EC1A89">
              <w:rPr>
                <w:b/>
                <w:bCs/>
                <w:color w:val="FFFFFF"/>
                <w:sz w:val="18"/>
                <w:szCs w:val="18"/>
                <w:lang w:eastAsia="es-CL"/>
              </w:rPr>
              <w:br/>
              <w:t>según Bases</w:t>
            </w:r>
          </w:p>
        </w:tc>
        <w:tc>
          <w:tcPr>
            <w:tcW w:w="332"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9A6C69">
            <w:pPr>
              <w:spacing w:line="256" w:lineRule="auto"/>
              <w:jc w:val="left"/>
              <w:rPr>
                <w:b/>
                <w:bCs/>
                <w:color w:val="FFFFFF"/>
                <w:sz w:val="18"/>
                <w:szCs w:val="18"/>
                <w:lang w:eastAsia="es-CL"/>
              </w:rPr>
            </w:pPr>
            <w:r w:rsidRPr="00EC1A89">
              <w:rPr>
                <w:b/>
                <w:bCs/>
                <w:color w:val="FFFFFF"/>
                <w:sz w:val="18"/>
                <w:szCs w:val="18"/>
                <w:lang w:eastAsia="es-CL"/>
              </w:rPr>
              <w:t>Región</w:t>
            </w:r>
          </w:p>
        </w:tc>
        <w:tc>
          <w:tcPr>
            <w:tcW w:w="661" w:type="pct"/>
            <w:gridSpan w:val="2"/>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9A6C69">
            <w:pPr>
              <w:spacing w:line="256" w:lineRule="auto"/>
              <w:jc w:val="left"/>
              <w:rPr>
                <w:b/>
                <w:bCs/>
                <w:color w:val="FFFFFF"/>
                <w:sz w:val="18"/>
                <w:szCs w:val="18"/>
                <w:lang w:eastAsia="es-CL"/>
              </w:rPr>
            </w:pPr>
            <w:r w:rsidRPr="00EC1A89">
              <w:rPr>
                <w:b/>
                <w:bCs/>
                <w:color w:val="FFFFFF"/>
                <w:sz w:val="18"/>
                <w:szCs w:val="18"/>
                <w:lang w:eastAsia="es-CL"/>
              </w:rPr>
              <w:t>Provincia</w:t>
            </w:r>
          </w:p>
        </w:tc>
        <w:tc>
          <w:tcPr>
            <w:tcW w:w="487"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DF145D" w:rsidRPr="00EC1A89" w:rsidRDefault="00DF145D" w:rsidP="009A6C69">
            <w:pPr>
              <w:spacing w:line="256" w:lineRule="auto"/>
              <w:jc w:val="left"/>
              <w:rPr>
                <w:b/>
                <w:bCs/>
                <w:color w:val="FFFFFF"/>
                <w:sz w:val="18"/>
                <w:szCs w:val="18"/>
                <w:lang w:eastAsia="es-CL"/>
              </w:rPr>
            </w:pPr>
            <w:r w:rsidRPr="00EC1A89">
              <w:rPr>
                <w:b/>
                <w:bCs/>
                <w:color w:val="FFFFFF"/>
                <w:sz w:val="18"/>
                <w:szCs w:val="18"/>
                <w:lang w:eastAsia="es-CL"/>
              </w:rPr>
              <w:t>Comuna</w:t>
            </w:r>
          </w:p>
        </w:tc>
        <w:tc>
          <w:tcPr>
            <w:tcW w:w="1213"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DF145D" w:rsidRPr="00EC1A89" w:rsidRDefault="00DF145D" w:rsidP="009A6C69">
            <w:pPr>
              <w:spacing w:line="256" w:lineRule="auto"/>
              <w:jc w:val="left"/>
              <w:rPr>
                <w:b/>
                <w:bCs/>
                <w:color w:val="FFFFFF"/>
                <w:sz w:val="18"/>
                <w:szCs w:val="18"/>
                <w:lang w:eastAsia="es-CL"/>
              </w:rPr>
            </w:pPr>
            <w:r w:rsidRPr="00EC1A89">
              <w:rPr>
                <w:b/>
                <w:bCs/>
                <w:color w:val="FFFFFF"/>
                <w:sz w:val="18"/>
                <w:szCs w:val="18"/>
                <w:lang w:eastAsia="es-CL"/>
              </w:rPr>
              <w:t>Localidad</w:t>
            </w:r>
          </w:p>
        </w:tc>
      </w:tr>
      <w:tr w:rsidR="00DF145D" w:rsidRPr="00EC1A89" w:rsidTr="00171580">
        <w:trPr>
          <w:trHeight w:val="765"/>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nil"/>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gridSpan w:val="2"/>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DF145D" w:rsidRPr="00EC1A89" w:rsidRDefault="00DF145D" w:rsidP="00171580">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DF145D" w:rsidRPr="00EC1A89" w:rsidRDefault="00DF145D" w:rsidP="00171580">
            <w:pPr>
              <w:jc w:val="left"/>
              <w:rPr>
                <w:b/>
                <w:bCs/>
                <w:color w:val="FFFFFF"/>
                <w:sz w:val="18"/>
                <w:szCs w:val="18"/>
                <w:lang w:eastAsia="es-CL"/>
              </w:rPr>
            </w:pPr>
          </w:p>
        </w:tc>
      </w:tr>
      <w:tr w:rsidR="00DF145D" w:rsidRPr="00EC1A89" w:rsidTr="00171580">
        <w:trPr>
          <w:trHeight w:val="300"/>
        </w:trPr>
        <w:tc>
          <w:tcPr>
            <w:tcW w:w="732" w:type="pct"/>
            <w:tcBorders>
              <w:top w:val="single" w:sz="8" w:space="0" w:color="auto"/>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POIIT-T-AYS-001</w:t>
            </w:r>
          </w:p>
        </w:tc>
        <w:tc>
          <w:tcPr>
            <w:tcW w:w="1014" w:type="pct"/>
            <w:tcBorders>
              <w:top w:val="single" w:sz="8" w:space="0" w:color="auto"/>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proofErr w:type="spellStart"/>
            <w:r w:rsidRPr="00EC1A89">
              <w:rPr>
                <w:bCs/>
                <w:color w:val="000000"/>
                <w:sz w:val="18"/>
                <w:szCs w:val="18"/>
                <w:lang w:eastAsia="es-CL"/>
              </w:rPr>
              <w:t>Tortel</w:t>
            </w:r>
            <w:proofErr w:type="spellEnd"/>
          </w:p>
        </w:tc>
        <w:tc>
          <w:tcPr>
            <w:tcW w:w="561" w:type="pct"/>
            <w:tcBorders>
              <w:top w:val="single" w:sz="8" w:space="0" w:color="auto"/>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proofErr w:type="spellStart"/>
            <w:r w:rsidRPr="00EC1A89">
              <w:rPr>
                <w:color w:val="000000"/>
                <w:sz w:val="18"/>
                <w:szCs w:val="18"/>
                <w:lang w:eastAsia="es-CL"/>
              </w:rPr>
              <w:t>Tortel</w:t>
            </w:r>
            <w:proofErr w:type="spellEnd"/>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 xml:space="preserve">Caleta </w:t>
            </w:r>
            <w:proofErr w:type="spellStart"/>
            <w:r w:rsidRPr="00EC1A89">
              <w:rPr>
                <w:color w:val="000000"/>
                <w:sz w:val="18"/>
                <w:szCs w:val="18"/>
                <w:lang w:eastAsia="es-CL"/>
              </w:rPr>
              <w:t>Tortel</w:t>
            </w:r>
            <w:proofErr w:type="spellEnd"/>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POIIT-T-AYS-002</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Los Ñadis</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Los Ñadis</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POIIT-T-AYS-003</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Cochrane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Cochrane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POIIT-T-AYS-004</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Bertrand</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Bertrand</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POIIT-T-AYS-005</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Guadal</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Guadal</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POIIT-T-AYS-006</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Mallín Grande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Mallín Grande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POIIT-T-AYS-007</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Chile Chico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Chile Chico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POIIT-T-AYS-008</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Río Tranquilo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Río Tranquilo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POIIT-T-AYS-009</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Bahía Murta</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Bahía Murta</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POIIT-T-AYS-010</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Cerro Castillo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Cerro Castillo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POIIT-T-AYS-011</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El Blanco</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El Blanco</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POIIT-T-AYS-012</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Coyhaique</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Exigible</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POIIT-T-AYS-013</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Villa O'Higgins</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Capitán Prat</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O'Higgins</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Villa O'Higgins</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POIIT-T-AYS-014</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Sánchez</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Sánchez</w:t>
            </w:r>
          </w:p>
        </w:tc>
      </w:tr>
      <w:tr w:rsidR="00DF145D" w:rsidRPr="00EC1A89" w:rsidTr="00171580">
        <w:trPr>
          <w:trHeight w:val="300"/>
        </w:trPr>
        <w:tc>
          <w:tcPr>
            <w:tcW w:w="732" w:type="pct"/>
            <w:tcBorders>
              <w:top w:val="nil"/>
              <w:left w:val="single" w:sz="8" w:space="0" w:color="auto"/>
              <w:bottom w:val="single" w:sz="4"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POIIT-T-AYS-015</w:t>
            </w:r>
          </w:p>
        </w:tc>
        <w:tc>
          <w:tcPr>
            <w:tcW w:w="1014" w:type="pct"/>
            <w:tcBorders>
              <w:top w:val="nil"/>
              <w:left w:val="nil"/>
              <w:bottom w:val="single" w:sz="4"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Puerto Ingeniero Ibáñez</w:t>
            </w:r>
          </w:p>
        </w:tc>
        <w:tc>
          <w:tcPr>
            <w:tcW w:w="561" w:type="pct"/>
            <w:tcBorders>
              <w:top w:val="nil"/>
              <w:left w:val="single" w:sz="4" w:space="0" w:color="auto"/>
              <w:bottom w:val="single" w:sz="4"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General Carrera</w:t>
            </w:r>
          </w:p>
        </w:tc>
        <w:tc>
          <w:tcPr>
            <w:tcW w:w="487" w:type="pct"/>
            <w:tcBorders>
              <w:top w:val="nil"/>
              <w:left w:val="nil"/>
              <w:bottom w:val="single" w:sz="4"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Río Ibáñez</w:t>
            </w:r>
          </w:p>
        </w:tc>
        <w:tc>
          <w:tcPr>
            <w:tcW w:w="1213" w:type="pct"/>
            <w:tcBorders>
              <w:top w:val="nil"/>
              <w:left w:val="nil"/>
              <w:bottom w:val="single" w:sz="4"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Puerto Ingeniero Ibáñez</w:t>
            </w:r>
          </w:p>
        </w:tc>
      </w:tr>
      <w:tr w:rsidR="00DF145D" w:rsidRPr="00EC1A89" w:rsidTr="00171580">
        <w:trPr>
          <w:trHeight w:val="315"/>
        </w:trPr>
        <w:tc>
          <w:tcPr>
            <w:tcW w:w="732" w:type="pct"/>
            <w:tcBorders>
              <w:top w:val="nil"/>
              <w:left w:val="single" w:sz="8" w:space="0" w:color="auto"/>
              <w:bottom w:val="single" w:sz="8" w:space="0" w:color="auto"/>
              <w:right w:val="single" w:sz="4" w:space="0" w:color="auto"/>
            </w:tcBorders>
            <w:noWrap/>
            <w:vAlign w:val="center"/>
            <w:hideMark/>
          </w:tcPr>
          <w:p w:rsidR="00DF145D" w:rsidRPr="00EC1A89" w:rsidRDefault="00DF145D" w:rsidP="00171580">
            <w:pPr>
              <w:spacing w:line="256" w:lineRule="auto"/>
              <w:jc w:val="center"/>
              <w:rPr>
                <w:b/>
                <w:bCs/>
                <w:color w:val="000000"/>
                <w:sz w:val="18"/>
                <w:szCs w:val="18"/>
                <w:lang w:eastAsia="es-CL"/>
              </w:rPr>
            </w:pPr>
            <w:r w:rsidRPr="00EC1A89">
              <w:rPr>
                <w:b/>
                <w:bCs/>
                <w:color w:val="000000"/>
                <w:sz w:val="18"/>
                <w:szCs w:val="18"/>
                <w:lang w:eastAsia="es-CL"/>
              </w:rPr>
              <w:t>POIIT-T-AYS-016</w:t>
            </w:r>
          </w:p>
        </w:tc>
        <w:tc>
          <w:tcPr>
            <w:tcW w:w="1014" w:type="pct"/>
            <w:tcBorders>
              <w:top w:val="nil"/>
              <w:left w:val="nil"/>
              <w:bottom w:val="single" w:sz="8" w:space="0" w:color="auto"/>
              <w:right w:val="single" w:sz="4" w:space="0" w:color="auto"/>
            </w:tcBorders>
            <w:noWrap/>
            <w:vAlign w:val="center"/>
            <w:hideMark/>
          </w:tcPr>
          <w:p w:rsidR="00DF145D" w:rsidRPr="00EC1A89" w:rsidRDefault="00DF145D" w:rsidP="00171580">
            <w:pPr>
              <w:spacing w:line="256" w:lineRule="auto"/>
              <w:jc w:val="left"/>
              <w:rPr>
                <w:bCs/>
                <w:color w:val="000000"/>
                <w:sz w:val="18"/>
                <w:szCs w:val="18"/>
                <w:lang w:eastAsia="es-CL"/>
              </w:rPr>
            </w:pPr>
            <w:r w:rsidRPr="00EC1A89">
              <w:rPr>
                <w:bCs/>
                <w:color w:val="000000"/>
                <w:sz w:val="18"/>
                <w:szCs w:val="18"/>
                <w:lang w:eastAsia="es-CL"/>
              </w:rPr>
              <w:t>Balmaceda</w:t>
            </w:r>
          </w:p>
        </w:tc>
        <w:tc>
          <w:tcPr>
            <w:tcW w:w="561" w:type="pct"/>
            <w:tcBorders>
              <w:top w:val="nil"/>
              <w:left w:val="single" w:sz="4" w:space="0" w:color="auto"/>
              <w:bottom w:val="single" w:sz="8" w:space="0" w:color="auto"/>
              <w:right w:val="single" w:sz="8" w:space="0" w:color="auto"/>
            </w:tcBorders>
            <w:noWrap/>
            <w:vAlign w:val="center"/>
            <w:hideMark/>
          </w:tcPr>
          <w:p w:rsidR="00DF145D" w:rsidRPr="00EC1A89" w:rsidRDefault="00DF145D" w:rsidP="00171580">
            <w:pPr>
              <w:spacing w:line="256" w:lineRule="auto"/>
              <w:jc w:val="center"/>
              <w:rPr>
                <w:color w:val="000000"/>
                <w:sz w:val="18"/>
                <w:szCs w:val="18"/>
                <w:lang w:eastAsia="es-CL"/>
              </w:rPr>
            </w:pPr>
            <w:r w:rsidRPr="00EC1A89">
              <w:rPr>
                <w:color w:val="000000"/>
                <w:sz w:val="18"/>
                <w:szCs w:val="18"/>
                <w:lang w:eastAsia="es-CL"/>
              </w:rPr>
              <w:t>Adicional</w:t>
            </w:r>
          </w:p>
        </w:tc>
        <w:tc>
          <w:tcPr>
            <w:tcW w:w="332"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Aysén</w:t>
            </w:r>
          </w:p>
        </w:tc>
        <w:tc>
          <w:tcPr>
            <w:tcW w:w="661" w:type="pct"/>
            <w:gridSpan w:val="2"/>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487" w:type="pct"/>
            <w:tcBorders>
              <w:top w:val="nil"/>
              <w:left w:val="nil"/>
              <w:bottom w:val="single" w:sz="8" w:space="0" w:color="auto"/>
              <w:right w:val="single" w:sz="4"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Coyhaique</w:t>
            </w:r>
          </w:p>
        </w:tc>
        <w:tc>
          <w:tcPr>
            <w:tcW w:w="1213" w:type="pct"/>
            <w:tcBorders>
              <w:top w:val="nil"/>
              <w:left w:val="nil"/>
              <w:bottom w:val="single" w:sz="8" w:space="0" w:color="auto"/>
              <w:right w:val="single" w:sz="8" w:space="0" w:color="auto"/>
            </w:tcBorders>
            <w:shd w:val="clear" w:color="auto" w:fill="F2F2F2"/>
            <w:noWrap/>
            <w:vAlign w:val="center"/>
            <w:hideMark/>
          </w:tcPr>
          <w:p w:rsidR="00DF145D" w:rsidRPr="00EC1A89" w:rsidRDefault="00DF145D" w:rsidP="00171580">
            <w:pPr>
              <w:spacing w:line="256" w:lineRule="auto"/>
              <w:jc w:val="left"/>
              <w:rPr>
                <w:color w:val="000000"/>
                <w:sz w:val="18"/>
                <w:szCs w:val="18"/>
                <w:lang w:eastAsia="es-CL"/>
              </w:rPr>
            </w:pPr>
            <w:r w:rsidRPr="00EC1A89">
              <w:rPr>
                <w:color w:val="000000"/>
                <w:sz w:val="18"/>
                <w:szCs w:val="18"/>
                <w:lang w:eastAsia="es-CL"/>
              </w:rPr>
              <w:t>Balmaceda</w:t>
            </w:r>
          </w:p>
        </w:tc>
      </w:tr>
    </w:tbl>
    <w:p w:rsidR="00DF145D" w:rsidRPr="00EC1A89" w:rsidRDefault="00DF145D" w:rsidP="00DF145D"/>
    <w:p w:rsidR="00DF145D" w:rsidRPr="00EC1A89" w:rsidRDefault="00DF145D" w:rsidP="00B5000A">
      <w:pPr>
        <w:pStyle w:val="Anx-Titulo3"/>
        <w:numPr>
          <w:ilvl w:val="2"/>
          <w:numId w:val="72"/>
        </w:numPr>
        <w:rPr>
          <w:rFonts w:eastAsia="Times New Roman"/>
        </w:rPr>
      </w:pPr>
      <w:bookmarkStart w:id="2646" w:name="_Toc438107721"/>
      <w:bookmarkStart w:id="2647" w:name="_Toc466881482"/>
      <w:bookmarkStart w:id="2648" w:name="_Toc476104325"/>
      <w:bookmarkStart w:id="2649" w:name="_Toc499911432"/>
      <w:r w:rsidRPr="00EC1A89">
        <w:lastRenderedPageBreak/>
        <w:t>TRIOT Troncal Terrestre Aysén</w:t>
      </w:r>
      <w:bookmarkEnd w:id="2646"/>
      <w:bookmarkEnd w:id="2647"/>
      <w:bookmarkEnd w:id="2648"/>
      <w:bookmarkEnd w:id="2649"/>
    </w:p>
    <w:p w:rsidR="00DF145D" w:rsidRDefault="00DF145D" w:rsidP="00DF145D">
      <w:r w:rsidRPr="00EC1A89">
        <w:t>Para la Troncal Terrestre Aysén, los TRIOT Terrestres a</w:t>
      </w:r>
      <w:r w:rsidR="00BD7815">
        <w:t xml:space="preserve"> </w:t>
      </w:r>
      <w:r w:rsidRPr="00EC1A89">
        <w:t xml:space="preserve">instalar, operar y explotar se deberán ubicar dentro del territorio de la región de Aysén. La Proponente podrá diseñar el </w:t>
      </w:r>
      <w:r w:rsidRPr="00EC1A89">
        <w:rPr>
          <w:lang w:val="es-CL" w:eastAsia="ar-SA"/>
        </w:rPr>
        <w:t xml:space="preserve">trazado </w:t>
      </w:r>
      <w:r w:rsidR="009062EC" w:rsidRPr="00EC1A89">
        <w:rPr>
          <w:lang w:val="es-CL" w:eastAsia="ar-SA"/>
        </w:rPr>
        <w:t>de acuerdo con</w:t>
      </w:r>
      <w:r w:rsidRPr="00EC1A89">
        <w:rPr>
          <w:lang w:val="es-CL" w:eastAsia="ar-SA"/>
        </w:rPr>
        <w:t xml:space="preserve"> la solución técnica que considere en su Proyecto Técnico</w:t>
      </w:r>
      <w:r w:rsidR="00BD7815">
        <w:rPr>
          <w:lang w:val="es-CL" w:eastAsia="ar-SA"/>
        </w:rPr>
        <w:t>, la cual deberá dar cumplimiento a los requerimientos establecidos en el numeral 1.1.2 del Anexo N° 1 de las presentes Bases Específicas</w:t>
      </w:r>
      <w:r w:rsidRPr="00EC1A89">
        <w:t xml:space="preserve">. </w:t>
      </w:r>
      <w:r w:rsidR="00BD7815">
        <w:t>Asimismo</w:t>
      </w:r>
      <w:r w:rsidRPr="00EC1A89">
        <w:t xml:space="preserve">, el Proyecto Técnico deberá contener la topología física del Sistema, con la cual se deberá mostrar que con un Canal Óptico Terrestre se podrá acceder a todos los POIIT comprometidos, </w:t>
      </w:r>
      <w:r w:rsidR="009062EC" w:rsidRPr="00EC1A89">
        <w:t>de acuerdo con</w:t>
      </w:r>
      <w:r w:rsidRPr="00EC1A89">
        <w:t xml:space="preserve"> lo establecido en el Artículo 38° de las Bases Específicas.</w:t>
      </w:r>
    </w:p>
    <w:p w:rsidR="009E6BC9" w:rsidRDefault="009E6BC9" w:rsidP="00DF145D"/>
    <w:p w:rsidR="009E6BC9" w:rsidRPr="00EC1A89" w:rsidRDefault="009E6BC9" w:rsidP="00DF145D"/>
    <w:tbl>
      <w:tblPr>
        <w:tblW w:w="5000" w:type="pct"/>
        <w:tblCellMar>
          <w:left w:w="70" w:type="dxa"/>
          <w:right w:w="70" w:type="dxa"/>
        </w:tblCellMar>
        <w:tblLook w:val="04A0" w:firstRow="1" w:lastRow="0" w:firstColumn="1" w:lastColumn="0" w:noHBand="0" w:noVBand="1"/>
      </w:tblPr>
      <w:tblGrid>
        <w:gridCol w:w="2302"/>
        <w:gridCol w:w="1756"/>
        <w:gridCol w:w="2272"/>
        <w:gridCol w:w="2272"/>
        <w:gridCol w:w="2272"/>
        <w:gridCol w:w="2272"/>
      </w:tblGrid>
      <w:tr w:rsidR="009E6BC9" w:rsidRPr="00EC1A89" w:rsidTr="00B670D4">
        <w:trPr>
          <w:trHeight w:val="315"/>
        </w:trPr>
        <w:tc>
          <w:tcPr>
            <w:tcW w:w="5000" w:type="pct"/>
            <w:gridSpan w:val="6"/>
            <w:tcBorders>
              <w:top w:val="single" w:sz="8" w:space="0" w:color="auto"/>
              <w:left w:val="single" w:sz="8" w:space="0" w:color="auto"/>
              <w:bottom w:val="single" w:sz="4" w:space="0" w:color="auto"/>
              <w:right w:val="single" w:sz="8" w:space="0" w:color="000000"/>
            </w:tcBorders>
            <w:noWrap/>
            <w:vAlign w:val="center"/>
            <w:hideMark/>
          </w:tcPr>
          <w:p w:rsidR="009E6BC9" w:rsidRPr="00EC1A89" w:rsidRDefault="00B670D4" w:rsidP="009E6BC9">
            <w:pPr>
              <w:spacing w:line="256" w:lineRule="auto"/>
              <w:jc w:val="center"/>
              <w:rPr>
                <w:b/>
                <w:bCs/>
                <w:color w:val="000000"/>
                <w:szCs w:val="20"/>
                <w:lang w:eastAsia="es-CL"/>
              </w:rPr>
            </w:pPr>
            <w:r>
              <w:rPr>
                <w:b/>
                <w:bCs/>
                <w:color w:val="000000"/>
                <w:szCs w:val="20"/>
                <w:lang w:eastAsia="es-CL"/>
              </w:rPr>
              <w:t>TRIOT Terrestres</w:t>
            </w:r>
            <w:r w:rsidR="009E6BC9" w:rsidRPr="00EC1A89">
              <w:rPr>
                <w:b/>
                <w:bCs/>
                <w:color w:val="000000"/>
                <w:szCs w:val="20"/>
                <w:lang w:eastAsia="es-CL"/>
              </w:rPr>
              <w:t xml:space="preserve"> FDT-</w:t>
            </w:r>
            <w:r w:rsidR="009E6BC9">
              <w:rPr>
                <w:b/>
                <w:bCs/>
                <w:color w:val="000000"/>
                <w:szCs w:val="20"/>
                <w:lang w:eastAsia="es-CL"/>
              </w:rPr>
              <w:t>2017</w:t>
            </w:r>
            <w:r w:rsidR="009E6BC9" w:rsidRPr="00EC1A89">
              <w:rPr>
                <w:b/>
                <w:bCs/>
                <w:color w:val="000000"/>
                <w:szCs w:val="20"/>
                <w:lang w:eastAsia="es-CL"/>
              </w:rPr>
              <w:t>-01-</w:t>
            </w:r>
            <w:r w:rsidR="009E6BC9">
              <w:rPr>
                <w:b/>
                <w:bCs/>
                <w:color w:val="000000"/>
                <w:szCs w:val="20"/>
                <w:lang w:eastAsia="es-CL"/>
              </w:rPr>
              <w:t>2-</w:t>
            </w:r>
            <w:r w:rsidR="009E6BC9" w:rsidRPr="00EC1A89">
              <w:rPr>
                <w:b/>
                <w:bCs/>
                <w:color w:val="000000"/>
                <w:szCs w:val="20"/>
                <w:lang w:eastAsia="es-CL"/>
              </w:rPr>
              <w:t>AYS</w:t>
            </w:r>
          </w:p>
        </w:tc>
      </w:tr>
      <w:tr w:rsidR="00B670D4" w:rsidRPr="00EC1A89" w:rsidTr="009A6C69">
        <w:trPr>
          <w:trHeight w:val="328"/>
        </w:trPr>
        <w:tc>
          <w:tcPr>
            <w:tcW w:w="876" w:type="pct"/>
            <w:vMerge w:val="restart"/>
            <w:tcBorders>
              <w:top w:val="single" w:sz="4" w:space="0" w:color="auto"/>
              <w:left w:val="single" w:sz="8" w:space="0" w:color="auto"/>
              <w:right w:val="single" w:sz="4" w:space="0" w:color="FFFFFF"/>
            </w:tcBorders>
            <w:shd w:val="clear" w:color="auto" w:fill="1F4E78"/>
            <w:noWrap/>
            <w:vAlign w:val="center"/>
          </w:tcPr>
          <w:p w:rsidR="00B670D4" w:rsidRPr="00EC1A89" w:rsidRDefault="00B670D4" w:rsidP="009E6BC9">
            <w:pPr>
              <w:spacing w:line="256" w:lineRule="auto"/>
              <w:jc w:val="center"/>
              <w:rPr>
                <w:b/>
                <w:bCs/>
                <w:color w:val="FFFFFF"/>
                <w:sz w:val="18"/>
                <w:szCs w:val="18"/>
                <w:lang w:eastAsia="es-CL"/>
              </w:rPr>
            </w:pPr>
            <w:r w:rsidRPr="00EC1A89">
              <w:rPr>
                <w:b/>
                <w:bCs/>
                <w:color w:val="FFFFFF"/>
                <w:sz w:val="18"/>
                <w:szCs w:val="18"/>
                <w:lang w:eastAsia="es-CL"/>
              </w:rPr>
              <w:t>Código</w:t>
            </w:r>
          </w:p>
        </w:tc>
        <w:tc>
          <w:tcPr>
            <w:tcW w:w="668" w:type="pct"/>
            <w:vMerge w:val="restart"/>
            <w:tcBorders>
              <w:top w:val="single" w:sz="4" w:space="0" w:color="auto"/>
              <w:left w:val="single" w:sz="4" w:space="0" w:color="FFFFFF"/>
              <w:right w:val="nil"/>
            </w:tcBorders>
            <w:shd w:val="clear" w:color="auto" w:fill="1F4E78"/>
            <w:vAlign w:val="center"/>
          </w:tcPr>
          <w:p w:rsidR="00B670D4" w:rsidRPr="00EC1A89" w:rsidRDefault="00B670D4" w:rsidP="009E6BC9">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 xml:space="preserve">Compromiso </w:t>
            </w:r>
            <w:r w:rsidRPr="00EC1A89">
              <w:rPr>
                <w:b/>
                <w:bCs/>
                <w:color w:val="FFFFFF"/>
                <w:sz w:val="18"/>
                <w:szCs w:val="18"/>
                <w:lang w:eastAsia="es-CL"/>
              </w:rPr>
              <w:br/>
              <w:t>según Bases</w:t>
            </w:r>
          </w:p>
        </w:tc>
        <w:tc>
          <w:tcPr>
            <w:tcW w:w="1728" w:type="pct"/>
            <w:gridSpan w:val="2"/>
            <w:tcBorders>
              <w:top w:val="single" w:sz="4" w:space="0" w:color="auto"/>
              <w:left w:val="single" w:sz="4" w:space="0" w:color="FFFFFF"/>
              <w:bottom w:val="single" w:sz="8" w:space="0" w:color="000000"/>
              <w:right w:val="single" w:sz="4" w:space="0" w:color="FFFFFF"/>
            </w:tcBorders>
            <w:shd w:val="clear" w:color="auto" w:fill="1F4E78"/>
            <w:noWrap/>
            <w:vAlign w:val="center"/>
          </w:tcPr>
          <w:p w:rsidR="00B670D4" w:rsidRPr="00EC1A89" w:rsidRDefault="00B670D4" w:rsidP="009A6C69">
            <w:pPr>
              <w:spacing w:line="256" w:lineRule="auto"/>
              <w:jc w:val="center"/>
              <w:rPr>
                <w:b/>
                <w:bCs/>
                <w:color w:val="FFFFFF"/>
                <w:sz w:val="18"/>
                <w:szCs w:val="18"/>
                <w:lang w:eastAsia="es-CL"/>
              </w:rPr>
            </w:pPr>
            <w:r>
              <w:rPr>
                <w:b/>
                <w:bCs/>
                <w:color w:val="FFFFFF"/>
                <w:sz w:val="18"/>
                <w:szCs w:val="18"/>
                <w:lang w:eastAsia="es-CL"/>
              </w:rPr>
              <w:t>POIIT Terrestre origen/destino</w:t>
            </w:r>
          </w:p>
        </w:tc>
        <w:tc>
          <w:tcPr>
            <w:tcW w:w="1728" w:type="pct"/>
            <w:gridSpan w:val="2"/>
            <w:tcBorders>
              <w:top w:val="single" w:sz="4" w:space="0" w:color="auto"/>
              <w:left w:val="single" w:sz="4" w:space="0" w:color="FFFFFF"/>
              <w:bottom w:val="single" w:sz="8" w:space="0" w:color="000000"/>
              <w:right w:val="single" w:sz="8" w:space="0" w:color="auto"/>
            </w:tcBorders>
            <w:shd w:val="clear" w:color="auto" w:fill="1F4E78"/>
            <w:noWrap/>
            <w:vAlign w:val="center"/>
          </w:tcPr>
          <w:p w:rsidR="00B670D4" w:rsidRPr="00EC1A89" w:rsidRDefault="00B670D4" w:rsidP="009A6C69">
            <w:pPr>
              <w:spacing w:line="256" w:lineRule="auto"/>
              <w:jc w:val="center"/>
              <w:rPr>
                <w:b/>
                <w:bCs/>
                <w:color w:val="FFFFFF"/>
                <w:sz w:val="18"/>
                <w:szCs w:val="18"/>
                <w:lang w:eastAsia="es-CL"/>
              </w:rPr>
            </w:pPr>
            <w:r w:rsidRPr="004712FE">
              <w:rPr>
                <w:b/>
                <w:bCs/>
                <w:color w:val="FFFFFF"/>
                <w:sz w:val="18"/>
                <w:szCs w:val="18"/>
                <w:lang w:eastAsia="es-CL"/>
              </w:rPr>
              <w:t>POIIT Terrestre origen/destino</w:t>
            </w:r>
          </w:p>
        </w:tc>
      </w:tr>
      <w:tr w:rsidR="005C23A5" w:rsidRPr="00EC1A89" w:rsidTr="009A6C69">
        <w:trPr>
          <w:trHeight w:val="328"/>
        </w:trPr>
        <w:tc>
          <w:tcPr>
            <w:tcW w:w="876" w:type="pct"/>
            <w:vMerge/>
            <w:tcBorders>
              <w:left w:val="single" w:sz="8" w:space="0" w:color="auto"/>
              <w:bottom w:val="single" w:sz="8" w:space="0" w:color="FFFFFF"/>
              <w:right w:val="single" w:sz="4" w:space="0" w:color="FFFFFF"/>
            </w:tcBorders>
            <w:shd w:val="clear" w:color="auto" w:fill="1F4E78"/>
            <w:noWrap/>
            <w:vAlign w:val="center"/>
            <w:hideMark/>
          </w:tcPr>
          <w:p w:rsidR="00B670D4" w:rsidRPr="00EC1A89" w:rsidRDefault="00B670D4" w:rsidP="009E6BC9">
            <w:pPr>
              <w:spacing w:line="256" w:lineRule="auto"/>
              <w:jc w:val="center"/>
              <w:rPr>
                <w:b/>
                <w:bCs/>
                <w:color w:val="FFFFFF"/>
                <w:sz w:val="18"/>
                <w:szCs w:val="18"/>
                <w:lang w:eastAsia="es-CL"/>
              </w:rPr>
            </w:pPr>
          </w:p>
        </w:tc>
        <w:tc>
          <w:tcPr>
            <w:tcW w:w="668" w:type="pct"/>
            <w:vMerge/>
            <w:tcBorders>
              <w:left w:val="single" w:sz="4" w:space="0" w:color="FFFFFF"/>
              <w:bottom w:val="single" w:sz="8" w:space="0" w:color="FFFFFF"/>
              <w:right w:val="nil"/>
            </w:tcBorders>
            <w:shd w:val="clear" w:color="auto" w:fill="1F4E78"/>
            <w:vAlign w:val="center"/>
            <w:hideMark/>
          </w:tcPr>
          <w:p w:rsidR="00B670D4" w:rsidRPr="00EC1A89" w:rsidRDefault="00B670D4" w:rsidP="009E6BC9">
            <w:pPr>
              <w:spacing w:line="256" w:lineRule="auto"/>
              <w:jc w:val="center"/>
              <w:rPr>
                <w:b/>
                <w:bCs/>
                <w:color w:val="FFFFFF"/>
                <w:sz w:val="18"/>
                <w:szCs w:val="18"/>
                <w:lang w:eastAsia="es-CL"/>
              </w:rPr>
            </w:pP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EC1A89" w:rsidRDefault="00B670D4" w:rsidP="001A521B">
            <w:pPr>
              <w:spacing w:line="256" w:lineRule="auto"/>
              <w:jc w:val="left"/>
              <w:rPr>
                <w:b/>
                <w:bCs/>
                <w:color w:val="FFFFFF"/>
                <w:sz w:val="18"/>
                <w:szCs w:val="18"/>
                <w:lang w:eastAsia="es-CL"/>
              </w:rPr>
            </w:pPr>
            <w:r>
              <w:rPr>
                <w:b/>
                <w:bCs/>
                <w:color w:val="FFFFFF"/>
                <w:sz w:val="18"/>
                <w:szCs w:val="18"/>
                <w:lang w:eastAsia="es-CL"/>
              </w:rPr>
              <w:t xml:space="preserve">Código </w:t>
            </w: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EC1A89" w:rsidRDefault="00B670D4" w:rsidP="001A521B">
            <w:pPr>
              <w:spacing w:line="256" w:lineRule="auto"/>
              <w:jc w:val="left"/>
              <w:rPr>
                <w:b/>
                <w:bCs/>
                <w:color w:val="FFFFFF"/>
                <w:sz w:val="18"/>
                <w:szCs w:val="18"/>
                <w:lang w:eastAsia="es-CL"/>
              </w:rPr>
            </w:pPr>
            <w:r>
              <w:rPr>
                <w:b/>
                <w:bCs/>
                <w:color w:val="FFFFFF"/>
                <w:sz w:val="18"/>
                <w:szCs w:val="18"/>
                <w:lang w:eastAsia="es-CL"/>
              </w:rPr>
              <w:t>Nombre</w:t>
            </w:r>
          </w:p>
        </w:tc>
        <w:tc>
          <w:tcPr>
            <w:tcW w:w="864"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B670D4" w:rsidRPr="00EC1A89" w:rsidRDefault="00B670D4" w:rsidP="006077BB">
            <w:pPr>
              <w:spacing w:line="256" w:lineRule="auto"/>
              <w:jc w:val="left"/>
              <w:rPr>
                <w:b/>
                <w:bCs/>
                <w:color w:val="FFFFFF"/>
                <w:sz w:val="18"/>
                <w:szCs w:val="18"/>
                <w:lang w:eastAsia="es-CL"/>
              </w:rPr>
            </w:pPr>
            <w:r>
              <w:rPr>
                <w:b/>
                <w:bCs/>
                <w:color w:val="FFFFFF"/>
                <w:sz w:val="18"/>
                <w:szCs w:val="18"/>
                <w:lang w:eastAsia="es-CL"/>
              </w:rPr>
              <w:t>Código</w:t>
            </w:r>
          </w:p>
        </w:tc>
        <w:tc>
          <w:tcPr>
            <w:tcW w:w="864" w:type="pc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B670D4" w:rsidRPr="00EC1A89" w:rsidRDefault="00B670D4" w:rsidP="006077BB">
            <w:pPr>
              <w:spacing w:line="256" w:lineRule="auto"/>
              <w:jc w:val="left"/>
              <w:rPr>
                <w:b/>
                <w:bCs/>
                <w:color w:val="FFFFFF"/>
                <w:sz w:val="18"/>
                <w:szCs w:val="18"/>
                <w:lang w:eastAsia="es-CL"/>
              </w:rPr>
            </w:pPr>
            <w:r>
              <w:rPr>
                <w:b/>
                <w:bCs/>
                <w:color w:val="FFFFFF"/>
                <w:sz w:val="18"/>
                <w:szCs w:val="18"/>
                <w:lang w:eastAsia="es-CL"/>
              </w:rPr>
              <w:t>Nombre</w:t>
            </w:r>
          </w:p>
        </w:tc>
      </w:tr>
      <w:tr w:rsidR="005C23A5" w:rsidRPr="00EC1A89" w:rsidTr="009A6C69">
        <w:trPr>
          <w:trHeight w:val="300"/>
        </w:trPr>
        <w:tc>
          <w:tcPr>
            <w:tcW w:w="876" w:type="pct"/>
            <w:tcBorders>
              <w:top w:val="single" w:sz="8" w:space="0" w:color="auto"/>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-T-AYS-001</w:t>
            </w:r>
          </w:p>
        </w:tc>
        <w:tc>
          <w:tcPr>
            <w:tcW w:w="668" w:type="pct"/>
            <w:tcBorders>
              <w:top w:val="single" w:sz="8" w:space="0" w:color="auto"/>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POIIT-T-AYS-001</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proofErr w:type="spellStart"/>
            <w:r w:rsidRPr="00EC1A89">
              <w:rPr>
                <w:bCs/>
                <w:color w:val="000000"/>
                <w:sz w:val="18"/>
                <w:szCs w:val="18"/>
                <w:lang w:eastAsia="es-CL"/>
              </w:rPr>
              <w:t>Tortel</w:t>
            </w:r>
            <w:proofErr w:type="spellEnd"/>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POIIT-T-AYS-002</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Los Ñadis</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1A521B">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-T-AYS-002</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POIIT-T-AYS-002</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Los Ñadis</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POIIT-T-AYS-003</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Cochrane</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-T-AYS-003</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POIIT-T-AYS-003</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Cochrane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POIIT-T-AYS-004</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Bertrand</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-T-AYS-004</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POIIT-T-AYS-004</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Bertrand</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POIIT-T-AYS-005</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Guadal</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-T-AYS-005</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POIIT-T-AYS-005</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Guadal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POIIT-T-AYS-006</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Mallín Grande</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-T-AYS-006</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POIIT-T-AYS-006</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Mallín Grande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POIIT-T-AYS-007</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Chile Chico</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-T-AYS-007</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POIIT-T-AYS-004</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136320" w:rsidP="009E6BC9">
            <w:pPr>
              <w:spacing w:line="256" w:lineRule="auto"/>
              <w:jc w:val="left"/>
              <w:rPr>
                <w:color w:val="000000"/>
                <w:sz w:val="18"/>
                <w:szCs w:val="18"/>
                <w:lang w:eastAsia="es-CL"/>
              </w:rPr>
            </w:pPr>
            <w:r w:rsidRPr="00EC1A89">
              <w:rPr>
                <w:bCs/>
                <w:color w:val="000000"/>
                <w:sz w:val="18"/>
                <w:szCs w:val="18"/>
                <w:lang w:eastAsia="es-CL"/>
              </w:rPr>
              <w:t>Puerto Bertrand</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POIIT-T-AYS-008</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Río Tranquilo</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-T-AYS-008</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POIIT-T-AYS-008</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Río Tranquilo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POIIT-T-AYS-009</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Bahía Murta</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-T-AYS-009</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POIIT-T-AYS-009</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Bahía Murta</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POIIT-T-AYS-010</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Cerro Castillo</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-T-AYS-010</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POIIT-T-AYS-010</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Cerro Castillo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POIIT-T-AYS-011</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El Blanco</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-T-AYS-011</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Exigible</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POIIT-T-AYS-011</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El Blanco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POIIT-T-AYS-012</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Coyhaique</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-T-AYS-012</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1A521B">
            <w:pPr>
              <w:spacing w:line="256" w:lineRule="auto"/>
              <w:jc w:val="left"/>
              <w:rPr>
                <w:color w:val="000000"/>
                <w:sz w:val="18"/>
                <w:szCs w:val="18"/>
                <w:lang w:eastAsia="es-CL"/>
              </w:rPr>
            </w:pPr>
            <w:r>
              <w:rPr>
                <w:color w:val="000000"/>
                <w:sz w:val="18"/>
                <w:szCs w:val="18"/>
                <w:lang w:eastAsia="es-CL"/>
              </w:rPr>
              <w:t>POIIT-T-AYS-001</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proofErr w:type="spellStart"/>
            <w:r w:rsidRPr="00EC1A89">
              <w:rPr>
                <w:bCs/>
                <w:color w:val="000000"/>
                <w:sz w:val="18"/>
                <w:szCs w:val="18"/>
                <w:lang w:eastAsia="es-CL"/>
              </w:rPr>
              <w:t>Tortel</w:t>
            </w:r>
            <w:proofErr w:type="spellEnd"/>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POIIT-T-AYS-013</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Villa O'Higgins</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-T-AYS-013</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POIIT-T-AYS-009</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Bahía Murta</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POIIT-T-AYS-014</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Sánchez</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9E6BC9">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-T-AYS-014</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1A521B">
            <w:pPr>
              <w:spacing w:line="256" w:lineRule="auto"/>
              <w:jc w:val="left"/>
              <w:rPr>
                <w:color w:val="000000"/>
                <w:sz w:val="18"/>
                <w:szCs w:val="18"/>
                <w:lang w:eastAsia="es-CL"/>
              </w:rPr>
            </w:pPr>
            <w:r>
              <w:rPr>
                <w:color w:val="000000"/>
                <w:sz w:val="18"/>
                <w:szCs w:val="18"/>
                <w:lang w:eastAsia="es-CL"/>
              </w:rPr>
              <w:t>POIIT-T-AYS-010</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Cerro Castillo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POIIT-T-AYS-015</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Puerto Ingeniero Ibáñez</w:t>
            </w:r>
          </w:p>
        </w:tc>
      </w:tr>
      <w:tr w:rsidR="005C23A5" w:rsidRPr="00EC1A89" w:rsidTr="009A6C69">
        <w:trPr>
          <w:trHeight w:val="300"/>
        </w:trPr>
        <w:tc>
          <w:tcPr>
            <w:tcW w:w="876" w:type="pct"/>
            <w:tcBorders>
              <w:top w:val="nil"/>
              <w:left w:val="single" w:sz="8" w:space="0" w:color="auto"/>
              <w:bottom w:val="single" w:sz="4" w:space="0" w:color="auto"/>
              <w:right w:val="single" w:sz="4" w:space="0" w:color="auto"/>
            </w:tcBorders>
            <w:noWrap/>
            <w:vAlign w:val="center"/>
            <w:hideMark/>
          </w:tcPr>
          <w:p w:rsidR="005C23A5" w:rsidRPr="00EC1A89" w:rsidRDefault="005C23A5" w:rsidP="001A521B">
            <w:pPr>
              <w:spacing w:line="256" w:lineRule="auto"/>
              <w:jc w:val="center"/>
              <w:rPr>
                <w:b/>
                <w:bCs/>
                <w:color w:val="000000"/>
                <w:sz w:val="18"/>
                <w:szCs w:val="18"/>
                <w:lang w:eastAsia="es-CL"/>
              </w:rPr>
            </w:pPr>
            <w:r>
              <w:rPr>
                <w:b/>
                <w:bCs/>
                <w:color w:val="000000"/>
                <w:sz w:val="18"/>
                <w:szCs w:val="18"/>
                <w:lang w:eastAsia="es-CL"/>
              </w:rPr>
              <w:t>TRIOT</w:t>
            </w:r>
            <w:r w:rsidRPr="00EC1A89">
              <w:rPr>
                <w:b/>
                <w:bCs/>
                <w:color w:val="000000"/>
                <w:sz w:val="18"/>
                <w:szCs w:val="18"/>
                <w:lang w:eastAsia="es-CL"/>
              </w:rPr>
              <w:t>-T-AYS-015</w:t>
            </w:r>
          </w:p>
        </w:tc>
        <w:tc>
          <w:tcPr>
            <w:tcW w:w="668" w:type="pct"/>
            <w:tcBorders>
              <w:top w:val="nil"/>
              <w:left w:val="single" w:sz="4" w:space="0" w:color="auto"/>
              <w:bottom w:val="single" w:sz="4" w:space="0" w:color="auto"/>
              <w:right w:val="single" w:sz="8" w:space="0" w:color="auto"/>
            </w:tcBorders>
            <w:noWrap/>
            <w:vAlign w:val="center"/>
            <w:hideMark/>
          </w:tcPr>
          <w:p w:rsidR="005C23A5" w:rsidRPr="00EC1A89" w:rsidRDefault="005C23A5" w:rsidP="009E6BC9">
            <w:pPr>
              <w:spacing w:line="256" w:lineRule="auto"/>
              <w:jc w:val="center"/>
              <w:rPr>
                <w:color w:val="000000"/>
                <w:sz w:val="18"/>
                <w:szCs w:val="18"/>
                <w:lang w:eastAsia="es-CL"/>
              </w:rPr>
            </w:pPr>
            <w:r w:rsidRPr="00EC1A89">
              <w:rPr>
                <w:color w:val="000000"/>
                <w:sz w:val="18"/>
                <w:szCs w:val="18"/>
                <w:lang w:eastAsia="es-CL"/>
              </w:rPr>
              <w:t>Adicional</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POIIT-T-AYS-011</w:t>
            </w:r>
          </w:p>
        </w:tc>
        <w:tc>
          <w:tcPr>
            <w:tcW w:w="864" w:type="pct"/>
            <w:tcBorders>
              <w:top w:val="nil"/>
              <w:left w:val="nil"/>
              <w:bottom w:val="single" w:sz="4" w:space="0" w:color="auto"/>
              <w:right w:val="single" w:sz="4"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El Blanco</w:t>
            </w:r>
          </w:p>
        </w:tc>
        <w:tc>
          <w:tcPr>
            <w:tcW w:w="864" w:type="pct"/>
            <w:tcBorders>
              <w:top w:val="nil"/>
              <w:left w:val="nil"/>
              <w:bottom w:val="single" w:sz="4" w:space="0" w:color="auto"/>
              <w:right w:val="single" w:sz="4" w:space="0" w:color="auto"/>
            </w:tcBorders>
            <w:shd w:val="clear" w:color="auto" w:fill="F2F2F2"/>
            <w:noWrap/>
            <w:vAlign w:val="center"/>
            <w:hideMark/>
          </w:tcPr>
          <w:p w:rsidR="005C23A5" w:rsidRPr="00EC1A89" w:rsidRDefault="005C23A5" w:rsidP="009E6BC9">
            <w:pPr>
              <w:spacing w:line="256" w:lineRule="auto"/>
              <w:jc w:val="left"/>
              <w:rPr>
                <w:color w:val="000000"/>
                <w:sz w:val="18"/>
                <w:szCs w:val="18"/>
                <w:lang w:eastAsia="es-CL"/>
              </w:rPr>
            </w:pPr>
            <w:r>
              <w:rPr>
                <w:color w:val="000000"/>
                <w:sz w:val="18"/>
                <w:szCs w:val="18"/>
                <w:lang w:eastAsia="es-CL"/>
              </w:rPr>
              <w:t>POIIT-T-AYS-016</w:t>
            </w:r>
          </w:p>
        </w:tc>
        <w:tc>
          <w:tcPr>
            <w:tcW w:w="864" w:type="pct"/>
            <w:tcBorders>
              <w:top w:val="nil"/>
              <w:left w:val="nil"/>
              <w:bottom w:val="single" w:sz="4" w:space="0" w:color="auto"/>
              <w:right w:val="single" w:sz="8" w:space="0" w:color="auto"/>
            </w:tcBorders>
            <w:shd w:val="clear" w:color="auto" w:fill="F2F2F2"/>
            <w:noWrap/>
            <w:vAlign w:val="center"/>
          </w:tcPr>
          <w:p w:rsidR="005C23A5" w:rsidRPr="00EC1A89" w:rsidRDefault="005C23A5" w:rsidP="009E6BC9">
            <w:pPr>
              <w:spacing w:line="256" w:lineRule="auto"/>
              <w:jc w:val="left"/>
              <w:rPr>
                <w:color w:val="000000"/>
                <w:sz w:val="18"/>
                <w:szCs w:val="18"/>
                <w:lang w:eastAsia="es-CL"/>
              </w:rPr>
            </w:pPr>
            <w:r w:rsidRPr="00EC1A89">
              <w:rPr>
                <w:bCs/>
                <w:color w:val="000000"/>
                <w:sz w:val="18"/>
                <w:szCs w:val="18"/>
                <w:lang w:eastAsia="es-CL"/>
              </w:rPr>
              <w:t>Balmaceda</w:t>
            </w:r>
          </w:p>
        </w:tc>
      </w:tr>
    </w:tbl>
    <w:p w:rsidR="00DF145D" w:rsidRPr="00EC1A89" w:rsidRDefault="00DF145D" w:rsidP="00DF145D">
      <w:pPr>
        <w:spacing w:after="160" w:line="256" w:lineRule="auto"/>
        <w:jc w:val="left"/>
        <w:rPr>
          <w:b/>
          <w:spacing w:val="20"/>
          <w:sz w:val="24"/>
        </w:rPr>
      </w:pPr>
    </w:p>
    <w:p w:rsidR="00DF145D" w:rsidRPr="00EC1A89" w:rsidRDefault="00DF145D" w:rsidP="00DF145D">
      <w:pPr>
        <w:spacing w:after="160" w:line="256" w:lineRule="auto"/>
        <w:jc w:val="left"/>
        <w:rPr>
          <w:b/>
          <w:sz w:val="6"/>
          <w:szCs w:val="24"/>
          <w:lang w:val="es-CL" w:eastAsia="ar-SA"/>
        </w:rPr>
      </w:pPr>
      <w:r w:rsidRPr="00EC1A89">
        <w:br w:type="page"/>
      </w:r>
    </w:p>
    <w:p w:rsidR="00211DE6" w:rsidRPr="00EC1A89" w:rsidRDefault="00211DE6" w:rsidP="00211DE6">
      <w:pPr>
        <w:pStyle w:val="Anx-Titulo2"/>
        <w:numPr>
          <w:ilvl w:val="1"/>
          <w:numId w:val="72"/>
        </w:numPr>
      </w:pPr>
      <w:bookmarkStart w:id="2650" w:name="_Toc438107382"/>
      <w:bookmarkStart w:id="2651" w:name="_Toc438107725"/>
      <w:bookmarkStart w:id="2652" w:name="_Toc466881486"/>
      <w:bookmarkStart w:id="2653" w:name="_Toc476104329"/>
      <w:bookmarkStart w:id="2654" w:name="_Toc499911436"/>
      <w:bookmarkEnd w:id="2650"/>
      <w:bookmarkEnd w:id="2651"/>
      <w:bookmarkEnd w:id="2652"/>
      <w:bookmarkEnd w:id="2653"/>
      <w:r w:rsidRPr="00EC1A89">
        <w:lastRenderedPageBreak/>
        <w:t>Proyecto Troncal Terrestre Los Lagos</w:t>
      </w:r>
      <w:bookmarkEnd w:id="2654"/>
    </w:p>
    <w:p w:rsidR="00211DE6" w:rsidRPr="00EC1A89" w:rsidRDefault="00211DE6" w:rsidP="00211DE6">
      <w:pPr>
        <w:pStyle w:val="Anx-Titulo3"/>
        <w:numPr>
          <w:ilvl w:val="2"/>
          <w:numId w:val="72"/>
        </w:numPr>
      </w:pPr>
      <w:bookmarkStart w:id="2655" w:name="_Toc499911437"/>
      <w:r w:rsidRPr="00EC1A89">
        <w:t xml:space="preserve">POIIT </w:t>
      </w:r>
      <w:r w:rsidRPr="00EC1A89">
        <w:rPr>
          <w:rFonts w:eastAsia="Calibri"/>
        </w:rPr>
        <w:t>Troncal Terrestre Los Lagos</w:t>
      </w:r>
      <w:bookmarkEnd w:id="2655"/>
    </w:p>
    <w:tbl>
      <w:tblPr>
        <w:tblW w:w="5000" w:type="pct"/>
        <w:tblCellMar>
          <w:left w:w="70" w:type="dxa"/>
          <w:right w:w="70" w:type="dxa"/>
        </w:tblCellMar>
        <w:tblLook w:val="04A0" w:firstRow="1" w:lastRow="0" w:firstColumn="1" w:lastColumn="0" w:noHBand="0" w:noVBand="1"/>
      </w:tblPr>
      <w:tblGrid>
        <w:gridCol w:w="1888"/>
        <w:gridCol w:w="2813"/>
        <w:gridCol w:w="1617"/>
        <w:gridCol w:w="610"/>
        <w:gridCol w:w="613"/>
        <w:gridCol w:w="1391"/>
        <w:gridCol w:w="1580"/>
        <w:gridCol w:w="2634"/>
      </w:tblGrid>
      <w:tr w:rsidR="00211DE6" w:rsidRPr="00EC1A89" w:rsidTr="00211DE6">
        <w:trPr>
          <w:trHeight w:val="315"/>
        </w:trPr>
        <w:tc>
          <w:tcPr>
            <w:tcW w:w="5000" w:type="pct"/>
            <w:gridSpan w:val="8"/>
            <w:tcBorders>
              <w:top w:val="single" w:sz="8" w:space="0" w:color="auto"/>
              <w:left w:val="single" w:sz="8" w:space="0" w:color="auto"/>
              <w:bottom w:val="single" w:sz="4" w:space="0" w:color="auto"/>
              <w:right w:val="single" w:sz="8" w:space="0" w:color="000000"/>
            </w:tcBorders>
            <w:noWrap/>
            <w:vAlign w:val="center"/>
            <w:hideMark/>
          </w:tcPr>
          <w:p w:rsidR="00211DE6" w:rsidRPr="00EC1A89" w:rsidRDefault="00211DE6" w:rsidP="00211DE6">
            <w:pPr>
              <w:spacing w:line="256" w:lineRule="auto"/>
              <w:jc w:val="center"/>
              <w:rPr>
                <w:b/>
                <w:bCs/>
                <w:color w:val="000000"/>
                <w:szCs w:val="20"/>
                <w:lang w:eastAsia="es-CL"/>
              </w:rPr>
            </w:pPr>
            <w:r w:rsidRPr="00EC1A89">
              <w:rPr>
                <w:b/>
                <w:bCs/>
                <w:color w:val="000000"/>
                <w:szCs w:val="20"/>
                <w:lang w:eastAsia="es-CL"/>
              </w:rPr>
              <w:t>POIIT FDT-</w:t>
            </w:r>
            <w:r>
              <w:rPr>
                <w:b/>
                <w:bCs/>
                <w:color w:val="000000"/>
                <w:szCs w:val="20"/>
                <w:lang w:eastAsia="es-CL"/>
              </w:rPr>
              <w:t>2017</w:t>
            </w:r>
            <w:r w:rsidRPr="00EC1A89">
              <w:rPr>
                <w:b/>
                <w:bCs/>
                <w:color w:val="000000"/>
                <w:szCs w:val="20"/>
                <w:lang w:eastAsia="es-CL"/>
              </w:rPr>
              <w:t>-01-</w:t>
            </w:r>
            <w:r>
              <w:rPr>
                <w:b/>
                <w:bCs/>
                <w:color w:val="000000"/>
                <w:szCs w:val="20"/>
                <w:lang w:eastAsia="es-CL"/>
              </w:rPr>
              <w:t>2-</w:t>
            </w:r>
            <w:r w:rsidRPr="00EC1A89">
              <w:rPr>
                <w:b/>
                <w:bCs/>
                <w:color w:val="000000"/>
                <w:szCs w:val="20"/>
                <w:lang w:eastAsia="es-CL"/>
              </w:rPr>
              <w:t>LAG</w:t>
            </w:r>
          </w:p>
        </w:tc>
      </w:tr>
      <w:tr w:rsidR="00211DE6" w:rsidRPr="00EC1A89" w:rsidTr="00211DE6">
        <w:trPr>
          <w:trHeight w:val="315"/>
        </w:trPr>
        <w:tc>
          <w:tcPr>
            <w:tcW w:w="2635" w:type="pct"/>
            <w:gridSpan w:val="4"/>
            <w:tcBorders>
              <w:top w:val="single" w:sz="4" w:space="0" w:color="auto"/>
              <w:left w:val="single" w:sz="4"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sz w:val="20"/>
                <w:szCs w:val="20"/>
                <w:lang w:eastAsia="es-CL"/>
              </w:rPr>
            </w:pPr>
            <w:r w:rsidRPr="00EC1A89">
              <w:rPr>
                <w:b/>
                <w:bCs/>
                <w:sz w:val="20"/>
                <w:szCs w:val="20"/>
                <w:lang w:eastAsia="es-CL"/>
              </w:rPr>
              <w:t>POIIT Terrestre</w:t>
            </w:r>
          </w:p>
        </w:tc>
        <w:tc>
          <w:tcPr>
            <w:tcW w:w="2365" w:type="pct"/>
            <w:gridSpan w:val="4"/>
            <w:tcBorders>
              <w:top w:val="single" w:sz="4" w:space="0" w:color="auto"/>
              <w:left w:val="single" w:sz="4"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sz w:val="20"/>
                <w:szCs w:val="20"/>
                <w:lang w:eastAsia="es-CL"/>
              </w:rPr>
            </w:pPr>
            <w:r w:rsidRPr="00EC1A89">
              <w:rPr>
                <w:b/>
                <w:bCs/>
                <w:sz w:val="20"/>
                <w:szCs w:val="20"/>
                <w:lang w:eastAsia="es-CL"/>
              </w:rPr>
              <w:t>Ubicación</w:t>
            </w:r>
          </w:p>
        </w:tc>
      </w:tr>
      <w:tr w:rsidR="00211DE6" w:rsidRPr="00EC1A89" w:rsidTr="00211DE6">
        <w:trPr>
          <w:trHeight w:val="765"/>
        </w:trPr>
        <w:tc>
          <w:tcPr>
            <w:tcW w:w="718" w:type="pct"/>
            <w:vMerge w:val="restart"/>
            <w:tcBorders>
              <w:top w:val="single" w:sz="4" w:space="0" w:color="auto"/>
              <w:left w:val="single" w:sz="8" w:space="0" w:color="auto"/>
              <w:bottom w:val="single" w:sz="8" w:space="0" w:color="FFFFFF"/>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Código</w:t>
            </w:r>
          </w:p>
        </w:tc>
        <w:tc>
          <w:tcPr>
            <w:tcW w:w="1070" w:type="pct"/>
            <w:vMerge w:val="restart"/>
            <w:tcBorders>
              <w:top w:val="single" w:sz="4" w:space="0" w:color="auto"/>
              <w:left w:val="single" w:sz="4" w:space="0" w:color="FFFFFF"/>
              <w:bottom w:val="single" w:sz="8" w:space="0" w:color="FFFFFF"/>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Nombre</w:t>
            </w:r>
          </w:p>
        </w:tc>
        <w:tc>
          <w:tcPr>
            <w:tcW w:w="615" w:type="pct"/>
            <w:vMerge w:val="restart"/>
            <w:tcBorders>
              <w:top w:val="single" w:sz="4" w:space="0" w:color="auto"/>
              <w:left w:val="single" w:sz="4" w:space="0" w:color="FFFFFF"/>
              <w:bottom w:val="single" w:sz="8" w:space="0" w:color="FFFFFF"/>
              <w:right w:val="single" w:sz="4" w:space="0" w:color="FFFFFF"/>
            </w:tcBorders>
            <w:shd w:val="clear" w:color="auto" w:fill="1F4E78"/>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Compromiso</w:t>
            </w:r>
            <w:r w:rsidRPr="00EC1A89">
              <w:rPr>
                <w:b/>
                <w:bCs/>
                <w:color w:val="FFFFFF"/>
                <w:sz w:val="18"/>
                <w:szCs w:val="18"/>
                <w:lang w:eastAsia="es-CL"/>
              </w:rPr>
              <w:br/>
              <w:t>según Bases</w:t>
            </w:r>
          </w:p>
        </w:tc>
        <w:tc>
          <w:tcPr>
            <w:tcW w:w="465" w:type="pct"/>
            <w:gridSpan w:val="2"/>
            <w:vMerge w:val="restar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Región</w:t>
            </w:r>
          </w:p>
        </w:tc>
        <w:tc>
          <w:tcPr>
            <w:tcW w:w="529"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Provincia</w:t>
            </w:r>
          </w:p>
        </w:tc>
        <w:tc>
          <w:tcPr>
            <w:tcW w:w="601" w:type="pct"/>
            <w:vMerge w:val="restar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Comuna</w:t>
            </w:r>
          </w:p>
        </w:tc>
        <w:tc>
          <w:tcPr>
            <w:tcW w:w="1002" w:type="pct"/>
            <w:vMerge w:val="restar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Localidad</w:t>
            </w:r>
          </w:p>
        </w:tc>
      </w:tr>
      <w:tr w:rsidR="00211DE6" w:rsidRPr="00EC1A89" w:rsidTr="00211DE6">
        <w:trPr>
          <w:trHeight w:val="413"/>
        </w:trPr>
        <w:tc>
          <w:tcPr>
            <w:tcW w:w="0" w:type="auto"/>
            <w:vMerge/>
            <w:tcBorders>
              <w:top w:val="single" w:sz="4" w:space="0" w:color="auto"/>
              <w:left w:val="single" w:sz="8" w:space="0" w:color="auto"/>
              <w:bottom w:val="single" w:sz="8" w:space="0" w:color="FFFFFF"/>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FFFFFF"/>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gridSpan w:val="2"/>
            <w:vMerge/>
            <w:tcBorders>
              <w:top w:val="single" w:sz="4" w:space="0" w:color="auto"/>
              <w:left w:val="single" w:sz="8" w:space="0" w:color="FFFFFF"/>
              <w:bottom w:val="single" w:sz="8" w:space="0" w:color="000000"/>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4" w:space="0" w:color="FFFFFF"/>
            </w:tcBorders>
            <w:vAlign w:val="center"/>
            <w:hideMark/>
          </w:tcPr>
          <w:p w:rsidR="00211DE6" w:rsidRPr="00EC1A89" w:rsidRDefault="00211DE6" w:rsidP="00211DE6">
            <w:pPr>
              <w:jc w:val="left"/>
              <w:rPr>
                <w:b/>
                <w:bCs/>
                <w:color w:val="FFFFFF"/>
                <w:sz w:val="18"/>
                <w:szCs w:val="18"/>
                <w:lang w:eastAsia="es-CL"/>
              </w:rPr>
            </w:pPr>
          </w:p>
        </w:tc>
        <w:tc>
          <w:tcPr>
            <w:tcW w:w="0" w:type="auto"/>
            <w:vMerge/>
            <w:tcBorders>
              <w:top w:val="single" w:sz="4" w:space="0" w:color="auto"/>
              <w:left w:val="single" w:sz="4" w:space="0" w:color="FFFFFF"/>
              <w:bottom w:val="single" w:sz="8" w:space="0" w:color="000000"/>
              <w:right w:val="single" w:sz="8" w:space="0" w:color="auto"/>
            </w:tcBorders>
            <w:vAlign w:val="center"/>
            <w:hideMark/>
          </w:tcPr>
          <w:p w:rsidR="00211DE6" w:rsidRPr="00EC1A89" w:rsidRDefault="00211DE6" w:rsidP="00211DE6">
            <w:pPr>
              <w:jc w:val="left"/>
              <w:rPr>
                <w:b/>
                <w:bCs/>
                <w:color w:val="FFFFFF"/>
                <w:sz w:val="18"/>
                <w:szCs w:val="18"/>
                <w:lang w:eastAsia="es-CL"/>
              </w:rPr>
            </w:pPr>
          </w:p>
        </w:tc>
      </w:tr>
      <w:tr w:rsidR="00211DE6" w:rsidRPr="00EC1A89" w:rsidTr="00211DE6">
        <w:trPr>
          <w:trHeight w:val="300"/>
        </w:trPr>
        <w:tc>
          <w:tcPr>
            <w:tcW w:w="718" w:type="pct"/>
            <w:tcBorders>
              <w:top w:val="single" w:sz="8" w:space="0" w:color="auto"/>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POIIT-T-LAG-001</w:t>
            </w:r>
          </w:p>
        </w:tc>
        <w:tc>
          <w:tcPr>
            <w:tcW w:w="1070" w:type="pct"/>
            <w:tcBorders>
              <w:top w:val="single" w:sz="8" w:space="0" w:color="auto"/>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Puerto Montt</w:t>
            </w:r>
          </w:p>
        </w:tc>
        <w:tc>
          <w:tcPr>
            <w:tcW w:w="615" w:type="pct"/>
            <w:tcBorders>
              <w:top w:val="single" w:sz="8" w:space="0" w:color="auto"/>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Puerto Montt</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Puerto Montt</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POIIT-T-LAG-002</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Alerce</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Puerto Montt</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Alerce</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POIIT-T-LAG-003</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Ensenada</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Puerto Varas</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Ensenada</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POIIT-T-LAG-004</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Ralún</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Puerto Varas</w:t>
            </w:r>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Ralún</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POIIT-T-LAG-005</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Cochamó</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Cochamó</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Cochamó</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POIIT-T-LAG-006</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Puelo</w:t>
            </w:r>
            <w:proofErr w:type="spellEnd"/>
            <w:r w:rsidRPr="00EC1A89">
              <w:rPr>
                <w:bCs/>
                <w:color w:val="000000"/>
                <w:sz w:val="18"/>
                <w:szCs w:val="18"/>
                <w:lang w:eastAsia="es-CL"/>
              </w:rPr>
              <w:t xml:space="preserve"> Alto</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Llanquihue</w:t>
            </w:r>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Cochamó</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Puelo</w:t>
            </w:r>
            <w:proofErr w:type="spellEnd"/>
            <w:r w:rsidRPr="00EC1A89">
              <w:rPr>
                <w:color w:val="000000"/>
                <w:sz w:val="18"/>
                <w:szCs w:val="18"/>
                <w:lang w:eastAsia="es-CL"/>
              </w:rPr>
              <w:t xml:space="preserve"> Alto</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POIIT-T-LAG-007</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Contao</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Contao</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POIIT-T-LAG-008</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El Manzano</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El Manzano</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POIIT-T-LAG-009</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Pichicolo</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Pichicolo</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POIIT-T-LAG-010</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Río Negro (</w:t>
            </w:r>
            <w:proofErr w:type="spellStart"/>
            <w:r w:rsidRPr="00EC1A89">
              <w:rPr>
                <w:bCs/>
                <w:color w:val="000000"/>
                <w:sz w:val="18"/>
                <w:szCs w:val="18"/>
                <w:lang w:eastAsia="es-CL"/>
              </w:rPr>
              <w:t>Hornopirén</w:t>
            </w:r>
            <w:proofErr w:type="spellEnd"/>
            <w:r w:rsidRPr="00EC1A89">
              <w:rPr>
                <w:bCs/>
                <w:color w:val="000000"/>
                <w:sz w:val="18"/>
                <w:szCs w:val="18"/>
                <w:lang w:eastAsia="es-CL"/>
              </w:rPr>
              <w:t>)</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Exigible</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Río Negro (</w:t>
            </w:r>
            <w:proofErr w:type="spellStart"/>
            <w:r w:rsidRPr="00EC1A89">
              <w:rPr>
                <w:color w:val="000000"/>
                <w:sz w:val="18"/>
                <w:szCs w:val="18"/>
                <w:lang w:eastAsia="es-CL"/>
              </w:rPr>
              <w:t>Hornopirén</w:t>
            </w:r>
            <w:proofErr w:type="spellEnd"/>
            <w:r w:rsidRPr="00EC1A89">
              <w:rPr>
                <w:color w:val="000000"/>
                <w:sz w:val="18"/>
                <w:szCs w:val="18"/>
                <w:lang w:eastAsia="es-CL"/>
              </w:rPr>
              <w:t>)</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POIIT-T-LAG-011</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Chaitén</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Chaitén</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Chaitén</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POIIT-T-LAG-012</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Villa Santa Lucía</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Chaitén</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Villa Santa Lucía</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sidRPr="00EC1A89">
              <w:rPr>
                <w:b/>
                <w:bCs/>
                <w:color w:val="000000"/>
                <w:sz w:val="18"/>
                <w:szCs w:val="18"/>
                <w:lang w:eastAsia="es-CL"/>
              </w:rPr>
              <w:t>POIIT-T-LAG-013</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Palena</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r>
      <w:tr w:rsidR="00211DE6" w:rsidRPr="00EC1A89" w:rsidTr="00211DE6">
        <w:trPr>
          <w:trHeight w:val="315"/>
        </w:trPr>
        <w:tc>
          <w:tcPr>
            <w:tcW w:w="718" w:type="pct"/>
            <w:tcBorders>
              <w:top w:val="nil"/>
              <w:left w:val="single" w:sz="8" w:space="0" w:color="auto"/>
              <w:bottom w:val="single" w:sz="8"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POIIT-T-LAG-014</w:t>
            </w:r>
          </w:p>
        </w:tc>
        <w:tc>
          <w:tcPr>
            <w:tcW w:w="1070" w:type="pct"/>
            <w:tcBorders>
              <w:top w:val="nil"/>
              <w:left w:val="nil"/>
              <w:bottom w:val="single" w:sz="8"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Valle California</w:t>
            </w:r>
          </w:p>
        </w:tc>
        <w:tc>
          <w:tcPr>
            <w:tcW w:w="615" w:type="pct"/>
            <w:tcBorders>
              <w:top w:val="nil"/>
              <w:left w:val="single" w:sz="4" w:space="0" w:color="auto"/>
              <w:bottom w:val="single" w:sz="8"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8"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8"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8"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Pr>
                <w:color w:val="000000"/>
                <w:sz w:val="18"/>
                <w:szCs w:val="18"/>
                <w:lang w:eastAsia="es-CL"/>
              </w:rPr>
              <w:t>Palena</w:t>
            </w:r>
            <w:proofErr w:type="spellEnd"/>
          </w:p>
        </w:tc>
        <w:tc>
          <w:tcPr>
            <w:tcW w:w="1002" w:type="pct"/>
            <w:tcBorders>
              <w:top w:val="nil"/>
              <w:left w:val="nil"/>
              <w:bottom w:val="single" w:sz="8"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Valle California</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POIIT-T-LAG-015</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El Azul</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El Azul</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POIIT-T-LAG-016</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Futaleufú</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Futaleufú</w:t>
            </w:r>
            <w:proofErr w:type="spellEnd"/>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POIIT-T-LAG-017</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r w:rsidRPr="00EC1A89">
              <w:rPr>
                <w:bCs/>
                <w:color w:val="000000"/>
                <w:sz w:val="18"/>
                <w:szCs w:val="18"/>
                <w:lang w:eastAsia="es-CL"/>
              </w:rPr>
              <w:t>El Límite</w:t>
            </w:r>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Futaleufú</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El Límite</w:t>
            </w:r>
          </w:p>
        </w:tc>
      </w:tr>
      <w:tr w:rsidR="00211DE6" w:rsidRPr="00EC1A89" w:rsidTr="00211DE6">
        <w:trPr>
          <w:trHeight w:val="300"/>
        </w:trPr>
        <w:tc>
          <w:tcPr>
            <w:tcW w:w="718"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POIIT-T-LAG-018</w:t>
            </w:r>
          </w:p>
        </w:tc>
        <w:tc>
          <w:tcPr>
            <w:tcW w:w="1070" w:type="pct"/>
            <w:tcBorders>
              <w:top w:val="nil"/>
              <w:left w:val="nil"/>
              <w:bottom w:val="single" w:sz="4" w:space="0" w:color="auto"/>
              <w:right w:val="single" w:sz="4" w:space="0" w:color="auto"/>
            </w:tcBorders>
            <w:noWrap/>
            <w:vAlign w:val="center"/>
            <w:hideMark/>
          </w:tcPr>
          <w:p w:rsidR="00211DE6" w:rsidRPr="00EC1A89" w:rsidRDefault="00211DE6" w:rsidP="00211DE6">
            <w:pPr>
              <w:spacing w:line="256" w:lineRule="auto"/>
              <w:jc w:val="left"/>
              <w:rPr>
                <w:bCs/>
                <w:color w:val="000000"/>
                <w:sz w:val="18"/>
                <w:szCs w:val="18"/>
                <w:lang w:eastAsia="es-CL"/>
              </w:rPr>
            </w:pPr>
            <w:proofErr w:type="spellStart"/>
            <w:r w:rsidRPr="00EC1A89">
              <w:rPr>
                <w:bCs/>
                <w:color w:val="000000"/>
                <w:sz w:val="18"/>
                <w:szCs w:val="18"/>
                <w:lang w:eastAsia="es-CL"/>
              </w:rPr>
              <w:t>Hualaihué</w:t>
            </w:r>
            <w:proofErr w:type="spellEnd"/>
          </w:p>
        </w:tc>
        <w:tc>
          <w:tcPr>
            <w:tcW w:w="615"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Adicional</w:t>
            </w:r>
          </w:p>
        </w:tc>
        <w:tc>
          <w:tcPr>
            <w:tcW w:w="465" w:type="pct"/>
            <w:gridSpan w:val="2"/>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EC1A89">
              <w:rPr>
                <w:color w:val="000000"/>
                <w:sz w:val="18"/>
                <w:szCs w:val="18"/>
                <w:lang w:eastAsia="es-CL"/>
              </w:rPr>
              <w:t>Los Lagos</w:t>
            </w:r>
          </w:p>
        </w:tc>
        <w:tc>
          <w:tcPr>
            <w:tcW w:w="529"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Palena</w:t>
            </w:r>
            <w:proofErr w:type="spellEnd"/>
          </w:p>
        </w:tc>
        <w:tc>
          <w:tcPr>
            <w:tcW w:w="601"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Hualaihué</w:t>
            </w:r>
            <w:proofErr w:type="spellEnd"/>
          </w:p>
        </w:tc>
        <w:tc>
          <w:tcPr>
            <w:tcW w:w="1002"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color w:val="000000"/>
                <w:sz w:val="18"/>
                <w:szCs w:val="18"/>
                <w:lang w:eastAsia="es-CL"/>
              </w:rPr>
              <w:t>Hualaihué</w:t>
            </w:r>
            <w:proofErr w:type="spellEnd"/>
          </w:p>
        </w:tc>
      </w:tr>
    </w:tbl>
    <w:p w:rsidR="00211DE6" w:rsidRPr="00EC1A89" w:rsidRDefault="00211DE6" w:rsidP="00211DE6"/>
    <w:p w:rsidR="00211DE6" w:rsidRPr="00EC1A89" w:rsidRDefault="00211DE6" w:rsidP="00211DE6">
      <w:pPr>
        <w:pStyle w:val="Anx-Titulo3"/>
        <w:numPr>
          <w:ilvl w:val="2"/>
          <w:numId w:val="72"/>
        </w:numPr>
        <w:rPr>
          <w:rFonts w:eastAsia="Calibri"/>
        </w:rPr>
      </w:pPr>
      <w:bookmarkStart w:id="2656" w:name="_Toc499911438"/>
      <w:r w:rsidRPr="00EC1A89">
        <w:lastRenderedPageBreak/>
        <w:t xml:space="preserve">TRIOT </w:t>
      </w:r>
      <w:r w:rsidRPr="00EC1A89">
        <w:rPr>
          <w:rFonts w:eastAsia="Calibri"/>
        </w:rPr>
        <w:t>Troncal Terrestre Los Lagos</w:t>
      </w:r>
      <w:bookmarkEnd w:id="2656"/>
    </w:p>
    <w:p w:rsidR="00211DE6" w:rsidRPr="00EC1A89" w:rsidRDefault="00211DE6" w:rsidP="00211DE6">
      <w:pPr>
        <w:rPr>
          <w:lang w:val="es-CL"/>
        </w:rPr>
      </w:pPr>
      <w:r w:rsidRPr="00EC1A89">
        <w:t xml:space="preserve">Para la Troncal Terrestre Los Lagos, los TRIOT Terrestres a instalar, operar y explotar se deberán ubicar dentro del territorio de la región de Los Lagos. La Proponente podrá diseñar el </w:t>
      </w:r>
      <w:r w:rsidRPr="00EC1A89">
        <w:rPr>
          <w:lang w:val="es-CL" w:eastAsia="ar-SA"/>
        </w:rPr>
        <w:t>trazado de acuerdo con la solución técnica que considere en su Proyecto Técnico</w:t>
      </w:r>
      <w:r>
        <w:rPr>
          <w:lang w:val="es-CL" w:eastAsia="ar-SA"/>
        </w:rPr>
        <w:t>, la cual deberá dar cumplimiento a los requerimientos establecidos en el numeral 1.1.2 del Anexo N° 1 de las presentes Bases Específicas</w:t>
      </w:r>
      <w:r w:rsidRPr="00EC1A89">
        <w:t xml:space="preserve">. </w:t>
      </w:r>
      <w:r>
        <w:t>Asimismo</w:t>
      </w:r>
      <w:r w:rsidRPr="00EC1A89">
        <w:t>, el Proyecto Técnico deberá contener la topología física del Sistema, con la cual se deberá mostrar que con un Canal Óptico Terrestre se podrá acceder a todos los POIIT comprometidos, de acuerdo con lo establecido en el Artículo 38° de las Bases Específicas.</w:t>
      </w:r>
    </w:p>
    <w:p w:rsidR="00211DE6" w:rsidRPr="00EC1A89" w:rsidRDefault="00211DE6" w:rsidP="00211DE6">
      <w:pPr>
        <w:rPr>
          <w:lang w:val="es-CL"/>
        </w:rPr>
      </w:pPr>
    </w:p>
    <w:tbl>
      <w:tblPr>
        <w:tblW w:w="4739" w:type="pct"/>
        <w:tblCellMar>
          <w:left w:w="70" w:type="dxa"/>
          <w:right w:w="70" w:type="dxa"/>
        </w:tblCellMar>
        <w:tblLook w:val="04A0" w:firstRow="1" w:lastRow="0" w:firstColumn="1" w:lastColumn="0" w:noHBand="0" w:noVBand="1"/>
      </w:tblPr>
      <w:tblGrid>
        <w:gridCol w:w="1894"/>
        <w:gridCol w:w="1326"/>
        <w:gridCol w:w="2310"/>
        <w:gridCol w:w="2310"/>
        <w:gridCol w:w="2310"/>
        <w:gridCol w:w="2310"/>
      </w:tblGrid>
      <w:tr w:rsidR="00211DE6" w:rsidRPr="00EC1A89" w:rsidTr="00211DE6">
        <w:trPr>
          <w:trHeight w:val="315"/>
          <w:tblHeader/>
        </w:trPr>
        <w:tc>
          <w:tcPr>
            <w:tcW w:w="5000" w:type="pct"/>
            <w:gridSpan w:val="6"/>
            <w:tcBorders>
              <w:top w:val="single" w:sz="8" w:space="0" w:color="auto"/>
              <w:left w:val="single" w:sz="8" w:space="0" w:color="auto"/>
              <w:bottom w:val="single" w:sz="4" w:space="0" w:color="auto"/>
              <w:right w:val="single" w:sz="8" w:space="0" w:color="000000"/>
            </w:tcBorders>
            <w:noWrap/>
            <w:vAlign w:val="center"/>
            <w:hideMark/>
          </w:tcPr>
          <w:p w:rsidR="00211DE6" w:rsidRPr="00EC1A89" w:rsidRDefault="00211DE6" w:rsidP="00211DE6">
            <w:pPr>
              <w:spacing w:line="256" w:lineRule="auto"/>
              <w:jc w:val="center"/>
              <w:rPr>
                <w:b/>
                <w:bCs/>
                <w:color w:val="000000"/>
                <w:szCs w:val="20"/>
                <w:lang w:eastAsia="es-CL"/>
              </w:rPr>
            </w:pPr>
            <w:r>
              <w:rPr>
                <w:b/>
                <w:bCs/>
                <w:color w:val="000000"/>
                <w:szCs w:val="20"/>
                <w:lang w:eastAsia="es-CL"/>
              </w:rPr>
              <w:t>TRIOT Terrestres</w:t>
            </w:r>
            <w:r w:rsidRPr="00EC1A89">
              <w:rPr>
                <w:b/>
                <w:bCs/>
                <w:color w:val="000000"/>
                <w:szCs w:val="20"/>
                <w:lang w:eastAsia="es-CL"/>
              </w:rPr>
              <w:t xml:space="preserve"> FDT-</w:t>
            </w:r>
            <w:r>
              <w:rPr>
                <w:b/>
                <w:bCs/>
                <w:color w:val="000000"/>
                <w:szCs w:val="20"/>
                <w:lang w:eastAsia="es-CL"/>
              </w:rPr>
              <w:t>2017</w:t>
            </w:r>
            <w:r w:rsidRPr="00EC1A89">
              <w:rPr>
                <w:b/>
                <w:bCs/>
                <w:color w:val="000000"/>
                <w:szCs w:val="20"/>
                <w:lang w:eastAsia="es-CL"/>
              </w:rPr>
              <w:t>-01-</w:t>
            </w:r>
            <w:r>
              <w:rPr>
                <w:b/>
                <w:bCs/>
                <w:color w:val="000000"/>
                <w:szCs w:val="20"/>
                <w:lang w:eastAsia="es-CL"/>
              </w:rPr>
              <w:t>2-</w:t>
            </w:r>
            <w:r w:rsidRPr="00EC1A89">
              <w:rPr>
                <w:b/>
                <w:bCs/>
                <w:color w:val="000000"/>
                <w:szCs w:val="20"/>
                <w:lang w:eastAsia="es-CL"/>
              </w:rPr>
              <w:t>LAG</w:t>
            </w:r>
          </w:p>
        </w:tc>
      </w:tr>
      <w:tr w:rsidR="00211DE6" w:rsidRPr="00EC1A89" w:rsidTr="00211DE6">
        <w:trPr>
          <w:trHeight w:val="340"/>
          <w:tblHeader/>
        </w:trPr>
        <w:tc>
          <w:tcPr>
            <w:tcW w:w="760" w:type="pct"/>
            <w:vMerge w:val="restart"/>
            <w:tcBorders>
              <w:top w:val="single" w:sz="4" w:space="0" w:color="auto"/>
              <w:left w:val="single" w:sz="8" w:space="0" w:color="auto"/>
              <w:right w:val="single" w:sz="4" w:space="0" w:color="FFFFFF"/>
            </w:tcBorders>
            <w:shd w:val="clear" w:color="auto" w:fill="1F4E78"/>
            <w:noWrap/>
            <w:vAlign w:val="center"/>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Código</w:t>
            </w:r>
          </w:p>
        </w:tc>
        <w:tc>
          <w:tcPr>
            <w:tcW w:w="532" w:type="pct"/>
            <w:vMerge w:val="restart"/>
            <w:tcBorders>
              <w:top w:val="single" w:sz="4" w:space="0" w:color="auto"/>
              <w:left w:val="single" w:sz="4" w:space="0" w:color="FFFFFF"/>
              <w:right w:val="single" w:sz="4" w:space="0" w:color="FFFFFF"/>
            </w:tcBorders>
            <w:shd w:val="clear" w:color="auto" w:fill="1F4E78"/>
            <w:vAlign w:val="center"/>
          </w:tcPr>
          <w:p w:rsidR="00211DE6" w:rsidRPr="00EC1A89" w:rsidRDefault="00211DE6" w:rsidP="00211DE6">
            <w:pPr>
              <w:spacing w:line="256" w:lineRule="auto"/>
              <w:jc w:val="center"/>
              <w:rPr>
                <w:b/>
                <w:bCs/>
                <w:color w:val="FFFFFF"/>
                <w:sz w:val="18"/>
                <w:szCs w:val="18"/>
                <w:lang w:eastAsia="es-CL"/>
              </w:rPr>
            </w:pPr>
            <w:r w:rsidRPr="00EC1A89">
              <w:rPr>
                <w:b/>
                <w:bCs/>
                <w:color w:val="FFFFFF"/>
                <w:sz w:val="18"/>
                <w:szCs w:val="18"/>
                <w:lang w:eastAsia="es-CL"/>
              </w:rPr>
              <w:t>Tipo</w:t>
            </w:r>
            <w:r w:rsidRPr="00EC1A89">
              <w:rPr>
                <w:b/>
                <w:bCs/>
                <w:color w:val="FFFFFF"/>
                <w:sz w:val="18"/>
                <w:szCs w:val="18"/>
                <w:lang w:eastAsia="es-CL"/>
              </w:rPr>
              <w:br/>
              <w:t>Compromiso</w:t>
            </w:r>
            <w:r w:rsidRPr="00EC1A89">
              <w:rPr>
                <w:b/>
                <w:bCs/>
                <w:color w:val="FFFFFF"/>
                <w:sz w:val="18"/>
                <w:szCs w:val="18"/>
                <w:lang w:eastAsia="es-CL"/>
              </w:rPr>
              <w:br/>
              <w:t>según Bases</w:t>
            </w:r>
          </w:p>
        </w:tc>
        <w:tc>
          <w:tcPr>
            <w:tcW w:w="1854" w:type="pct"/>
            <w:gridSpan w:val="2"/>
            <w:tcBorders>
              <w:top w:val="single" w:sz="4" w:space="0" w:color="auto"/>
              <w:left w:val="single" w:sz="8" w:space="0" w:color="FFFFFF"/>
              <w:bottom w:val="single" w:sz="8" w:space="0" w:color="000000"/>
              <w:right w:val="single" w:sz="4" w:space="0" w:color="FFFFFF"/>
            </w:tcBorders>
            <w:shd w:val="clear" w:color="auto" w:fill="1F4E78"/>
            <w:noWrap/>
            <w:vAlign w:val="center"/>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POIIT Terrestre origen/destino</w:t>
            </w:r>
          </w:p>
        </w:tc>
        <w:tc>
          <w:tcPr>
            <w:tcW w:w="1854" w:type="pct"/>
            <w:gridSpan w:val="2"/>
            <w:tcBorders>
              <w:top w:val="single" w:sz="4" w:space="0" w:color="auto"/>
              <w:left w:val="single" w:sz="4" w:space="0" w:color="FFFFFF"/>
              <w:bottom w:val="single" w:sz="8" w:space="0" w:color="000000"/>
              <w:right w:val="single" w:sz="8" w:space="0" w:color="auto"/>
            </w:tcBorders>
            <w:shd w:val="clear" w:color="auto" w:fill="1F4E78"/>
            <w:noWrap/>
            <w:vAlign w:val="center"/>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POIIT Terrestre origen/destino</w:t>
            </w:r>
          </w:p>
        </w:tc>
      </w:tr>
      <w:tr w:rsidR="00211DE6" w:rsidRPr="00EC1A89" w:rsidTr="00211DE6">
        <w:trPr>
          <w:trHeight w:val="340"/>
          <w:tblHeader/>
        </w:trPr>
        <w:tc>
          <w:tcPr>
            <w:tcW w:w="760" w:type="pct"/>
            <w:vMerge/>
            <w:tcBorders>
              <w:left w:val="single" w:sz="8" w:space="0" w:color="auto"/>
              <w:bottom w:val="single" w:sz="8" w:space="0" w:color="FFFFFF"/>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p>
        </w:tc>
        <w:tc>
          <w:tcPr>
            <w:tcW w:w="532" w:type="pct"/>
            <w:vMerge/>
            <w:tcBorders>
              <w:left w:val="single" w:sz="4" w:space="0" w:color="FFFFFF"/>
              <w:bottom w:val="single" w:sz="8" w:space="0" w:color="FFFFFF"/>
              <w:right w:val="single" w:sz="4" w:space="0" w:color="FFFFFF"/>
            </w:tcBorders>
            <w:shd w:val="clear" w:color="auto" w:fill="1F4E78"/>
            <w:vAlign w:val="center"/>
            <w:hideMark/>
          </w:tcPr>
          <w:p w:rsidR="00211DE6" w:rsidRPr="00EC1A89" w:rsidRDefault="00211DE6" w:rsidP="00211DE6">
            <w:pPr>
              <w:spacing w:line="256" w:lineRule="auto"/>
              <w:jc w:val="center"/>
              <w:rPr>
                <w:b/>
                <w:bCs/>
                <w:color w:val="FFFFFF"/>
                <w:sz w:val="18"/>
                <w:szCs w:val="18"/>
                <w:lang w:eastAsia="es-CL"/>
              </w:rPr>
            </w:pPr>
          </w:p>
        </w:tc>
        <w:tc>
          <w:tcPr>
            <w:tcW w:w="927" w:type="pct"/>
            <w:tcBorders>
              <w:top w:val="single" w:sz="4" w:space="0" w:color="auto"/>
              <w:left w:val="single" w:sz="8"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Nombre</w:t>
            </w:r>
          </w:p>
        </w:tc>
        <w:tc>
          <w:tcPr>
            <w:tcW w:w="927"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Código</w:t>
            </w:r>
          </w:p>
        </w:tc>
        <w:tc>
          <w:tcPr>
            <w:tcW w:w="927" w:type="pct"/>
            <w:tcBorders>
              <w:top w:val="single" w:sz="4" w:space="0" w:color="auto"/>
              <w:left w:val="single" w:sz="4" w:space="0" w:color="FFFFFF"/>
              <w:bottom w:val="single" w:sz="8" w:space="0" w:color="000000"/>
              <w:right w:val="single" w:sz="4" w:space="0" w:color="FFFFFF"/>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Nombre</w:t>
            </w:r>
          </w:p>
        </w:tc>
        <w:tc>
          <w:tcPr>
            <w:tcW w:w="927" w:type="pct"/>
            <w:tcBorders>
              <w:top w:val="single" w:sz="4" w:space="0" w:color="auto"/>
              <w:left w:val="single" w:sz="4" w:space="0" w:color="FFFFFF"/>
              <w:bottom w:val="single" w:sz="8" w:space="0" w:color="000000"/>
              <w:right w:val="single" w:sz="8" w:space="0" w:color="auto"/>
            </w:tcBorders>
            <w:shd w:val="clear" w:color="auto" w:fill="1F4E78"/>
            <w:noWrap/>
            <w:vAlign w:val="center"/>
            <w:hideMark/>
          </w:tcPr>
          <w:p w:rsidR="00211DE6" w:rsidRPr="00EC1A89" w:rsidRDefault="00211DE6" w:rsidP="00211DE6">
            <w:pPr>
              <w:spacing w:line="256" w:lineRule="auto"/>
              <w:jc w:val="center"/>
              <w:rPr>
                <w:b/>
                <w:bCs/>
                <w:color w:val="FFFFFF"/>
                <w:sz w:val="18"/>
                <w:szCs w:val="18"/>
                <w:lang w:eastAsia="es-CL"/>
              </w:rPr>
            </w:pPr>
            <w:r>
              <w:rPr>
                <w:b/>
                <w:bCs/>
                <w:color w:val="FFFFFF"/>
                <w:sz w:val="18"/>
                <w:szCs w:val="18"/>
                <w:lang w:eastAsia="es-CL"/>
              </w:rPr>
              <w:t>Código</w:t>
            </w:r>
          </w:p>
        </w:tc>
      </w:tr>
      <w:tr w:rsidR="00211DE6" w:rsidRPr="00EC1A89" w:rsidTr="00211DE6">
        <w:trPr>
          <w:trHeight w:val="300"/>
        </w:trPr>
        <w:tc>
          <w:tcPr>
            <w:tcW w:w="760" w:type="pct"/>
            <w:tcBorders>
              <w:top w:val="single" w:sz="8" w:space="0" w:color="auto"/>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T-T-LAG-001</w:t>
            </w:r>
          </w:p>
        </w:tc>
        <w:tc>
          <w:tcPr>
            <w:tcW w:w="532" w:type="pct"/>
            <w:tcBorders>
              <w:top w:val="single" w:sz="8" w:space="0" w:color="auto"/>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POIIT-T-LAG-001</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Puerto Montt</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POIIT-T-LAG-002</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Alerce</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T-T-LAG-002</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POIIT-T-LAG-002</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Alerce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POIIT-T-LAG-003</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Ensenada</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T-T-LAG-003</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POIIT-T-LAG-003</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Ensenada</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POIIT-T-LAG-004</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Ralún</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T-T-LAG-004</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POIIT-T-LAG-004</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Ralún</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POIIT-T-LAG-005</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Cochamó</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w:t>
            </w:r>
            <w:r>
              <w:rPr>
                <w:b/>
                <w:bCs/>
                <w:color w:val="000000"/>
                <w:sz w:val="18"/>
                <w:szCs w:val="18"/>
                <w:lang w:eastAsia="es-CL"/>
              </w:rPr>
              <w:t>-</w:t>
            </w:r>
            <w:r w:rsidRPr="00EC1A89">
              <w:rPr>
                <w:b/>
                <w:bCs/>
                <w:color w:val="000000"/>
                <w:sz w:val="18"/>
                <w:szCs w:val="18"/>
                <w:lang w:eastAsia="es-CL"/>
              </w:rPr>
              <w:t>T-LAG-005</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POIIT-T-LAG-005</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Cochamó</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POIIT-T-LAG-006</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Puelo</w:t>
            </w:r>
            <w:proofErr w:type="spellEnd"/>
            <w:r w:rsidRPr="007E5038">
              <w:rPr>
                <w:bCs/>
                <w:color w:val="000000"/>
                <w:sz w:val="18"/>
                <w:szCs w:val="18"/>
                <w:lang w:eastAsia="es-CL"/>
              </w:rPr>
              <w:t xml:space="preserve"> Alto</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T-T-LAG-006</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POIIT-T-LAG-006</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Puelo</w:t>
            </w:r>
            <w:proofErr w:type="spellEnd"/>
            <w:r w:rsidRPr="001A521B">
              <w:rPr>
                <w:bCs/>
                <w:color w:val="000000"/>
                <w:sz w:val="18"/>
                <w:szCs w:val="18"/>
                <w:lang w:eastAsia="es-CL"/>
              </w:rPr>
              <w:t xml:space="preserve"> Alto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POIIT-T-LAG-007</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Contao</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T-T-LAG-007</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POIIT-T-LAG-007</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Contao</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POIIT-T-LAG-008</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El Manzano</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T-T-LAG-008</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POIIT-T-LAG-008</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El Manzano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POIIT-T-LAG-009</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Pichicolo</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T-T-LAG-009</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Exigible</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POIIT-T-LAG-009</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Pichicolo</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POIIT-T-LAG-010</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Río Negro (</w:t>
            </w:r>
            <w:proofErr w:type="spellStart"/>
            <w:r w:rsidRPr="007E5038">
              <w:rPr>
                <w:bCs/>
                <w:color w:val="000000"/>
                <w:sz w:val="18"/>
                <w:szCs w:val="18"/>
                <w:lang w:eastAsia="es-CL"/>
              </w:rPr>
              <w:t>Hornopirén</w:t>
            </w:r>
            <w:proofErr w:type="spellEnd"/>
            <w:r w:rsidRPr="007E5038">
              <w:rPr>
                <w:bCs/>
                <w:color w:val="000000"/>
                <w:sz w:val="18"/>
                <w:szCs w:val="18"/>
                <w:lang w:eastAsia="es-CL"/>
              </w:rPr>
              <w:t>)</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T-T-LAG-010</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POIIT-T-LAG-010</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Río Negro (</w:t>
            </w:r>
            <w:proofErr w:type="spellStart"/>
            <w:r w:rsidRPr="001A521B">
              <w:rPr>
                <w:bCs/>
                <w:color w:val="000000"/>
                <w:sz w:val="18"/>
                <w:szCs w:val="18"/>
                <w:lang w:eastAsia="es-CL"/>
              </w:rPr>
              <w:t>Hornopirén</w:t>
            </w:r>
            <w:proofErr w:type="spellEnd"/>
            <w:r w:rsidRPr="001A521B">
              <w:rPr>
                <w:bCs/>
                <w:color w:val="000000"/>
                <w:sz w:val="18"/>
                <w:szCs w:val="18"/>
                <w:lang w:eastAsia="es-CL"/>
              </w:rPr>
              <w:t>)</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POIIT-T-LAG-011</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Chaitén</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T-T-LAG-011</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POIIT-T-LAG-011</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Chaitén</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POIIT-T-LAG-012</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Villa Santa Lucía</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T-T-LAG-012</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POIIT-T-LAG-012</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Villa Santa Lucía</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POIIT-T-LAG-013</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Palena</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T-T-LAG-013</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POIIT-T-LAG-013</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Palena</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POIIT-T-LAG-014</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Valle California</w:t>
            </w:r>
          </w:p>
        </w:tc>
      </w:tr>
      <w:tr w:rsidR="00211DE6" w:rsidRPr="00EC1A89" w:rsidTr="00211DE6">
        <w:trPr>
          <w:trHeight w:val="315"/>
        </w:trPr>
        <w:tc>
          <w:tcPr>
            <w:tcW w:w="760" w:type="pct"/>
            <w:tcBorders>
              <w:top w:val="nil"/>
              <w:left w:val="single" w:sz="8" w:space="0" w:color="auto"/>
              <w:bottom w:val="single" w:sz="8" w:space="0" w:color="auto"/>
              <w:right w:val="single" w:sz="4" w:space="0" w:color="auto"/>
            </w:tcBorders>
            <w:noWrap/>
            <w:vAlign w:val="center"/>
            <w:hideMark/>
          </w:tcPr>
          <w:p w:rsidR="00211DE6" w:rsidRPr="00EC1A89" w:rsidRDefault="00211DE6" w:rsidP="00794D07">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w:t>
            </w:r>
            <w:r>
              <w:rPr>
                <w:b/>
                <w:bCs/>
                <w:color w:val="000000"/>
                <w:sz w:val="18"/>
                <w:szCs w:val="18"/>
                <w:lang w:eastAsia="es-CL"/>
              </w:rPr>
              <w:t>-T-LAG-014</w:t>
            </w:r>
          </w:p>
        </w:tc>
        <w:tc>
          <w:tcPr>
            <w:tcW w:w="532" w:type="pct"/>
            <w:tcBorders>
              <w:top w:val="nil"/>
              <w:left w:val="single" w:sz="4" w:space="0" w:color="auto"/>
              <w:bottom w:val="single" w:sz="8"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Adicional</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7E5038">
              <w:rPr>
                <w:bCs/>
                <w:color w:val="000000"/>
                <w:sz w:val="18"/>
                <w:szCs w:val="18"/>
                <w:lang w:eastAsia="es-CL"/>
              </w:rPr>
              <w:t>POIIT-T-LAG-012</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7E5038">
              <w:rPr>
                <w:bCs/>
                <w:color w:val="000000"/>
                <w:sz w:val="18"/>
                <w:szCs w:val="18"/>
                <w:lang w:eastAsia="es-CL"/>
              </w:rPr>
              <w:t>Villa Santa Lucía</w:t>
            </w:r>
          </w:p>
        </w:tc>
        <w:tc>
          <w:tcPr>
            <w:tcW w:w="927" w:type="pct"/>
            <w:tcBorders>
              <w:top w:val="nil"/>
              <w:left w:val="nil"/>
              <w:bottom w:val="single" w:sz="8"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POIIT-T-LAG-015</w:t>
            </w:r>
          </w:p>
        </w:tc>
        <w:tc>
          <w:tcPr>
            <w:tcW w:w="927" w:type="pct"/>
            <w:tcBorders>
              <w:top w:val="nil"/>
              <w:left w:val="nil"/>
              <w:bottom w:val="single" w:sz="8"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El Azul</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w:t>
            </w:r>
            <w:r>
              <w:rPr>
                <w:b/>
                <w:bCs/>
                <w:color w:val="000000"/>
                <w:sz w:val="18"/>
                <w:szCs w:val="18"/>
                <w:lang w:eastAsia="es-CL"/>
              </w:rPr>
              <w:t>-T-LAG-015</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POIIT-T-LAG-015</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r w:rsidRPr="001A521B">
              <w:rPr>
                <w:bCs/>
                <w:color w:val="000000"/>
                <w:sz w:val="18"/>
                <w:szCs w:val="18"/>
                <w:lang w:eastAsia="es-CL"/>
              </w:rPr>
              <w:t>El Azul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POIIT-T-LAG-016</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7E5038">
              <w:rPr>
                <w:bCs/>
                <w:color w:val="000000"/>
                <w:sz w:val="18"/>
                <w:szCs w:val="18"/>
                <w:lang w:eastAsia="es-CL"/>
              </w:rPr>
              <w:t>Futaleufú</w:t>
            </w:r>
            <w:proofErr w:type="spellEnd"/>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211DE6">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w:t>
            </w:r>
            <w:r>
              <w:rPr>
                <w:b/>
                <w:bCs/>
                <w:color w:val="000000"/>
                <w:sz w:val="18"/>
                <w:szCs w:val="18"/>
                <w:lang w:eastAsia="es-CL"/>
              </w:rPr>
              <w:t>-T-LAG-016</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5F1E26">
              <w:rPr>
                <w:bCs/>
                <w:color w:val="000000"/>
                <w:sz w:val="18"/>
                <w:szCs w:val="18"/>
                <w:lang w:eastAsia="es-CL"/>
              </w:rPr>
              <w:t>POIIT-T-LAG-016</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6077BB" w:rsidRDefault="00211DE6" w:rsidP="00211DE6">
            <w:pPr>
              <w:spacing w:line="256" w:lineRule="auto"/>
              <w:jc w:val="left"/>
              <w:rPr>
                <w:color w:val="000000"/>
                <w:sz w:val="18"/>
                <w:szCs w:val="18"/>
                <w:lang w:eastAsia="es-CL"/>
              </w:rPr>
            </w:pPr>
            <w:proofErr w:type="spellStart"/>
            <w:r w:rsidRPr="001A521B">
              <w:rPr>
                <w:bCs/>
                <w:color w:val="000000"/>
                <w:sz w:val="18"/>
                <w:szCs w:val="18"/>
                <w:lang w:eastAsia="es-CL"/>
              </w:rPr>
              <w:t>Futaleufú</w:t>
            </w:r>
            <w:proofErr w:type="spellEnd"/>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POIIT-T-LAG-017</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sidRPr="007E5038">
              <w:rPr>
                <w:bCs/>
                <w:color w:val="000000"/>
                <w:sz w:val="18"/>
                <w:szCs w:val="18"/>
                <w:lang w:eastAsia="es-CL"/>
              </w:rPr>
              <w:t>El Límite</w:t>
            </w:r>
          </w:p>
        </w:tc>
      </w:tr>
      <w:tr w:rsidR="00211DE6" w:rsidRPr="00EC1A89" w:rsidTr="00211DE6">
        <w:trPr>
          <w:trHeight w:val="300"/>
        </w:trPr>
        <w:tc>
          <w:tcPr>
            <w:tcW w:w="760" w:type="pct"/>
            <w:tcBorders>
              <w:top w:val="nil"/>
              <w:left w:val="single" w:sz="8" w:space="0" w:color="auto"/>
              <w:bottom w:val="single" w:sz="4" w:space="0" w:color="auto"/>
              <w:right w:val="single" w:sz="4" w:space="0" w:color="auto"/>
            </w:tcBorders>
            <w:noWrap/>
            <w:vAlign w:val="center"/>
            <w:hideMark/>
          </w:tcPr>
          <w:p w:rsidR="00211DE6" w:rsidRPr="00EC1A89" w:rsidRDefault="00211DE6" w:rsidP="00794D07">
            <w:pPr>
              <w:spacing w:line="256" w:lineRule="auto"/>
              <w:jc w:val="center"/>
              <w:rPr>
                <w:b/>
                <w:bCs/>
                <w:color w:val="000000"/>
                <w:sz w:val="18"/>
                <w:szCs w:val="18"/>
                <w:lang w:eastAsia="es-CL"/>
              </w:rPr>
            </w:pPr>
            <w:r>
              <w:rPr>
                <w:b/>
                <w:bCs/>
                <w:color w:val="000000"/>
                <w:sz w:val="18"/>
                <w:szCs w:val="18"/>
                <w:lang w:eastAsia="es-CL"/>
              </w:rPr>
              <w:t>TRIO</w:t>
            </w:r>
            <w:r w:rsidRPr="00EC1A89">
              <w:rPr>
                <w:b/>
                <w:bCs/>
                <w:color w:val="000000"/>
                <w:sz w:val="18"/>
                <w:szCs w:val="18"/>
                <w:lang w:eastAsia="es-CL"/>
              </w:rPr>
              <w:t>T</w:t>
            </w:r>
            <w:r>
              <w:rPr>
                <w:b/>
                <w:bCs/>
                <w:color w:val="000000"/>
                <w:sz w:val="18"/>
                <w:szCs w:val="18"/>
                <w:lang w:eastAsia="es-CL"/>
              </w:rPr>
              <w:t>-T-LAG-017</w:t>
            </w:r>
          </w:p>
        </w:tc>
        <w:tc>
          <w:tcPr>
            <w:tcW w:w="532" w:type="pct"/>
            <w:tcBorders>
              <w:top w:val="nil"/>
              <w:left w:val="single" w:sz="4" w:space="0" w:color="auto"/>
              <w:bottom w:val="single" w:sz="4" w:space="0" w:color="auto"/>
              <w:right w:val="single" w:sz="8" w:space="0" w:color="auto"/>
            </w:tcBorders>
            <w:noWrap/>
            <w:vAlign w:val="center"/>
            <w:hideMark/>
          </w:tcPr>
          <w:p w:rsidR="00211DE6" w:rsidRPr="00EC1A89" w:rsidRDefault="00211DE6" w:rsidP="00211DE6">
            <w:pPr>
              <w:spacing w:line="256" w:lineRule="auto"/>
              <w:jc w:val="center"/>
              <w:rPr>
                <w:color w:val="000000"/>
                <w:sz w:val="18"/>
                <w:szCs w:val="18"/>
                <w:lang w:eastAsia="es-CL"/>
              </w:rPr>
            </w:pPr>
            <w:r w:rsidRPr="00EC1A89">
              <w:rPr>
                <w:color w:val="000000"/>
                <w:sz w:val="18"/>
                <w:szCs w:val="18"/>
                <w:lang w:eastAsia="es-CL"/>
              </w:rPr>
              <w:t>Adicional</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7E5038">
              <w:rPr>
                <w:bCs/>
                <w:color w:val="000000"/>
                <w:sz w:val="18"/>
                <w:szCs w:val="18"/>
                <w:lang w:eastAsia="es-CL"/>
              </w:rPr>
              <w:t>POIIT-T-LAG-008</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1A521B" w:rsidRDefault="00211DE6" w:rsidP="00211DE6">
            <w:pPr>
              <w:spacing w:line="256" w:lineRule="auto"/>
              <w:jc w:val="left"/>
              <w:rPr>
                <w:color w:val="000000"/>
                <w:sz w:val="18"/>
                <w:szCs w:val="18"/>
                <w:lang w:eastAsia="es-CL"/>
              </w:rPr>
            </w:pPr>
            <w:r w:rsidRPr="007E5038">
              <w:rPr>
                <w:bCs/>
                <w:color w:val="000000"/>
                <w:sz w:val="18"/>
                <w:szCs w:val="18"/>
                <w:lang w:eastAsia="es-CL"/>
              </w:rPr>
              <w:t>El Manzano</w:t>
            </w:r>
          </w:p>
        </w:tc>
        <w:tc>
          <w:tcPr>
            <w:tcW w:w="927" w:type="pct"/>
            <w:tcBorders>
              <w:top w:val="nil"/>
              <w:left w:val="nil"/>
              <w:bottom w:val="single" w:sz="4" w:space="0" w:color="auto"/>
              <w:right w:val="single" w:sz="4"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r>
              <w:rPr>
                <w:bCs/>
                <w:color w:val="000000"/>
                <w:sz w:val="18"/>
                <w:szCs w:val="18"/>
                <w:lang w:eastAsia="es-CL"/>
              </w:rPr>
              <w:t>POIIT-T-LAG-018</w:t>
            </w:r>
          </w:p>
        </w:tc>
        <w:tc>
          <w:tcPr>
            <w:tcW w:w="927" w:type="pct"/>
            <w:tcBorders>
              <w:top w:val="nil"/>
              <w:left w:val="nil"/>
              <w:bottom w:val="single" w:sz="4" w:space="0" w:color="auto"/>
              <w:right w:val="single" w:sz="8" w:space="0" w:color="auto"/>
            </w:tcBorders>
            <w:shd w:val="clear" w:color="auto" w:fill="F2F2F2"/>
            <w:noWrap/>
            <w:vAlign w:val="center"/>
            <w:hideMark/>
          </w:tcPr>
          <w:p w:rsidR="00211DE6" w:rsidRPr="00EC1A89" w:rsidRDefault="00211DE6" w:rsidP="00211DE6">
            <w:pPr>
              <w:spacing w:line="256" w:lineRule="auto"/>
              <w:jc w:val="left"/>
              <w:rPr>
                <w:color w:val="000000"/>
                <w:sz w:val="18"/>
                <w:szCs w:val="18"/>
                <w:lang w:eastAsia="es-CL"/>
              </w:rPr>
            </w:pPr>
            <w:proofErr w:type="spellStart"/>
            <w:r w:rsidRPr="00EC1A89">
              <w:rPr>
                <w:bCs/>
                <w:color w:val="000000"/>
                <w:sz w:val="18"/>
                <w:szCs w:val="18"/>
                <w:lang w:eastAsia="es-CL"/>
              </w:rPr>
              <w:t>Hualaihué</w:t>
            </w:r>
            <w:proofErr w:type="spellEnd"/>
          </w:p>
        </w:tc>
      </w:tr>
    </w:tbl>
    <w:p w:rsidR="00211DE6" w:rsidRPr="00EC1A89" w:rsidRDefault="00211DE6" w:rsidP="00211DE6">
      <w:pPr>
        <w:pStyle w:val="Prrafodelista"/>
        <w:keepNext/>
        <w:keepLines/>
        <w:spacing w:before="200" w:after="240" w:line="276" w:lineRule="auto"/>
        <w:ind w:left="360"/>
        <w:contextualSpacing w:val="0"/>
        <w:outlineLvl w:val="0"/>
        <w:rPr>
          <w:b/>
          <w:vanish/>
          <w:spacing w:val="-3"/>
          <w:sz w:val="24"/>
          <w:szCs w:val="24"/>
          <w:lang w:val="es-ES" w:eastAsia="ar-SA"/>
        </w:rPr>
      </w:pPr>
    </w:p>
    <w:p w:rsidR="00211DE6" w:rsidRPr="00EC1A89" w:rsidRDefault="00211DE6" w:rsidP="00211DE6">
      <w:pPr>
        <w:rPr>
          <w:lang w:val="es-CL"/>
        </w:rPr>
        <w:sectPr w:rsidR="00211DE6" w:rsidRPr="00EC1A89" w:rsidSect="000D4FEC">
          <w:pgSz w:w="15840" w:h="12240" w:orient="landscape"/>
          <w:pgMar w:top="1701" w:right="1417" w:bottom="1701" w:left="1417" w:header="708" w:footer="708" w:gutter="0"/>
          <w:cols w:space="708"/>
          <w:docGrid w:linePitch="360"/>
        </w:sectPr>
      </w:pPr>
    </w:p>
    <w:p w:rsidR="00DF145D" w:rsidRPr="00EC1A89" w:rsidRDefault="00DF145D" w:rsidP="00DF145D">
      <w:pPr>
        <w:pStyle w:val="Anexo"/>
        <w:ind w:left="0"/>
        <w:rPr>
          <w:color w:val="auto"/>
        </w:rPr>
      </w:pPr>
      <w:bookmarkStart w:id="2657" w:name="_Toc499911439"/>
      <w:bookmarkEnd w:id="2657"/>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METODOLOGÍA DE EVALUACIÓN</w:t>
      </w:r>
    </w:p>
    <w:p w:rsidR="00DF145D" w:rsidRPr="00EC1A89" w:rsidRDefault="00DF145D" w:rsidP="00B5000A">
      <w:pPr>
        <w:pStyle w:val="Prrafodelista"/>
        <w:keepNext/>
        <w:keepLines/>
        <w:numPr>
          <w:ilvl w:val="0"/>
          <w:numId w:val="72"/>
        </w:numPr>
        <w:spacing w:line="276" w:lineRule="auto"/>
        <w:ind w:left="357" w:hanging="357"/>
        <w:contextualSpacing w:val="0"/>
        <w:outlineLvl w:val="0"/>
        <w:rPr>
          <w:b/>
          <w:vanish/>
          <w:spacing w:val="-3"/>
          <w:sz w:val="24"/>
          <w:szCs w:val="24"/>
          <w:lang w:val="es-ES" w:eastAsia="ar-SA"/>
        </w:rPr>
      </w:pPr>
      <w:bookmarkStart w:id="2658" w:name="_Toc438107383"/>
      <w:bookmarkStart w:id="2659" w:name="_Toc438107726"/>
      <w:bookmarkStart w:id="2660" w:name="_Toc475725320"/>
      <w:bookmarkStart w:id="2661" w:name="_Toc475729767"/>
      <w:bookmarkStart w:id="2662" w:name="_Toc475730506"/>
      <w:bookmarkStart w:id="2663" w:name="_Toc475731240"/>
      <w:bookmarkStart w:id="2664" w:name="_Toc475731976"/>
      <w:bookmarkStart w:id="2665" w:name="_Toc475732713"/>
      <w:bookmarkStart w:id="2666" w:name="_Toc475733450"/>
      <w:bookmarkStart w:id="2667" w:name="_Toc475734187"/>
      <w:bookmarkStart w:id="2668" w:name="_Toc476097491"/>
      <w:bookmarkStart w:id="2669" w:name="_Toc476104330"/>
      <w:bookmarkStart w:id="2670" w:name="_Toc489008109"/>
      <w:bookmarkStart w:id="2671" w:name="_Toc497831963"/>
      <w:bookmarkStart w:id="2672" w:name="_Toc499911440"/>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rsidR="00BD3523" w:rsidRPr="00BD3523" w:rsidRDefault="00BD3523" w:rsidP="00BD3523">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2673" w:name="_Toc489008110"/>
      <w:bookmarkStart w:id="2674" w:name="_Toc497831964"/>
      <w:bookmarkStart w:id="2675" w:name="_Toc499911441"/>
      <w:bookmarkStart w:id="2676" w:name="_Toc438107384"/>
      <w:bookmarkStart w:id="2677" w:name="_Toc438107727"/>
      <w:bookmarkStart w:id="2678" w:name="_Toc466881487"/>
      <w:bookmarkStart w:id="2679" w:name="_Toc476104331"/>
      <w:bookmarkEnd w:id="2673"/>
      <w:bookmarkEnd w:id="2674"/>
      <w:bookmarkEnd w:id="2675"/>
    </w:p>
    <w:p w:rsidR="00BD3523" w:rsidRPr="00BD3523" w:rsidRDefault="00BD3523" w:rsidP="00BD3523">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2680" w:name="_Toc489008111"/>
      <w:bookmarkStart w:id="2681" w:name="_Toc497831965"/>
      <w:bookmarkStart w:id="2682" w:name="_Toc499911442"/>
      <w:bookmarkEnd w:id="2680"/>
      <w:bookmarkEnd w:id="2681"/>
      <w:bookmarkEnd w:id="2682"/>
    </w:p>
    <w:p w:rsidR="00DF145D" w:rsidRPr="00A750F6" w:rsidRDefault="00421B99" w:rsidP="00FB379C">
      <w:pPr>
        <w:pStyle w:val="Anx-Titulo2"/>
      </w:pPr>
      <w:bookmarkStart w:id="2683" w:name="_Toc499911443"/>
      <w:r w:rsidRPr="00A750F6">
        <w:t>Proceso para la e</w:t>
      </w:r>
      <w:r w:rsidR="00DF145D" w:rsidRPr="00A750F6">
        <w:t>valuación de las Propuestas</w:t>
      </w:r>
      <w:bookmarkEnd w:id="2676"/>
      <w:bookmarkEnd w:id="2677"/>
      <w:bookmarkEnd w:id="2678"/>
      <w:bookmarkEnd w:id="2679"/>
      <w:bookmarkEnd w:id="2683"/>
    </w:p>
    <w:p w:rsidR="00DF145D" w:rsidRDefault="00DF145D" w:rsidP="00DF145D">
      <w:pPr>
        <w:suppressAutoHyphens/>
        <w:rPr>
          <w:rFonts w:eastAsia="Times New Roman"/>
          <w:szCs w:val="24"/>
          <w:lang w:val="es-CL" w:eastAsia="ar-SA"/>
        </w:rPr>
      </w:pPr>
      <w:r w:rsidRPr="00EC1A89">
        <w:rPr>
          <w:rFonts w:eastAsia="Times New Roman"/>
          <w:szCs w:val="24"/>
          <w:lang w:val="es-CL" w:eastAsia="ar-SA"/>
        </w:rPr>
        <w:t xml:space="preserve">A continuación se presenta el diagrama de flujo del proceso de evaluación de las Propuestas, </w:t>
      </w:r>
      <w:r w:rsidR="009062EC" w:rsidRPr="00EC1A89">
        <w:rPr>
          <w:rFonts w:eastAsia="Times New Roman"/>
          <w:szCs w:val="24"/>
          <w:lang w:val="es-CL" w:eastAsia="ar-SA"/>
        </w:rPr>
        <w:t>de acuerdo con</w:t>
      </w:r>
      <w:r w:rsidRPr="00EC1A89">
        <w:rPr>
          <w:rFonts w:eastAsia="Times New Roman"/>
          <w:szCs w:val="24"/>
          <w:lang w:val="es-CL" w:eastAsia="ar-SA"/>
        </w:rPr>
        <w:t xml:space="preserve"> lo establecido en estas Bases Específicas.</w:t>
      </w:r>
      <w:r w:rsidRPr="00EC1A89" w:rsidDel="00291F1A">
        <w:rPr>
          <w:rFonts w:eastAsia="Times New Roman"/>
          <w:szCs w:val="24"/>
          <w:lang w:val="es-CL" w:eastAsia="ar-SA"/>
        </w:rPr>
        <w:t xml:space="preserve"> </w:t>
      </w:r>
    </w:p>
    <w:p w:rsidR="009A2FD0" w:rsidRDefault="009A2FD0" w:rsidP="00DF145D">
      <w:pPr>
        <w:suppressAutoHyphens/>
        <w:rPr>
          <w:rFonts w:eastAsia="Times New Roman"/>
          <w:szCs w:val="24"/>
          <w:lang w:val="es-CL" w:eastAsia="ar-SA"/>
        </w:rPr>
      </w:pPr>
    </w:p>
    <w:p w:rsidR="009A2FD0" w:rsidRPr="00EC1A89" w:rsidRDefault="009A2FD0" w:rsidP="009A2FD0">
      <w:pPr>
        <w:suppressAutoHyphens/>
        <w:jc w:val="center"/>
        <w:rPr>
          <w:rFonts w:eastAsia="Times New Roman"/>
          <w:szCs w:val="24"/>
          <w:lang w:val="es-CL" w:eastAsia="ar-SA"/>
        </w:rPr>
      </w:pPr>
      <w:r>
        <w:rPr>
          <w:rFonts w:eastAsia="Times New Roman"/>
          <w:noProof/>
          <w:szCs w:val="24"/>
          <w:lang w:val="es-CL" w:eastAsia="es-CL"/>
        </w:rPr>
        <w:drawing>
          <wp:inline distT="0" distB="0" distL="0" distR="0" wp14:anchorId="1470D9C6" wp14:editId="485F4DBB">
            <wp:extent cx="5066030" cy="6486525"/>
            <wp:effectExtent l="0" t="0" r="127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6030" cy="6486525"/>
                    </a:xfrm>
                    <a:prstGeom prst="rect">
                      <a:avLst/>
                    </a:prstGeom>
                    <a:noFill/>
                  </pic:spPr>
                </pic:pic>
              </a:graphicData>
            </a:graphic>
          </wp:inline>
        </w:drawing>
      </w:r>
    </w:p>
    <w:p w:rsidR="00DF145D" w:rsidRPr="00EC1A89" w:rsidRDefault="00DF145D" w:rsidP="00DF145D">
      <w:pPr>
        <w:suppressAutoHyphens/>
        <w:rPr>
          <w:rFonts w:eastAsia="Times New Roman"/>
          <w:szCs w:val="24"/>
          <w:lang w:val="es-CL" w:eastAsia="ar-SA"/>
        </w:rPr>
      </w:pPr>
    </w:p>
    <w:p w:rsidR="00984FCA" w:rsidRPr="00EC1A89" w:rsidRDefault="00984FCA" w:rsidP="00954700">
      <w:pPr>
        <w:jc w:val="center"/>
      </w:pPr>
    </w:p>
    <w:p w:rsidR="00DF145D" w:rsidRPr="00A750F6" w:rsidRDefault="00DF145D" w:rsidP="00FB379C">
      <w:pPr>
        <w:pStyle w:val="Anx-Titulo2"/>
      </w:pPr>
      <w:bookmarkStart w:id="2684" w:name="_Toc438107385"/>
      <w:bookmarkStart w:id="2685" w:name="_Toc438107728"/>
      <w:bookmarkStart w:id="2686" w:name="_Toc466881488"/>
      <w:bookmarkStart w:id="2687" w:name="_Toc476104332"/>
      <w:bookmarkStart w:id="2688" w:name="_Toc499911444"/>
      <w:r w:rsidRPr="00A750F6">
        <w:lastRenderedPageBreak/>
        <w:t>Evaluación de las Propuestas y cumplimiento de las exigencias de las Bases</w:t>
      </w:r>
      <w:r w:rsidR="005B767A" w:rsidRPr="00A750F6">
        <w:t xml:space="preserve"> del Concurso</w:t>
      </w:r>
      <w:bookmarkEnd w:id="2684"/>
      <w:bookmarkEnd w:id="2685"/>
      <w:bookmarkEnd w:id="2686"/>
      <w:bookmarkEnd w:id="2687"/>
      <w:bookmarkEnd w:id="2688"/>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Las Propuestas serán analizadas y evaluadas </w:t>
      </w:r>
      <w:r w:rsidR="009062EC" w:rsidRPr="00EC1A89">
        <w:rPr>
          <w:rFonts w:eastAsia="Times New Roman"/>
          <w:szCs w:val="24"/>
          <w:lang w:val="es-CL" w:eastAsia="ar-SA"/>
        </w:rPr>
        <w:t>de acuerdo con</w:t>
      </w:r>
      <w:r w:rsidRPr="00EC1A89">
        <w:rPr>
          <w:rFonts w:eastAsia="Times New Roman"/>
          <w:szCs w:val="24"/>
          <w:lang w:val="es-CL" w:eastAsia="ar-SA"/>
        </w:rPr>
        <w:t xml:space="preserve"> las exigencias estipuladas en las presentes Bases </w:t>
      </w:r>
      <w:r w:rsidR="00E67A39" w:rsidRPr="00EC1A89">
        <w:rPr>
          <w:rFonts w:eastAsia="Times New Roman"/>
          <w:szCs w:val="24"/>
          <w:lang w:val="es-CL" w:eastAsia="ar-SA"/>
        </w:rPr>
        <w:t>del</w:t>
      </w:r>
      <w:r w:rsidRPr="00EC1A89">
        <w:rPr>
          <w:rFonts w:eastAsia="Times New Roman"/>
          <w:szCs w:val="24"/>
          <w:lang w:val="es-CL" w:eastAsia="ar-SA"/>
        </w:rPr>
        <w:t xml:space="preserve"> Concurso</w:t>
      </w:r>
      <w:r w:rsidR="0089295F" w:rsidRPr="00EC1A89">
        <w:rPr>
          <w:rFonts w:eastAsia="Times New Roman"/>
          <w:szCs w:val="24"/>
          <w:lang w:val="es-CL" w:eastAsia="ar-SA"/>
        </w:rPr>
        <w:t>, de conformidad al procedimiento descrito en los siguientes puntos</w:t>
      </w:r>
      <w:r w:rsidRPr="00EC1A89">
        <w:rPr>
          <w:rFonts w:eastAsia="Times New Roman"/>
          <w:szCs w:val="24"/>
          <w:lang w:val="es-CL" w:eastAsia="ar-SA"/>
        </w:rPr>
        <w:t xml:space="preserve">. </w:t>
      </w:r>
    </w:p>
    <w:p w:rsidR="00DF145D" w:rsidRPr="00EC1A89" w:rsidRDefault="00DF145D" w:rsidP="00DF145D">
      <w:pPr>
        <w:suppressAutoHyphens/>
        <w:rPr>
          <w:rFonts w:eastAsia="Times New Roman"/>
          <w:szCs w:val="24"/>
          <w:lang w:val="es-CL" w:eastAsia="ar-SA"/>
        </w:rPr>
      </w:pPr>
    </w:p>
    <w:p w:rsidR="00DF145D" w:rsidRPr="00A750F6" w:rsidRDefault="00421B99" w:rsidP="00FB379C">
      <w:pPr>
        <w:pStyle w:val="Anx-Titulo2"/>
      </w:pPr>
      <w:bookmarkStart w:id="2689" w:name="_Toc438107386"/>
      <w:bookmarkStart w:id="2690" w:name="_Toc438107729"/>
      <w:bookmarkStart w:id="2691" w:name="_Toc466881489"/>
      <w:bookmarkStart w:id="2692" w:name="_Toc476104333"/>
      <w:bookmarkStart w:id="2693" w:name="_Toc499911445"/>
      <w:r w:rsidRPr="00A750F6">
        <w:t>Cálculo de p</w:t>
      </w:r>
      <w:r w:rsidR="00DF145D" w:rsidRPr="00A750F6">
        <w:t>untajes</w:t>
      </w:r>
      <w:bookmarkEnd w:id="2689"/>
      <w:bookmarkEnd w:id="2690"/>
      <w:bookmarkEnd w:id="2691"/>
      <w:bookmarkEnd w:id="2692"/>
      <w:bookmarkEnd w:id="2693"/>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Para cada Troncal de Infraestructura Óptica se ha definido una metodología de cálculo de puntaje, independiente, que considera los siguientes factores:</w:t>
      </w:r>
    </w:p>
    <w:p w:rsidR="00DF145D" w:rsidRPr="00EC1A89" w:rsidRDefault="00DF145D" w:rsidP="00300CED">
      <w:pPr>
        <w:suppressAutoHyphens/>
        <w:rPr>
          <w:rFonts w:eastAsia="Times New Roman"/>
          <w:szCs w:val="24"/>
          <w:lang w:val="es-CL" w:eastAsia="ar-SA"/>
        </w:rPr>
      </w:pPr>
    </w:p>
    <w:p w:rsidR="00DF145D" w:rsidRDefault="00DF145D" w:rsidP="009A6C69">
      <w:pPr>
        <w:numPr>
          <w:ilvl w:val="0"/>
          <w:numId w:val="116"/>
        </w:numPr>
        <w:suppressAutoHyphens/>
        <w:rPr>
          <w:rFonts w:eastAsia="Times New Roman"/>
          <w:szCs w:val="24"/>
          <w:lang w:val="es-CL" w:eastAsia="ar-SA"/>
        </w:rPr>
      </w:pPr>
      <w:r w:rsidRPr="00EC1A89">
        <w:rPr>
          <w:rFonts w:eastAsia="Times New Roman"/>
          <w:szCs w:val="24"/>
          <w:lang w:val="es-CL" w:eastAsia="ar-SA"/>
        </w:rPr>
        <w:t xml:space="preserve">Las tarifas máximas comprometidas </w:t>
      </w:r>
      <w:r w:rsidR="00FE2110">
        <w:rPr>
          <w:rFonts w:eastAsia="Times New Roman"/>
          <w:szCs w:val="24"/>
          <w:lang w:val="es-CL" w:eastAsia="ar-SA"/>
        </w:rPr>
        <w:t xml:space="preserve">en la Oferta de Servicio de Infraestructura para </w:t>
      </w:r>
      <w:r w:rsidRPr="00EC1A89">
        <w:rPr>
          <w:rFonts w:eastAsia="Times New Roman"/>
          <w:szCs w:val="24"/>
          <w:lang w:val="es-CL" w:eastAsia="ar-SA"/>
        </w:rPr>
        <w:t>los Canales Ópticos</w:t>
      </w:r>
      <w:r w:rsidR="00DC29FE" w:rsidRPr="00EC1A89">
        <w:rPr>
          <w:rFonts w:eastAsia="Times New Roman"/>
          <w:szCs w:val="24"/>
          <w:lang w:val="es-CL" w:eastAsia="ar-SA"/>
        </w:rPr>
        <w:t>.</w:t>
      </w:r>
    </w:p>
    <w:p w:rsidR="003D442A" w:rsidRPr="00EC1A89" w:rsidRDefault="003D442A" w:rsidP="009A6C69">
      <w:pPr>
        <w:numPr>
          <w:ilvl w:val="0"/>
          <w:numId w:val="116"/>
        </w:numPr>
        <w:suppressAutoHyphens/>
        <w:rPr>
          <w:rFonts w:eastAsia="Times New Roman"/>
          <w:szCs w:val="24"/>
          <w:lang w:val="es-CL" w:eastAsia="ar-SA"/>
        </w:rPr>
      </w:pPr>
      <w:r>
        <w:rPr>
          <w:rFonts w:eastAsia="Times New Roman"/>
          <w:szCs w:val="24"/>
          <w:lang w:val="es-CL" w:eastAsia="ar-SA"/>
        </w:rPr>
        <w:t xml:space="preserve">Las tarifas máximas comprometidas </w:t>
      </w:r>
      <w:r w:rsidR="00FE2110">
        <w:rPr>
          <w:rFonts w:eastAsia="Times New Roman"/>
          <w:szCs w:val="24"/>
          <w:lang w:val="es-CL" w:eastAsia="ar-SA"/>
        </w:rPr>
        <w:t xml:space="preserve">en la Oferta de Servicio de Infraestructura </w:t>
      </w:r>
      <w:r w:rsidR="00542EEE">
        <w:rPr>
          <w:rFonts w:eastAsia="Times New Roman"/>
          <w:szCs w:val="24"/>
          <w:lang w:val="es-CL" w:eastAsia="ar-SA"/>
        </w:rPr>
        <w:t xml:space="preserve">para Canales Ópticos Terrestres </w:t>
      </w:r>
      <w:r w:rsidR="00D86361">
        <w:rPr>
          <w:rFonts w:eastAsia="Times New Roman"/>
          <w:szCs w:val="24"/>
          <w:lang w:val="es-CL" w:eastAsia="ar-SA"/>
        </w:rPr>
        <w:t>para Contraprestaciones.</w:t>
      </w:r>
    </w:p>
    <w:p w:rsidR="00DF145D" w:rsidRDefault="00DF145D" w:rsidP="009A6C69">
      <w:pPr>
        <w:numPr>
          <w:ilvl w:val="0"/>
          <w:numId w:val="116"/>
        </w:numPr>
        <w:suppressAutoHyphens/>
        <w:rPr>
          <w:rFonts w:eastAsia="Times New Roman"/>
          <w:szCs w:val="24"/>
          <w:lang w:val="es-CL" w:eastAsia="ar-SA"/>
        </w:rPr>
      </w:pPr>
      <w:r w:rsidRPr="00EC1A89">
        <w:rPr>
          <w:rFonts w:eastAsia="Times New Roman"/>
          <w:szCs w:val="24"/>
          <w:lang w:val="es-CL" w:eastAsia="ar-SA"/>
        </w:rPr>
        <w:t>Los POIIT Terrestres Adicionales comprometidos.</w:t>
      </w:r>
    </w:p>
    <w:p w:rsidR="00DF145D" w:rsidRPr="00EC1A89" w:rsidRDefault="00DF145D" w:rsidP="00DF145D">
      <w:pPr>
        <w:suppressAutoHyphens/>
        <w:rPr>
          <w:rFonts w:eastAsia="Times New Roman"/>
          <w:szCs w:val="24"/>
          <w:lang w:val="es-CL" w:eastAsia="ar-SA"/>
        </w:rPr>
      </w:pPr>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A las Propuestas que </w:t>
      </w:r>
      <w:r w:rsidR="00FE2110">
        <w:rPr>
          <w:rFonts w:eastAsia="Times New Roman"/>
          <w:szCs w:val="24"/>
          <w:lang w:val="es-CL" w:eastAsia="ar-SA"/>
        </w:rPr>
        <w:t>habiendo cumplido</w:t>
      </w:r>
      <w:r w:rsidR="00FE2110" w:rsidRPr="00EC1A89">
        <w:rPr>
          <w:rFonts w:eastAsia="Times New Roman"/>
          <w:szCs w:val="24"/>
          <w:lang w:val="es-CL" w:eastAsia="ar-SA"/>
        </w:rPr>
        <w:t xml:space="preserve"> </w:t>
      </w:r>
      <w:r w:rsidRPr="00EC1A89">
        <w:rPr>
          <w:rFonts w:eastAsia="Times New Roman"/>
          <w:szCs w:val="24"/>
          <w:lang w:val="es-CL" w:eastAsia="ar-SA"/>
        </w:rPr>
        <w:t>con lo establecido en las presentes Bases</w:t>
      </w:r>
      <w:r w:rsidR="005B767A" w:rsidRPr="00EC1A89">
        <w:rPr>
          <w:rFonts w:eastAsia="Times New Roman"/>
          <w:szCs w:val="24"/>
          <w:lang w:val="es-CL" w:eastAsia="ar-SA"/>
        </w:rPr>
        <w:t xml:space="preserve"> del Concurso</w:t>
      </w:r>
      <w:r w:rsidRPr="00EC1A89">
        <w:rPr>
          <w:rFonts w:eastAsia="Times New Roman"/>
          <w:szCs w:val="24"/>
          <w:lang w:val="es-CL" w:eastAsia="ar-SA"/>
        </w:rPr>
        <w:t>, se les calculará su correspondiente puntaje de evaluación, utilizando las metodologías descritas en este Anexo</w:t>
      </w:r>
      <w:r w:rsidR="00FE2110">
        <w:rPr>
          <w:rFonts w:eastAsia="Times New Roman"/>
          <w:szCs w:val="24"/>
          <w:lang w:val="es-CL" w:eastAsia="ar-SA"/>
        </w:rPr>
        <w:t>, dicho</w:t>
      </w:r>
      <w:r w:rsidR="006F4574">
        <w:rPr>
          <w:rFonts w:eastAsia="Times New Roman"/>
          <w:szCs w:val="24"/>
          <w:lang w:val="es-CL" w:eastAsia="ar-SA"/>
        </w:rPr>
        <w:t xml:space="preserve"> puntaje se calculará </w:t>
      </w:r>
      <w:r w:rsidR="00FE2110">
        <w:rPr>
          <w:rFonts w:eastAsia="Times New Roman"/>
          <w:szCs w:val="24"/>
          <w:lang w:val="es-CL" w:eastAsia="ar-SA"/>
        </w:rPr>
        <w:t>aproximando su valor</w:t>
      </w:r>
      <w:r w:rsidR="006F4574">
        <w:rPr>
          <w:rFonts w:eastAsia="Times New Roman"/>
          <w:szCs w:val="24"/>
          <w:lang w:val="es-CL" w:eastAsia="ar-SA"/>
        </w:rPr>
        <w:t xml:space="preserve"> hasta el segundo decimal.</w:t>
      </w:r>
    </w:p>
    <w:p w:rsidR="00DF145D" w:rsidRPr="00EC1A89" w:rsidRDefault="00DF145D" w:rsidP="00DF145D">
      <w:pPr>
        <w:suppressAutoHyphens/>
        <w:rPr>
          <w:rFonts w:eastAsia="Times New Roman"/>
          <w:szCs w:val="24"/>
          <w:lang w:val="es-CL" w:eastAsia="es-CL"/>
        </w:rPr>
      </w:pPr>
    </w:p>
    <w:p w:rsidR="00F36D73" w:rsidRPr="00EC1A89" w:rsidRDefault="00F36D73" w:rsidP="00F36D73">
      <w:pPr>
        <w:suppressAutoHyphens/>
        <w:rPr>
          <w:rFonts w:eastAsia="Times New Roman"/>
          <w:szCs w:val="24"/>
          <w:lang w:val="es-CL" w:eastAsia="es-CL"/>
        </w:rPr>
      </w:pPr>
      <w:bookmarkStart w:id="2694" w:name="_Toc475730512"/>
      <w:bookmarkStart w:id="2695" w:name="_Toc475731246"/>
      <w:bookmarkStart w:id="2696" w:name="_Toc475731982"/>
      <w:bookmarkStart w:id="2697" w:name="_Toc475732719"/>
      <w:bookmarkStart w:id="2698" w:name="_Toc475733456"/>
      <w:bookmarkStart w:id="2699" w:name="_Toc475734193"/>
      <w:bookmarkStart w:id="2700" w:name="_Toc476097497"/>
      <w:bookmarkStart w:id="2701" w:name="_Toc476104336"/>
      <w:bookmarkStart w:id="2702" w:name="_Toc475730513"/>
      <w:bookmarkStart w:id="2703" w:name="_Toc475731247"/>
      <w:bookmarkStart w:id="2704" w:name="_Toc475731983"/>
      <w:bookmarkStart w:id="2705" w:name="_Toc475732720"/>
      <w:bookmarkStart w:id="2706" w:name="_Toc475733457"/>
      <w:bookmarkStart w:id="2707" w:name="_Toc475734194"/>
      <w:bookmarkStart w:id="2708" w:name="_Toc476097498"/>
      <w:bookmarkStart w:id="2709" w:name="_Toc476104337"/>
      <w:bookmarkStart w:id="2710" w:name="_Toc475729773"/>
      <w:bookmarkStart w:id="2711" w:name="_Toc475731248"/>
      <w:bookmarkStart w:id="2712" w:name="_Toc475731984"/>
      <w:bookmarkStart w:id="2713" w:name="_Toc475732721"/>
      <w:bookmarkStart w:id="2714" w:name="_Toc475733458"/>
      <w:bookmarkStart w:id="2715" w:name="_Toc475734195"/>
      <w:bookmarkStart w:id="2716" w:name="_Toc476097499"/>
      <w:bookmarkStart w:id="2717" w:name="_Toc476104338"/>
      <w:bookmarkStart w:id="2718" w:name="_Toc475725326"/>
      <w:bookmarkStart w:id="2719" w:name="_Toc475729774"/>
      <w:bookmarkStart w:id="2720" w:name="_Toc475725327"/>
      <w:bookmarkStart w:id="2721" w:name="_Toc475729775"/>
      <w:bookmarkStart w:id="2722" w:name="_Toc475725331"/>
      <w:bookmarkStart w:id="2723" w:name="_Toc475729779"/>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rsidR="00DF145D" w:rsidRPr="00BD3523" w:rsidRDefault="00DF145D" w:rsidP="00FB379C">
      <w:pPr>
        <w:pStyle w:val="Anx-Titulo3"/>
      </w:pPr>
      <w:bookmarkStart w:id="2724" w:name="_Toc438107737"/>
      <w:bookmarkStart w:id="2725" w:name="_Toc466881497"/>
      <w:bookmarkStart w:id="2726" w:name="_Toc476104346"/>
      <w:bookmarkStart w:id="2727" w:name="_Toc499911455"/>
      <w:r w:rsidRPr="00BD3523">
        <w:t>Troncal Terrestre Aysén</w:t>
      </w:r>
      <w:bookmarkEnd w:id="2724"/>
      <w:bookmarkEnd w:id="2725"/>
      <w:bookmarkEnd w:id="2726"/>
      <w:bookmarkEnd w:id="2727"/>
    </w:p>
    <w:p w:rsidR="00514FEE" w:rsidRPr="00EC1A89" w:rsidRDefault="00DF145D" w:rsidP="00514FEE">
      <w:pPr>
        <w:suppressAutoHyphens/>
        <w:rPr>
          <w:rFonts w:eastAsia="Times New Roman"/>
          <w:szCs w:val="24"/>
          <w:lang w:val="es-CL" w:eastAsia="es-CL"/>
        </w:rPr>
      </w:pPr>
      <w:r w:rsidRPr="00EC1A89">
        <w:rPr>
          <w:rFonts w:eastAsia="Times New Roman"/>
          <w:szCs w:val="24"/>
          <w:lang w:val="es-CL" w:eastAsia="es-CL"/>
        </w:rPr>
        <w:t>Las Propuestas de la Troncal Terrestre Aysén contarán con un puntaje asignado según la tarifa máxima</w:t>
      </w:r>
      <w:r w:rsidR="00FA1E7F" w:rsidRPr="00FA1E7F">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Pr="00EC1A89">
        <w:rPr>
          <w:rFonts w:eastAsia="Times New Roman"/>
          <w:szCs w:val="24"/>
          <w:lang w:val="es-CL" w:eastAsia="es-CL"/>
        </w:rPr>
        <w:t xml:space="preserve">comprometida para 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w:t>
      </w:r>
      <w:r w:rsidR="00514FEE" w:rsidRPr="00AC790B">
        <w:rPr>
          <w:rFonts w:eastAsia="Times New Roman"/>
          <w:szCs w:val="24"/>
          <w:lang w:val="es-CL" w:eastAsia="es-CL"/>
        </w:rPr>
        <w:t>la tarifa</w:t>
      </w:r>
      <w:r w:rsidR="00FA1E7F">
        <w:rPr>
          <w:rFonts w:eastAsia="Times New Roman"/>
          <w:szCs w:val="24"/>
          <w:lang w:val="es-CL" w:eastAsia="es-CL"/>
        </w:rPr>
        <w:t xml:space="preserve"> máxima en la Oferta de Servicio de Infraestructura </w:t>
      </w:r>
      <w:r w:rsidR="00FA1E7F">
        <w:rPr>
          <w:rFonts w:eastAsia="Times New Roman"/>
          <w:szCs w:val="24"/>
          <w:lang w:val="es-CL" w:eastAsia="ar-SA"/>
        </w:rPr>
        <w:t>para Canales Ópticos Terrestres</w:t>
      </w:r>
      <w:r w:rsidR="00514FEE" w:rsidRPr="00AC790B">
        <w:rPr>
          <w:rFonts w:eastAsia="Times New Roman"/>
          <w:szCs w:val="24"/>
          <w:lang w:val="es-CL" w:eastAsia="es-CL"/>
        </w:rPr>
        <w:t xml:space="preserve"> </w:t>
      </w:r>
      <w:r w:rsidR="00FA1E7F">
        <w:rPr>
          <w:rFonts w:eastAsia="Times New Roman"/>
          <w:szCs w:val="24"/>
          <w:lang w:val="es-CL" w:eastAsia="es-CL"/>
        </w:rPr>
        <w:t>para</w:t>
      </w:r>
      <w:r w:rsidR="00514FEE" w:rsidRPr="00AC790B">
        <w:rPr>
          <w:rFonts w:eastAsia="Times New Roman"/>
          <w:szCs w:val="24"/>
          <w:lang w:val="es-CL" w:eastAsia="es-CL"/>
        </w:rPr>
        <w:t xml:space="preserve"> Contraprestaciones,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t</m:t>
            </m:r>
          </m:e>
          <m:sub>
            <m:r>
              <m:rPr>
                <m:sty m:val="p"/>
              </m:rPr>
              <w:rPr>
                <w:rFonts w:ascii="Cambria Math" w:eastAsia="Times New Roman" w:hAnsi="Cambria Math"/>
                <w:szCs w:val="24"/>
                <w:lang w:val="es-CL" w:eastAsia="es-CL"/>
              </w:rPr>
              <m:t>CNTP</m:t>
            </m:r>
          </m:sub>
        </m:sSub>
      </m:oMath>
      <w:r w:rsidR="00514FEE" w:rsidRPr="00AC790B">
        <w:rPr>
          <w:rFonts w:eastAsia="Times New Roman"/>
          <w:szCs w:val="24"/>
          <w:lang w:val="es-CL" w:eastAsia="es-CL"/>
        </w:rPr>
        <w:t>]</w:t>
      </w:r>
      <w:r w:rsidR="00886F38">
        <w:rPr>
          <w:rFonts w:eastAsia="Times New Roman"/>
          <w:szCs w:val="24"/>
          <w:lang w:val="es-CL" w:eastAsia="es-CL"/>
        </w:rPr>
        <w:t xml:space="preserve"> y </w:t>
      </w:r>
      <w:r w:rsidRPr="00EC1A89">
        <w:rPr>
          <w:rFonts w:eastAsia="Times New Roman"/>
          <w:szCs w:val="24"/>
          <w:lang w:val="es-CL" w:eastAsia="es-CL"/>
        </w:rPr>
        <w:t xml:space="preserve">la cantidad de POIIT Adicionales comprometidos, denominados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00886F38">
        <w:rPr>
          <w:rFonts w:eastAsia="Times New Roman"/>
          <w:szCs w:val="24"/>
          <w:lang w:val="es-CL" w:eastAsia="es-CL"/>
        </w:rPr>
        <w:t xml:space="preserve"> </w:t>
      </w:r>
      <w:r w:rsidR="00514FEE" w:rsidRPr="00AC790B">
        <w:rPr>
          <w:rFonts w:eastAsia="Times New Roman"/>
          <w:szCs w:val="24"/>
          <w:lang w:val="es-CL" w:eastAsia="es-CL"/>
        </w:rPr>
        <w:t xml:space="preserve">que en su conjunto determinan el puntaje de la Propuesta de la Troncal Terrestre </w:t>
      </w:r>
      <w:r w:rsidR="00514FEE">
        <w:rPr>
          <w:rFonts w:eastAsia="Times New Roman"/>
          <w:szCs w:val="24"/>
          <w:lang w:val="es-CL" w:eastAsia="es-CL"/>
        </w:rPr>
        <w:t>Aysén</w:t>
      </w:r>
      <w:r w:rsidR="00514FEE" w:rsidRPr="00AC790B">
        <w:rPr>
          <w:rFonts w:eastAsia="Times New Roman"/>
          <w:szCs w:val="24"/>
          <w:lang w:val="es-CL" w:eastAsia="es-CL"/>
        </w:rPr>
        <w:t>,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m:t>
            </m:r>
          </m:e>
          <m:sub>
            <m:r>
              <m:rPr>
                <m:sty m:val="p"/>
              </m:rPr>
              <w:rPr>
                <w:rFonts w:ascii="Cambria Math" w:eastAsia="Times New Roman" w:hAnsi="Cambria Math"/>
                <w:szCs w:val="24"/>
                <w:lang w:val="es-CL" w:eastAsia="es-CL"/>
              </w:rPr>
              <m:t>TTA</m:t>
            </m:r>
          </m:sub>
        </m:sSub>
      </m:oMath>
      <w:r w:rsidR="00514FEE" w:rsidRPr="00AC790B">
        <w:rPr>
          <w:rFonts w:eastAsia="Times New Roman"/>
          <w:szCs w:val="24"/>
          <w:lang w:val="es-CL" w:eastAsia="es-CL"/>
        </w:rPr>
        <w:t>]</w:t>
      </w:r>
      <w:r w:rsidR="00514FEE" w:rsidRPr="00AC790B">
        <w:rPr>
          <w:rFonts w:eastAsia="Times New Roman"/>
          <w:szCs w:val="24"/>
          <w:lang w:val="es-CL" w:eastAsia="es-CL"/>
        </w:rPr>
        <w:fldChar w:fldCharType="begin"/>
      </w:r>
      <w:r w:rsidR="00514FEE" w:rsidRPr="00AC790B">
        <w:rPr>
          <w:rFonts w:eastAsia="Times New Roman"/>
          <w:szCs w:val="24"/>
          <w:lang w:val="es-CL" w:eastAsia="es-CL"/>
        </w:rPr>
        <w:instrText xml:space="preserve"> QUOTE </w:instrText>
      </w:r>
      <m:oMath>
        <m:r>
          <m:rPr>
            <m:sty m:val="p"/>
          </m:rPr>
          <w:rPr>
            <w:rFonts w:ascii="Cambria Math" w:eastAsia="Times New Roman" w:hAnsi="Cambria Math"/>
            <w:szCs w:val="24"/>
            <w:lang w:val="es-CL" w:eastAsia="es-CL"/>
          </w:rPr>
          <m:t>[</m:t>
        </m:r>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POITT</m:t>
            </m:r>
          </m:e>
          <m:sub>
            <m:r>
              <m:rPr>
                <m:sty m:val="p"/>
              </m:rPr>
              <w:rPr>
                <w:rFonts w:ascii="Cambria Math" w:eastAsia="Times New Roman" w:hAnsi="Cambria Math"/>
                <w:szCs w:val="24"/>
                <w:lang w:val="es-CL" w:eastAsia="es-CL"/>
              </w:rPr>
              <m:t>AYS</m:t>
            </m:r>
          </m:sub>
        </m:sSub>
        <m:r>
          <m:rPr>
            <m:sty m:val="p"/>
          </m:rPr>
          <w:rPr>
            <w:rFonts w:ascii="Cambria Math" w:eastAsia="Times New Roman" w:hAnsi="Cambria Math"/>
            <w:szCs w:val="24"/>
            <w:lang w:val="es-CL" w:eastAsia="es-CL"/>
          </w:rPr>
          <m:t>]</m:t>
        </m:r>
      </m:oMath>
      <w:r w:rsidR="00514FEE" w:rsidRPr="00AC790B">
        <w:rPr>
          <w:rFonts w:eastAsia="Times New Roman"/>
          <w:szCs w:val="24"/>
          <w:lang w:val="es-CL" w:eastAsia="es-CL"/>
        </w:rPr>
        <w:instrText xml:space="preserve"> </w:instrText>
      </w:r>
      <w:r w:rsidR="00514FEE" w:rsidRPr="00AC790B">
        <w:rPr>
          <w:rFonts w:eastAsia="Times New Roman"/>
          <w:szCs w:val="24"/>
          <w:lang w:val="es-CL" w:eastAsia="es-CL"/>
        </w:rPr>
        <w:fldChar w:fldCharType="end"/>
      </w:r>
      <w:r w:rsidR="00514FEE"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p>
    <w:p w:rsidR="00DF145D" w:rsidRPr="00BD3523" w:rsidRDefault="00421B99" w:rsidP="00FB379C">
      <w:pPr>
        <w:pStyle w:val="Anx-Titulo4"/>
      </w:pPr>
      <w:bookmarkStart w:id="2728" w:name="_Toc466881498"/>
      <w:bookmarkStart w:id="2729" w:name="_Toc476104347"/>
      <w:bookmarkStart w:id="2730" w:name="_Toc499911456"/>
      <w:bookmarkStart w:id="2731" w:name="_Toc438107738"/>
      <w:r w:rsidRPr="00BD3523">
        <w:t>Tarifa m</w:t>
      </w:r>
      <w:r w:rsidR="00DF145D" w:rsidRPr="00BD3523">
        <w:t xml:space="preserve">áxima </w:t>
      </w:r>
      <w:r w:rsidR="00FA1E7F" w:rsidRPr="00FB379C">
        <w:t xml:space="preserve">en la Oferta de Servicio de Infraestructura </w:t>
      </w:r>
      <w:r w:rsidR="00514FEE" w:rsidRPr="00BD3523">
        <w:t xml:space="preserve">para </w:t>
      </w:r>
      <w:r w:rsidR="00DF145D" w:rsidRPr="00BD3523">
        <w:t>Canales Ópticos Terrestres</w:t>
      </w:r>
      <w:bookmarkEnd w:id="2728"/>
      <w:bookmarkEnd w:id="2729"/>
      <w:bookmarkEnd w:id="2730"/>
      <w:r w:rsidR="00DF145D" w:rsidRPr="00BD3523">
        <w:t xml:space="preserve"> </w:t>
      </w:r>
      <w:bookmarkEnd w:id="2731"/>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w:t>
      </w:r>
      <w:r w:rsidR="00C500BF">
        <w:rPr>
          <w:rFonts w:eastAsia="Times New Roman"/>
          <w:szCs w:val="24"/>
          <w:lang w:val="es-CL" w:eastAsia="es-CL"/>
        </w:rPr>
        <w:t>1</w:t>
      </w:r>
      <w:r w:rsidR="00DF145D" w:rsidRPr="00EC1A89">
        <w:rPr>
          <w:rFonts w:eastAsia="Times New Roman"/>
          <w:szCs w:val="24"/>
          <w:lang w:val="es-CL" w:eastAsia="es-CL"/>
        </w:rPr>
        <w:t xml:space="preserve"> del Anexo N° 7 de estas Bases Específicas, las Propuestas deberán comprometer una 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sidR="00DF145D" w:rsidRPr="00EC1A89">
        <w:rPr>
          <w:rFonts w:eastAsia="Times New Roman"/>
          <w:szCs w:val="24"/>
          <w:lang w:val="es-CL" w:eastAsia="es-CL"/>
        </w:rPr>
        <w:t xml:space="preserve">Canales Ópticos Terrestres,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PROP-AYS</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El puntaje que se asignará debido a la tarifa máxi</w:t>
      </w:r>
      <w:proofErr w:type="spellStart"/>
      <w:r w:rsidR="00DF145D" w:rsidRPr="00EC1A89">
        <w:rPr>
          <w:rFonts w:eastAsia="Times New Roman"/>
          <w:szCs w:val="24"/>
          <w:lang w:val="es-CL" w:eastAsia="es-CL"/>
        </w:rPr>
        <w:t>ma</w:t>
      </w:r>
      <w:proofErr w:type="spellEnd"/>
      <w:r w:rsidR="00DF145D" w:rsidRPr="00EC1A89">
        <w:rPr>
          <w:rFonts w:eastAsia="Times New Roman"/>
          <w:szCs w:val="24"/>
          <w:lang w:val="es-CL" w:eastAsia="es-CL"/>
        </w:rPr>
        <w:t xml:space="preserve"> comprometida</w:t>
      </w:r>
      <w:r w:rsidR="00FA1E7F" w:rsidRPr="00FA1E7F">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sidR="00514FEE">
        <w:rPr>
          <w:rFonts w:eastAsia="Times New Roman"/>
          <w:szCs w:val="24"/>
          <w:lang w:val="es-CL" w:eastAsia="es-CL"/>
        </w:rPr>
        <w:t>Canales Ópticos Terrestres</w:t>
      </w:r>
      <w:r w:rsidR="00DF145D" w:rsidRPr="00EC1A89">
        <w:rPr>
          <w:rFonts w:eastAsia="Times New Roman"/>
          <w:szCs w:val="24"/>
          <w:lang w:val="es-CL" w:eastAsia="es-CL"/>
        </w:rPr>
        <w:t xml:space="preserv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corresponde a lo siguiente:</w:t>
      </w:r>
    </w:p>
    <w:p w:rsidR="00DF145D" w:rsidRPr="00EC1A89" w:rsidRDefault="00DF145D" w:rsidP="00DF145D">
      <w:pPr>
        <w:suppressAutoHyphens/>
        <w:rPr>
          <w:rFonts w:eastAsia="Times New Roman"/>
          <w:szCs w:val="24"/>
          <w:lang w:val="es-CL" w:eastAsia="es-CL"/>
        </w:rPr>
      </w:pPr>
    </w:p>
    <w:p w:rsidR="00D91BEE" w:rsidRPr="00EC1A89" w:rsidRDefault="00D91BEE" w:rsidP="009A6C69">
      <w:pPr>
        <w:suppressAutoHyphens/>
        <w:rPr>
          <w:rFonts w:eastAsia="Times New Roman"/>
          <w:iCs/>
          <w:color w:val="000000"/>
          <w:kern w:val="24"/>
          <w:szCs w:val="24"/>
          <w:lang w:val="es-ES" w:eastAsia="es-ES"/>
        </w:rPr>
      </w:pPr>
    </w:p>
    <w:p w:rsidR="00514FEE" w:rsidRPr="00775984" w:rsidRDefault="00514FEE" w:rsidP="00514FEE">
      <w:pPr>
        <w:pStyle w:val="Prrafodelista"/>
        <w:numPr>
          <w:ilvl w:val="0"/>
          <w:numId w:val="339"/>
        </w:numPr>
        <w:suppressAutoHyphens/>
        <w:rPr>
          <w:rFonts w:eastAsia="Times New Roman"/>
          <w:szCs w:val="24"/>
          <w:lang w:val="es-CL" w:eastAsia="es-CL"/>
        </w:rPr>
      </w:pPr>
      <w:r>
        <w:rPr>
          <w:rFonts w:eastAsia="Times New Roman"/>
          <w:szCs w:val="24"/>
          <w:lang w:val="es-CL" w:eastAsia="es-CL"/>
        </w:rPr>
        <w:t>La menor tarifa máxima</w:t>
      </w:r>
      <w:r w:rsidR="00FA1E7F" w:rsidRPr="00FA1E7F">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Pr>
          <w:rFonts w:eastAsia="Times New Roman"/>
          <w:szCs w:val="24"/>
          <w:lang w:val="es-CL" w:eastAsia="es-CL"/>
        </w:rPr>
        <w:t>de Canales Ópticos Terrestres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PROP-AYS-MIN</m:t>
            </m:r>
          </m:sub>
        </m:sSub>
        <m:r>
          <w:rPr>
            <w:rFonts w:ascii="Cambria Math" w:eastAsia="Times New Roman" w:hAnsi="Cambria Math"/>
            <w:szCs w:val="24"/>
            <w:lang w:val="es-CL" w:eastAsia="es-CL"/>
          </w:rPr>
          <m:t>]</m:t>
        </m:r>
      </m:oMath>
    </w:p>
    <w:p w:rsidR="00514FEE" w:rsidRPr="00775984" w:rsidRDefault="00514FEE" w:rsidP="00514FEE">
      <w:pPr>
        <w:pStyle w:val="Prrafodelista"/>
        <w:numPr>
          <w:ilvl w:val="0"/>
          <w:numId w:val="339"/>
        </w:numPr>
        <w:suppressAutoHyphens/>
        <w:rPr>
          <w:rFonts w:eastAsia="Times New Roman"/>
          <w:szCs w:val="24"/>
          <w:lang w:val="es-CL" w:eastAsia="es-CL"/>
        </w:rPr>
      </w:pPr>
      <w:r w:rsidRPr="00775984">
        <w:rPr>
          <w:rFonts w:eastAsia="Times New Roman"/>
          <w:szCs w:val="24"/>
          <w:lang w:val="es-CL" w:eastAsia="es-CL"/>
        </w:rPr>
        <w:lastRenderedPageBreak/>
        <w:t xml:space="preserve">A cada Propuesta se le asigna un puntaje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oMath>
      <w:r>
        <w:rPr>
          <w:rFonts w:eastAsia="Times New Roman"/>
          <w:szCs w:val="24"/>
          <w:lang w:val="es-CL" w:eastAsia="es-CL"/>
        </w:rPr>
        <w:t xml:space="preserve">] </w:t>
      </w:r>
      <w:r w:rsidRPr="00775984">
        <w:rPr>
          <w:rFonts w:eastAsia="Times New Roman"/>
          <w:szCs w:val="24"/>
          <w:lang w:val="es-CL" w:eastAsia="es-CL"/>
        </w:rPr>
        <w:t>según la siguiente fórmula:</w:t>
      </w:r>
    </w:p>
    <w:p w:rsidR="00514FEE" w:rsidRDefault="00514FEE" w:rsidP="00514FEE">
      <w:pPr>
        <w:suppressAutoHyphens/>
        <w:rPr>
          <w:rFonts w:eastAsia="Times New Roman"/>
          <w:szCs w:val="24"/>
          <w:lang w:val="es-CL" w:eastAsia="es-CL"/>
        </w:rPr>
      </w:pPr>
    </w:p>
    <w:p w:rsidR="00514FEE" w:rsidRPr="00CD378F" w:rsidRDefault="00F13E98"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AYS</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PROP-AYS-MIN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PROP-AYS</m:t>
                  </m:r>
                </m:sub>
              </m:sSub>
            </m:den>
          </m:f>
          <m:r>
            <w:rPr>
              <w:rFonts w:ascii="Cambria Math" w:eastAsia="Times New Roman" w:hAnsi="Cambria Math"/>
              <w:sz w:val="24"/>
              <w:szCs w:val="24"/>
              <w:lang w:val="es-CL" w:eastAsia="es-CL"/>
            </w:rPr>
            <m:t>×80</m:t>
          </m:r>
        </m:oMath>
      </m:oMathPara>
    </w:p>
    <w:p w:rsidR="005071F4" w:rsidRDefault="005071F4" w:rsidP="005071F4">
      <w:pPr>
        <w:suppressAutoHyphens/>
        <w:rPr>
          <w:rFonts w:eastAsia="Times New Roman"/>
          <w:iCs/>
          <w:color w:val="000000"/>
          <w:kern w:val="24"/>
          <w:sz w:val="20"/>
          <w:szCs w:val="24"/>
          <w:lang w:val="es-ES" w:eastAsia="es-ES"/>
        </w:rPr>
      </w:pPr>
    </w:p>
    <w:p w:rsidR="00DF145D" w:rsidRPr="00EC1A89" w:rsidRDefault="00DF145D" w:rsidP="00DF145D">
      <w:pPr>
        <w:rPr>
          <w:lang w:val="es-CL" w:eastAsia="es-CL"/>
        </w:rPr>
      </w:pPr>
    </w:p>
    <w:p w:rsidR="00514FEE" w:rsidRPr="00BD3523" w:rsidRDefault="00514FEE" w:rsidP="00FB379C">
      <w:pPr>
        <w:pStyle w:val="Anx-Titulo4"/>
      </w:pPr>
      <w:bookmarkStart w:id="2732" w:name="_Toc476104348"/>
      <w:bookmarkStart w:id="2733" w:name="_Toc499911457"/>
      <w:bookmarkStart w:id="2734" w:name="_Toc466881499"/>
      <w:bookmarkStart w:id="2735" w:name="_Toc438107739"/>
      <w:r w:rsidRPr="00BD3523">
        <w:t xml:space="preserve">Tarifa </w:t>
      </w:r>
      <w:r w:rsidR="00C25DF4" w:rsidRPr="00BD3523">
        <w:t>máxima</w:t>
      </w:r>
      <w:r w:rsidR="00FA1E7F" w:rsidRPr="00FB379C">
        <w:t xml:space="preserve"> en la Oferta de Servicio de Infraestructura para Canales Ópticos Terrestres para</w:t>
      </w:r>
      <w:r w:rsidR="00C25DF4" w:rsidRPr="00BD3523">
        <w:t xml:space="preserve"> </w:t>
      </w:r>
      <w:r w:rsidR="00ED5E8F" w:rsidRPr="00BD3523">
        <w:t>para</w:t>
      </w:r>
      <w:r w:rsidRPr="00BD3523">
        <w:t xml:space="preserve"> Contraprestaciones</w:t>
      </w:r>
      <w:bookmarkEnd w:id="2732"/>
      <w:bookmarkEnd w:id="2733"/>
    </w:p>
    <w:p w:rsidR="00514FEE" w:rsidRPr="00EC1A89" w:rsidRDefault="00514FEE" w:rsidP="00514FEE">
      <w:pPr>
        <w:suppressAutoHyphens/>
        <w:rPr>
          <w:rFonts w:eastAsia="Times New Roman"/>
          <w:szCs w:val="24"/>
          <w:lang w:val="es-CL" w:eastAsia="es-CL"/>
        </w:rPr>
      </w:pPr>
      <w:r w:rsidRPr="00EC1A89">
        <w:rPr>
          <w:rFonts w:eastAsia="Times New Roman"/>
          <w:szCs w:val="24"/>
          <w:lang w:val="es-CL" w:eastAsia="es-CL"/>
        </w:rPr>
        <w:t xml:space="preserve">De acuerdo con lo establecido en el </w:t>
      </w:r>
      <w:r>
        <w:rPr>
          <w:rFonts w:eastAsia="Times New Roman"/>
          <w:szCs w:val="24"/>
          <w:lang w:val="es-CL" w:eastAsia="es-CL"/>
        </w:rPr>
        <w:t>Artículo 39°</w:t>
      </w:r>
      <w:r w:rsidRPr="00EC1A89">
        <w:rPr>
          <w:rFonts w:eastAsia="Times New Roman"/>
          <w:szCs w:val="24"/>
          <w:lang w:val="es-CL" w:eastAsia="es-CL"/>
        </w:rPr>
        <w:t xml:space="preserve"> de estas Bases Específicas, las Propuestas deberán comprometer una </w:t>
      </w:r>
      <w:r>
        <w:rPr>
          <w:rFonts w:eastAsia="Times New Roman"/>
          <w:szCs w:val="24"/>
          <w:lang w:val="es-CL" w:eastAsia="es-CL"/>
        </w:rPr>
        <w:t xml:space="preserve">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Pr>
          <w:rFonts w:eastAsia="Times New Roman"/>
          <w:szCs w:val="24"/>
          <w:lang w:val="es-CL" w:eastAsia="es-CL"/>
        </w:rPr>
        <w:t>p</w:t>
      </w:r>
      <w:r w:rsidRPr="00EC1A89">
        <w:rPr>
          <w:rFonts w:eastAsia="Times New Roman"/>
          <w:szCs w:val="24"/>
          <w:lang w:val="es-CL" w:eastAsia="es-CL"/>
        </w:rPr>
        <w:t xml:space="preserve">ara </w:t>
      </w:r>
      <w:r>
        <w:rPr>
          <w:rFonts w:eastAsia="Times New Roman"/>
          <w:szCs w:val="24"/>
          <w:lang w:val="es-CL" w:eastAsia="es-CL"/>
        </w:rPr>
        <w:t>Contraprestaciones</w:t>
      </w:r>
      <w:r w:rsidRPr="00EC1A89">
        <w:rPr>
          <w:rFonts w:eastAsia="Times New Roman"/>
          <w:szCs w:val="24"/>
          <w:lang w:val="es-CL" w:eastAsia="es-CL"/>
        </w:rPr>
        <w:t xml:space="preserve">, denominada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t>
            </m:r>
          </m:sub>
        </m:sSub>
      </m:oMath>
      <w:r>
        <w:rPr>
          <w:rFonts w:eastAsia="Times New Roman"/>
          <w:szCs w:val="24"/>
          <w:lang w:val="es-CL" w:eastAsia="es-CL"/>
        </w:rPr>
        <w:t>]</w:t>
      </w:r>
      <w:r w:rsidRPr="00EC1A89">
        <w:rPr>
          <w:rFonts w:eastAsia="Times New Roman"/>
          <w:szCs w:val="24"/>
          <w:lang w:val="es-CL" w:eastAsia="es-CL"/>
        </w:rPr>
        <w:t>. El puntaje que se asignará</w:t>
      </w:r>
      <w:r>
        <w:rPr>
          <w:rFonts w:eastAsia="Times New Roman"/>
          <w:szCs w:val="24"/>
          <w:lang w:val="es-CL" w:eastAsia="es-CL"/>
        </w:rPr>
        <w:t>,</w:t>
      </w:r>
      <w:r w:rsidRPr="00EC1A89">
        <w:rPr>
          <w:rFonts w:eastAsia="Times New Roman"/>
          <w:szCs w:val="24"/>
          <w:lang w:val="es-CL" w:eastAsia="es-CL"/>
        </w:rPr>
        <w:t xml:space="preserve"> </w:t>
      </w:r>
      <w:r>
        <w:rPr>
          <w:rFonts w:eastAsia="Times New Roman"/>
          <w:szCs w:val="24"/>
          <w:lang w:val="es-CL" w:eastAsia="es-CL"/>
        </w:rPr>
        <w:t xml:space="preserve">será según </w:t>
      </w:r>
      <w:r w:rsidRPr="00EC1A89">
        <w:rPr>
          <w:rFonts w:eastAsia="Times New Roman"/>
          <w:szCs w:val="24"/>
          <w:lang w:val="es-CL" w:eastAsia="es-CL"/>
        </w:rPr>
        <w:t>la tarifa</w:t>
      </w:r>
      <w:r>
        <w:rPr>
          <w:rFonts w:eastAsia="Times New Roman"/>
          <w:szCs w:val="24"/>
          <w:lang w:val="es-CL" w:eastAsia="es-CL"/>
        </w:rPr>
        <w:t xml:space="preserve"> máxima</w:t>
      </w:r>
      <w:r w:rsidRPr="00EC1A89">
        <w:rPr>
          <w:rFonts w:eastAsia="Times New Roman"/>
          <w:szCs w:val="24"/>
          <w:lang w:val="es-CL" w:eastAsia="es-CL"/>
        </w:rPr>
        <w:t xml:space="preserve"> comprometida</w:t>
      </w:r>
      <w:r>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Pr>
          <w:rFonts w:eastAsia="Times New Roman"/>
          <w:szCs w:val="24"/>
          <w:lang w:val="es-CL" w:eastAsia="es-CL"/>
        </w:rPr>
        <w:t>para Contraprestaciones</w:t>
      </w:r>
      <w:r w:rsidRPr="00EC1A89">
        <w:rPr>
          <w:rFonts w:eastAsia="Times New Roman"/>
          <w:szCs w:val="24"/>
          <w:lang w:val="es-CL" w:eastAsia="es-CL"/>
        </w:rPr>
        <w:t xml:space="preserve">, denominado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Pr>
          <w:rFonts w:eastAsia="Times New Roman"/>
          <w:szCs w:val="24"/>
          <w:lang w:val="es-CL" w:eastAsia="es-CL"/>
        </w:rPr>
        <w:t>],</w:t>
      </w:r>
      <w:r w:rsidRPr="00EC1A89">
        <w:rPr>
          <w:rFonts w:eastAsia="Times New Roman"/>
          <w:szCs w:val="24"/>
          <w:lang w:val="es-CL" w:eastAsia="es-CL"/>
        </w:rPr>
        <w:t xml:space="preserve"> </w:t>
      </w:r>
      <w:r>
        <w:rPr>
          <w:rFonts w:eastAsia="Times New Roman"/>
          <w:szCs w:val="24"/>
          <w:lang w:val="es-CL" w:eastAsia="es-CL"/>
        </w:rPr>
        <w:t xml:space="preserve">y </w:t>
      </w:r>
      <w:r w:rsidRPr="00EC1A89">
        <w:rPr>
          <w:rFonts w:eastAsia="Times New Roman"/>
          <w:szCs w:val="24"/>
          <w:lang w:val="es-CL" w:eastAsia="es-CL"/>
        </w:rPr>
        <w:t>corresponde a lo siguiente:</w:t>
      </w:r>
    </w:p>
    <w:p w:rsidR="00514FEE" w:rsidRPr="00EC1A89" w:rsidRDefault="00514FEE" w:rsidP="00514FEE">
      <w:pPr>
        <w:suppressAutoHyphens/>
        <w:rPr>
          <w:rFonts w:eastAsia="Times New Roman"/>
          <w:szCs w:val="24"/>
          <w:lang w:val="es-CL" w:eastAsia="es-CL"/>
        </w:rPr>
      </w:pPr>
    </w:p>
    <w:p w:rsidR="00514FEE" w:rsidRPr="00775984" w:rsidRDefault="00514FEE" w:rsidP="00514FEE">
      <w:pPr>
        <w:pStyle w:val="Prrafodelista"/>
        <w:numPr>
          <w:ilvl w:val="0"/>
          <w:numId w:val="339"/>
        </w:numPr>
        <w:suppressAutoHyphens/>
        <w:rPr>
          <w:rFonts w:eastAsia="Times New Roman"/>
          <w:szCs w:val="24"/>
          <w:lang w:val="es-CL" w:eastAsia="es-CL"/>
        </w:rPr>
      </w:pPr>
      <w:r>
        <w:rPr>
          <w:rFonts w:eastAsia="Times New Roman"/>
          <w:szCs w:val="24"/>
          <w:lang w:val="es-CL" w:eastAsia="es-CL"/>
        </w:rPr>
        <w:t xml:space="preserve">La menor 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Pr>
          <w:rFonts w:eastAsia="Times New Roman"/>
          <w:szCs w:val="24"/>
          <w:lang w:val="es-CL" w:eastAsia="es-CL"/>
        </w:rPr>
        <w:t>para Contraprestaciones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PROP-CNTP-MIN</m:t>
            </m:r>
          </m:sub>
        </m:sSub>
      </m:oMath>
      <w:r>
        <w:rPr>
          <w:rFonts w:eastAsia="Times New Roman"/>
          <w:szCs w:val="24"/>
          <w:lang w:val="es-CL" w:eastAsia="es-CL"/>
        </w:rPr>
        <w:t>]</w:t>
      </w:r>
    </w:p>
    <w:p w:rsidR="00514FEE" w:rsidRPr="00775984" w:rsidRDefault="00514FEE" w:rsidP="00514FEE">
      <w:pPr>
        <w:pStyle w:val="Prrafodelista"/>
        <w:numPr>
          <w:ilvl w:val="0"/>
          <w:numId w:val="339"/>
        </w:numPr>
        <w:suppressAutoHyphens/>
        <w:rPr>
          <w:rFonts w:eastAsia="Times New Roman"/>
          <w:szCs w:val="24"/>
          <w:lang w:val="es-CL" w:eastAsia="es-CL"/>
        </w:rPr>
      </w:pPr>
      <w:r w:rsidRPr="00775984">
        <w:rPr>
          <w:rFonts w:eastAsia="Times New Roman"/>
          <w:szCs w:val="24"/>
          <w:lang w:val="es-CL" w:eastAsia="es-CL"/>
        </w:rPr>
        <w:t xml:space="preserve">A cada Propuesta se le asigna un puntaje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Pr>
          <w:rFonts w:eastAsia="Times New Roman"/>
          <w:szCs w:val="24"/>
          <w:lang w:val="es-CL" w:eastAsia="es-CL"/>
        </w:rPr>
        <w:t xml:space="preserve">], </w:t>
      </w:r>
      <w:r w:rsidRPr="00775984">
        <w:rPr>
          <w:rFonts w:eastAsia="Times New Roman"/>
          <w:szCs w:val="24"/>
          <w:lang w:val="es-CL" w:eastAsia="es-CL"/>
        </w:rPr>
        <w:t>según la siguiente fórmula:</w:t>
      </w:r>
    </w:p>
    <w:p w:rsidR="00514FEE" w:rsidRDefault="00514FEE" w:rsidP="00514FEE">
      <w:pPr>
        <w:suppressAutoHyphens/>
        <w:rPr>
          <w:rFonts w:eastAsia="Times New Roman"/>
          <w:szCs w:val="24"/>
          <w:lang w:val="es-CL" w:eastAsia="es-CL"/>
        </w:rPr>
      </w:pPr>
    </w:p>
    <w:p w:rsidR="00514FEE" w:rsidRPr="00CD378F" w:rsidRDefault="00F13E98"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CNTP</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t>
                  </m:r>
                </m:sub>
              </m:sSub>
            </m:den>
          </m:f>
          <m:r>
            <w:rPr>
              <w:rFonts w:ascii="Cambria Math" w:eastAsia="Times New Roman" w:hAnsi="Cambria Math"/>
              <w:sz w:val="24"/>
              <w:szCs w:val="24"/>
              <w:lang w:val="es-CL" w:eastAsia="es-CL"/>
            </w:rPr>
            <m:t>×80</m:t>
          </m:r>
        </m:oMath>
      </m:oMathPara>
    </w:p>
    <w:p w:rsidR="00514FEE" w:rsidRDefault="00514FEE" w:rsidP="0058547D"/>
    <w:p w:rsidR="00DF145D" w:rsidRPr="00BD3523" w:rsidRDefault="00DF145D" w:rsidP="00FB379C">
      <w:pPr>
        <w:pStyle w:val="Anx-Titulo4"/>
      </w:pPr>
      <w:bookmarkStart w:id="2736" w:name="_Toc476104349"/>
      <w:bookmarkStart w:id="2737" w:name="_Toc499911458"/>
      <w:r w:rsidRPr="00BD3523">
        <w:t>POIIT Adicionales</w:t>
      </w:r>
      <w:bookmarkEnd w:id="2734"/>
      <w:bookmarkEnd w:id="2736"/>
      <w:bookmarkEnd w:id="2737"/>
      <w:r w:rsidRPr="00BD3523">
        <w:t xml:space="preserve"> </w:t>
      </w:r>
      <w:bookmarkEnd w:id="2735"/>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Según lo establecido en el Artículo 4°, y en el numeral 4.</w:t>
      </w:r>
      <w:r w:rsidR="00C500BF">
        <w:rPr>
          <w:rFonts w:eastAsia="Times New Roman"/>
          <w:szCs w:val="24"/>
          <w:lang w:val="es-CL" w:eastAsia="es-CL"/>
        </w:rPr>
        <w:t>1</w:t>
      </w:r>
      <w:r w:rsidRPr="00EC1A89">
        <w:rPr>
          <w:rFonts w:eastAsia="Times New Roman"/>
          <w:szCs w:val="24"/>
          <w:lang w:val="es-CL" w:eastAsia="es-CL"/>
        </w:rPr>
        <w:t xml:space="preserve">.1 del Anexo N° 4, ambos de estas Bases Específicas, las Proponentes podrán comprometer POIIT —y sus respectivos TRIOT— Adicionales a los exigidos para la Troncal Terrestre Aysén. </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Cada uno de los POIIT </w:t>
      </w:r>
      <w:r w:rsidR="00300CED">
        <w:rPr>
          <w:rFonts w:eastAsia="Times New Roman"/>
          <w:szCs w:val="24"/>
          <w:lang w:val="es-CL" w:eastAsia="es-CL"/>
        </w:rPr>
        <w:t xml:space="preserve">Terrestres </w:t>
      </w:r>
      <w:r w:rsidRPr="00EC1A89">
        <w:rPr>
          <w:rFonts w:eastAsia="Times New Roman"/>
          <w:szCs w:val="24"/>
          <w:lang w:val="es-CL" w:eastAsia="es-CL"/>
        </w:rPr>
        <w:t xml:space="preserve">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según se indica en el próximo cuadro. El puntaje total que se</w:t>
      </w:r>
      <w:r w:rsidR="002578A7">
        <w:rPr>
          <w:rFonts w:eastAsia="Times New Roman"/>
          <w:szCs w:val="24"/>
          <w:lang w:val="es-CL" w:eastAsia="es-CL"/>
        </w:rPr>
        <w:t xml:space="preserve"> </w:t>
      </w:r>
      <w:r w:rsidRPr="00EC1A89">
        <w:rPr>
          <w:rFonts w:eastAsia="Times New Roman"/>
          <w:szCs w:val="24"/>
          <w:lang w:val="es-CL" w:eastAsia="es-CL"/>
        </w:rPr>
        <w:t xml:space="preserve">asignará a la Propuesta </w:t>
      </w:r>
      <w:r w:rsidR="00FA1E7F">
        <w:rPr>
          <w:rFonts w:eastAsia="Times New Roman"/>
          <w:szCs w:val="24"/>
          <w:lang w:val="es-CL" w:eastAsia="es-CL"/>
        </w:rPr>
        <w:t>corresponderá</w:t>
      </w:r>
      <w:r w:rsidRPr="00EC1A89">
        <w:rPr>
          <w:rFonts w:eastAsia="Times New Roman"/>
          <w:szCs w:val="24"/>
          <w:lang w:val="es-CL" w:eastAsia="es-CL"/>
        </w:rPr>
        <w:t xml:space="preserve"> a la cantidad de POIIT</w:t>
      </w:r>
      <w:r w:rsidR="00300CED">
        <w:rPr>
          <w:rFonts w:eastAsia="Times New Roman"/>
          <w:szCs w:val="24"/>
          <w:lang w:val="es-CL" w:eastAsia="es-CL"/>
        </w:rPr>
        <w:t xml:space="preserve"> Terrestres</w:t>
      </w:r>
      <w:r w:rsidRPr="00EC1A89">
        <w:rPr>
          <w:rFonts w:eastAsia="Times New Roman"/>
          <w:szCs w:val="24"/>
          <w:lang w:val="es-CL" w:eastAsia="es-CL"/>
        </w:rPr>
        <w:t xml:space="preserve"> Adicionales comprometida, denominado</w:t>
      </w:r>
      <m:oMath>
        <m:r>
          <w:rPr>
            <w:rFonts w:ascii="Cambria Math" w:eastAsia="Times New Roman" w:hAnsi="Cambria Math"/>
            <w:szCs w:val="24"/>
            <w:lang w:val="es-CL" w:eastAsia="es-CL"/>
          </w:rPr>
          <m:t xml:space="preserve"> [</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w:t>
      </w:r>
      <w:r w:rsidR="00FA1E7F">
        <w:rPr>
          <w:rFonts w:eastAsia="Times New Roman"/>
          <w:szCs w:val="24"/>
          <w:lang w:val="es-CL" w:eastAsia="es-CL"/>
        </w:rPr>
        <w:t>que resulta de</w:t>
      </w:r>
      <w:r w:rsidRPr="00EC1A89">
        <w:rPr>
          <w:rFonts w:eastAsia="Times New Roman"/>
          <w:szCs w:val="24"/>
          <w:lang w:val="es-CL" w:eastAsia="es-CL"/>
        </w:rPr>
        <w:t xml:space="preserve">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asociados a los POIIT Adicionales comprometidos por la Proponente, </w:t>
      </w:r>
      <w:r w:rsidR="009062EC" w:rsidRPr="00EC1A89">
        <w:rPr>
          <w:rFonts w:eastAsia="Times New Roman"/>
          <w:szCs w:val="24"/>
          <w:lang w:val="es-CL" w:eastAsia="es-CL"/>
        </w:rPr>
        <w:t>de acuerdo con</w:t>
      </w:r>
      <w:r w:rsidRPr="00EC1A89">
        <w:rPr>
          <w:rFonts w:eastAsia="Times New Roman"/>
          <w:szCs w:val="24"/>
          <w:lang w:val="es-CL" w:eastAsia="es-CL"/>
        </w:rPr>
        <w:t xml:space="preserve"> lo que se indica a continuación:</w:t>
      </w:r>
    </w:p>
    <w:p w:rsidR="00DF145D" w:rsidRPr="00EC1A89" w:rsidRDefault="00DF145D" w:rsidP="00DF145D">
      <w:pPr>
        <w:suppressAutoHyphens/>
        <w:rPr>
          <w:rFonts w:eastAsia="Times New Roman"/>
          <w:szCs w:val="24"/>
          <w:lang w:val="es-CL" w:eastAsia="es-CL"/>
        </w:rPr>
      </w:pPr>
    </w:p>
    <w:p w:rsidR="00DF145D" w:rsidRPr="00EC1A89" w:rsidRDefault="00F13E98"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DF145D" w:rsidRPr="00EC1A89" w:rsidRDefault="00DF145D" w:rsidP="00DF145D">
      <w:pPr>
        <w:suppressAutoHyphens/>
        <w:rPr>
          <w:rFonts w:eastAsia="Times New Roman"/>
          <w:szCs w:val="24"/>
          <w:lang w:val="es-CL" w:eastAsia="es-CL"/>
        </w:rPr>
      </w:pPr>
    </w:p>
    <w:tbl>
      <w:tblPr>
        <w:tblW w:w="5856" w:type="dxa"/>
        <w:jc w:val="center"/>
        <w:tblCellMar>
          <w:left w:w="70" w:type="dxa"/>
          <w:right w:w="70" w:type="dxa"/>
        </w:tblCellMar>
        <w:tblLook w:val="04A0" w:firstRow="1" w:lastRow="0" w:firstColumn="1" w:lastColumn="0" w:noHBand="0" w:noVBand="1"/>
      </w:tblPr>
      <w:tblGrid>
        <w:gridCol w:w="1937"/>
        <w:gridCol w:w="2577"/>
        <w:gridCol w:w="1342"/>
      </w:tblGrid>
      <w:tr w:rsidR="00DF145D" w:rsidRPr="00EC1A89" w:rsidTr="00171580">
        <w:trPr>
          <w:trHeight w:val="300"/>
          <w:tblHeader/>
          <w:jc w:val="center"/>
        </w:trPr>
        <w:tc>
          <w:tcPr>
            <w:tcW w:w="1937" w:type="dxa"/>
            <w:tcBorders>
              <w:top w:val="single" w:sz="4" w:space="0" w:color="auto"/>
              <w:left w:val="single" w:sz="4" w:space="0" w:color="auto"/>
              <w:bottom w:val="nil"/>
              <w:right w:val="single" w:sz="4" w:space="0" w:color="FFFFFF"/>
            </w:tcBorders>
            <w:shd w:val="clear" w:color="000000" w:fill="1F497D"/>
            <w:noWrap/>
            <w:vAlign w:val="center"/>
            <w:hideMark/>
          </w:tcPr>
          <w:p w:rsidR="00DF145D" w:rsidRPr="00EC1A89" w:rsidRDefault="00DF145D" w:rsidP="00171580">
            <w:pPr>
              <w:jc w:val="center"/>
              <w:rPr>
                <w:rFonts w:eastAsia="Times New Roman"/>
                <w:b/>
                <w:bCs/>
                <w:color w:val="FFFFFF"/>
                <w:sz w:val="20"/>
                <w:szCs w:val="20"/>
                <w:lang w:val="es-CL" w:eastAsia="es-CL"/>
              </w:rPr>
            </w:pPr>
            <w:r w:rsidRPr="00EC1A89">
              <w:rPr>
                <w:rFonts w:eastAsia="Times New Roman"/>
                <w:b/>
                <w:bCs/>
                <w:color w:val="FFFFFF"/>
                <w:sz w:val="20"/>
                <w:szCs w:val="20"/>
                <w:lang w:val="es-CL" w:eastAsia="es-CL"/>
              </w:rPr>
              <w:t>Código POIIT</w:t>
            </w:r>
          </w:p>
        </w:tc>
        <w:tc>
          <w:tcPr>
            <w:tcW w:w="2577" w:type="dxa"/>
            <w:tcBorders>
              <w:top w:val="single" w:sz="4" w:space="0" w:color="auto"/>
              <w:left w:val="nil"/>
              <w:bottom w:val="nil"/>
              <w:right w:val="single" w:sz="4" w:space="0" w:color="FFFFFF"/>
            </w:tcBorders>
            <w:shd w:val="clear" w:color="000000" w:fill="1F497D"/>
            <w:noWrap/>
            <w:vAlign w:val="center"/>
            <w:hideMark/>
          </w:tcPr>
          <w:p w:rsidR="00DF145D" w:rsidRPr="00EC1A89" w:rsidRDefault="00DF145D" w:rsidP="00171580">
            <w:pPr>
              <w:jc w:val="left"/>
              <w:rPr>
                <w:rFonts w:eastAsia="Times New Roman"/>
                <w:b/>
                <w:bCs/>
                <w:color w:val="FFFFFF"/>
                <w:sz w:val="20"/>
                <w:szCs w:val="20"/>
                <w:lang w:val="es-CL" w:eastAsia="es-CL"/>
              </w:rPr>
            </w:pPr>
            <w:r w:rsidRPr="00EC1A89">
              <w:rPr>
                <w:rFonts w:eastAsia="Times New Roman"/>
                <w:b/>
                <w:bCs/>
                <w:color w:val="FFFFFF"/>
                <w:sz w:val="20"/>
                <w:szCs w:val="20"/>
                <w:lang w:val="es-CL" w:eastAsia="es-CL"/>
              </w:rPr>
              <w:t>Nombre POIIT</w:t>
            </w:r>
          </w:p>
        </w:tc>
        <w:tc>
          <w:tcPr>
            <w:tcW w:w="1342" w:type="dxa"/>
            <w:tcBorders>
              <w:top w:val="single" w:sz="4" w:space="0" w:color="auto"/>
              <w:left w:val="nil"/>
              <w:bottom w:val="nil"/>
              <w:right w:val="single" w:sz="4" w:space="0" w:color="auto"/>
            </w:tcBorders>
            <w:shd w:val="clear" w:color="000000" w:fill="1F497D"/>
            <w:noWrap/>
            <w:vAlign w:val="center"/>
            <w:hideMark/>
          </w:tcPr>
          <w:p w:rsidR="00DF145D" w:rsidRPr="00EC1A89" w:rsidRDefault="00F13E98" w:rsidP="00171580">
            <w:pPr>
              <w:jc w:val="center"/>
              <w:rPr>
                <w:rFonts w:eastAsia="Times New Roman"/>
                <w:b/>
                <w:bCs/>
                <w:color w:val="FFFFFF"/>
                <w:sz w:val="20"/>
                <w:szCs w:val="20"/>
                <w:lang w:val="es-CL" w:eastAsia="es-CL"/>
              </w:rPr>
            </w:pPr>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POITT</m:t>
                  </m:r>
                </m:e>
                <m:sub>
                  <m:r>
                    <m:rPr>
                      <m:sty m:val="bi"/>
                    </m:rPr>
                    <w:rPr>
                      <w:rFonts w:ascii="Cambria Math" w:eastAsia="Times New Roman" w:hAnsi="Cambria Math"/>
                      <w:color w:val="FFFFFF"/>
                      <w:sz w:val="20"/>
                      <w:szCs w:val="24"/>
                      <w:lang w:val="es-ES" w:eastAsia="es-CL"/>
                    </w:rPr>
                    <m:t>PROY</m:t>
                  </m:r>
                </m:sub>
              </m:sSub>
            </m:oMath>
            <w:r w:rsidR="00DF145D" w:rsidRPr="00EC1A89">
              <w:rPr>
                <w:rFonts w:eastAsia="Times New Roman"/>
                <w:b/>
                <w:bCs/>
                <w:color w:val="FFFFFF"/>
                <w:sz w:val="20"/>
                <w:szCs w:val="20"/>
                <w:lang w:val="es-CL" w:eastAsia="es-CL"/>
              </w:rPr>
              <w:t> </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POIIT-T-AYS-013</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Villa O'Higgins</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B32FB8" w:rsidP="00514FEE">
            <w:pPr>
              <w:jc w:val="center"/>
              <w:rPr>
                <w:rFonts w:eastAsia="Times New Roman"/>
                <w:color w:val="000000"/>
                <w:sz w:val="20"/>
                <w:szCs w:val="20"/>
                <w:lang w:val="es-CL" w:eastAsia="es-CL"/>
              </w:rPr>
            </w:pPr>
            <w:r>
              <w:rPr>
                <w:rFonts w:eastAsia="Times New Roman"/>
                <w:color w:val="000000"/>
                <w:sz w:val="20"/>
                <w:szCs w:val="20"/>
                <w:lang w:val="es-CL" w:eastAsia="es-CL"/>
              </w:rPr>
              <w:t>70</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POIIT-T-AYS-014</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Puerto Sánchez</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514FEE" w:rsidP="00171580">
            <w:pPr>
              <w:jc w:val="center"/>
              <w:rPr>
                <w:rFonts w:eastAsia="Times New Roman"/>
                <w:color w:val="000000"/>
                <w:sz w:val="20"/>
                <w:szCs w:val="20"/>
                <w:lang w:val="es-CL" w:eastAsia="es-CL"/>
              </w:rPr>
            </w:pPr>
            <w:r>
              <w:rPr>
                <w:rFonts w:eastAsia="Times New Roman"/>
                <w:color w:val="000000"/>
                <w:sz w:val="20"/>
                <w:szCs w:val="20"/>
                <w:lang w:val="es-CL" w:eastAsia="es-CL"/>
              </w:rPr>
              <w:t>10</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t>POIIT-T-AYS-015</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Puerto Ingeniero Ibáñez</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514FEE" w:rsidP="00171580">
            <w:pPr>
              <w:jc w:val="center"/>
              <w:rPr>
                <w:rFonts w:eastAsia="Times New Roman"/>
                <w:color w:val="000000"/>
                <w:sz w:val="20"/>
                <w:szCs w:val="20"/>
                <w:lang w:val="es-CL" w:eastAsia="es-CL"/>
              </w:rPr>
            </w:pPr>
            <w:r>
              <w:rPr>
                <w:rFonts w:eastAsia="Times New Roman"/>
                <w:color w:val="000000"/>
                <w:sz w:val="20"/>
                <w:szCs w:val="20"/>
                <w:lang w:val="es-CL" w:eastAsia="es-CL"/>
              </w:rPr>
              <w:t>10</w:t>
            </w:r>
          </w:p>
        </w:tc>
      </w:tr>
      <w:tr w:rsidR="00DF145D" w:rsidRPr="00EC1A89" w:rsidTr="00171580">
        <w:trPr>
          <w:trHeight w:val="300"/>
          <w:jc w:val="center"/>
        </w:trPr>
        <w:tc>
          <w:tcPr>
            <w:tcW w:w="1937" w:type="dxa"/>
            <w:tcBorders>
              <w:top w:val="nil"/>
              <w:left w:val="single" w:sz="4" w:space="0" w:color="auto"/>
              <w:bottom w:val="single" w:sz="4" w:space="0" w:color="auto"/>
              <w:right w:val="single" w:sz="4" w:space="0" w:color="auto"/>
            </w:tcBorders>
            <w:shd w:val="clear" w:color="auto" w:fill="auto"/>
            <w:noWrap/>
            <w:vAlign w:val="center"/>
            <w:hideMark/>
          </w:tcPr>
          <w:p w:rsidR="00DF145D" w:rsidRPr="00EC1A89" w:rsidRDefault="00DF145D" w:rsidP="00171580">
            <w:pPr>
              <w:jc w:val="center"/>
              <w:rPr>
                <w:rFonts w:eastAsia="Times New Roman"/>
                <w:color w:val="000000"/>
                <w:sz w:val="20"/>
                <w:szCs w:val="20"/>
                <w:lang w:val="es-CL" w:eastAsia="es-CL"/>
              </w:rPr>
            </w:pPr>
            <w:r w:rsidRPr="00EC1A89">
              <w:rPr>
                <w:rFonts w:eastAsia="Times New Roman"/>
                <w:color w:val="000000"/>
                <w:sz w:val="20"/>
                <w:szCs w:val="20"/>
                <w:lang w:val="es-CL" w:eastAsia="es-CL"/>
              </w:rPr>
              <w:lastRenderedPageBreak/>
              <w:t>POIIT-T-AYS-016</w:t>
            </w:r>
          </w:p>
        </w:tc>
        <w:tc>
          <w:tcPr>
            <w:tcW w:w="2577" w:type="dxa"/>
            <w:tcBorders>
              <w:top w:val="nil"/>
              <w:left w:val="nil"/>
              <w:bottom w:val="single" w:sz="4" w:space="0" w:color="auto"/>
              <w:right w:val="single" w:sz="4" w:space="0" w:color="auto"/>
            </w:tcBorders>
            <w:shd w:val="clear" w:color="auto" w:fill="auto"/>
            <w:noWrap/>
            <w:vAlign w:val="center"/>
            <w:hideMark/>
          </w:tcPr>
          <w:p w:rsidR="00DF145D" w:rsidRPr="00EC1A89" w:rsidRDefault="00DF145D" w:rsidP="00171580">
            <w:pPr>
              <w:jc w:val="left"/>
              <w:rPr>
                <w:rFonts w:eastAsia="Times New Roman"/>
                <w:color w:val="000000"/>
                <w:sz w:val="20"/>
                <w:szCs w:val="20"/>
                <w:lang w:val="es-CL" w:eastAsia="es-CL"/>
              </w:rPr>
            </w:pPr>
            <w:r w:rsidRPr="00EC1A89">
              <w:rPr>
                <w:rFonts w:eastAsia="Times New Roman"/>
                <w:color w:val="000000"/>
                <w:sz w:val="20"/>
                <w:szCs w:val="20"/>
                <w:lang w:val="es-CL" w:eastAsia="es-CL"/>
              </w:rPr>
              <w:t>Balmaceda</w:t>
            </w:r>
          </w:p>
        </w:tc>
        <w:tc>
          <w:tcPr>
            <w:tcW w:w="1342" w:type="dxa"/>
            <w:tcBorders>
              <w:top w:val="nil"/>
              <w:left w:val="nil"/>
              <w:bottom w:val="single" w:sz="4" w:space="0" w:color="auto"/>
              <w:right w:val="single" w:sz="4" w:space="0" w:color="auto"/>
            </w:tcBorders>
            <w:shd w:val="clear" w:color="auto" w:fill="auto"/>
            <w:noWrap/>
            <w:vAlign w:val="center"/>
          </w:tcPr>
          <w:p w:rsidR="00DF145D" w:rsidRPr="00EC1A89" w:rsidRDefault="00514FEE" w:rsidP="00171580">
            <w:pPr>
              <w:jc w:val="center"/>
              <w:rPr>
                <w:rFonts w:eastAsia="Times New Roman"/>
                <w:color w:val="000000"/>
                <w:sz w:val="20"/>
                <w:szCs w:val="20"/>
                <w:lang w:val="es-CL" w:eastAsia="es-CL"/>
              </w:rPr>
            </w:pPr>
            <w:r>
              <w:rPr>
                <w:rFonts w:eastAsia="Times New Roman"/>
                <w:color w:val="000000"/>
                <w:sz w:val="20"/>
                <w:szCs w:val="20"/>
                <w:lang w:val="es-CL" w:eastAsia="es-CL"/>
              </w:rPr>
              <w:t>10</w:t>
            </w:r>
          </w:p>
        </w:tc>
      </w:tr>
    </w:tbl>
    <w:p w:rsidR="00DF145D" w:rsidRDefault="00DF145D" w:rsidP="00DF145D">
      <w:pPr>
        <w:suppressAutoHyphens/>
        <w:rPr>
          <w:rFonts w:eastAsia="Times New Roman"/>
          <w:szCs w:val="24"/>
          <w:lang w:val="es-CL" w:eastAsia="es-CL"/>
        </w:rPr>
      </w:pPr>
    </w:p>
    <w:p w:rsidR="00DF145D" w:rsidRPr="00BD3523" w:rsidRDefault="00DF145D" w:rsidP="00FB379C">
      <w:pPr>
        <w:pStyle w:val="Anx-Titulo4"/>
      </w:pPr>
      <w:bookmarkStart w:id="2738" w:name="_Toc466881500"/>
      <w:bookmarkStart w:id="2739" w:name="_Toc476104350"/>
      <w:bookmarkStart w:id="2740" w:name="_Toc499911459"/>
      <w:bookmarkStart w:id="2741" w:name="_Toc438107740"/>
      <w:r w:rsidRPr="00BD3523">
        <w:t>Puntaje Propuesta</w:t>
      </w:r>
      <w:bookmarkEnd w:id="2738"/>
      <w:bookmarkEnd w:id="2739"/>
      <w:bookmarkEnd w:id="2740"/>
      <w:r w:rsidRPr="00BD3523">
        <w:t xml:space="preserve"> </w:t>
      </w:r>
      <w:bookmarkEnd w:id="2741"/>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Troncal Terrestre Aysén, es la siguiente:</w:t>
      </w:r>
    </w:p>
    <w:p w:rsidR="00DF145D" w:rsidRDefault="00DF145D" w:rsidP="00DF145D">
      <w:pPr>
        <w:suppressAutoHyphens/>
        <w:rPr>
          <w:rFonts w:eastAsia="Times New Roman"/>
          <w:szCs w:val="24"/>
          <w:lang w:val="es-CL" w:eastAsia="es-CL"/>
        </w:rPr>
      </w:pPr>
    </w:p>
    <w:p w:rsidR="00C45CA1" w:rsidRPr="00EC1A89" w:rsidRDefault="00F13E98" w:rsidP="00C45CA1">
      <w:pPr>
        <w:suppressAutoHyphens/>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=0,45×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AYS</m:t>
              </m:r>
            </m:sub>
          </m:sSub>
          <m:r>
            <w:rPr>
              <w:rFonts w:ascii="Cambria Math" w:eastAsia="Times New Roman" w:hAnsi="Cambria Math"/>
              <w:szCs w:val="24"/>
              <w:lang w:val="es-CL" w:eastAsia="es-CL"/>
            </w:rPr>
            <m:t>+0,3×</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r>
            <w:rPr>
              <w:rFonts w:ascii="Cambria Math" w:eastAsia="Times New Roman" w:hAnsi="Cambria Math"/>
              <w:szCs w:val="24"/>
              <w:lang w:val="es-CL" w:eastAsia="es-CL"/>
            </w:rPr>
            <m:t>+0,25×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AYS</m:t>
              </m:r>
            </m:sub>
          </m:sSub>
        </m:oMath>
      </m:oMathPara>
    </w:p>
    <w:p w:rsidR="00DF145D" w:rsidRPr="00EC1A89" w:rsidRDefault="00DF145D" w:rsidP="00DF145D">
      <w:pPr>
        <w:suppressAutoHyphens/>
        <w:rPr>
          <w:rFonts w:eastAsia="Times New Roman"/>
          <w:szCs w:val="24"/>
          <w:lang w:val="es-CL" w:eastAsia="es-CL"/>
        </w:rPr>
      </w:pPr>
    </w:p>
    <w:p w:rsidR="00DF145D" w:rsidRPr="00AE4589" w:rsidRDefault="00DF145D" w:rsidP="00FB379C">
      <w:pPr>
        <w:pStyle w:val="Anx-Titulo3"/>
      </w:pPr>
      <w:bookmarkStart w:id="2742" w:name="_Toc466881501"/>
      <w:bookmarkStart w:id="2743" w:name="_Toc476104351"/>
      <w:bookmarkStart w:id="2744" w:name="_Toc499911460"/>
      <w:bookmarkStart w:id="2745" w:name="_Toc438107741"/>
      <w:r w:rsidRPr="00AE4589">
        <w:t>Troncal Terrestre Los Lagos</w:t>
      </w:r>
      <w:bookmarkEnd w:id="2742"/>
      <w:bookmarkEnd w:id="2743"/>
      <w:bookmarkEnd w:id="2744"/>
      <w:r w:rsidRPr="00AE4589">
        <w:t xml:space="preserve"> </w:t>
      </w:r>
      <w:bookmarkEnd w:id="2745"/>
    </w:p>
    <w:p w:rsidR="00514FEE" w:rsidRPr="00EC1A89" w:rsidRDefault="00DF145D" w:rsidP="00514FEE">
      <w:pPr>
        <w:suppressAutoHyphens/>
        <w:rPr>
          <w:rFonts w:eastAsia="Times New Roman"/>
          <w:szCs w:val="24"/>
          <w:lang w:val="es-CL" w:eastAsia="es-CL"/>
        </w:rPr>
      </w:pPr>
      <w:r w:rsidRPr="00EC1A89">
        <w:rPr>
          <w:rFonts w:eastAsia="Times New Roman"/>
          <w:szCs w:val="24"/>
          <w:lang w:val="es-CL" w:eastAsia="es-CL"/>
        </w:rPr>
        <w:t>Las Propuestas de la Troncal Terrestre Los Lagos contarán con un puntaje asignado según la tarifa máxima</w:t>
      </w:r>
      <w:r w:rsidR="00FA1E7F" w:rsidRPr="00FA1E7F">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sidRPr="00EC1A89">
        <w:rPr>
          <w:rFonts w:eastAsia="Times New Roman"/>
          <w:szCs w:val="24"/>
          <w:lang w:val="es-CL" w:eastAsia="es-CL"/>
        </w:rPr>
        <w:t>Canales Ópticos Terrestres, denominad</w:t>
      </w:r>
      <w:r w:rsidR="00514FEE">
        <w:rPr>
          <w:rFonts w:eastAsia="Times New Roman"/>
          <w:szCs w:val="24"/>
          <w:lang w:val="es-CL" w:eastAsia="es-CL"/>
        </w:rPr>
        <w:t>o</w:t>
      </w:r>
      <w:r w:rsidRPr="00EC1A89">
        <w:rPr>
          <w:rFonts w:eastAsia="Times New Roman"/>
          <w:szCs w:val="24"/>
          <w:lang w:val="es-CL" w:eastAsia="es-CL"/>
        </w:rPr>
        <w:t xml:space="preserve">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m:t>
            </m:r>
            <m:r>
              <w:rPr>
                <w:rFonts w:ascii="Cambria Math" w:eastAsia="Times New Roman" w:hAnsi="Cambria Math"/>
                <w:szCs w:val="24"/>
                <w:lang w:val="es-CL" w:eastAsia="es-CL"/>
              </w:rPr>
              <m:t>G</m:t>
            </m:r>
          </m:sub>
        </m:sSub>
        <m:r>
          <w:rPr>
            <w:rFonts w:ascii="Cambria Math" w:eastAsia="Times New Roman" w:hAnsi="Cambria Math"/>
            <w:szCs w:val="24"/>
            <w:lang w:val="es-CL" w:eastAsia="es-CL"/>
          </w:rPr>
          <m:t>]</m:t>
        </m:r>
      </m:oMath>
      <w:r w:rsidRPr="00EC1A89">
        <w:rPr>
          <w:rFonts w:eastAsia="Times New Roman"/>
          <w:szCs w:val="24"/>
          <w:lang w:val="es-CL" w:eastAsia="es-CL"/>
        </w:rPr>
        <w:t>,</w:t>
      </w:r>
      <w:r w:rsidR="00514FEE">
        <w:rPr>
          <w:rFonts w:eastAsia="Times New Roman"/>
          <w:szCs w:val="24"/>
          <w:lang w:val="es-CL" w:eastAsia="es-CL"/>
        </w:rPr>
        <w:t xml:space="preserve"> </w:t>
      </w:r>
      <w:r w:rsidR="00514FEE" w:rsidRPr="00AC790B">
        <w:rPr>
          <w:rFonts w:eastAsia="Times New Roman"/>
          <w:szCs w:val="24"/>
          <w:lang w:val="es-CL" w:eastAsia="es-CL"/>
        </w:rPr>
        <w:t xml:space="preserve">la tarifa </w:t>
      </w:r>
      <w:r w:rsidR="00514FEE">
        <w:rPr>
          <w:rFonts w:eastAsia="Times New Roman"/>
          <w:szCs w:val="24"/>
          <w:lang w:val="es-CL" w:eastAsia="es-CL"/>
        </w:rPr>
        <w:t xml:space="preserve">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sidR="00514FEE">
        <w:rPr>
          <w:rFonts w:eastAsia="Times New Roman"/>
          <w:szCs w:val="24"/>
          <w:lang w:val="es-CL" w:eastAsia="es-CL"/>
        </w:rPr>
        <w:t>para</w:t>
      </w:r>
      <w:r w:rsidR="00514FEE" w:rsidRPr="00AC790B">
        <w:rPr>
          <w:rFonts w:eastAsia="Times New Roman"/>
          <w:szCs w:val="24"/>
          <w:lang w:val="es-CL" w:eastAsia="es-CL"/>
        </w:rPr>
        <w:t xml:space="preserve"> Contraprestaciones,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t</m:t>
            </m:r>
          </m:e>
          <m:sub>
            <m:r>
              <m:rPr>
                <m:sty m:val="p"/>
              </m:rPr>
              <w:rPr>
                <w:rFonts w:ascii="Cambria Math" w:eastAsia="Times New Roman" w:hAnsi="Cambria Math"/>
                <w:szCs w:val="24"/>
                <w:lang w:val="es-CL" w:eastAsia="es-CL"/>
              </w:rPr>
              <m:t>CNTP</m:t>
            </m:r>
          </m:sub>
        </m:sSub>
      </m:oMath>
      <w:r w:rsidR="00514FEE" w:rsidRPr="00AC790B">
        <w:rPr>
          <w:rFonts w:eastAsia="Times New Roman"/>
          <w:szCs w:val="24"/>
          <w:lang w:val="es-CL" w:eastAsia="es-CL"/>
        </w:rPr>
        <w:t>]</w:t>
      </w:r>
      <w:r w:rsidR="00886F38">
        <w:rPr>
          <w:rFonts w:eastAsia="Times New Roman"/>
          <w:szCs w:val="24"/>
          <w:lang w:val="es-CL" w:eastAsia="es-CL"/>
        </w:rPr>
        <w:t xml:space="preserve"> y </w:t>
      </w:r>
      <w:r w:rsidRPr="00EC1A89">
        <w:rPr>
          <w:rFonts w:eastAsia="Times New Roman"/>
          <w:szCs w:val="24"/>
          <w:lang w:val="es-CL" w:eastAsia="es-CL"/>
        </w:rPr>
        <w:t>la cantidad de POIIT Adicionales comprometidos, denominad</w:t>
      </w:r>
      <w:r w:rsidR="00AE4589">
        <w:rPr>
          <w:rFonts w:eastAsia="Times New Roman"/>
          <w:szCs w:val="24"/>
          <w:lang w:val="es-CL" w:eastAsia="es-CL"/>
        </w:rPr>
        <w:t>o</w:t>
      </w:r>
      <w:r w:rsidRPr="00EC1A89">
        <w:rPr>
          <w:rFonts w:eastAsia="Times New Roman"/>
          <w:szCs w:val="24"/>
          <w:lang w:val="es-CL" w:eastAsia="es-CL"/>
        </w:rPr>
        <w:t xml:space="preserve">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00886F38">
        <w:rPr>
          <w:rFonts w:eastAsia="Times New Roman"/>
          <w:szCs w:val="24"/>
          <w:lang w:val="es-CL" w:eastAsia="es-CL"/>
        </w:rPr>
        <w:t xml:space="preserve"> </w:t>
      </w:r>
      <w:r w:rsidR="00514FEE" w:rsidRPr="00AC790B">
        <w:rPr>
          <w:rFonts w:eastAsia="Times New Roman"/>
          <w:szCs w:val="24"/>
          <w:lang w:val="es-CL" w:eastAsia="es-CL"/>
        </w:rPr>
        <w:t xml:space="preserve">que en su conjunto determinan el puntaje de la Propuesta de la Troncal Terrestre </w:t>
      </w:r>
      <w:r w:rsidR="00514FEE">
        <w:rPr>
          <w:rFonts w:eastAsia="Times New Roman"/>
          <w:szCs w:val="24"/>
          <w:lang w:val="es-CL" w:eastAsia="es-CL"/>
        </w:rPr>
        <w:t>Los Lagos</w:t>
      </w:r>
      <w:r w:rsidR="00514FEE" w:rsidRPr="00AC790B">
        <w:rPr>
          <w:rFonts w:eastAsia="Times New Roman"/>
          <w:szCs w:val="24"/>
          <w:lang w:val="es-CL" w:eastAsia="es-CL"/>
        </w:rPr>
        <w:t>, denominado [</w:t>
      </w:r>
      <m:oMath>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m:t>
            </m:r>
          </m:e>
          <m:sub>
            <m:r>
              <m:rPr>
                <m:sty m:val="p"/>
              </m:rPr>
              <w:rPr>
                <w:rFonts w:ascii="Cambria Math" w:eastAsia="Times New Roman" w:hAnsi="Cambria Math"/>
                <w:szCs w:val="24"/>
                <w:lang w:val="es-CL" w:eastAsia="es-CL"/>
              </w:rPr>
              <m:t>TTL</m:t>
            </m:r>
          </m:sub>
        </m:sSub>
      </m:oMath>
      <w:r w:rsidR="00514FEE" w:rsidRPr="00AC790B">
        <w:rPr>
          <w:rFonts w:eastAsia="Times New Roman"/>
          <w:szCs w:val="24"/>
          <w:lang w:val="es-CL" w:eastAsia="es-CL"/>
        </w:rPr>
        <w:t>]</w:t>
      </w:r>
      <w:r w:rsidR="00514FEE" w:rsidRPr="00AC790B">
        <w:rPr>
          <w:rFonts w:eastAsia="Times New Roman"/>
          <w:szCs w:val="24"/>
          <w:lang w:val="es-CL" w:eastAsia="es-CL"/>
        </w:rPr>
        <w:fldChar w:fldCharType="begin"/>
      </w:r>
      <w:r w:rsidR="00514FEE" w:rsidRPr="00AC790B">
        <w:rPr>
          <w:rFonts w:eastAsia="Times New Roman"/>
          <w:szCs w:val="24"/>
          <w:lang w:val="es-CL" w:eastAsia="es-CL"/>
        </w:rPr>
        <w:instrText xml:space="preserve"> QUOTE </w:instrText>
      </w:r>
      <m:oMath>
        <m:r>
          <m:rPr>
            <m:sty m:val="p"/>
          </m:rPr>
          <w:rPr>
            <w:rFonts w:ascii="Cambria Math" w:eastAsia="Times New Roman" w:hAnsi="Cambria Math"/>
            <w:szCs w:val="24"/>
            <w:lang w:val="es-CL" w:eastAsia="es-CL"/>
          </w:rPr>
          <m:t>[</m:t>
        </m:r>
        <m:sSub>
          <m:sSubPr>
            <m:ctrlPr>
              <w:rPr>
                <w:rFonts w:ascii="Cambria Math" w:eastAsia="Times New Roman" w:hAnsi="Cambria Math"/>
                <w:szCs w:val="24"/>
                <w:lang w:val="es-CL" w:eastAsia="es-CL"/>
              </w:rPr>
            </m:ctrlPr>
          </m:sSubPr>
          <m:e>
            <m:r>
              <m:rPr>
                <m:sty m:val="p"/>
              </m:rPr>
              <w:rPr>
                <w:rFonts w:ascii="Cambria Math" w:eastAsia="Times New Roman" w:hAnsi="Cambria Math"/>
                <w:szCs w:val="24"/>
                <w:lang w:val="es-CL" w:eastAsia="es-CL"/>
              </w:rPr>
              <m:t>POITT</m:t>
            </m:r>
          </m:e>
          <m:sub>
            <m:r>
              <m:rPr>
                <m:sty m:val="p"/>
              </m:rPr>
              <w:rPr>
                <w:rFonts w:ascii="Cambria Math" w:eastAsia="Times New Roman" w:hAnsi="Cambria Math"/>
                <w:szCs w:val="24"/>
                <w:lang w:val="es-CL" w:eastAsia="es-CL"/>
              </w:rPr>
              <m:t>AYS</m:t>
            </m:r>
          </m:sub>
        </m:sSub>
        <m:r>
          <m:rPr>
            <m:sty m:val="p"/>
          </m:rPr>
          <w:rPr>
            <w:rFonts w:ascii="Cambria Math" w:eastAsia="Times New Roman" w:hAnsi="Cambria Math"/>
            <w:szCs w:val="24"/>
            <w:lang w:val="es-CL" w:eastAsia="es-CL"/>
          </w:rPr>
          <m:t>]</m:t>
        </m:r>
      </m:oMath>
      <w:r w:rsidR="00514FEE" w:rsidRPr="00AC790B">
        <w:rPr>
          <w:rFonts w:eastAsia="Times New Roman"/>
          <w:szCs w:val="24"/>
          <w:lang w:val="es-CL" w:eastAsia="es-CL"/>
        </w:rPr>
        <w:instrText xml:space="preserve"> </w:instrText>
      </w:r>
      <w:r w:rsidR="00514FEE" w:rsidRPr="00AC790B">
        <w:rPr>
          <w:rFonts w:eastAsia="Times New Roman"/>
          <w:szCs w:val="24"/>
          <w:lang w:val="es-CL" w:eastAsia="es-CL"/>
        </w:rPr>
        <w:fldChar w:fldCharType="end"/>
      </w:r>
      <w:r w:rsidR="00514FEE" w:rsidRPr="00EC1A89">
        <w:rPr>
          <w:rFonts w:eastAsia="Times New Roman"/>
          <w:szCs w:val="24"/>
          <w:lang w:val="es-CL" w:eastAsia="es-CL"/>
        </w:rPr>
        <w:t>.</w:t>
      </w:r>
    </w:p>
    <w:p w:rsidR="00DF145D" w:rsidRPr="00EC1A89" w:rsidRDefault="00DF145D" w:rsidP="00DF145D">
      <w:pPr>
        <w:suppressAutoHyphens/>
        <w:rPr>
          <w:rFonts w:eastAsia="Times New Roman"/>
          <w:szCs w:val="24"/>
          <w:lang w:val="es-CL" w:eastAsia="es-CL"/>
        </w:rPr>
      </w:pPr>
    </w:p>
    <w:p w:rsidR="00DF145D" w:rsidRPr="00AE4589" w:rsidRDefault="00DF145D" w:rsidP="00FB379C">
      <w:pPr>
        <w:pStyle w:val="Anx-Titulo4"/>
      </w:pPr>
      <w:bookmarkStart w:id="2746" w:name="_Toc466881502"/>
      <w:bookmarkStart w:id="2747" w:name="_Toc476104352"/>
      <w:bookmarkStart w:id="2748" w:name="_Toc499911461"/>
      <w:bookmarkStart w:id="2749" w:name="_Toc438107742"/>
      <w:r w:rsidRPr="00AE4589">
        <w:t>Ta</w:t>
      </w:r>
      <w:r w:rsidR="00421B99" w:rsidRPr="00AE4589">
        <w:t>rifa m</w:t>
      </w:r>
      <w:r w:rsidRPr="00AE4589">
        <w:t xml:space="preserve">áximas </w:t>
      </w:r>
      <w:r w:rsidR="00FA1E7F" w:rsidRPr="00FB379C">
        <w:t xml:space="preserve">en la Oferta de Servicio de Infraestructura </w:t>
      </w:r>
      <w:r w:rsidR="00ED5E8F" w:rsidRPr="00AE4589">
        <w:t xml:space="preserve">para </w:t>
      </w:r>
      <w:r w:rsidRPr="00AE4589">
        <w:t>Canales Ópticos Terrestres</w:t>
      </w:r>
      <w:bookmarkEnd w:id="2746"/>
      <w:bookmarkEnd w:id="2747"/>
      <w:bookmarkEnd w:id="2748"/>
      <w:r w:rsidRPr="00AE4589">
        <w:t xml:space="preserve"> </w:t>
      </w:r>
      <w:bookmarkEnd w:id="2749"/>
    </w:p>
    <w:p w:rsidR="00DF145D" w:rsidRPr="00EC1A89" w:rsidRDefault="009062EC" w:rsidP="00DF145D">
      <w:pPr>
        <w:suppressAutoHyphens/>
        <w:rPr>
          <w:rFonts w:eastAsia="Times New Roman"/>
          <w:szCs w:val="24"/>
          <w:lang w:val="es-CL" w:eastAsia="es-CL"/>
        </w:rPr>
      </w:pPr>
      <w:r w:rsidRPr="00EC1A89">
        <w:rPr>
          <w:rFonts w:eastAsia="Times New Roman"/>
          <w:szCs w:val="24"/>
          <w:lang w:val="es-CL" w:eastAsia="es-CL"/>
        </w:rPr>
        <w:t>De acuerdo con</w:t>
      </w:r>
      <w:r w:rsidR="00DF145D" w:rsidRPr="00EC1A89">
        <w:rPr>
          <w:rFonts w:eastAsia="Times New Roman"/>
          <w:szCs w:val="24"/>
          <w:lang w:val="es-CL" w:eastAsia="es-CL"/>
        </w:rPr>
        <w:t xml:space="preserve"> lo establecido en el numeral 7.</w:t>
      </w:r>
      <w:r w:rsidR="00C500BF">
        <w:rPr>
          <w:rFonts w:eastAsia="Times New Roman"/>
          <w:szCs w:val="24"/>
          <w:lang w:val="es-CL" w:eastAsia="es-CL"/>
        </w:rPr>
        <w:t>1</w:t>
      </w:r>
      <w:r w:rsidR="00DF145D" w:rsidRPr="00EC1A89">
        <w:rPr>
          <w:rFonts w:eastAsia="Times New Roman"/>
          <w:szCs w:val="24"/>
          <w:lang w:val="es-CL" w:eastAsia="es-CL"/>
        </w:rPr>
        <w:t xml:space="preserve"> del Anexo N° 7 de estas Bases Específicas, las Propuestas deberán comprometer una 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sidR="00DF145D" w:rsidRPr="00EC1A89">
        <w:rPr>
          <w:rFonts w:eastAsia="Times New Roman"/>
          <w:szCs w:val="24"/>
          <w:lang w:val="es-CL" w:eastAsia="es-CL"/>
        </w:rPr>
        <w:t>Canales Ópticos Terrestre</w:t>
      </w:r>
      <w:r w:rsidR="00514FEE">
        <w:rPr>
          <w:rFonts w:eastAsia="Times New Roman"/>
          <w:szCs w:val="24"/>
          <w:lang w:val="es-CL" w:eastAsia="es-CL"/>
        </w:rPr>
        <w:t>s</w:t>
      </w:r>
      <w:r w:rsidR="00DF145D" w:rsidRPr="00EC1A89">
        <w:rPr>
          <w:rFonts w:eastAsia="Times New Roman"/>
          <w:szCs w:val="24"/>
          <w:lang w:val="es-CL" w:eastAsia="es-CL"/>
        </w:rPr>
        <w:t xml:space="preserve">, denominada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PROP-LAG</m:t>
            </m:r>
          </m:sub>
        </m:sSub>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El puntaje que se asignará </w:t>
      </w:r>
      <w:r w:rsidR="00D274A1">
        <w:rPr>
          <w:rFonts w:eastAsia="Times New Roman"/>
          <w:szCs w:val="24"/>
          <w:lang w:val="es-CL" w:eastAsia="es-CL"/>
        </w:rPr>
        <w:t xml:space="preserve">será según </w:t>
      </w:r>
      <w:r w:rsidR="00DF145D" w:rsidRPr="00EC1A89">
        <w:rPr>
          <w:rFonts w:eastAsia="Times New Roman"/>
          <w:szCs w:val="24"/>
          <w:lang w:val="es-CL" w:eastAsia="es-CL"/>
        </w:rPr>
        <w:t>la tarifa máxima comprometida</w:t>
      </w:r>
      <w:r w:rsidR="00FA1E7F" w:rsidRPr="00FA1E7F">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514FEE">
        <w:rPr>
          <w:rFonts w:eastAsia="Times New Roman"/>
          <w:szCs w:val="24"/>
          <w:lang w:val="es-CL" w:eastAsia="es-CL"/>
        </w:rPr>
        <w:t>para Canales Terrestres</w:t>
      </w:r>
      <w:r w:rsidR="00DF145D" w:rsidRPr="00EC1A89">
        <w:rPr>
          <w:rFonts w:eastAsia="Times New Roman"/>
          <w:szCs w:val="24"/>
          <w:lang w:val="es-CL" w:eastAsia="es-CL"/>
        </w:rPr>
        <w:t xml:space="preserve">, denominado </w:t>
      </w:r>
      <m:oMath>
        <m:d>
          <m:dPr>
            <m:begChr m:val="["/>
            <m:endChr m:val="]"/>
            <m:ctrlPr>
              <w:rPr>
                <w:rFonts w:ascii="Cambria Math" w:eastAsia="Times New Roman" w:hAnsi="Cambria Math"/>
                <w:i/>
                <w:szCs w:val="24"/>
                <w:lang w:val="es-CL" w:eastAsia="es-CL"/>
              </w:rPr>
            </m:ctrlPr>
          </m:dPr>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e>
        </m:d>
        <m:r>
          <w:rPr>
            <w:rFonts w:ascii="Cambria Math" w:eastAsia="Times New Roman" w:hAnsi="Cambria Math"/>
            <w:szCs w:val="24"/>
            <w:lang w:val="es-CL" w:eastAsia="es-CL"/>
          </w:rPr>
          <m:t>,</m:t>
        </m:r>
      </m:oMath>
      <w:r w:rsidR="00DF145D" w:rsidRPr="00EC1A89">
        <w:rPr>
          <w:rFonts w:eastAsia="Times New Roman"/>
          <w:szCs w:val="24"/>
          <w:lang w:val="es-CL" w:eastAsia="es-CL"/>
        </w:rPr>
        <w:t xml:space="preserve"> </w:t>
      </w:r>
      <w:r w:rsidR="00D274A1">
        <w:rPr>
          <w:rFonts w:eastAsia="Times New Roman"/>
          <w:szCs w:val="24"/>
          <w:lang w:val="es-CL" w:eastAsia="es-CL"/>
        </w:rPr>
        <w:t xml:space="preserve">y </w:t>
      </w:r>
      <w:r w:rsidR="00DF145D" w:rsidRPr="00EC1A89">
        <w:rPr>
          <w:rFonts w:eastAsia="Times New Roman"/>
          <w:szCs w:val="24"/>
          <w:lang w:val="es-CL" w:eastAsia="es-CL"/>
        </w:rPr>
        <w:t>corresponde a lo siguiente:</w:t>
      </w:r>
    </w:p>
    <w:p w:rsidR="00DF145D" w:rsidRPr="00EC1A89" w:rsidRDefault="00DF145D" w:rsidP="00DF145D">
      <w:pPr>
        <w:suppressAutoHyphens/>
        <w:jc w:val="center"/>
        <w:rPr>
          <w:rFonts w:eastAsia="MS Mincho"/>
          <w:iCs/>
          <w:color w:val="000000"/>
          <w:kern w:val="24"/>
          <w:szCs w:val="24"/>
          <w:lang w:val="es-ES" w:eastAsia="es-ES"/>
        </w:rPr>
      </w:pPr>
    </w:p>
    <w:p w:rsidR="00514FEE" w:rsidRPr="00775984" w:rsidRDefault="00514FEE" w:rsidP="00514FEE">
      <w:pPr>
        <w:pStyle w:val="Prrafodelista"/>
        <w:numPr>
          <w:ilvl w:val="0"/>
          <w:numId w:val="339"/>
        </w:numPr>
        <w:suppressAutoHyphens/>
        <w:rPr>
          <w:rFonts w:eastAsia="Times New Roman"/>
          <w:szCs w:val="24"/>
          <w:lang w:val="es-CL" w:eastAsia="es-CL"/>
        </w:rPr>
      </w:pPr>
      <w:r>
        <w:rPr>
          <w:rFonts w:eastAsia="Times New Roman"/>
          <w:szCs w:val="24"/>
          <w:lang w:val="es-CL" w:eastAsia="es-CL"/>
        </w:rPr>
        <w:t xml:space="preserve">La menor 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w:t>
      </w:r>
      <w:r>
        <w:rPr>
          <w:rFonts w:eastAsia="Times New Roman"/>
          <w:szCs w:val="24"/>
          <w:lang w:val="es-CL" w:eastAsia="es-CL"/>
        </w:rPr>
        <w:t>Canales Ópticos Terrestres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PROP-LAG-MIN</m:t>
            </m:r>
          </m:sub>
        </m:sSub>
        <m:r>
          <w:rPr>
            <w:rFonts w:ascii="Cambria Math" w:eastAsia="Times New Roman" w:hAnsi="Cambria Math"/>
            <w:szCs w:val="24"/>
            <w:lang w:val="es-CL" w:eastAsia="es-CL"/>
          </w:rPr>
          <m:t>]</m:t>
        </m:r>
      </m:oMath>
    </w:p>
    <w:p w:rsidR="00514FEE" w:rsidRPr="00775984" w:rsidRDefault="00514FEE" w:rsidP="00514FEE">
      <w:pPr>
        <w:pStyle w:val="Prrafodelista"/>
        <w:numPr>
          <w:ilvl w:val="0"/>
          <w:numId w:val="339"/>
        </w:numPr>
        <w:suppressAutoHyphens/>
        <w:rPr>
          <w:rFonts w:eastAsia="Times New Roman"/>
          <w:szCs w:val="24"/>
          <w:lang w:val="es-CL" w:eastAsia="es-CL"/>
        </w:rPr>
      </w:pPr>
      <w:r w:rsidRPr="00775984">
        <w:rPr>
          <w:rFonts w:eastAsia="Times New Roman"/>
          <w:szCs w:val="24"/>
          <w:lang w:val="es-CL" w:eastAsia="es-CL"/>
        </w:rPr>
        <w:t xml:space="preserve">A cada Propuesta se le asigna un puntaje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oMath>
      <w:r>
        <w:rPr>
          <w:rFonts w:eastAsia="Times New Roman"/>
          <w:szCs w:val="24"/>
          <w:lang w:val="es-CL" w:eastAsia="es-CL"/>
        </w:rPr>
        <w:t xml:space="preserve">] </w:t>
      </w:r>
      <w:r w:rsidRPr="00775984">
        <w:rPr>
          <w:rFonts w:eastAsia="Times New Roman"/>
          <w:szCs w:val="24"/>
          <w:lang w:val="es-CL" w:eastAsia="es-CL"/>
        </w:rPr>
        <w:t>según la siguiente fórmula:</w:t>
      </w:r>
    </w:p>
    <w:p w:rsidR="00514FEE" w:rsidRDefault="00514FEE" w:rsidP="00514FEE">
      <w:pPr>
        <w:suppressAutoHyphens/>
        <w:rPr>
          <w:rFonts w:eastAsia="Times New Roman"/>
          <w:szCs w:val="24"/>
          <w:lang w:val="es-CL" w:eastAsia="es-CL"/>
        </w:rPr>
      </w:pPr>
    </w:p>
    <w:p w:rsidR="00514FEE" w:rsidRPr="00CD378F" w:rsidRDefault="00F13E98" w:rsidP="00514FEE">
      <w:pPr>
        <w:suppressAutoHyphens/>
        <w:jc w:val="center"/>
        <w:rPr>
          <w:rFonts w:eastAsia="Times New Roman"/>
          <w:szCs w:val="24"/>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LAG</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PROP-LAG-MIN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PROP-LAG</m:t>
                  </m:r>
                </m:sub>
              </m:sSub>
            </m:den>
          </m:f>
          <m:r>
            <w:rPr>
              <w:rFonts w:ascii="Cambria Math" w:eastAsia="Times New Roman" w:hAnsi="Cambria Math"/>
              <w:sz w:val="24"/>
              <w:szCs w:val="24"/>
              <w:lang w:val="es-CL" w:eastAsia="es-CL"/>
            </w:rPr>
            <m:t>×80</m:t>
          </m:r>
        </m:oMath>
      </m:oMathPara>
    </w:p>
    <w:p w:rsidR="005071F4" w:rsidRDefault="005071F4" w:rsidP="005071F4">
      <w:pPr>
        <w:suppressAutoHyphens/>
        <w:rPr>
          <w:rFonts w:eastAsia="Times New Roman"/>
          <w:iCs/>
          <w:color w:val="000000"/>
          <w:kern w:val="24"/>
          <w:sz w:val="20"/>
          <w:szCs w:val="24"/>
          <w:lang w:val="es-ES" w:eastAsia="es-ES"/>
        </w:rPr>
      </w:pPr>
    </w:p>
    <w:p w:rsidR="005071F4" w:rsidRPr="008018AE" w:rsidRDefault="005071F4" w:rsidP="00D241C2">
      <w:pPr>
        <w:suppressAutoHyphens/>
        <w:jc w:val="center"/>
        <w:rPr>
          <w:color w:val="000000"/>
          <w:kern w:val="24"/>
          <w:lang w:val="es-CL"/>
        </w:rPr>
      </w:pPr>
    </w:p>
    <w:p w:rsidR="007201E9" w:rsidRPr="00AE4589" w:rsidRDefault="007201E9" w:rsidP="00FB379C">
      <w:pPr>
        <w:pStyle w:val="Anx-Titulo4"/>
      </w:pPr>
      <w:bookmarkStart w:id="2750" w:name="_Toc476104353"/>
      <w:bookmarkStart w:id="2751" w:name="_Toc499911462"/>
      <w:bookmarkStart w:id="2752" w:name="_Toc466881503"/>
      <w:bookmarkStart w:id="2753" w:name="_Toc438107743"/>
      <w:r w:rsidRPr="00AE4589">
        <w:t xml:space="preserve">Tarifa </w:t>
      </w:r>
      <w:r w:rsidR="00C25DF4" w:rsidRPr="00AE4589">
        <w:t>máxima</w:t>
      </w:r>
      <w:r w:rsidR="00FA1E7F" w:rsidRPr="00FB379C">
        <w:t xml:space="preserve"> en la Oferta de Servicio de Infraestructura para Canales Ópticos Terrestres</w:t>
      </w:r>
      <w:r w:rsidR="00C25DF4" w:rsidRPr="00AE4589">
        <w:t xml:space="preserve"> </w:t>
      </w:r>
      <w:r w:rsidRPr="00AE4589">
        <w:t>para Contraprestaciones</w:t>
      </w:r>
      <w:bookmarkEnd w:id="2750"/>
      <w:bookmarkEnd w:id="2751"/>
    </w:p>
    <w:p w:rsidR="007201E9" w:rsidRPr="00EC1A89" w:rsidRDefault="007201E9" w:rsidP="007201E9">
      <w:pPr>
        <w:suppressAutoHyphens/>
        <w:rPr>
          <w:rFonts w:eastAsia="Times New Roman"/>
          <w:szCs w:val="24"/>
          <w:lang w:val="es-CL" w:eastAsia="es-CL"/>
        </w:rPr>
      </w:pPr>
      <w:r w:rsidRPr="00EC1A89">
        <w:rPr>
          <w:rFonts w:eastAsia="Times New Roman"/>
          <w:szCs w:val="24"/>
          <w:lang w:val="es-CL" w:eastAsia="es-CL"/>
        </w:rPr>
        <w:t xml:space="preserve">De acuerdo con lo establecido en el </w:t>
      </w:r>
      <w:r>
        <w:rPr>
          <w:rFonts w:eastAsia="Times New Roman"/>
          <w:szCs w:val="24"/>
          <w:lang w:val="es-CL" w:eastAsia="es-CL"/>
        </w:rPr>
        <w:t>Artículo 39°</w:t>
      </w:r>
      <w:r w:rsidRPr="00EC1A89">
        <w:rPr>
          <w:rFonts w:eastAsia="Times New Roman"/>
          <w:szCs w:val="24"/>
          <w:lang w:val="es-CL" w:eastAsia="es-CL"/>
        </w:rPr>
        <w:t xml:space="preserve"> de estas Bases Específicas, las Propuestas deberán comprometer una </w:t>
      </w:r>
      <w:r>
        <w:rPr>
          <w:rFonts w:eastAsia="Times New Roman"/>
          <w:szCs w:val="24"/>
          <w:lang w:val="es-CL" w:eastAsia="es-CL"/>
        </w:rPr>
        <w:t xml:space="preserve">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Pr>
          <w:rFonts w:eastAsia="Times New Roman"/>
          <w:szCs w:val="24"/>
          <w:lang w:val="es-CL" w:eastAsia="es-CL"/>
        </w:rPr>
        <w:t>p</w:t>
      </w:r>
      <w:r w:rsidRPr="00EC1A89">
        <w:rPr>
          <w:rFonts w:eastAsia="Times New Roman"/>
          <w:szCs w:val="24"/>
          <w:lang w:val="es-CL" w:eastAsia="es-CL"/>
        </w:rPr>
        <w:t xml:space="preserve">ara </w:t>
      </w:r>
      <w:r>
        <w:rPr>
          <w:rFonts w:eastAsia="Times New Roman"/>
          <w:szCs w:val="24"/>
          <w:lang w:val="es-CL" w:eastAsia="es-CL"/>
        </w:rPr>
        <w:t>Contraprestaciones</w:t>
      </w:r>
      <w:r w:rsidRPr="00EC1A89">
        <w:rPr>
          <w:rFonts w:eastAsia="Times New Roman"/>
          <w:szCs w:val="24"/>
          <w:lang w:val="es-CL" w:eastAsia="es-CL"/>
        </w:rPr>
        <w:t xml:space="preserve">, denominada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t>
            </m:r>
          </m:sub>
        </m:sSub>
      </m:oMath>
      <w:r>
        <w:rPr>
          <w:rFonts w:eastAsia="Times New Roman"/>
          <w:szCs w:val="24"/>
          <w:lang w:val="es-CL" w:eastAsia="es-CL"/>
        </w:rPr>
        <w:t>]</w:t>
      </w:r>
      <w:r w:rsidRPr="00EC1A89">
        <w:rPr>
          <w:rFonts w:eastAsia="Times New Roman"/>
          <w:szCs w:val="24"/>
          <w:lang w:val="es-CL" w:eastAsia="es-CL"/>
        </w:rPr>
        <w:t xml:space="preserve">. El puntaje que se asignará </w:t>
      </w:r>
      <w:r>
        <w:rPr>
          <w:rFonts w:eastAsia="Times New Roman"/>
          <w:szCs w:val="24"/>
          <w:lang w:val="es-CL" w:eastAsia="es-CL"/>
        </w:rPr>
        <w:t xml:space="preserve">será según </w:t>
      </w:r>
      <w:r w:rsidRPr="00EC1A89">
        <w:rPr>
          <w:rFonts w:eastAsia="Times New Roman"/>
          <w:szCs w:val="24"/>
          <w:lang w:val="es-CL" w:eastAsia="es-CL"/>
        </w:rPr>
        <w:t>la tarifa comprometida</w:t>
      </w:r>
      <w:r>
        <w:rPr>
          <w:rFonts w:eastAsia="Times New Roman"/>
          <w:szCs w:val="24"/>
          <w:lang w:val="es-CL" w:eastAsia="es-CL"/>
        </w:rPr>
        <w:t xml:space="preserve">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w:t>
      </w:r>
      <w:r w:rsidR="00FA1E7F">
        <w:rPr>
          <w:rFonts w:eastAsia="Times New Roman"/>
          <w:szCs w:val="24"/>
          <w:lang w:val="es-CL" w:eastAsia="ar-SA"/>
        </w:rPr>
        <w:lastRenderedPageBreak/>
        <w:t xml:space="preserve">Terrestres </w:t>
      </w:r>
      <w:r>
        <w:rPr>
          <w:rFonts w:eastAsia="Times New Roman"/>
          <w:szCs w:val="24"/>
          <w:lang w:val="es-CL" w:eastAsia="es-CL"/>
        </w:rPr>
        <w:t>de Contraprestaciones</w:t>
      </w:r>
      <w:r w:rsidRPr="00EC1A89">
        <w:rPr>
          <w:rFonts w:eastAsia="Times New Roman"/>
          <w:szCs w:val="24"/>
          <w:lang w:val="es-CL" w:eastAsia="es-CL"/>
        </w:rPr>
        <w:t xml:space="preserve">, denominado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Pr>
          <w:rFonts w:eastAsia="Times New Roman"/>
          <w:szCs w:val="24"/>
          <w:lang w:val="es-CL" w:eastAsia="es-CL"/>
        </w:rPr>
        <w:t>],</w:t>
      </w:r>
      <w:r w:rsidRPr="00EC1A89">
        <w:rPr>
          <w:rFonts w:eastAsia="Times New Roman"/>
          <w:szCs w:val="24"/>
          <w:lang w:val="es-CL" w:eastAsia="es-CL"/>
        </w:rPr>
        <w:t xml:space="preserve"> </w:t>
      </w:r>
      <w:r>
        <w:rPr>
          <w:rFonts w:eastAsia="Times New Roman"/>
          <w:szCs w:val="24"/>
          <w:lang w:val="es-CL" w:eastAsia="es-CL"/>
        </w:rPr>
        <w:t xml:space="preserve">y </w:t>
      </w:r>
      <w:r w:rsidRPr="00EC1A89">
        <w:rPr>
          <w:rFonts w:eastAsia="Times New Roman"/>
          <w:szCs w:val="24"/>
          <w:lang w:val="es-CL" w:eastAsia="es-CL"/>
        </w:rPr>
        <w:t>corresponde a lo siguiente:</w:t>
      </w:r>
    </w:p>
    <w:p w:rsidR="007201E9" w:rsidRPr="00EC1A89" w:rsidRDefault="007201E9" w:rsidP="007201E9">
      <w:pPr>
        <w:suppressAutoHyphens/>
        <w:rPr>
          <w:rFonts w:eastAsia="Times New Roman"/>
          <w:szCs w:val="24"/>
          <w:lang w:val="es-CL" w:eastAsia="es-CL"/>
        </w:rPr>
      </w:pPr>
    </w:p>
    <w:p w:rsidR="007201E9" w:rsidRPr="00775984" w:rsidRDefault="007201E9" w:rsidP="007201E9">
      <w:pPr>
        <w:pStyle w:val="Prrafodelista"/>
        <w:numPr>
          <w:ilvl w:val="0"/>
          <w:numId w:val="339"/>
        </w:numPr>
        <w:suppressAutoHyphens/>
        <w:rPr>
          <w:rFonts w:eastAsia="Times New Roman"/>
          <w:szCs w:val="24"/>
          <w:lang w:val="es-CL" w:eastAsia="es-CL"/>
        </w:rPr>
      </w:pPr>
      <w:r>
        <w:rPr>
          <w:rFonts w:eastAsia="Times New Roman"/>
          <w:szCs w:val="24"/>
          <w:lang w:val="es-CL" w:eastAsia="es-CL"/>
        </w:rPr>
        <w:t xml:space="preserve">La menor tarifa máxima </w:t>
      </w:r>
      <w:r w:rsidR="00FA1E7F">
        <w:rPr>
          <w:rFonts w:eastAsia="Times New Roman"/>
          <w:szCs w:val="24"/>
          <w:lang w:val="es-CL" w:eastAsia="es-CL"/>
        </w:rPr>
        <w:t xml:space="preserve">en la Oferta de Servicio de Infraestructura </w:t>
      </w:r>
      <w:r w:rsidR="00FA1E7F">
        <w:rPr>
          <w:rFonts w:eastAsia="Times New Roman"/>
          <w:szCs w:val="24"/>
          <w:lang w:val="es-CL" w:eastAsia="ar-SA"/>
        </w:rPr>
        <w:t xml:space="preserve">para Canales Ópticos Terrestres </w:t>
      </w:r>
      <w:r>
        <w:rPr>
          <w:rFonts w:eastAsia="Times New Roman"/>
          <w:szCs w:val="24"/>
          <w:lang w:val="es-CL" w:eastAsia="es-CL"/>
        </w:rPr>
        <w:t>para Contraprestaciones comprometida, entre todas las Propuestas sujetas a cálculo de puntaje, se denomina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PROP-CNTP-MIN</m:t>
            </m:r>
          </m:sub>
        </m:sSub>
      </m:oMath>
      <w:r>
        <w:rPr>
          <w:rFonts w:eastAsia="Times New Roman"/>
          <w:szCs w:val="24"/>
          <w:lang w:val="es-CL" w:eastAsia="es-CL"/>
        </w:rPr>
        <w:t>]</w:t>
      </w:r>
    </w:p>
    <w:p w:rsidR="007201E9" w:rsidRPr="00775984" w:rsidRDefault="007201E9" w:rsidP="007201E9">
      <w:pPr>
        <w:pStyle w:val="Prrafodelista"/>
        <w:numPr>
          <w:ilvl w:val="0"/>
          <w:numId w:val="339"/>
        </w:numPr>
        <w:suppressAutoHyphens/>
        <w:rPr>
          <w:rFonts w:eastAsia="Times New Roman"/>
          <w:szCs w:val="24"/>
          <w:lang w:val="es-CL" w:eastAsia="es-CL"/>
        </w:rPr>
      </w:pPr>
      <w:r w:rsidRPr="00775984">
        <w:rPr>
          <w:rFonts w:eastAsia="Times New Roman"/>
          <w:szCs w:val="24"/>
          <w:lang w:val="es-CL" w:eastAsia="es-CL"/>
        </w:rPr>
        <w:t xml:space="preserve">A cada Propuesta se le asigna un puntaje </w:t>
      </w:r>
      <w:r>
        <w:rPr>
          <w:rFonts w:eastAsia="Times New Roman"/>
          <w:szCs w:val="24"/>
          <w:lang w:val="es-CL" w:eastAsia="es-CL"/>
        </w:rPr>
        <w:t>[</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oMath>
      <w:r>
        <w:rPr>
          <w:rFonts w:eastAsia="Times New Roman"/>
          <w:szCs w:val="24"/>
          <w:lang w:val="es-CL" w:eastAsia="es-CL"/>
        </w:rPr>
        <w:t xml:space="preserve">], </w:t>
      </w:r>
      <w:r w:rsidRPr="00775984">
        <w:rPr>
          <w:rFonts w:eastAsia="Times New Roman"/>
          <w:szCs w:val="24"/>
          <w:lang w:val="es-CL" w:eastAsia="es-CL"/>
        </w:rPr>
        <w:t>según la siguiente fórmula:</w:t>
      </w:r>
    </w:p>
    <w:p w:rsidR="007201E9" w:rsidRDefault="007201E9" w:rsidP="007201E9">
      <w:pPr>
        <w:suppressAutoHyphens/>
        <w:rPr>
          <w:rFonts w:eastAsia="Times New Roman"/>
          <w:szCs w:val="24"/>
          <w:lang w:val="es-CL" w:eastAsia="es-CL"/>
        </w:rPr>
      </w:pPr>
    </w:p>
    <w:p w:rsidR="007201E9" w:rsidRPr="009941CA" w:rsidRDefault="00F13E98" w:rsidP="009941CA">
      <w:pPr>
        <w:suppressAutoHyphens/>
        <w:jc w:val="center"/>
        <w:rPr>
          <w:rFonts w:eastAsia="Times New Roman"/>
          <w:lang w:val="es-CL" w:eastAsia="es-CL"/>
        </w:rPr>
      </w:pPr>
      <m:oMathPara>
        <m:oMath>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CNTP</m:t>
              </m:r>
            </m:sub>
          </m:sSub>
          <m:r>
            <w:rPr>
              <w:rFonts w:ascii="Cambria Math" w:eastAsia="Times New Roman" w:hAnsi="Cambria Math"/>
              <w:sz w:val="24"/>
              <w:szCs w:val="24"/>
              <w:lang w:val="es-CL" w:eastAsia="es-CL"/>
            </w:rPr>
            <m:t>=20+</m:t>
          </m:r>
          <m:f>
            <m:fPr>
              <m:ctrlPr>
                <w:rPr>
                  <w:rFonts w:ascii="Cambria Math" w:eastAsia="Times New Roman" w:hAnsi="Cambria Math"/>
                  <w:i/>
                  <w:sz w:val="24"/>
                  <w:szCs w:val="24"/>
                  <w:lang w:val="es-CL" w:eastAsia="es-CL"/>
                </w:rPr>
              </m:ctrlPr>
            </m:fPr>
            <m:num>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m:t>
                  </m:r>
                  <m:r>
                    <w:rPr>
                      <w:rFonts w:ascii="Cambria Math" w:eastAsia="Times New Roman" w:hAnsi="Cambria Math"/>
                      <w:sz w:val="24"/>
                      <w:szCs w:val="24"/>
                      <w:lang w:val="es-CL" w:eastAsia="es-CL"/>
                    </w:rPr>
                    <m:t>OP-CNTP-MIN</m:t>
                  </m:r>
                </m:sub>
              </m:sSub>
            </m:num>
            <m:den>
              <m:sSub>
                <m:sSubPr>
                  <m:ctrlPr>
                    <w:rPr>
                      <w:rFonts w:ascii="Cambria Math" w:eastAsia="Times New Roman" w:hAnsi="Cambria Math"/>
                      <w:i/>
                      <w:sz w:val="24"/>
                      <w:szCs w:val="24"/>
                      <w:lang w:val="es-CL" w:eastAsia="es-CL"/>
                    </w:rPr>
                  </m:ctrlPr>
                </m:sSubPr>
                <m:e>
                  <m:r>
                    <w:rPr>
                      <w:rFonts w:ascii="Cambria Math" w:eastAsia="Times New Roman" w:hAnsi="Cambria Math"/>
                      <w:sz w:val="24"/>
                      <w:szCs w:val="24"/>
                      <w:lang w:val="es-CL" w:eastAsia="es-CL"/>
                    </w:rPr>
                    <m:t>t</m:t>
                  </m:r>
                </m:e>
                <m:sub>
                  <m:r>
                    <w:rPr>
                      <w:rFonts w:ascii="Cambria Math" w:eastAsia="Times New Roman" w:hAnsi="Cambria Math"/>
                      <w:sz w:val="24"/>
                      <w:szCs w:val="24"/>
                      <w:lang w:val="es-CL" w:eastAsia="es-CL"/>
                    </w:rPr>
                    <m:t>PROP-CNTP</m:t>
                  </m:r>
                </m:sub>
              </m:sSub>
            </m:den>
          </m:f>
          <m:r>
            <w:rPr>
              <w:rFonts w:ascii="Cambria Math" w:eastAsia="Times New Roman" w:hAnsi="Cambria Math"/>
              <w:sz w:val="24"/>
              <w:szCs w:val="24"/>
              <w:lang w:val="es-CL" w:eastAsia="es-CL"/>
            </w:rPr>
            <m:t>×80</m:t>
          </m:r>
        </m:oMath>
      </m:oMathPara>
    </w:p>
    <w:p w:rsidR="00AE4589" w:rsidRDefault="00AE4589" w:rsidP="00FB379C">
      <w:bookmarkStart w:id="2754" w:name="_Toc476104354"/>
    </w:p>
    <w:p w:rsidR="00DF145D" w:rsidRPr="00AE4589" w:rsidRDefault="00DF145D" w:rsidP="00FB379C">
      <w:pPr>
        <w:pStyle w:val="Anx-Titulo4"/>
      </w:pPr>
      <w:bookmarkStart w:id="2755" w:name="_Toc499911463"/>
      <w:r w:rsidRPr="00AE4589">
        <w:t>POIIT Adicionales</w:t>
      </w:r>
      <w:bookmarkEnd w:id="2752"/>
      <w:bookmarkEnd w:id="2754"/>
      <w:bookmarkEnd w:id="2755"/>
      <w:r w:rsidRPr="00AE4589">
        <w:t xml:space="preserve"> </w:t>
      </w:r>
      <w:bookmarkEnd w:id="2753"/>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Según lo establecido en el Artículo 4°, y en el</w:t>
      </w:r>
      <w:r w:rsidR="000A713A" w:rsidRPr="00EC1A89">
        <w:rPr>
          <w:rFonts w:eastAsia="Times New Roman"/>
          <w:szCs w:val="24"/>
          <w:lang w:val="es-CL" w:eastAsia="es-CL"/>
        </w:rPr>
        <w:t xml:space="preserve"> </w:t>
      </w:r>
      <w:r w:rsidRPr="00EC1A89">
        <w:rPr>
          <w:rFonts w:eastAsia="Times New Roman"/>
          <w:szCs w:val="24"/>
          <w:lang w:val="es-CL" w:eastAsia="es-CL"/>
        </w:rPr>
        <w:t>numeral 4.</w:t>
      </w:r>
      <w:r w:rsidR="00C500BF">
        <w:rPr>
          <w:rFonts w:eastAsia="Times New Roman"/>
          <w:szCs w:val="24"/>
          <w:lang w:val="es-CL" w:eastAsia="es-CL"/>
        </w:rPr>
        <w:t>2</w:t>
      </w:r>
      <w:r w:rsidRPr="00EC1A89">
        <w:rPr>
          <w:rFonts w:eastAsia="Times New Roman"/>
          <w:szCs w:val="24"/>
          <w:lang w:val="es-CL" w:eastAsia="es-CL"/>
        </w:rPr>
        <w:t xml:space="preserve">.1 Anexo N° 4, ambos de estas Bases Específicas, las Proponentes podrán comprometer POIIT —y sus respectivos TRIOT— Adicionales a los exigidos para la Troncal Terrestre Los Lagos. </w:t>
      </w:r>
    </w:p>
    <w:p w:rsidR="00DF145D" w:rsidRPr="00EC1A89" w:rsidRDefault="00DF145D"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r w:rsidRPr="00EC1A89">
        <w:rPr>
          <w:rFonts w:eastAsia="Times New Roman"/>
          <w:szCs w:val="24"/>
          <w:lang w:val="es-CL" w:eastAsia="es-CL"/>
        </w:rPr>
        <w:t>Cada uno de los POIIT</w:t>
      </w:r>
      <w:r w:rsidR="00300CED">
        <w:rPr>
          <w:rFonts w:eastAsia="Times New Roman"/>
          <w:szCs w:val="24"/>
          <w:lang w:val="es-CL" w:eastAsia="es-CL"/>
        </w:rPr>
        <w:t xml:space="preserve"> Terrestres</w:t>
      </w:r>
      <w:r w:rsidRPr="00EC1A89">
        <w:rPr>
          <w:rFonts w:eastAsia="Times New Roman"/>
          <w:szCs w:val="24"/>
          <w:lang w:val="es-CL" w:eastAsia="es-CL"/>
        </w:rPr>
        <w:t xml:space="preserve"> Adicionales tiene asociado un puntaje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según se indica en el próximo cuadro. El puntaje total que se asignará a la Propuesta </w:t>
      </w:r>
      <w:r w:rsidR="00FA1E7F">
        <w:rPr>
          <w:rFonts w:eastAsia="Times New Roman"/>
          <w:szCs w:val="24"/>
          <w:lang w:val="es-CL" w:eastAsia="es-CL"/>
        </w:rPr>
        <w:t>corresponde</w:t>
      </w:r>
      <w:r w:rsidR="00FA1E7F" w:rsidRPr="00EC1A89">
        <w:rPr>
          <w:rFonts w:eastAsia="Times New Roman"/>
          <w:szCs w:val="24"/>
          <w:lang w:val="es-CL" w:eastAsia="es-CL"/>
        </w:rPr>
        <w:t xml:space="preserve"> </w:t>
      </w:r>
      <w:r w:rsidRPr="00EC1A89">
        <w:rPr>
          <w:rFonts w:eastAsia="Times New Roman"/>
          <w:szCs w:val="24"/>
          <w:lang w:val="es-CL" w:eastAsia="es-CL"/>
        </w:rPr>
        <w:t xml:space="preserve">a la cantidad de POIIT </w:t>
      </w:r>
      <w:r w:rsidR="00300CED">
        <w:rPr>
          <w:rFonts w:eastAsia="Times New Roman"/>
          <w:szCs w:val="24"/>
          <w:lang w:val="es-CL" w:eastAsia="es-CL"/>
        </w:rPr>
        <w:t xml:space="preserve">Terrestres </w:t>
      </w:r>
      <w:r w:rsidRPr="00EC1A89">
        <w:rPr>
          <w:rFonts w:eastAsia="Times New Roman"/>
          <w:szCs w:val="24"/>
          <w:lang w:val="es-CL" w:eastAsia="es-CL"/>
        </w:rPr>
        <w:t xml:space="preserve">Adicionales comprometida, denominado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 </w:t>
      </w:r>
      <w:r w:rsidR="00FA1E7F">
        <w:rPr>
          <w:rFonts w:eastAsia="Times New Roman"/>
          <w:szCs w:val="24"/>
          <w:lang w:val="es-CL" w:eastAsia="es-CL"/>
        </w:rPr>
        <w:t>resulta de</w:t>
      </w:r>
      <w:r w:rsidRPr="00EC1A89">
        <w:rPr>
          <w:rFonts w:eastAsia="Times New Roman"/>
          <w:szCs w:val="24"/>
          <w:lang w:val="es-CL" w:eastAsia="es-CL"/>
        </w:rPr>
        <w:t xml:space="preserve"> la suma de los puntajes </w:t>
      </w:r>
      <m:oMath>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r>
          <w:rPr>
            <w:rFonts w:ascii="Cambria Math" w:eastAsia="Times New Roman" w:hAnsi="Cambria Math"/>
            <w:szCs w:val="24"/>
            <w:lang w:val="es-CL" w:eastAsia="es-CL"/>
          </w:rPr>
          <m:t>]</m:t>
        </m:r>
      </m:oMath>
      <w:r w:rsidRPr="00EC1A89">
        <w:rPr>
          <w:rFonts w:eastAsia="Times New Roman"/>
          <w:szCs w:val="24"/>
          <w:lang w:val="es-CL" w:eastAsia="es-CL"/>
        </w:rPr>
        <w:t xml:space="preserve"> asociados a los POIIT </w:t>
      </w:r>
      <w:r w:rsidR="00300CED">
        <w:rPr>
          <w:rFonts w:eastAsia="Times New Roman"/>
          <w:szCs w:val="24"/>
          <w:lang w:val="es-CL" w:eastAsia="es-CL"/>
        </w:rPr>
        <w:t xml:space="preserve">Terrestres </w:t>
      </w:r>
      <w:r w:rsidRPr="00EC1A89">
        <w:rPr>
          <w:rFonts w:eastAsia="Times New Roman"/>
          <w:szCs w:val="24"/>
          <w:lang w:val="es-CL" w:eastAsia="es-CL"/>
        </w:rPr>
        <w:t xml:space="preserve">Adicionales comprometidos por la Proponente, </w:t>
      </w:r>
      <w:r w:rsidR="009062EC" w:rsidRPr="00EC1A89">
        <w:rPr>
          <w:rFonts w:eastAsia="Times New Roman"/>
          <w:szCs w:val="24"/>
          <w:lang w:val="es-CL" w:eastAsia="es-CL"/>
        </w:rPr>
        <w:t>de acuerdo con</w:t>
      </w:r>
      <w:r w:rsidRPr="00EC1A89">
        <w:rPr>
          <w:rFonts w:eastAsia="Times New Roman"/>
          <w:szCs w:val="24"/>
          <w:lang w:val="es-CL" w:eastAsia="es-CL"/>
        </w:rPr>
        <w:t xml:space="preserve"> lo que se indica a continuación:</w:t>
      </w:r>
    </w:p>
    <w:p w:rsidR="00DF145D" w:rsidRPr="00EC1A89" w:rsidRDefault="00DF145D" w:rsidP="00DF145D">
      <w:pPr>
        <w:suppressAutoHyphens/>
        <w:rPr>
          <w:rFonts w:eastAsia="Times New Roman"/>
          <w:szCs w:val="24"/>
          <w:lang w:val="es-CL" w:eastAsia="es-CL"/>
        </w:rPr>
      </w:pPr>
    </w:p>
    <w:p w:rsidR="00DF145D" w:rsidRPr="007201E9" w:rsidRDefault="00F13E98" w:rsidP="00DF145D">
      <w:pPr>
        <w:suppressAutoHyphens/>
        <w:jc w:val="center"/>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r>
            <w:rPr>
              <w:rFonts w:ascii="Cambria Math" w:eastAsia="Cambria Math" w:hAnsi="Cambria Math" w:cs="Cambria Math"/>
              <w:szCs w:val="24"/>
              <w:lang w:val="es-CL" w:eastAsia="es-CL"/>
            </w:rPr>
            <m:t>=</m:t>
          </m:r>
          <m:nary>
            <m:naryPr>
              <m:chr m:val="∑"/>
              <m:limLoc m:val="undOvr"/>
              <m:subHide m:val="1"/>
              <m:supHide m:val="1"/>
              <m:ctrlPr>
                <w:rPr>
                  <w:rFonts w:ascii="Cambria Math" w:eastAsia="Times New Roman" w:hAnsi="Cambria Math"/>
                  <w:szCs w:val="24"/>
                  <w:lang w:val="es-CL" w:eastAsia="es-CL"/>
                </w:rPr>
              </m:ctrlPr>
            </m:naryPr>
            <m:sub/>
            <m:sup/>
            <m:e>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PROY</m:t>
                  </m:r>
                </m:sub>
              </m:sSub>
            </m:e>
          </m:nary>
        </m:oMath>
      </m:oMathPara>
    </w:p>
    <w:p w:rsidR="007201E9" w:rsidRDefault="007201E9" w:rsidP="00DF145D">
      <w:pPr>
        <w:suppressAutoHyphens/>
        <w:jc w:val="center"/>
        <w:rPr>
          <w:rFonts w:eastAsia="Times New Roman"/>
          <w:szCs w:val="24"/>
          <w:lang w:val="es-CL" w:eastAsia="es-CL"/>
        </w:rPr>
      </w:pPr>
    </w:p>
    <w:tbl>
      <w:tblPr>
        <w:tblW w:w="4609" w:type="dxa"/>
        <w:jc w:val="center"/>
        <w:tblCellMar>
          <w:left w:w="70" w:type="dxa"/>
          <w:right w:w="70" w:type="dxa"/>
        </w:tblCellMar>
        <w:tblLook w:val="04A0" w:firstRow="1" w:lastRow="0" w:firstColumn="1" w:lastColumn="0" w:noHBand="0" w:noVBand="1"/>
      </w:tblPr>
      <w:tblGrid>
        <w:gridCol w:w="1749"/>
        <w:gridCol w:w="1660"/>
        <w:gridCol w:w="1200"/>
      </w:tblGrid>
      <w:tr w:rsidR="007201E9" w:rsidRPr="00EC1A89" w:rsidTr="003F376C">
        <w:trPr>
          <w:trHeight w:val="300"/>
          <w:tblHeader/>
          <w:jc w:val="center"/>
        </w:trPr>
        <w:tc>
          <w:tcPr>
            <w:tcW w:w="1749" w:type="dxa"/>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7201E9" w:rsidRPr="00EC1A89" w:rsidRDefault="007201E9" w:rsidP="003F376C">
            <w:pPr>
              <w:jc w:val="center"/>
              <w:rPr>
                <w:rFonts w:eastAsia="Times New Roman"/>
                <w:b/>
                <w:bCs/>
                <w:color w:val="FFFFFF"/>
                <w:sz w:val="18"/>
                <w:szCs w:val="20"/>
                <w:lang w:val="es-CL" w:eastAsia="es-CL"/>
              </w:rPr>
            </w:pPr>
            <w:r w:rsidRPr="00EC1A89">
              <w:rPr>
                <w:rFonts w:eastAsia="Times New Roman"/>
                <w:b/>
                <w:bCs/>
                <w:color w:val="FFFFFF"/>
                <w:sz w:val="18"/>
                <w:szCs w:val="20"/>
                <w:lang w:val="es-CL" w:eastAsia="es-CL"/>
              </w:rPr>
              <w:t>Código POIIT</w:t>
            </w:r>
          </w:p>
        </w:tc>
        <w:tc>
          <w:tcPr>
            <w:tcW w:w="1660" w:type="dxa"/>
            <w:tcBorders>
              <w:top w:val="single" w:sz="4" w:space="0" w:color="auto"/>
              <w:left w:val="nil"/>
              <w:bottom w:val="single" w:sz="4" w:space="0" w:color="auto"/>
              <w:right w:val="single" w:sz="4" w:space="0" w:color="FFFFFF"/>
            </w:tcBorders>
            <w:shd w:val="clear" w:color="000000" w:fill="1F497D"/>
            <w:noWrap/>
            <w:vAlign w:val="center"/>
            <w:hideMark/>
          </w:tcPr>
          <w:p w:rsidR="007201E9" w:rsidRPr="00EC1A89" w:rsidRDefault="007201E9" w:rsidP="003F376C">
            <w:pPr>
              <w:jc w:val="left"/>
              <w:rPr>
                <w:rFonts w:eastAsia="Times New Roman"/>
                <w:b/>
                <w:bCs/>
                <w:color w:val="FFFFFF"/>
                <w:sz w:val="18"/>
                <w:szCs w:val="20"/>
                <w:lang w:val="es-CL" w:eastAsia="es-CL"/>
              </w:rPr>
            </w:pPr>
            <w:r w:rsidRPr="00EC1A89">
              <w:rPr>
                <w:rFonts w:eastAsia="Times New Roman"/>
                <w:b/>
                <w:bCs/>
                <w:color w:val="FFFFFF"/>
                <w:sz w:val="18"/>
                <w:szCs w:val="20"/>
                <w:lang w:val="es-CL" w:eastAsia="es-CL"/>
              </w:rPr>
              <w:t xml:space="preserve"> Nombre POIIT</w:t>
            </w:r>
          </w:p>
        </w:tc>
        <w:tc>
          <w:tcPr>
            <w:tcW w:w="1200" w:type="dxa"/>
            <w:tcBorders>
              <w:top w:val="single" w:sz="4" w:space="0" w:color="auto"/>
              <w:left w:val="nil"/>
              <w:bottom w:val="single" w:sz="4" w:space="0" w:color="auto"/>
              <w:right w:val="single" w:sz="4" w:space="0" w:color="auto"/>
            </w:tcBorders>
            <w:shd w:val="clear" w:color="000000" w:fill="1F497D"/>
            <w:noWrap/>
            <w:vAlign w:val="center"/>
            <w:hideMark/>
          </w:tcPr>
          <w:p w:rsidR="007201E9" w:rsidRPr="00EC1A89" w:rsidRDefault="00F13E98" w:rsidP="003F376C">
            <w:pPr>
              <w:jc w:val="center"/>
              <w:rPr>
                <w:rFonts w:eastAsia="Times New Roman"/>
                <w:b/>
                <w:bCs/>
                <w:i/>
                <w:color w:val="FFFFFF"/>
                <w:sz w:val="18"/>
                <w:szCs w:val="20"/>
                <w:lang w:val="es-CL" w:eastAsia="es-CL"/>
              </w:rPr>
            </w:pPr>
            <m:oMathPara>
              <m:oMath>
                <m:sSub>
                  <m:sSubPr>
                    <m:ctrlPr>
                      <w:rPr>
                        <w:rFonts w:ascii="Cambria Math" w:eastAsia="Times New Roman" w:hAnsi="Cambria Math"/>
                        <w:b/>
                        <w:i/>
                        <w:color w:val="FFFFFF"/>
                        <w:sz w:val="20"/>
                        <w:szCs w:val="24"/>
                        <w:lang w:val="es-CL" w:eastAsia="es-CL"/>
                      </w:rPr>
                    </m:ctrlPr>
                  </m:sSubPr>
                  <m:e>
                    <m:r>
                      <m:rPr>
                        <m:sty m:val="bi"/>
                      </m:rPr>
                      <w:rPr>
                        <w:rFonts w:ascii="Cambria Math" w:eastAsia="Times New Roman" w:hAnsi="Cambria Math"/>
                        <w:color w:val="FFFFFF"/>
                        <w:sz w:val="20"/>
                        <w:szCs w:val="24"/>
                        <w:lang w:val="es-ES" w:eastAsia="es-CL"/>
                      </w:rPr>
                      <m:t>POIIT</m:t>
                    </m:r>
                  </m:e>
                  <m:sub>
                    <m:r>
                      <m:rPr>
                        <m:sty m:val="bi"/>
                      </m:rPr>
                      <w:rPr>
                        <w:rFonts w:ascii="Cambria Math" w:eastAsia="Times New Roman" w:hAnsi="Cambria Math"/>
                        <w:color w:val="FFFFFF"/>
                        <w:sz w:val="20"/>
                        <w:szCs w:val="24"/>
                        <w:lang w:val="es-ES" w:eastAsia="es-CL"/>
                      </w:rPr>
                      <m:t>PROP</m:t>
                    </m:r>
                  </m:sub>
                </m:sSub>
              </m:oMath>
            </m:oMathPara>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w:t>
            </w:r>
            <w:r>
              <w:rPr>
                <w:rFonts w:eastAsia="Times New Roman"/>
                <w:color w:val="000000"/>
                <w:sz w:val="18"/>
                <w:szCs w:val="20"/>
                <w:lang w:val="es-CL" w:eastAsia="es-CL"/>
              </w:rPr>
              <w:t>1</w:t>
            </w:r>
          </w:p>
        </w:tc>
        <w:tc>
          <w:tcPr>
            <w:tcW w:w="1660" w:type="dxa"/>
            <w:tcBorders>
              <w:top w:val="nil"/>
              <w:left w:val="nil"/>
              <w:bottom w:val="single" w:sz="4" w:space="0" w:color="auto"/>
              <w:right w:val="single" w:sz="4" w:space="0" w:color="auto"/>
            </w:tcBorders>
            <w:shd w:val="clear" w:color="auto" w:fill="auto"/>
            <w:noWrap/>
            <w:vAlign w:val="center"/>
          </w:tcPr>
          <w:p w:rsidR="007201E9" w:rsidRPr="00EC1A89" w:rsidRDefault="007201E9" w:rsidP="003F376C">
            <w:pPr>
              <w:jc w:val="left"/>
              <w:rPr>
                <w:rFonts w:eastAsia="Times New Roman"/>
                <w:color w:val="000000"/>
                <w:sz w:val="18"/>
                <w:szCs w:val="20"/>
                <w:lang w:val="es-CL" w:eastAsia="es-CL"/>
              </w:rPr>
            </w:pPr>
            <w:proofErr w:type="spellStart"/>
            <w:r>
              <w:rPr>
                <w:rFonts w:eastAsia="Times New Roman"/>
                <w:color w:val="000000"/>
                <w:sz w:val="18"/>
                <w:szCs w:val="20"/>
                <w:lang w:val="es-CL" w:eastAsia="es-CL"/>
              </w:rPr>
              <w:t>Chaitén</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E44380" w:rsidP="003F376C">
            <w:pPr>
              <w:jc w:val="center"/>
              <w:rPr>
                <w:rFonts w:eastAsia="Times New Roman"/>
                <w:color w:val="000000"/>
                <w:sz w:val="18"/>
                <w:szCs w:val="20"/>
                <w:lang w:val="es-CL" w:eastAsia="es-CL"/>
              </w:rPr>
            </w:pPr>
            <w:r>
              <w:rPr>
                <w:rFonts w:eastAsia="Times New Roman"/>
                <w:color w:val="000000"/>
                <w:sz w:val="18"/>
                <w:szCs w:val="20"/>
                <w:lang w:val="es-CL" w:eastAsia="es-CL"/>
              </w:rPr>
              <w:t>20</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w:t>
            </w:r>
            <w:r>
              <w:rPr>
                <w:rFonts w:eastAsia="Times New Roman"/>
                <w:color w:val="000000"/>
                <w:sz w:val="18"/>
                <w:szCs w:val="20"/>
                <w:lang w:val="es-CL" w:eastAsia="es-CL"/>
              </w:rPr>
              <w:t>2</w:t>
            </w:r>
          </w:p>
        </w:tc>
        <w:tc>
          <w:tcPr>
            <w:tcW w:w="1660" w:type="dxa"/>
            <w:tcBorders>
              <w:top w:val="nil"/>
              <w:left w:val="nil"/>
              <w:bottom w:val="single" w:sz="4" w:space="0" w:color="auto"/>
              <w:right w:val="single" w:sz="4" w:space="0" w:color="auto"/>
            </w:tcBorders>
            <w:shd w:val="clear" w:color="auto" w:fill="auto"/>
            <w:noWrap/>
            <w:vAlign w:val="center"/>
          </w:tcPr>
          <w:p w:rsidR="007201E9" w:rsidRPr="00EC1A89" w:rsidRDefault="007201E9" w:rsidP="003F376C">
            <w:pPr>
              <w:jc w:val="left"/>
              <w:rPr>
                <w:rFonts w:eastAsia="Times New Roman"/>
                <w:color w:val="000000"/>
                <w:sz w:val="18"/>
                <w:szCs w:val="20"/>
                <w:lang w:val="es-CL" w:eastAsia="es-CL"/>
              </w:rPr>
            </w:pPr>
            <w:r>
              <w:rPr>
                <w:rFonts w:eastAsia="Times New Roman"/>
                <w:color w:val="000000"/>
                <w:sz w:val="18"/>
                <w:szCs w:val="20"/>
                <w:lang w:val="es-CL" w:eastAsia="es-CL"/>
              </w:rPr>
              <w:t>Villa Santa Lucia</w:t>
            </w:r>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11</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w:t>
            </w:r>
            <w:r>
              <w:rPr>
                <w:rFonts w:eastAsia="Times New Roman"/>
                <w:color w:val="000000"/>
                <w:sz w:val="18"/>
                <w:szCs w:val="20"/>
                <w:lang w:val="es-CL" w:eastAsia="es-CL"/>
              </w:rPr>
              <w:t>3</w:t>
            </w:r>
          </w:p>
        </w:tc>
        <w:tc>
          <w:tcPr>
            <w:tcW w:w="1660" w:type="dxa"/>
            <w:tcBorders>
              <w:top w:val="nil"/>
              <w:left w:val="nil"/>
              <w:bottom w:val="single" w:sz="4" w:space="0" w:color="auto"/>
              <w:right w:val="single" w:sz="4" w:space="0" w:color="auto"/>
            </w:tcBorders>
            <w:shd w:val="clear" w:color="auto" w:fill="auto"/>
            <w:noWrap/>
            <w:vAlign w:val="center"/>
          </w:tcPr>
          <w:p w:rsidR="007201E9" w:rsidRPr="00EC1A89" w:rsidRDefault="007201E9" w:rsidP="003F376C">
            <w:pPr>
              <w:jc w:val="left"/>
              <w:rPr>
                <w:rFonts w:eastAsia="Times New Roman"/>
                <w:color w:val="000000"/>
                <w:sz w:val="18"/>
                <w:szCs w:val="20"/>
                <w:lang w:val="es-CL" w:eastAsia="es-CL"/>
              </w:rPr>
            </w:pPr>
            <w:proofErr w:type="spellStart"/>
            <w:r>
              <w:rPr>
                <w:rFonts w:eastAsia="Times New Roman"/>
                <w:color w:val="000000"/>
                <w:sz w:val="18"/>
                <w:szCs w:val="20"/>
                <w:lang w:val="es-CL" w:eastAsia="es-CL"/>
              </w:rPr>
              <w:t>Palena</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11</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EC1A89"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POIIT-T-LAG-014</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EC1A89" w:rsidRDefault="007201E9" w:rsidP="003F376C">
            <w:pPr>
              <w:jc w:val="left"/>
              <w:rPr>
                <w:rFonts w:eastAsia="Times New Roman"/>
                <w:color w:val="000000"/>
                <w:sz w:val="18"/>
                <w:szCs w:val="20"/>
                <w:lang w:val="es-CL" w:eastAsia="es-CL"/>
              </w:rPr>
            </w:pPr>
            <w:r w:rsidRPr="00EC1A89">
              <w:rPr>
                <w:rFonts w:eastAsia="Times New Roman"/>
                <w:color w:val="000000"/>
                <w:sz w:val="18"/>
                <w:szCs w:val="20"/>
                <w:lang w:val="es-CL" w:eastAsia="es-CL"/>
              </w:rPr>
              <w:t>Valle California</w:t>
            </w:r>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15</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w:t>
            </w:r>
            <w:r>
              <w:rPr>
                <w:rFonts w:eastAsia="Times New Roman"/>
                <w:color w:val="000000"/>
                <w:sz w:val="18"/>
                <w:szCs w:val="20"/>
                <w:lang w:val="es-CL" w:eastAsia="es-CL"/>
              </w:rPr>
              <w:t>5</w:t>
            </w:r>
          </w:p>
        </w:tc>
        <w:tc>
          <w:tcPr>
            <w:tcW w:w="1660" w:type="dxa"/>
            <w:tcBorders>
              <w:top w:val="nil"/>
              <w:left w:val="nil"/>
              <w:bottom w:val="single" w:sz="4" w:space="0" w:color="auto"/>
              <w:right w:val="single" w:sz="4" w:space="0" w:color="auto"/>
            </w:tcBorders>
            <w:shd w:val="clear" w:color="auto" w:fill="auto"/>
            <w:noWrap/>
            <w:vAlign w:val="center"/>
          </w:tcPr>
          <w:p w:rsidR="007201E9" w:rsidRPr="00EC1A89" w:rsidRDefault="007201E9" w:rsidP="003F376C">
            <w:pPr>
              <w:jc w:val="left"/>
              <w:rPr>
                <w:rFonts w:eastAsia="Times New Roman"/>
                <w:color w:val="000000"/>
                <w:sz w:val="18"/>
                <w:szCs w:val="20"/>
                <w:lang w:val="es-CL" w:eastAsia="es-CL"/>
              </w:rPr>
            </w:pPr>
            <w:r>
              <w:rPr>
                <w:rFonts w:eastAsia="Times New Roman"/>
                <w:color w:val="000000"/>
                <w:sz w:val="18"/>
                <w:szCs w:val="20"/>
                <w:lang w:val="es-CL" w:eastAsia="es-CL"/>
              </w:rPr>
              <w:t>El Azul</w:t>
            </w:r>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8</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POIIT-T-LAG-01</w:t>
            </w:r>
            <w:r>
              <w:rPr>
                <w:rFonts w:eastAsia="Times New Roman"/>
                <w:color w:val="000000"/>
                <w:sz w:val="18"/>
                <w:szCs w:val="20"/>
                <w:lang w:val="es-CL" w:eastAsia="es-CL"/>
              </w:rPr>
              <w:t>6</w:t>
            </w:r>
          </w:p>
        </w:tc>
        <w:tc>
          <w:tcPr>
            <w:tcW w:w="1660" w:type="dxa"/>
            <w:tcBorders>
              <w:top w:val="nil"/>
              <w:left w:val="nil"/>
              <w:bottom w:val="single" w:sz="4" w:space="0" w:color="auto"/>
              <w:right w:val="single" w:sz="4" w:space="0" w:color="auto"/>
            </w:tcBorders>
            <w:shd w:val="clear" w:color="auto" w:fill="auto"/>
            <w:noWrap/>
            <w:vAlign w:val="center"/>
          </w:tcPr>
          <w:p w:rsidR="007201E9" w:rsidRPr="00EC1A89" w:rsidRDefault="007201E9" w:rsidP="003F376C">
            <w:pPr>
              <w:jc w:val="left"/>
              <w:rPr>
                <w:rFonts w:eastAsia="Times New Roman"/>
                <w:color w:val="000000"/>
                <w:sz w:val="18"/>
                <w:szCs w:val="20"/>
                <w:lang w:val="es-CL" w:eastAsia="es-CL"/>
              </w:rPr>
            </w:pPr>
            <w:proofErr w:type="spellStart"/>
            <w:r>
              <w:rPr>
                <w:rFonts w:eastAsia="Times New Roman"/>
                <w:color w:val="000000"/>
                <w:sz w:val="18"/>
                <w:szCs w:val="20"/>
                <w:lang w:val="es-CL" w:eastAsia="es-CL"/>
              </w:rPr>
              <w:t>Futaleufú</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13</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EC1A89"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POIIT-T-LAG-017</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EC1A89" w:rsidRDefault="007201E9" w:rsidP="003F376C">
            <w:pPr>
              <w:jc w:val="left"/>
              <w:rPr>
                <w:rFonts w:eastAsia="Times New Roman"/>
                <w:color w:val="000000"/>
                <w:sz w:val="18"/>
                <w:szCs w:val="20"/>
                <w:lang w:val="es-CL" w:eastAsia="es-CL"/>
              </w:rPr>
            </w:pPr>
            <w:r w:rsidRPr="00EC1A89">
              <w:rPr>
                <w:rFonts w:eastAsia="Times New Roman"/>
                <w:color w:val="000000"/>
                <w:sz w:val="18"/>
                <w:szCs w:val="20"/>
                <w:lang w:val="es-CL" w:eastAsia="es-CL"/>
              </w:rPr>
              <w:t>El Límite</w:t>
            </w:r>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15</w:t>
            </w:r>
          </w:p>
        </w:tc>
      </w:tr>
      <w:tr w:rsidR="007201E9" w:rsidRPr="00EC1A89" w:rsidTr="003F376C">
        <w:trPr>
          <w:trHeight w:val="3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201E9" w:rsidRPr="00EC1A89" w:rsidRDefault="007201E9" w:rsidP="003F376C">
            <w:pPr>
              <w:jc w:val="center"/>
              <w:rPr>
                <w:rFonts w:eastAsia="Times New Roman"/>
                <w:color w:val="000000"/>
                <w:sz w:val="18"/>
                <w:szCs w:val="20"/>
                <w:lang w:val="es-CL" w:eastAsia="es-CL"/>
              </w:rPr>
            </w:pPr>
            <w:r w:rsidRPr="00EC1A89">
              <w:rPr>
                <w:rFonts w:eastAsia="Times New Roman"/>
                <w:color w:val="000000"/>
                <w:sz w:val="18"/>
                <w:szCs w:val="20"/>
                <w:lang w:val="es-CL" w:eastAsia="es-CL"/>
              </w:rPr>
              <w:t>POIIT-T-</w:t>
            </w:r>
            <w:r>
              <w:rPr>
                <w:rFonts w:eastAsia="Times New Roman"/>
                <w:color w:val="000000"/>
                <w:sz w:val="18"/>
                <w:szCs w:val="20"/>
                <w:lang w:val="es-CL" w:eastAsia="es-CL"/>
              </w:rPr>
              <w:t>LAG-018</w:t>
            </w:r>
          </w:p>
        </w:tc>
        <w:tc>
          <w:tcPr>
            <w:tcW w:w="1660" w:type="dxa"/>
            <w:tcBorders>
              <w:top w:val="nil"/>
              <w:left w:val="nil"/>
              <w:bottom w:val="single" w:sz="4" w:space="0" w:color="auto"/>
              <w:right w:val="single" w:sz="4" w:space="0" w:color="auto"/>
            </w:tcBorders>
            <w:shd w:val="clear" w:color="auto" w:fill="auto"/>
            <w:noWrap/>
            <w:vAlign w:val="center"/>
            <w:hideMark/>
          </w:tcPr>
          <w:p w:rsidR="007201E9" w:rsidRPr="00EC1A89" w:rsidRDefault="007201E9" w:rsidP="003F376C">
            <w:pPr>
              <w:jc w:val="left"/>
              <w:rPr>
                <w:rFonts w:eastAsia="Times New Roman"/>
                <w:color w:val="000000"/>
                <w:sz w:val="18"/>
                <w:szCs w:val="20"/>
                <w:lang w:val="es-CL" w:eastAsia="es-CL"/>
              </w:rPr>
            </w:pPr>
            <w:proofErr w:type="spellStart"/>
            <w:r w:rsidRPr="00EC1A89">
              <w:rPr>
                <w:rFonts w:eastAsia="Times New Roman"/>
                <w:color w:val="000000"/>
                <w:sz w:val="18"/>
                <w:szCs w:val="20"/>
                <w:lang w:val="es-CL" w:eastAsia="es-CL"/>
              </w:rPr>
              <w:t>Hualaihué</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7201E9" w:rsidRPr="00247EC6" w:rsidRDefault="007201E9" w:rsidP="003F376C">
            <w:pPr>
              <w:jc w:val="center"/>
              <w:rPr>
                <w:rFonts w:eastAsia="Times New Roman"/>
                <w:color w:val="000000"/>
                <w:sz w:val="18"/>
                <w:szCs w:val="20"/>
                <w:lang w:val="es-CL" w:eastAsia="es-CL"/>
              </w:rPr>
            </w:pPr>
            <w:r>
              <w:rPr>
                <w:rFonts w:eastAsia="Times New Roman"/>
                <w:color w:val="000000"/>
                <w:sz w:val="18"/>
                <w:szCs w:val="20"/>
                <w:lang w:val="es-CL" w:eastAsia="es-CL"/>
              </w:rPr>
              <w:t>7</w:t>
            </w:r>
          </w:p>
        </w:tc>
      </w:tr>
    </w:tbl>
    <w:p w:rsidR="007201E9" w:rsidRPr="00EC1A89" w:rsidRDefault="007201E9" w:rsidP="00DF145D">
      <w:pPr>
        <w:suppressAutoHyphens/>
        <w:jc w:val="center"/>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p>
    <w:p w:rsidR="00DF145D" w:rsidRDefault="00DF145D" w:rsidP="00DF145D">
      <w:pPr>
        <w:suppressAutoHyphens/>
        <w:rPr>
          <w:rFonts w:eastAsia="Times New Roman"/>
          <w:szCs w:val="24"/>
          <w:lang w:val="es-CL" w:eastAsia="es-CL"/>
        </w:rPr>
      </w:pPr>
    </w:p>
    <w:p w:rsidR="00DF145D" w:rsidRPr="00AE4589" w:rsidRDefault="00DF145D" w:rsidP="00FB379C">
      <w:pPr>
        <w:pStyle w:val="Anx-Titulo4"/>
      </w:pPr>
      <w:bookmarkStart w:id="2756" w:name="_Toc466881504"/>
      <w:bookmarkStart w:id="2757" w:name="_Toc476104355"/>
      <w:bookmarkStart w:id="2758" w:name="_Toc499911464"/>
      <w:bookmarkStart w:id="2759" w:name="_Toc438107744"/>
      <w:r w:rsidRPr="00AE4589">
        <w:t>Puntaje Propuesta</w:t>
      </w:r>
      <w:bookmarkEnd w:id="2756"/>
      <w:bookmarkEnd w:id="2757"/>
      <w:bookmarkEnd w:id="2758"/>
      <w:r w:rsidRPr="00AE4589">
        <w:t xml:space="preserve"> </w:t>
      </w:r>
      <w:bookmarkEnd w:id="2759"/>
    </w:p>
    <w:p w:rsidR="00DF145D" w:rsidRDefault="00DF145D" w:rsidP="00DF145D">
      <w:pPr>
        <w:suppressAutoHyphens/>
        <w:rPr>
          <w:rFonts w:eastAsia="Times New Roman"/>
          <w:szCs w:val="24"/>
          <w:lang w:val="es-CL" w:eastAsia="es-CL"/>
        </w:rPr>
      </w:pPr>
      <w:r w:rsidRPr="00EC1A89">
        <w:rPr>
          <w:rFonts w:eastAsia="Times New Roman"/>
          <w:szCs w:val="24"/>
          <w:lang w:val="es-CL" w:eastAsia="es-CL"/>
        </w:rPr>
        <w:t xml:space="preserve">Considerando las variables anteriores, el puntaje de evaluación, denominado </w:t>
      </w:r>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TTL</m:t>
            </m:r>
          </m:sub>
        </m:sSub>
        <m:r>
          <w:rPr>
            <w:rFonts w:ascii="Cambria Math" w:eastAsia="Times New Roman" w:hAnsi="Cambria Math"/>
            <w:szCs w:val="24"/>
            <w:lang w:val="es-CL" w:eastAsia="es-CL"/>
          </w:rPr>
          <m:t>]</m:t>
        </m:r>
      </m:oMath>
      <w:r w:rsidRPr="00EC1A89">
        <w:rPr>
          <w:rFonts w:eastAsia="Times New Roman"/>
          <w:szCs w:val="24"/>
          <w:lang w:val="es-CL" w:eastAsia="es-CL"/>
        </w:rPr>
        <w:t>, para cada Propuesta de la Troncal Terrestres Los Lagos, es la siguiente:</w:t>
      </w:r>
    </w:p>
    <w:p w:rsidR="00AE4589" w:rsidRDefault="00AE4589" w:rsidP="00DF145D">
      <w:pPr>
        <w:suppressAutoHyphens/>
        <w:rPr>
          <w:rFonts w:eastAsia="Times New Roman"/>
          <w:szCs w:val="24"/>
          <w:lang w:val="es-CL" w:eastAsia="es-CL"/>
        </w:rPr>
      </w:pPr>
    </w:p>
    <w:p w:rsidR="00E05BAE" w:rsidRPr="00EC1A89" w:rsidRDefault="00F13E98" w:rsidP="00E05BAE">
      <w:pPr>
        <w:suppressAutoHyphens/>
        <w:rPr>
          <w:rFonts w:eastAsia="Times New Roman"/>
          <w:szCs w:val="24"/>
          <w:lang w:val="es-CL" w:eastAsia="es-CL"/>
        </w:rPr>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TTA</m:t>
              </m:r>
            </m:sub>
          </m:sSub>
          <m:r>
            <w:rPr>
              <w:rFonts w:ascii="Cambria Math" w:eastAsia="Times New Roman" w:hAnsi="Cambria Math"/>
              <w:szCs w:val="24"/>
              <w:lang w:val="es-CL" w:eastAsia="es-CL"/>
            </w:rPr>
            <m:t>=0,45×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LAG</m:t>
              </m:r>
            </m:sub>
          </m:sSub>
          <m:r>
            <w:rPr>
              <w:rFonts w:ascii="Cambria Math" w:eastAsia="Times New Roman" w:hAnsi="Cambria Math"/>
              <w:szCs w:val="24"/>
              <w:lang w:val="es-CL" w:eastAsia="es-CL"/>
            </w:rPr>
            <m:t>+0,3×</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CNTP</m:t>
              </m:r>
            </m:sub>
          </m:sSub>
          <m:r>
            <w:rPr>
              <w:rFonts w:ascii="Cambria Math" w:eastAsia="Times New Roman" w:hAnsi="Cambria Math"/>
              <w:szCs w:val="24"/>
              <w:lang w:val="es-CL" w:eastAsia="es-CL"/>
            </w:rPr>
            <m:t>+0,25×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POIIT</m:t>
              </m:r>
            </m:e>
            <m:sub>
              <m:r>
                <w:rPr>
                  <w:rFonts w:ascii="Cambria Math" w:eastAsia="Times New Roman" w:hAnsi="Cambria Math"/>
                  <w:szCs w:val="24"/>
                  <w:lang w:val="es-CL" w:eastAsia="es-CL"/>
                </w:rPr>
                <m:t>LAG</m:t>
              </m:r>
            </m:sub>
          </m:sSub>
        </m:oMath>
      </m:oMathPara>
    </w:p>
    <w:p w:rsidR="00E05BAE" w:rsidRPr="00EC1A89" w:rsidRDefault="00E05BAE" w:rsidP="00DF145D">
      <w:pPr>
        <w:suppressAutoHyphens/>
        <w:rPr>
          <w:rFonts w:eastAsia="Times New Roman"/>
          <w:szCs w:val="24"/>
          <w:lang w:val="es-CL" w:eastAsia="es-CL"/>
        </w:rPr>
      </w:pPr>
    </w:p>
    <w:p w:rsidR="00DF145D" w:rsidRPr="00EC1A89" w:rsidRDefault="00DF145D" w:rsidP="00DF145D">
      <w:pPr>
        <w:suppressAutoHyphens/>
        <w:rPr>
          <w:rFonts w:eastAsia="Times New Roman"/>
          <w:szCs w:val="24"/>
          <w:lang w:val="es-CL" w:eastAsia="es-CL"/>
        </w:rPr>
      </w:pPr>
    </w:p>
    <w:p w:rsidR="00DF145D" w:rsidRPr="00AE4589" w:rsidRDefault="00DF145D" w:rsidP="00FB379C">
      <w:pPr>
        <w:pStyle w:val="Anx-Titulo2"/>
      </w:pPr>
      <w:bookmarkStart w:id="2760" w:name="_Toc438107387"/>
      <w:bookmarkStart w:id="2761" w:name="_Toc438107745"/>
      <w:bookmarkStart w:id="2762" w:name="_Toc466881505"/>
      <w:bookmarkStart w:id="2763" w:name="_Toc476104356"/>
      <w:bookmarkStart w:id="2764" w:name="_Toc499911465"/>
      <w:r w:rsidRPr="00AE4589">
        <w:t>Conformación de la “lista de mérito”</w:t>
      </w:r>
      <w:bookmarkEnd w:id="2760"/>
      <w:bookmarkEnd w:id="2761"/>
      <w:bookmarkEnd w:id="2762"/>
      <w:bookmarkEnd w:id="2763"/>
      <w:bookmarkEnd w:id="2764"/>
    </w:p>
    <w:p w:rsidR="00DF145D" w:rsidRPr="00EC1A89" w:rsidRDefault="00DF145D" w:rsidP="00DF145D">
      <w:pPr>
        <w:suppressAutoHyphens/>
        <w:rPr>
          <w:rFonts w:eastAsia="Times New Roman"/>
          <w:szCs w:val="24"/>
          <w:lang w:val="es-CL" w:eastAsia="ar-SA"/>
        </w:rPr>
      </w:pPr>
      <w:r w:rsidRPr="00EC1A89">
        <w:rPr>
          <w:rFonts w:eastAsia="Times New Roman"/>
          <w:szCs w:val="24"/>
          <w:lang w:val="es-CL" w:eastAsia="ar-SA"/>
        </w:rPr>
        <w:t xml:space="preserve">Una vez calculados </w:t>
      </w:r>
      <w:r w:rsidR="00010F66">
        <w:rPr>
          <w:rFonts w:eastAsia="Times New Roman"/>
          <w:szCs w:val="24"/>
          <w:lang w:val="es-CL" w:eastAsia="ar-SA"/>
        </w:rPr>
        <w:t>el</w:t>
      </w:r>
      <w:r w:rsidR="00010F66" w:rsidRPr="00EC1A89">
        <w:rPr>
          <w:rFonts w:eastAsia="Times New Roman"/>
          <w:szCs w:val="24"/>
          <w:lang w:val="es-CL" w:eastAsia="ar-SA"/>
        </w:rPr>
        <w:t xml:space="preserve"> </w:t>
      </w:r>
      <w:r w:rsidRPr="00EC1A89">
        <w:rPr>
          <w:rFonts w:eastAsia="Times New Roman"/>
          <w:szCs w:val="24"/>
          <w:lang w:val="es-CL" w:eastAsia="ar-SA"/>
        </w:rPr>
        <w:t xml:space="preserve">puntaje de evaluación de cada Propuesta y seleccionadas las de </w:t>
      </w:r>
      <w:r w:rsidR="00010F66">
        <w:rPr>
          <w:rFonts w:eastAsia="Times New Roman"/>
          <w:szCs w:val="24"/>
          <w:lang w:val="es-CL" w:eastAsia="ar-SA"/>
        </w:rPr>
        <w:t>mayor</w:t>
      </w:r>
      <w:r w:rsidR="00010F66" w:rsidRPr="00EC1A89">
        <w:rPr>
          <w:rFonts w:eastAsia="Times New Roman"/>
          <w:szCs w:val="24"/>
          <w:lang w:val="es-CL" w:eastAsia="ar-SA"/>
        </w:rPr>
        <w:t xml:space="preserve"> </w:t>
      </w:r>
      <w:r w:rsidRPr="00EC1A89">
        <w:rPr>
          <w:rFonts w:eastAsia="Times New Roman"/>
          <w:szCs w:val="24"/>
          <w:lang w:val="es-CL" w:eastAsia="ar-SA"/>
        </w:rPr>
        <w:t xml:space="preserve">puntaje por Troncal de Infraestructura Óptica, se conformará una “lista de mérito” para cada una de las Troncales de Infraestructura Óptica, que cuenten con un puntaje igual o superior al 90% (noventa por ciento) del mayor puntaje obtenido en la respectiva Troncal de Infraestructura Óptica, de conformidad a lo previsto en el Artículo 11° de estas Bases Específicas. </w:t>
      </w:r>
    </w:p>
    <w:p w:rsidR="00DF145D" w:rsidRPr="00EC1A89" w:rsidRDefault="00DF145D" w:rsidP="00DF145D">
      <w:pPr>
        <w:spacing w:after="200" w:line="276" w:lineRule="auto"/>
        <w:jc w:val="left"/>
        <w:rPr>
          <w:lang w:val="es-CL"/>
        </w:rPr>
      </w:pPr>
      <w:r w:rsidRPr="00EC1A89">
        <w:rPr>
          <w:lang w:val="es-CL"/>
        </w:rPr>
        <w:br w:type="page"/>
      </w:r>
    </w:p>
    <w:p w:rsidR="00DF145D" w:rsidRPr="00EC1A89" w:rsidRDefault="00DF145D" w:rsidP="00DF145D">
      <w:pPr>
        <w:pStyle w:val="Anexo"/>
        <w:ind w:left="0"/>
        <w:rPr>
          <w:color w:val="auto"/>
        </w:rPr>
      </w:pPr>
      <w:bookmarkStart w:id="2765" w:name="_Toc438107388"/>
      <w:bookmarkStart w:id="2766" w:name="_Toc438107746"/>
      <w:bookmarkStart w:id="2767" w:name="_Toc466881506"/>
      <w:bookmarkStart w:id="2768" w:name="_Toc476104357"/>
      <w:bookmarkStart w:id="2769" w:name="_Toc499911466"/>
      <w:bookmarkEnd w:id="2765"/>
      <w:bookmarkEnd w:id="2766"/>
      <w:bookmarkEnd w:id="2767"/>
      <w:bookmarkEnd w:id="2768"/>
      <w:bookmarkEnd w:id="2769"/>
    </w:p>
    <w:p w:rsidR="00DF145D" w:rsidRPr="00FB379C" w:rsidRDefault="00DF145D" w:rsidP="008F3E1C">
      <w:pPr>
        <w:jc w:val="center"/>
        <w:rPr>
          <w:b/>
          <w:sz w:val="24"/>
        </w:rPr>
      </w:pPr>
      <w:r w:rsidRPr="00FB379C">
        <w:rPr>
          <w:b/>
          <w:sz w:val="24"/>
        </w:rPr>
        <w:t>CALENDARIO DE ACTIVIDADES</w:t>
      </w:r>
    </w:p>
    <w:p w:rsidR="00DF145D" w:rsidRPr="00EC1A89" w:rsidRDefault="00DF145D" w:rsidP="00DF145D">
      <w:pPr>
        <w:rPr>
          <w:lang w:val="es-CL" w:eastAsia="ar-SA"/>
        </w:rPr>
      </w:pPr>
    </w:p>
    <w:p w:rsidR="009F119D" w:rsidRPr="009F119D" w:rsidRDefault="009F119D" w:rsidP="009F119D">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2770" w:name="_Toc476097519"/>
      <w:bookmarkStart w:id="2771" w:name="_Toc476104358"/>
      <w:bookmarkStart w:id="2772" w:name="_Toc489008136"/>
      <w:bookmarkStart w:id="2773" w:name="_Toc497831990"/>
      <w:bookmarkStart w:id="2774" w:name="_Toc499911467"/>
      <w:bookmarkStart w:id="2775" w:name="_Toc476104361"/>
      <w:bookmarkEnd w:id="2770"/>
      <w:bookmarkEnd w:id="2771"/>
      <w:bookmarkEnd w:id="2772"/>
      <w:bookmarkEnd w:id="2773"/>
      <w:bookmarkEnd w:id="2774"/>
    </w:p>
    <w:bookmarkEnd w:id="2775"/>
    <w:p w:rsidR="004E1A60" w:rsidRDefault="004E1A60" w:rsidP="004E1A60">
      <w:pPr>
        <w:rPr>
          <w:rFonts w:eastAsia="Times New Roman"/>
          <w:b/>
          <w:sz w:val="24"/>
          <w:szCs w:val="24"/>
          <w:lang w:val="es-CL" w:eastAsia="ar-SA"/>
        </w:rPr>
      </w:pPr>
    </w:p>
    <w:tbl>
      <w:tblPr>
        <w:tblW w:w="5000" w:type="pct"/>
        <w:tblCellMar>
          <w:left w:w="70" w:type="dxa"/>
          <w:right w:w="70" w:type="dxa"/>
        </w:tblCellMar>
        <w:tblLook w:val="04A0" w:firstRow="1" w:lastRow="0" w:firstColumn="1" w:lastColumn="0" w:noHBand="0" w:noVBand="1"/>
      </w:tblPr>
      <w:tblGrid>
        <w:gridCol w:w="6769"/>
        <w:gridCol w:w="2209"/>
      </w:tblGrid>
      <w:tr w:rsidR="004E1A60" w:rsidTr="004E1A60">
        <w:trPr>
          <w:trHeight w:val="780"/>
        </w:trPr>
        <w:tc>
          <w:tcPr>
            <w:tcW w:w="3770" w:type="pct"/>
            <w:tcBorders>
              <w:top w:val="single" w:sz="12" w:space="0" w:color="auto"/>
              <w:left w:val="single" w:sz="12" w:space="0" w:color="auto"/>
              <w:bottom w:val="single" w:sz="12" w:space="0" w:color="auto"/>
              <w:right w:val="single" w:sz="4" w:space="0" w:color="FFFFFF"/>
            </w:tcBorders>
            <w:shd w:val="clear" w:color="auto" w:fill="1F497D"/>
            <w:noWrap/>
            <w:vAlign w:val="center"/>
            <w:hideMark/>
          </w:tcPr>
          <w:p w:rsidR="004E1A60" w:rsidRDefault="004E1A60">
            <w:pPr>
              <w:spacing w:line="276" w:lineRule="auto"/>
              <w:jc w:val="center"/>
              <w:rPr>
                <w:rFonts w:cs="Arial"/>
                <w:b/>
                <w:bCs/>
                <w:color w:val="FFFFFF"/>
                <w:sz w:val="20"/>
                <w:szCs w:val="20"/>
                <w:lang w:eastAsia="es-CL"/>
              </w:rPr>
            </w:pPr>
            <w:r>
              <w:rPr>
                <w:rFonts w:cs="Arial"/>
                <w:b/>
                <w:bCs/>
                <w:color w:val="FFFFFF"/>
                <w:sz w:val="20"/>
                <w:szCs w:val="20"/>
                <w:lang w:eastAsia="es-CL"/>
              </w:rPr>
              <w:t>Actividad</w:t>
            </w:r>
          </w:p>
        </w:tc>
        <w:tc>
          <w:tcPr>
            <w:tcW w:w="1230" w:type="pct"/>
            <w:tcBorders>
              <w:top w:val="single" w:sz="12" w:space="0" w:color="auto"/>
              <w:left w:val="nil"/>
              <w:bottom w:val="single" w:sz="12" w:space="0" w:color="auto"/>
              <w:right w:val="single" w:sz="12" w:space="0" w:color="auto"/>
            </w:tcBorders>
            <w:shd w:val="clear" w:color="auto" w:fill="1F497D"/>
            <w:vAlign w:val="center"/>
            <w:hideMark/>
          </w:tcPr>
          <w:p w:rsidR="004E1A60" w:rsidRDefault="004E1A60">
            <w:pPr>
              <w:spacing w:line="276" w:lineRule="auto"/>
              <w:jc w:val="center"/>
              <w:rPr>
                <w:rFonts w:cs="Arial"/>
                <w:b/>
                <w:bCs/>
                <w:color w:val="FFFFFF"/>
                <w:sz w:val="20"/>
                <w:szCs w:val="20"/>
                <w:vertAlign w:val="superscript"/>
                <w:lang w:eastAsia="es-CL"/>
              </w:rPr>
            </w:pPr>
            <w:r>
              <w:rPr>
                <w:rFonts w:cs="Arial"/>
                <w:b/>
                <w:bCs/>
                <w:color w:val="FFFFFF"/>
                <w:sz w:val="20"/>
                <w:szCs w:val="20"/>
                <w:lang w:eastAsia="es-CL"/>
              </w:rPr>
              <w:t xml:space="preserve">Plazos </w:t>
            </w:r>
            <w:r>
              <w:rPr>
                <w:rFonts w:cs="Arial"/>
                <w:b/>
                <w:bCs/>
                <w:color w:val="FFFFFF"/>
                <w:sz w:val="20"/>
                <w:szCs w:val="20"/>
                <w:vertAlign w:val="superscript"/>
                <w:lang w:eastAsia="es-CL"/>
              </w:rPr>
              <w:t>(1)</w:t>
            </w:r>
          </w:p>
          <w:p w:rsidR="004E1A60" w:rsidRDefault="004E1A60">
            <w:pPr>
              <w:spacing w:line="276" w:lineRule="auto"/>
              <w:jc w:val="center"/>
              <w:rPr>
                <w:b/>
                <w:color w:val="FFFFFF"/>
                <w:sz w:val="20"/>
              </w:rPr>
            </w:pPr>
            <w:r>
              <w:rPr>
                <w:rFonts w:cs="Arial"/>
                <w:b/>
                <w:bCs/>
                <w:color w:val="FFFFFF"/>
                <w:sz w:val="20"/>
                <w:szCs w:val="20"/>
                <w:lang w:eastAsia="es-CL"/>
              </w:rPr>
              <w:t>[días hábiles]</w:t>
            </w:r>
          </w:p>
        </w:tc>
      </w:tr>
      <w:tr w:rsidR="004E1A6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Default="004E1A60">
            <w:pPr>
              <w:spacing w:line="276" w:lineRule="auto"/>
              <w:rPr>
                <w:rFonts w:cs="Arial"/>
                <w:color w:val="000000"/>
                <w:sz w:val="20"/>
                <w:szCs w:val="20"/>
                <w:lang w:eastAsia="es-CL"/>
              </w:rPr>
            </w:pPr>
            <w:r>
              <w:rPr>
                <w:rFonts w:cs="Arial"/>
                <w:color w:val="000000"/>
                <w:sz w:val="20"/>
                <w:szCs w:val="20"/>
                <w:lang w:eastAsia="es-CL"/>
              </w:rPr>
              <w:t>Recepción de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Default="005E57A9">
            <w:pPr>
              <w:spacing w:line="276" w:lineRule="auto"/>
              <w:jc w:val="center"/>
              <w:rPr>
                <w:sz w:val="20"/>
              </w:rPr>
            </w:pPr>
            <w:r>
              <w:rPr>
                <w:sz w:val="20"/>
              </w:rPr>
              <w:t>10</w:t>
            </w:r>
          </w:p>
        </w:tc>
      </w:tr>
      <w:tr w:rsidR="004E1A6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Default="004E1A60">
            <w:pPr>
              <w:spacing w:line="276" w:lineRule="auto"/>
              <w:rPr>
                <w:rFonts w:cs="Arial"/>
                <w:color w:val="000000"/>
                <w:sz w:val="20"/>
                <w:szCs w:val="20"/>
                <w:lang w:eastAsia="es-CL"/>
              </w:rPr>
            </w:pPr>
            <w:r>
              <w:rPr>
                <w:rFonts w:cs="Arial"/>
                <w:color w:val="000000"/>
                <w:sz w:val="20"/>
                <w:szCs w:val="20"/>
                <w:lang w:eastAsia="es-CL"/>
              </w:rPr>
              <w:t>Informe Respuestas a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Default="005E57A9">
            <w:pPr>
              <w:spacing w:line="276" w:lineRule="auto"/>
              <w:jc w:val="center"/>
              <w:rPr>
                <w:sz w:val="20"/>
              </w:rPr>
            </w:pPr>
            <w:r>
              <w:rPr>
                <w:sz w:val="20"/>
              </w:rPr>
              <w:t>25</w:t>
            </w:r>
          </w:p>
        </w:tc>
      </w:tr>
      <w:tr w:rsidR="004E1A6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Default="004E1A60">
            <w:pPr>
              <w:spacing w:line="276" w:lineRule="auto"/>
              <w:rPr>
                <w:rFonts w:cs="Arial"/>
                <w:color w:val="000000"/>
                <w:sz w:val="20"/>
                <w:szCs w:val="20"/>
                <w:lang w:eastAsia="es-CL"/>
              </w:rPr>
            </w:pPr>
            <w:r>
              <w:rPr>
                <w:rFonts w:cs="Arial"/>
                <w:color w:val="000000"/>
                <w:sz w:val="20"/>
                <w:szCs w:val="20"/>
                <w:lang w:eastAsia="es-CL"/>
              </w:rPr>
              <w:t xml:space="preserve">Recepción de Propuestas </w:t>
            </w:r>
            <w:r>
              <w:rPr>
                <w:rFonts w:cs="Arial"/>
                <w:color w:val="000000"/>
                <w:sz w:val="20"/>
                <w:szCs w:val="20"/>
                <w:vertAlign w:val="superscript"/>
                <w:lang w:eastAsia="es-CL"/>
              </w:rPr>
              <w:t>(2)</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Default="00471A6A">
            <w:pPr>
              <w:spacing w:line="276" w:lineRule="auto"/>
              <w:jc w:val="center"/>
              <w:rPr>
                <w:sz w:val="20"/>
              </w:rPr>
            </w:pPr>
            <w:r>
              <w:rPr>
                <w:sz w:val="20"/>
              </w:rPr>
              <w:t>49</w:t>
            </w:r>
          </w:p>
        </w:tc>
      </w:tr>
      <w:tr w:rsidR="004E1A60" w:rsidTr="004E1A60">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rsidR="004E1A60" w:rsidRDefault="004E1A60">
            <w:pPr>
              <w:spacing w:line="276" w:lineRule="auto"/>
              <w:rPr>
                <w:rFonts w:cs="Arial"/>
                <w:color w:val="000000"/>
                <w:sz w:val="20"/>
                <w:szCs w:val="20"/>
                <w:lang w:eastAsia="es-CL"/>
              </w:rPr>
            </w:pPr>
            <w:r>
              <w:rPr>
                <w:rFonts w:cs="Arial"/>
                <w:color w:val="000000"/>
                <w:sz w:val="20"/>
                <w:szCs w:val="20"/>
                <w:lang w:eastAsia="es-CL"/>
              </w:rPr>
              <w:t xml:space="preserve">Acto de Apertura de las Propuestas </w:t>
            </w:r>
            <w:r>
              <w:rPr>
                <w:rFonts w:cs="Arial"/>
                <w:color w:val="000000"/>
                <w:sz w:val="20"/>
                <w:szCs w:val="20"/>
                <w:vertAlign w:val="superscript"/>
                <w:lang w:eastAsia="es-CL"/>
              </w:rPr>
              <w:t>(3)</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rsidR="004E1A60" w:rsidRDefault="009941CA">
            <w:pPr>
              <w:spacing w:line="276" w:lineRule="auto"/>
              <w:jc w:val="center"/>
              <w:rPr>
                <w:sz w:val="20"/>
              </w:rPr>
            </w:pPr>
            <w:r>
              <w:rPr>
                <w:sz w:val="20"/>
              </w:rPr>
              <w:t>5</w:t>
            </w:r>
            <w:r w:rsidR="00471A6A">
              <w:rPr>
                <w:sz w:val="20"/>
              </w:rPr>
              <w:t>0</w:t>
            </w:r>
          </w:p>
        </w:tc>
      </w:tr>
      <w:tr w:rsidR="004E1A60" w:rsidTr="004E1A60">
        <w:trPr>
          <w:trHeight w:val="345"/>
        </w:trPr>
        <w:tc>
          <w:tcPr>
            <w:tcW w:w="3770" w:type="pct"/>
            <w:tcBorders>
              <w:top w:val="nil"/>
              <w:left w:val="single" w:sz="12" w:space="0" w:color="auto"/>
              <w:bottom w:val="single" w:sz="12" w:space="0" w:color="auto"/>
              <w:right w:val="single" w:sz="12" w:space="0" w:color="auto"/>
            </w:tcBorders>
            <w:shd w:val="clear" w:color="auto" w:fill="F2F2F2"/>
            <w:noWrap/>
            <w:vAlign w:val="center"/>
            <w:hideMark/>
          </w:tcPr>
          <w:p w:rsidR="004E1A60" w:rsidRDefault="004E1A60">
            <w:pPr>
              <w:spacing w:line="276" w:lineRule="auto"/>
              <w:rPr>
                <w:rFonts w:cs="Arial"/>
                <w:color w:val="000000"/>
                <w:sz w:val="20"/>
                <w:szCs w:val="20"/>
                <w:lang w:eastAsia="es-CL"/>
              </w:rPr>
            </w:pPr>
            <w:r>
              <w:rPr>
                <w:rFonts w:cs="Arial"/>
                <w:color w:val="000000"/>
                <w:sz w:val="20"/>
                <w:szCs w:val="20"/>
                <w:lang w:eastAsia="es-CL"/>
              </w:rPr>
              <w:t xml:space="preserve">Evaluación de las Propuestas </w:t>
            </w:r>
            <w:r>
              <w:rPr>
                <w:rFonts w:cs="Arial"/>
                <w:color w:val="000000"/>
                <w:sz w:val="20"/>
                <w:szCs w:val="20"/>
                <w:vertAlign w:val="superscript"/>
                <w:lang w:eastAsia="es-CL"/>
              </w:rPr>
              <w:t>(4)</w:t>
            </w:r>
          </w:p>
        </w:tc>
        <w:tc>
          <w:tcPr>
            <w:tcW w:w="1230" w:type="pct"/>
            <w:tcBorders>
              <w:top w:val="nil"/>
              <w:left w:val="single" w:sz="12" w:space="0" w:color="auto"/>
              <w:bottom w:val="single" w:sz="12" w:space="0" w:color="auto"/>
              <w:right w:val="single" w:sz="12" w:space="0" w:color="auto"/>
            </w:tcBorders>
            <w:shd w:val="clear" w:color="auto" w:fill="FFFFFF"/>
            <w:noWrap/>
            <w:vAlign w:val="center"/>
            <w:hideMark/>
          </w:tcPr>
          <w:p w:rsidR="004E1A60" w:rsidRDefault="009941CA" w:rsidP="009941CA">
            <w:pPr>
              <w:spacing w:line="276" w:lineRule="auto"/>
              <w:jc w:val="center"/>
              <w:rPr>
                <w:sz w:val="20"/>
              </w:rPr>
            </w:pPr>
            <w:r>
              <w:rPr>
                <w:sz w:val="20"/>
              </w:rPr>
              <w:t>9</w:t>
            </w:r>
            <w:r w:rsidR="00BC2BA0">
              <w:rPr>
                <w:sz w:val="20"/>
              </w:rPr>
              <w:t>0</w:t>
            </w:r>
          </w:p>
        </w:tc>
      </w:tr>
      <w:tr w:rsidR="004E1A60" w:rsidTr="004E1A60">
        <w:trPr>
          <w:trHeight w:val="1266"/>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Default="004E1A60" w:rsidP="004E1A60">
            <w:pPr>
              <w:pStyle w:val="Prrafodelista"/>
              <w:numPr>
                <w:ilvl w:val="0"/>
                <w:numId w:val="367"/>
              </w:numPr>
              <w:spacing w:line="276" w:lineRule="auto"/>
              <w:rPr>
                <w:rFonts w:cs="Arial"/>
                <w:color w:val="000000"/>
                <w:sz w:val="20"/>
                <w:szCs w:val="20"/>
                <w:lang w:val="es-CL" w:eastAsia="es-CL"/>
              </w:rPr>
            </w:pPr>
            <w:r>
              <w:rPr>
                <w:rFonts w:cs="Arial"/>
                <w:color w:val="000000"/>
                <w:sz w:val="20"/>
                <w:szCs w:val="20"/>
                <w:lang w:val="es-CL" w:eastAsia="es-CL"/>
              </w:rPr>
              <w:t>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Austral”,</w:t>
            </w:r>
            <w:r w:rsidR="00FB0ABD">
              <w:rPr>
                <w:rFonts w:cs="Arial"/>
                <w:color w:val="000000"/>
                <w:sz w:val="20"/>
                <w:szCs w:val="20"/>
                <w:lang w:val="es-CL" w:eastAsia="es-CL"/>
              </w:rPr>
              <w:t xml:space="preserve"> Troncales Terrestres Aysén y Los Lagos,</w:t>
            </w:r>
            <w:r>
              <w:rPr>
                <w:rFonts w:cs="Arial"/>
                <w:color w:val="000000"/>
                <w:sz w:val="20"/>
                <w:szCs w:val="20"/>
                <w:lang w:val="es-CL" w:eastAsia="es-CL"/>
              </w:rPr>
              <w:t xml:space="preserve"> Código: FDT-2017-01</w:t>
            </w:r>
            <w:r w:rsidR="00FB0ABD">
              <w:rPr>
                <w:rFonts w:cs="Arial"/>
                <w:color w:val="000000"/>
                <w:sz w:val="20"/>
                <w:szCs w:val="20"/>
                <w:lang w:val="es-CL" w:eastAsia="es-CL"/>
              </w:rPr>
              <w:t>-2</w:t>
            </w:r>
            <w:r>
              <w:rPr>
                <w:rFonts w:cs="Arial"/>
                <w:color w:val="000000"/>
                <w:sz w:val="20"/>
                <w:szCs w:val="20"/>
                <w:lang w:val="es-CL" w:eastAsia="es-CL"/>
              </w:rPr>
              <w:t>.</w:t>
            </w:r>
          </w:p>
        </w:tc>
      </w:tr>
      <w:tr w:rsidR="004E1A60" w:rsidTr="004E1A60">
        <w:trPr>
          <w:trHeight w:val="982"/>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Default="004E1A60" w:rsidP="004E1A60">
            <w:pPr>
              <w:pStyle w:val="Prrafodelista"/>
              <w:numPr>
                <w:ilvl w:val="0"/>
                <w:numId w:val="367"/>
              </w:numPr>
              <w:spacing w:line="276" w:lineRule="auto"/>
              <w:rPr>
                <w:rFonts w:cs="Arial"/>
                <w:color w:val="000000"/>
                <w:sz w:val="20"/>
                <w:szCs w:val="20"/>
                <w:lang w:val="es-CL" w:eastAsia="es-CL"/>
              </w:rPr>
            </w:pPr>
            <w:r>
              <w:rPr>
                <w:rFonts w:cs="Arial"/>
                <w:color w:val="000000"/>
                <w:sz w:val="20"/>
                <w:szCs w:val="20"/>
                <w:lang w:val="es-CL" w:eastAsia="es-CL"/>
              </w:rPr>
              <w:t xml:space="preserve">La recepción de las Propuestas se realizará en la Oficina de Partes de SUBTEL, de lunes a viernes, entre las 09:00 a 14:00 horas, ubicada en calle </w:t>
            </w:r>
            <w:proofErr w:type="spellStart"/>
            <w:r>
              <w:rPr>
                <w:rFonts w:cs="Arial"/>
                <w:color w:val="000000"/>
                <w:sz w:val="20"/>
                <w:szCs w:val="20"/>
                <w:lang w:val="es-CL" w:eastAsia="es-CL"/>
              </w:rPr>
              <w:t>Amunátegui</w:t>
            </w:r>
            <w:proofErr w:type="spellEnd"/>
            <w:r>
              <w:rPr>
                <w:rFonts w:cs="Arial"/>
                <w:color w:val="000000"/>
                <w:sz w:val="20"/>
                <w:szCs w:val="20"/>
                <w:lang w:val="es-CL" w:eastAsia="es-CL"/>
              </w:rPr>
              <w:t xml:space="preserve"> N° 139, Primer Piso, Santiago.</w:t>
            </w:r>
          </w:p>
        </w:tc>
      </w:tr>
      <w:tr w:rsidR="004E1A60" w:rsidTr="004E1A60">
        <w:trPr>
          <w:trHeight w:val="969"/>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rsidR="004E1A60" w:rsidRDefault="004E1A60" w:rsidP="004E1A60">
            <w:pPr>
              <w:pStyle w:val="Prrafodelista"/>
              <w:numPr>
                <w:ilvl w:val="0"/>
                <w:numId w:val="367"/>
              </w:numPr>
              <w:spacing w:line="276" w:lineRule="auto"/>
              <w:rPr>
                <w:rFonts w:cs="Arial"/>
                <w:color w:val="000000"/>
                <w:sz w:val="20"/>
                <w:szCs w:val="20"/>
                <w:lang w:val="es-CL" w:eastAsia="es-CL"/>
              </w:rPr>
            </w:pPr>
            <w:r>
              <w:rPr>
                <w:rFonts w:cs="Arial"/>
                <w:color w:val="000000"/>
                <w:sz w:val="20"/>
                <w:szCs w:val="20"/>
                <w:lang w:val="es-CL" w:eastAsia="es-CL"/>
              </w:rPr>
              <w:t xml:space="preserve">La acreditación para el acto de apertura se realizará entre las 09:00 a 10:00 horas. La apertura de las Propuestas se realizará en un único acto de apertura, desde las 10:15 horas y hasta el término del acto, en calle </w:t>
            </w:r>
            <w:proofErr w:type="spellStart"/>
            <w:r>
              <w:rPr>
                <w:rFonts w:cs="Arial"/>
                <w:color w:val="000000"/>
                <w:sz w:val="20"/>
                <w:szCs w:val="20"/>
                <w:lang w:val="es-CL" w:eastAsia="es-CL"/>
              </w:rPr>
              <w:t>Amunátegui</w:t>
            </w:r>
            <w:proofErr w:type="spellEnd"/>
            <w:r>
              <w:rPr>
                <w:rFonts w:cs="Arial"/>
                <w:color w:val="000000"/>
                <w:sz w:val="20"/>
                <w:szCs w:val="20"/>
                <w:lang w:val="es-CL" w:eastAsia="es-CL"/>
              </w:rPr>
              <w:t xml:space="preserve"> N° 139, quinto piso, Santiago.</w:t>
            </w:r>
          </w:p>
        </w:tc>
      </w:tr>
      <w:tr w:rsidR="004E1A60" w:rsidTr="004E1A60">
        <w:trPr>
          <w:trHeight w:val="969"/>
        </w:trPr>
        <w:tc>
          <w:tcPr>
            <w:tcW w:w="5000" w:type="pct"/>
            <w:gridSpan w:val="2"/>
            <w:tcBorders>
              <w:top w:val="single" w:sz="8" w:space="0" w:color="auto"/>
              <w:left w:val="single" w:sz="12" w:space="0" w:color="auto"/>
              <w:bottom w:val="single" w:sz="12" w:space="0" w:color="auto"/>
              <w:right w:val="single" w:sz="12" w:space="0" w:color="auto"/>
            </w:tcBorders>
            <w:shd w:val="clear" w:color="auto" w:fill="FFFFFF"/>
            <w:vAlign w:val="center"/>
            <w:hideMark/>
          </w:tcPr>
          <w:p w:rsidR="004E1A60" w:rsidRDefault="004E1A60" w:rsidP="00FF394D">
            <w:pPr>
              <w:pStyle w:val="Prrafodelista"/>
              <w:numPr>
                <w:ilvl w:val="0"/>
                <w:numId w:val="367"/>
              </w:numPr>
              <w:spacing w:line="276" w:lineRule="auto"/>
              <w:rPr>
                <w:rFonts w:cs="Arial"/>
                <w:color w:val="000000"/>
                <w:sz w:val="20"/>
                <w:szCs w:val="20"/>
                <w:lang w:val="es-CL" w:eastAsia="es-CL"/>
              </w:rPr>
            </w:pPr>
            <w:r>
              <w:rPr>
                <w:rFonts w:cs="Arial"/>
                <w:color w:val="000000"/>
                <w:sz w:val="20"/>
                <w:szCs w:val="20"/>
                <w:lang w:val="es-CL" w:eastAsia="es-CL"/>
              </w:rPr>
              <w:t xml:space="preserve">Este plazo podrá ser </w:t>
            </w:r>
            <w:r w:rsidRPr="00FF394D">
              <w:rPr>
                <w:rFonts w:cs="Arial"/>
                <w:color w:val="000000"/>
                <w:sz w:val="20"/>
                <w:szCs w:val="20"/>
                <w:lang w:val="es-CL" w:eastAsia="es-CL"/>
              </w:rPr>
              <w:t xml:space="preserve">ampliado en </w:t>
            </w:r>
            <w:r w:rsidR="00FA1E7F" w:rsidRPr="00FB379C">
              <w:rPr>
                <w:rFonts w:cs="Arial"/>
                <w:color w:val="000000"/>
                <w:sz w:val="20"/>
                <w:szCs w:val="20"/>
                <w:lang w:val="es-CL" w:eastAsia="es-CL"/>
              </w:rPr>
              <w:t>diez</w:t>
            </w:r>
            <w:r w:rsidR="00FF394D" w:rsidRPr="00FB379C">
              <w:rPr>
                <w:rFonts w:cs="Arial"/>
                <w:color w:val="000000"/>
                <w:sz w:val="20"/>
                <w:szCs w:val="20"/>
                <w:lang w:val="es-CL" w:eastAsia="es-CL"/>
              </w:rPr>
              <w:t xml:space="preserve"> (10)</w:t>
            </w:r>
            <w:r w:rsidRPr="00FF394D">
              <w:rPr>
                <w:rFonts w:cs="Arial"/>
                <w:color w:val="000000"/>
                <w:sz w:val="20"/>
                <w:szCs w:val="20"/>
                <w:lang w:val="es-CL" w:eastAsia="es-CL"/>
              </w:rPr>
              <w:t xml:space="preserve"> días hábiles más</w:t>
            </w:r>
            <w:r>
              <w:rPr>
                <w:rFonts w:cs="Arial"/>
                <w:color w:val="000000"/>
                <w:sz w:val="20"/>
                <w:szCs w:val="20"/>
                <w:lang w:val="es-CL" w:eastAsia="es-CL"/>
              </w:rPr>
              <w:t xml:space="preserve"> conforme lo establece el Artículo 11° de estas Bases Específicas</w:t>
            </w:r>
          </w:p>
        </w:tc>
      </w:tr>
    </w:tbl>
    <w:p w:rsidR="004E1A60" w:rsidRDefault="004E1A60" w:rsidP="004E1A60">
      <w:pPr>
        <w:rPr>
          <w:rFonts w:eastAsia="Times New Roman"/>
          <w:b/>
          <w:sz w:val="24"/>
          <w:szCs w:val="24"/>
          <w:lang w:val="es-CL" w:eastAsia="ar-SA"/>
        </w:rPr>
      </w:pPr>
    </w:p>
    <w:p w:rsidR="00DF145D" w:rsidRPr="00EC1A89" w:rsidRDefault="00DF145D" w:rsidP="00DF145D">
      <w:pPr>
        <w:rPr>
          <w:lang w:val="es-CL" w:eastAsia="ar-SA"/>
        </w:rPr>
      </w:pPr>
    </w:p>
    <w:p w:rsidR="00DF145D" w:rsidRPr="00EC1A89" w:rsidRDefault="00DF145D" w:rsidP="00DF145D">
      <w:pPr>
        <w:rPr>
          <w:lang w:eastAsia="ar-SA"/>
        </w:rPr>
      </w:pPr>
    </w:p>
    <w:p w:rsidR="00DF145D" w:rsidRPr="00EC1A89" w:rsidRDefault="00DF145D" w:rsidP="00DF145D">
      <w:pPr>
        <w:rPr>
          <w:lang w:eastAsia="ar-SA"/>
        </w:rPr>
      </w:pPr>
    </w:p>
    <w:p w:rsidR="00DF145D" w:rsidRPr="00EC1A89" w:rsidRDefault="00440D88" w:rsidP="00FB379C">
      <w:pPr>
        <w:spacing w:after="200" w:line="276" w:lineRule="auto"/>
        <w:rPr>
          <w:lang w:eastAsia="ar-SA"/>
        </w:rPr>
      </w:pPr>
      <w:r>
        <w:rPr>
          <w:lang w:eastAsia="ar-SA"/>
        </w:rPr>
        <w:t>Los plazos descritos en la tabla</w:t>
      </w:r>
      <w:r w:rsidR="00FB0ABD">
        <w:rPr>
          <w:lang w:eastAsia="ar-SA"/>
        </w:rPr>
        <w:t xml:space="preserve"> anterior</w:t>
      </w:r>
      <w:r>
        <w:rPr>
          <w:lang w:eastAsia="ar-SA"/>
        </w:rPr>
        <w:t xml:space="preserve"> podrán ser </w:t>
      </w:r>
      <w:r w:rsidR="00F70114">
        <w:rPr>
          <w:lang w:eastAsia="ar-SA"/>
        </w:rPr>
        <w:t>modificados</w:t>
      </w:r>
      <w:r>
        <w:rPr>
          <w:lang w:eastAsia="ar-SA"/>
        </w:rPr>
        <w:t xml:space="preserve"> </w:t>
      </w:r>
      <w:r w:rsidR="00F70114">
        <w:rPr>
          <w:lang w:eastAsia="ar-SA"/>
        </w:rPr>
        <w:t xml:space="preserve">por iniciativa propia </w:t>
      </w:r>
      <w:r>
        <w:rPr>
          <w:lang w:eastAsia="ar-SA"/>
        </w:rPr>
        <w:t>de SUBTEL</w:t>
      </w:r>
      <w:r w:rsidR="00FB0ABD">
        <w:rPr>
          <w:lang w:eastAsia="ar-SA"/>
        </w:rPr>
        <w:t>,</w:t>
      </w:r>
      <w:r w:rsidR="00F70114" w:rsidRPr="00F70114">
        <w:rPr>
          <w:lang w:eastAsia="ar-SA"/>
        </w:rPr>
        <w:t xml:space="preserve"> </w:t>
      </w:r>
      <w:r w:rsidR="00F70114">
        <w:rPr>
          <w:lang w:eastAsia="ar-SA"/>
        </w:rPr>
        <w:t xml:space="preserve">mediante resolución fundada de conformidad a lo previsto en el Artículo 15° de las Bases Generales. </w:t>
      </w:r>
      <w:r>
        <w:rPr>
          <w:lang w:eastAsia="ar-SA"/>
        </w:rPr>
        <w:t xml:space="preserve"> </w:t>
      </w:r>
      <w:r w:rsidR="00DF145D" w:rsidRPr="00EC1A89">
        <w:rPr>
          <w:lang w:eastAsia="ar-SA"/>
        </w:rPr>
        <w:br w:type="page"/>
      </w:r>
    </w:p>
    <w:p w:rsidR="00DF145D" w:rsidRPr="00EC1A89" w:rsidRDefault="0088027C" w:rsidP="00DF145D">
      <w:pPr>
        <w:pStyle w:val="Anexo"/>
        <w:ind w:left="0"/>
        <w:rPr>
          <w:color w:val="auto"/>
        </w:rPr>
      </w:pPr>
      <w:r w:rsidRPr="00EC1A89">
        <w:rPr>
          <w:color w:val="auto"/>
        </w:rPr>
        <w:lastRenderedPageBreak/>
        <w:t xml:space="preserve"> </w:t>
      </w:r>
      <w:r w:rsidR="00DF145D" w:rsidRPr="00EC1A89">
        <w:rPr>
          <w:color w:val="auto"/>
        </w:rPr>
        <w:t xml:space="preserve"> </w:t>
      </w:r>
      <w:bookmarkStart w:id="2776" w:name="_Toc438107389"/>
      <w:bookmarkStart w:id="2777" w:name="_Toc438107747"/>
      <w:bookmarkStart w:id="2778" w:name="_Toc466881507"/>
      <w:bookmarkStart w:id="2779" w:name="_Toc476104363"/>
      <w:bookmarkStart w:id="2780" w:name="_Toc499911470"/>
      <w:bookmarkEnd w:id="2776"/>
      <w:bookmarkEnd w:id="2777"/>
      <w:bookmarkEnd w:id="2778"/>
      <w:bookmarkEnd w:id="2779"/>
      <w:bookmarkEnd w:id="2780"/>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OFERTA DE SERVICIOS DE INFRAESTRUCTURA</w:t>
      </w:r>
    </w:p>
    <w:p w:rsidR="00DF145D" w:rsidRPr="00EC1A89" w:rsidRDefault="00DF145D" w:rsidP="00DF145D">
      <w:pPr>
        <w:rPr>
          <w:lang w:val="es-CL" w:eastAsia="ar-SA"/>
        </w:rPr>
      </w:pPr>
    </w:p>
    <w:p w:rsidR="00DF145D" w:rsidRPr="00EC1A89" w:rsidRDefault="00DF145D" w:rsidP="00DF145D">
      <w:pPr>
        <w:shd w:val="clear" w:color="auto" w:fill="FFFFFF"/>
      </w:pPr>
      <w:r w:rsidRPr="00EC1A89">
        <w:t xml:space="preserve">El </w:t>
      </w:r>
      <w:r w:rsidR="00260B0B" w:rsidRPr="00EC1A89">
        <w:t>presente Anexo</w:t>
      </w:r>
      <w:r w:rsidRPr="00EC1A89">
        <w:t xml:space="preserve"> tiene por finalidad detallar la Oferta de Servicios de Infraestructura que la Proponente deberá comprometer y la Beneficiaria deberá ofrecer </w:t>
      </w:r>
      <w:r w:rsidR="00F7619F" w:rsidRPr="00EC1A89">
        <w:t>de modo abierto y</w:t>
      </w:r>
      <w:r w:rsidRPr="00EC1A89">
        <w:t xml:space="preserve"> no discriminatori</w:t>
      </w:r>
      <w:r w:rsidR="00F7619F" w:rsidRPr="00EC1A89">
        <w:t>o</w:t>
      </w:r>
      <w:r w:rsidRPr="00EC1A89">
        <w:t xml:space="preserve"> durante todo el Periodo de Obligatoriedad de las Exigencias de las Bases.</w:t>
      </w:r>
    </w:p>
    <w:p w:rsidR="00DF145D" w:rsidRPr="00EC1A89" w:rsidRDefault="00DF145D" w:rsidP="00DF145D">
      <w:pPr>
        <w:shd w:val="clear" w:color="auto" w:fill="FFFFFF"/>
      </w:pPr>
    </w:p>
    <w:p w:rsidR="00DF145D" w:rsidRPr="00EC1A89" w:rsidRDefault="00DF145D" w:rsidP="00DF145D">
      <w:pPr>
        <w:shd w:val="clear" w:color="auto" w:fill="FFFFFF"/>
      </w:pPr>
      <w:r w:rsidRPr="00EC1A89">
        <w:t>La Proponente deberá señalar tarifas máximas para tod</w:t>
      </w:r>
      <w:r w:rsidR="003F376C">
        <w:t>a</w:t>
      </w:r>
      <w:r w:rsidRPr="00EC1A89">
        <w:t xml:space="preserve">s </w:t>
      </w:r>
      <w:r w:rsidR="003B52B9">
        <w:t>las prestaciones</w:t>
      </w:r>
      <w:r w:rsidRPr="00EC1A89">
        <w:t xml:space="preserve"> </w:t>
      </w:r>
      <w:r w:rsidR="00902B59" w:rsidRPr="00EC1A89">
        <w:t>establecid</w:t>
      </w:r>
      <w:r w:rsidR="003B52B9">
        <w:t>a</w:t>
      </w:r>
      <w:r w:rsidR="002B4095" w:rsidRPr="00EC1A89">
        <w:t>s</w:t>
      </w:r>
      <w:r w:rsidR="00902B59" w:rsidRPr="00EC1A89">
        <w:t xml:space="preserve"> </w:t>
      </w:r>
      <w:r w:rsidRPr="00EC1A89">
        <w:t xml:space="preserve">en el </w:t>
      </w:r>
      <w:r w:rsidR="00260B0B" w:rsidRPr="00EC1A89">
        <w:t>presente Anexo</w:t>
      </w:r>
      <w:r w:rsidRPr="00EC1A89">
        <w:t xml:space="preserve">, </w:t>
      </w:r>
      <w:r w:rsidR="003F376C">
        <w:t>esto es, provisión de</w:t>
      </w:r>
      <w:r w:rsidR="007A0E0C" w:rsidRPr="00EC1A89">
        <w:t xml:space="preserve"> Canales Ópticos</w:t>
      </w:r>
      <w:r w:rsidR="003F376C">
        <w:t xml:space="preserve"> Terrestres</w:t>
      </w:r>
      <w:r w:rsidR="003B52B9">
        <w:t>,</w:t>
      </w:r>
      <w:r w:rsidR="007A0E0C" w:rsidRPr="00EC1A89">
        <w:t xml:space="preserve"> Alojamiento</w:t>
      </w:r>
      <w:r w:rsidR="009C35FA" w:rsidRPr="00EC1A89">
        <w:t xml:space="preserve"> de Equipos en POIIT</w:t>
      </w:r>
      <w:r w:rsidR="003F376C">
        <w:t>,</w:t>
      </w:r>
      <w:r w:rsidR="003B52B9">
        <w:t xml:space="preserve"> Obras Civiles en POIIT y </w:t>
      </w:r>
      <w:r w:rsidR="003F376C">
        <w:t>supervisión</w:t>
      </w:r>
      <w:r w:rsidR="003B52B9">
        <w:t xml:space="preserve"> técnica</w:t>
      </w:r>
      <w:r w:rsidR="003F376C">
        <w:t xml:space="preserve"> de visitas</w:t>
      </w:r>
      <w:r w:rsidR="003F2C33">
        <w:t>,</w:t>
      </w:r>
      <w:r w:rsidR="008050F2">
        <w:t xml:space="preserve"> </w:t>
      </w:r>
      <w:r w:rsidR="00F70114">
        <w:t>las cuales deberán justificarse de conformidad a lo previsto en el Anexo N° 2 de las Bases Específicas.</w:t>
      </w:r>
      <w:r w:rsidR="00C37668">
        <w:t xml:space="preserve"> </w:t>
      </w:r>
      <w:r w:rsidRPr="00EC1A89">
        <w:t>Las tarifas máximas se ajustarán mediante el Procedimiento de Actualización de las Tarifas Máximas del Servicio de Infraestructura</w:t>
      </w:r>
      <w:r w:rsidR="00FB0ABD">
        <w:t>,</w:t>
      </w:r>
      <w:r w:rsidRPr="00EC1A89">
        <w:t xml:space="preserve"> según lo estipulado en el Anexo N° 9 de las presentes Bases</w:t>
      </w:r>
      <w:r w:rsidR="005B767A" w:rsidRPr="00EC1A89">
        <w:t xml:space="preserve"> Específicas</w:t>
      </w:r>
      <w:r w:rsidRPr="00EC1A89">
        <w:t xml:space="preserve">. </w:t>
      </w:r>
    </w:p>
    <w:p w:rsidR="00DF145D" w:rsidRDefault="00DF145D" w:rsidP="00DF145D">
      <w:pPr>
        <w:shd w:val="clear" w:color="auto" w:fill="FFFFFF"/>
      </w:pPr>
    </w:p>
    <w:p w:rsidR="008C088B" w:rsidRDefault="008C088B" w:rsidP="00DF145D">
      <w:pPr>
        <w:shd w:val="clear" w:color="auto" w:fill="FFFFFF"/>
      </w:pPr>
      <w:r>
        <w:rPr>
          <w:shd w:val="clear" w:color="auto" w:fill="FFFFFF"/>
        </w:rPr>
        <w:t xml:space="preserve">Con todo, la Beneficiaria </w:t>
      </w:r>
      <w:r>
        <w:rPr>
          <w:lang w:val="es-CL" w:eastAsia="en-US"/>
        </w:rPr>
        <w:t>—</w:t>
      </w:r>
      <w:r>
        <w:rPr>
          <w:shd w:val="clear" w:color="auto" w:fill="FFFFFF"/>
        </w:rPr>
        <w:t>y aquellas entidades que formen parte de su mismo grupo empresarial</w:t>
      </w:r>
      <w:r>
        <w:rPr>
          <w:lang w:val="es-CL" w:eastAsia="en-US"/>
        </w:rPr>
        <w:t>—</w:t>
      </w:r>
      <w:r>
        <w:rPr>
          <w:shd w:val="clear" w:color="auto" w:fill="FFFFFF"/>
        </w:rPr>
        <w:t xml:space="preserve"> podrá disponer, en el marco del Servicio de Infraestructura y al alero de la Oferta de Servicios de Infraestructura, de hasta dos (2) Canales Ópticos Terrestres, que le permitan acceder, por cada uno de ellos, a todos los POIIT</w:t>
      </w:r>
      <w:r w:rsidR="00FB0ABD">
        <w:rPr>
          <w:shd w:val="clear" w:color="auto" w:fill="FFFFFF"/>
        </w:rPr>
        <w:t xml:space="preserve"> Terrestres</w:t>
      </w:r>
      <w:r>
        <w:rPr>
          <w:shd w:val="clear" w:color="auto" w:fill="FFFFFF"/>
        </w:rPr>
        <w:t xml:space="preserve"> comprometidos en la respectiva Troncal de Infraestructura Óptica.</w:t>
      </w:r>
      <w:r w:rsidR="001850FA">
        <w:rPr>
          <w:shd w:val="clear" w:color="auto" w:fill="FFFFFF"/>
        </w:rPr>
        <w:t xml:space="preserve"> Lo anterior, de conformidad a lo previsto en el Artículo 38° de estas Bases Específicas.</w:t>
      </w:r>
    </w:p>
    <w:p w:rsidR="009D755A" w:rsidRPr="00EC1A89" w:rsidRDefault="009D755A" w:rsidP="00DF145D">
      <w:pPr>
        <w:shd w:val="clear" w:color="auto" w:fill="FFFFFF"/>
      </w:pPr>
    </w:p>
    <w:p w:rsidR="00335B20" w:rsidRPr="00EC1A89" w:rsidRDefault="00335B20" w:rsidP="00B5000A">
      <w:pPr>
        <w:pStyle w:val="Prrafodelista"/>
        <w:keepNext/>
        <w:keepLines/>
        <w:numPr>
          <w:ilvl w:val="0"/>
          <w:numId w:val="72"/>
        </w:numPr>
        <w:spacing w:before="120" w:after="240"/>
        <w:contextualSpacing w:val="0"/>
        <w:outlineLvl w:val="2"/>
        <w:rPr>
          <w:b/>
          <w:vanish/>
          <w:sz w:val="24"/>
          <w:szCs w:val="24"/>
          <w:lang w:val="es-CL" w:eastAsia="ar-SA"/>
        </w:rPr>
      </w:pPr>
      <w:bookmarkStart w:id="2781" w:name="_Toc438107390"/>
      <w:bookmarkStart w:id="2782" w:name="_Toc438107748"/>
      <w:bookmarkStart w:id="2783" w:name="_Toc475725352"/>
      <w:bookmarkStart w:id="2784" w:name="_Toc475729801"/>
      <w:bookmarkStart w:id="2785" w:name="_Toc475730535"/>
      <w:bookmarkStart w:id="2786" w:name="_Toc475731270"/>
      <w:bookmarkStart w:id="2787" w:name="_Toc475732006"/>
      <w:bookmarkStart w:id="2788" w:name="_Toc475732743"/>
      <w:bookmarkStart w:id="2789" w:name="_Toc475733480"/>
      <w:bookmarkStart w:id="2790" w:name="_Toc475734217"/>
      <w:bookmarkStart w:id="2791" w:name="_Toc476097525"/>
      <w:bookmarkStart w:id="2792" w:name="_Toc476104364"/>
      <w:bookmarkStart w:id="2793" w:name="_Toc489008140"/>
      <w:bookmarkStart w:id="2794" w:name="_Toc497831994"/>
      <w:bookmarkStart w:id="2795" w:name="_Toc499911471"/>
      <w:bookmarkStart w:id="2796" w:name="_Ref421700497"/>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rsidR="00335B20" w:rsidRPr="00EC1A89" w:rsidRDefault="00335B20" w:rsidP="00B5000A">
      <w:pPr>
        <w:pStyle w:val="Prrafodelista"/>
        <w:keepNext/>
        <w:keepLines/>
        <w:numPr>
          <w:ilvl w:val="0"/>
          <w:numId w:val="72"/>
        </w:numPr>
        <w:spacing w:before="120" w:after="240"/>
        <w:contextualSpacing w:val="0"/>
        <w:outlineLvl w:val="2"/>
        <w:rPr>
          <w:b/>
          <w:vanish/>
          <w:sz w:val="24"/>
          <w:szCs w:val="24"/>
          <w:lang w:val="es-CL" w:eastAsia="ar-SA"/>
        </w:rPr>
      </w:pPr>
      <w:bookmarkStart w:id="2797" w:name="_Toc438107391"/>
      <w:bookmarkStart w:id="2798" w:name="_Toc438107749"/>
      <w:bookmarkStart w:id="2799" w:name="_Toc475725353"/>
      <w:bookmarkStart w:id="2800" w:name="_Toc475729802"/>
      <w:bookmarkStart w:id="2801" w:name="_Toc475730536"/>
      <w:bookmarkStart w:id="2802" w:name="_Toc475731271"/>
      <w:bookmarkStart w:id="2803" w:name="_Toc475732007"/>
      <w:bookmarkStart w:id="2804" w:name="_Toc475732744"/>
      <w:bookmarkStart w:id="2805" w:name="_Toc475733481"/>
      <w:bookmarkStart w:id="2806" w:name="_Toc475734218"/>
      <w:bookmarkStart w:id="2807" w:name="_Toc476097526"/>
      <w:bookmarkStart w:id="2808" w:name="_Toc476104365"/>
      <w:bookmarkStart w:id="2809" w:name="_Toc489008141"/>
      <w:bookmarkStart w:id="2810" w:name="_Toc497831995"/>
      <w:bookmarkStart w:id="2811" w:name="_Toc499911472"/>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A750F6" w:rsidRPr="00A750F6" w:rsidRDefault="00A750F6" w:rsidP="00A750F6">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2812" w:name="_Toc489008142"/>
      <w:bookmarkStart w:id="2813" w:name="_Toc497831996"/>
      <w:bookmarkStart w:id="2814" w:name="_Toc499911473"/>
      <w:bookmarkStart w:id="2815" w:name="_Toc438107392"/>
      <w:bookmarkStart w:id="2816" w:name="_Toc438107750"/>
      <w:bookmarkStart w:id="2817" w:name="_Toc466881508"/>
      <w:bookmarkStart w:id="2818" w:name="_Toc476104366"/>
      <w:bookmarkEnd w:id="2812"/>
      <w:bookmarkEnd w:id="2813"/>
      <w:bookmarkEnd w:id="2814"/>
    </w:p>
    <w:p w:rsidR="00DF145D" w:rsidRPr="00EC1A89" w:rsidRDefault="00DF145D" w:rsidP="00DF145D">
      <w:bookmarkStart w:id="2819" w:name="_Toc475729804"/>
      <w:bookmarkStart w:id="2820" w:name="_Toc475730538"/>
      <w:bookmarkStart w:id="2821" w:name="_Toc475731273"/>
      <w:bookmarkStart w:id="2822" w:name="_Toc475732009"/>
      <w:bookmarkStart w:id="2823" w:name="_Toc475732746"/>
      <w:bookmarkStart w:id="2824" w:name="_Toc475733483"/>
      <w:bookmarkStart w:id="2825" w:name="_Toc475734220"/>
      <w:bookmarkStart w:id="2826" w:name="_Toc476097528"/>
      <w:bookmarkStart w:id="2827" w:name="_Toc476104367"/>
      <w:bookmarkStart w:id="2828" w:name="_Toc475729805"/>
      <w:bookmarkStart w:id="2829" w:name="_Toc475730539"/>
      <w:bookmarkStart w:id="2830" w:name="_Toc475731274"/>
      <w:bookmarkStart w:id="2831" w:name="_Toc475732010"/>
      <w:bookmarkStart w:id="2832" w:name="_Toc475732747"/>
      <w:bookmarkStart w:id="2833" w:name="_Toc475733484"/>
      <w:bookmarkStart w:id="2834" w:name="_Toc475734221"/>
      <w:bookmarkStart w:id="2835" w:name="_Toc476097529"/>
      <w:bookmarkStart w:id="2836" w:name="_Toc476104368"/>
      <w:bookmarkStart w:id="2837" w:name="_Toc475729806"/>
      <w:bookmarkStart w:id="2838" w:name="_Toc475730540"/>
      <w:bookmarkStart w:id="2839" w:name="_Toc475731275"/>
      <w:bookmarkStart w:id="2840" w:name="_Toc475732011"/>
      <w:bookmarkStart w:id="2841" w:name="_Toc475732748"/>
      <w:bookmarkStart w:id="2842" w:name="_Toc475733485"/>
      <w:bookmarkStart w:id="2843" w:name="_Toc475734222"/>
      <w:bookmarkStart w:id="2844" w:name="_Toc476097530"/>
      <w:bookmarkStart w:id="2845" w:name="_Toc476104369"/>
      <w:bookmarkStart w:id="2846" w:name="_Toc475729807"/>
      <w:bookmarkStart w:id="2847" w:name="_Toc475730541"/>
      <w:bookmarkStart w:id="2848" w:name="_Toc475731276"/>
      <w:bookmarkStart w:id="2849" w:name="_Toc475732012"/>
      <w:bookmarkStart w:id="2850" w:name="_Toc475732749"/>
      <w:bookmarkStart w:id="2851" w:name="_Toc475733486"/>
      <w:bookmarkStart w:id="2852" w:name="_Toc475734223"/>
      <w:bookmarkStart w:id="2853" w:name="_Toc476097531"/>
      <w:bookmarkStart w:id="2854" w:name="_Toc476104370"/>
      <w:bookmarkStart w:id="2855" w:name="_Toc475729808"/>
      <w:bookmarkStart w:id="2856" w:name="_Toc475730542"/>
      <w:bookmarkStart w:id="2857" w:name="_Toc475731277"/>
      <w:bookmarkStart w:id="2858" w:name="_Toc475732013"/>
      <w:bookmarkStart w:id="2859" w:name="_Toc475732750"/>
      <w:bookmarkStart w:id="2860" w:name="_Toc475733487"/>
      <w:bookmarkStart w:id="2861" w:name="_Toc475734224"/>
      <w:bookmarkStart w:id="2862" w:name="_Toc476097532"/>
      <w:bookmarkStart w:id="2863" w:name="_Toc476104371"/>
      <w:bookmarkStart w:id="2864" w:name="_Toc475729809"/>
      <w:bookmarkStart w:id="2865" w:name="_Toc475730543"/>
      <w:bookmarkStart w:id="2866" w:name="_Toc475731278"/>
      <w:bookmarkStart w:id="2867" w:name="_Toc475732014"/>
      <w:bookmarkStart w:id="2868" w:name="_Toc475732751"/>
      <w:bookmarkStart w:id="2869" w:name="_Toc475733488"/>
      <w:bookmarkStart w:id="2870" w:name="_Toc475734225"/>
      <w:bookmarkStart w:id="2871" w:name="_Toc476097533"/>
      <w:bookmarkStart w:id="2872" w:name="_Toc476104372"/>
      <w:bookmarkStart w:id="2873" w:name="_Toc475729810"/>
      <w:bookmarkStart w:id="2874" w:name="_Toc475730544"/>
      <w:bookmarkStart w:id="2875" w:name="_Toc475731279"/>
      <w:bookmarkStart w:id="2876" w:name="_Toc475732015"/>
      <w:bookmarkStart w:id="2877" w:name="_Toc475732752"/>
      <w:bookmarkStart w:id="2878" w:name="_Toc475733489"/>
      <w:bookmarkStart w:id="2879" w:name="_Toc475734226"/>
      <w:bookmarkStart w:id="2880" w:name="_Toc476097534"/>
      <w:bookmarkStart w:id="2881" w:name="_Toc476104373"/>
      <w:bookmarkStart w:id="2882" w:name="_Toc475729811"/>
      <w:bookmarkStart w:id="2883" w:name="_Toc475730545"/>
      <w:bookmarkStart w:id="2884" w:name="_Toc475731280"/>
      <w:bookmarkStart w:id="2885" w:name="_Toc475732016"/>
      <w:bookmarkStart w:id="2886" w:name="_Toc475732753"/>
      <w:bookmarkStart w:id="2887" w:name="_Toc475733490"/>
      <w:bookmarkStart w:id="2888" w:name="_Toc475734227"/>
      <w:bookmarkStart w:id="2889" w:name="_Toc476097535"/>
      <w:bookmarkStart w:id="2890" w:name="_Toc476104374"/>
      <w:bookmarkStart w:id="2891" w:name="_Toc475729812"/>
      <w:bookmarkStart w:id="2892" w:name="_Toc475730546"/>
      <w:bookmarkStart w:id="2893" w:name="_Toc475731281"/>
      <w:bookmarkStart w:id="2894" w:name="_Toc475732017"/>
      <w:bookmarkStart w:id="2895" w:name="_Toc475732754"/>
      <w:bookmarkStart w:id="2896" w:name="_Toc475733491"/>
      <w:bookmarkStart w:id="2897" w:name="_Toc475734228"/>
      <w:bookmarkStart w:id="2898" w:name="_Toc476097536"/>
      <w:bookmarkStart w:id="2899" w:name="_Toc476104375"/>
      <w:bookmarkStart w:id="2900" w:name="_Toc475729813"/>
      <w:bookmarkStart w:id="2901" w:name="_Toc475730547"/>
      <w:bookmarkStart w:id="2902" w:name="_Toc475731282"/>
      <w:bookmarkStart w:id="2903" w:name="_Toc475732018"/>
      <w:bookmarkStart w:id="2904" w:name="_Toc475732755"/>
      <w:bookmarkStart w:id="2905" w:name="_Toc475733492"/>
      <w:bookmarkStart w:id="2906" w:name="_Toc475734229"/>
      <w:bookmarkStart w:id="2907" w:name="_Toc476097537"/>
      <w:bookmarkStart w:id="2908" w:name="_Toc476104376"/>
      <w:bookmarkStart w:id="2909" w:name="_Toc475729814"/>
      <w:bookmarkStart w:id="2910" w:name="_Toc475730548"/>
      <w:bookmarkStart w:id="2911" w:name="_Toc475731283"/>
      <w:bookmarkStart w:id="2912" w:name="_Toc475732019"/>
      <w:bookmarkStart w:id="2913" w:name="_Toc475732756"/>
      <w:bookmarkStart w:id="2914" w:name="_Toc475733493"/>
      <w:bookmarkStart w:id="2915" w:name="_Toc475734230"/>
      <w:bookmarkStart w:id="2916" w:name="_Toc476097538"/>
      <w:bookmarkStart w:id="2917" w:name="_Toc476104377"/>
      <w:bookmarkStart w:id="2918" w:name="_Toc475729815"/>
      <w:bookmarkStart w:id="2919" w:name="_Toc475730549"/>
      <w:bookmarkStart w:id="2920" w:name="_Toc475731284"/>
      <w:bookmarkStart w:id="2921" w:name="_Toc475732020"/>
      <w:bookmarkStart w:id="2922" w:name="_Toc475732757"/>
      <w:bookmarkStart w:id="2923" w:name="_Toc475733494"/>
      <w:bookmarkStart w:id="2924" w:name="_Toc475734231"/>
      <w:bookmarkStart w:id="2925" w:name="_Toc476097539"/>
      <w:bookmarkStart w:id="2926" w:name="_Toc476104378"/>
      <w:bookmarkStart w:id="2927" w:name="_Toc475729816"/>
      <w:bookmarkStart w:id="2928" w:name="_Toc475730550"/>
      <w:bookmarkStart w:id="2929" w:name="_Toc475731285"/>
      <w:bookmarkStart w:id="2930" w:name="_Toc475732021"/>
      <w:bookmarkStart w:id="2931" w:name="_Toc475732758"/>
      <w:bookmarkStart w:id="2932" w:name="_Toc475733495"/>
      <w:bookmarkStart w:id="2933" w:name="_Toc475734232"/>
      <w:bookmarkStart w:id="2934" w:name="_Toc476097540"/>
      <w:bookmarkStart w:id="2935" w:name="_Toc476104379"/>
      <w:bookmarkStart w:id="2936" w:name="_Toc475729817"/>
      <w:bookmarkStart w:id="2937" w:name="_Toc475730551"/>
      <w:bookmarkStart w:id="2938" w:name="_Toc475731286"/>
      <w:bookmarkStart w:id="2939" w:name="_Toc475732022"/>
      <w:bookmarkStart w:id="2940" w:name="_Toc475732759"/>
      <w:bookmarkStart w:id="2941" w:name="_Toc475733496"/>
      <w:bookmarkStart w:id="2942" w:name="_Toc475734233"/>
      <w:bookmarkStart w:id="2943" w:name="_Toc476097541"/>
      <w:bookmarkStart w:id="2944" w:name="_Toc476104380"/>
      <w:bookmarkStart w:id="2945" w:name="_Toc475729818"/>
      <w:bookmarkStart w:id="2946" w:name="_Toc475730552"/>
      <w:bookmarkStart w:id="2947" w:name="_Toc475731287"/>
      <w:bookmarkStart w:id="2948" w:name="_Toc475732023"/>
      <w:bookmarkStart w:id="2949" w:name="_Toc475732760"/>
      <w:bookmarkStart w:id="2950" w:name="_Toc475733497"/>
      <w:bookmarkStart w:id="2951" w:name="_Toc475734234"/>
      <w:bookmarkStart w:id="2952" w:name="_Toc476097542"/>
      <w:bookmarkStart w:id="2953" w:name="_Toc476104381"/>
      <w:bookmarkStart w:id="2954" w:name="_Toc475729819"/>
      <w:bookmarkStart w:id="2955" w:name="_Toc475730553"/>
      <w:bookmarkStart w:id="2956" w:name="_Toc475731288"/>
      <w:bookmarkStart w:id="2957" w:name="_Toc475732024"/>
      <w:bookmarkStart w:id="2958" w:name="_Toc475732761"/>
      <w:bookmarkStart w:id="2959" w:name="_Toc475733498"/>
      <w:bookmarkStart w:id="2960" w:name="_Toc475734235"/>
      <w:bookmarkStart w:id="2961" w:name="_Toc476097543"/>
      <w:bookmarkStart w:id="2962" w:name="_Toc476104382"/>
      <w:bookmarkStart w:id="2963" w:name="_Toc475729820"/>
      <w:bookmarkStart w:id="2964" w:name="_Toc475730554"/>
      <w:bookmarkStart w:id="2965" w:name="_Toc475731289"/>
      <w:bookmarkStart w:id="2966" w:name="_Toc475732025"/>
      <w:bookmarkStart w:id="2967" w:name="_Toc475732762"/>
      <w:bookmarkStart w:id="2968" w:name="_Toc475733499"/>
      <w:bookmarkStart w:id="2969" w:name="_Toc475734236"/>
      <w:bookmarkStart w:id="2970" w:name="_Toc476097544"/>
      <w:bookmarkStart w:id="2971" w:name="_Toc476104383"/>
      <w:bookmarkStart w:id="2972" w:name="_Toc475729821"/>
      <w:bookmarkStart w:id="2973" w:name="_Toc475730555"/>
      <w:bookmarkStart w:id="2974" w:name="_Toc475731290"/>
      <w:bookmarkStart w:id="2975" w:name="_Toc475732026"/>
      <w:bookmarkStart w:id="2976" w:name="_Toc475732763"/>
      <w:bookmarkStart w:id="2977" w:name="_Toc475733500"/>
      <w:bookmarkStart w:id="2978" w:name="_Toc475734237"/>
      <w:bookmarkStart w:id="2979" w:name="_Toc476097545"/>
      <w:bookmarkStart w:id="2980" w:name="_Toc476104384"/>
      <w:bookmarkStart w:id="2981" w:name="_Toc475729822"/>
      <w:bookmarkStart w:id="2982" w:name="_Toc475730556"/>
      <w:bookmarkStart w:id="2983" w:name="_Toc475731291"/>
      <w:bookmarkStart w:id="2984" w:name="_Toc475732027"/>
      <w:bookmarkStart w:id="2985" w:name="_Toc475732764"/>
      <w:bookmarkStart w:id="2986" w:name="_Toc475733501"/>
      <w:bookmarkStart w:id="2987" w:name="_Toc475734238"/>
      <w:bookmarkStart w:id="2988" w:name="_Toc476097546"/>
      <w:bookmarkStart w:id="2989" w:name="_Toc476104385"/>
      <w:bookmarkStart w:id="2990" w:name="_Toc475729823"/>
      <w:bookmarkStart w:id="2991" w:name="_Toc475730557"/>
      <w:bookmarkStart w:id="2992" w:name="_Toc475731292"/>
      <w:bookmarkStart w:id="2993" w:name="_Toc475732028"/>
      <w:bookmarkStart w:id="2994" w:name="_Toc475732765"/>
      <w:bookmarkStart w:id="2995" w:name="_Toc475733502"/>
      <w:bookmarkStart w:id="2996" w:name="_Toc475734239"/>
      <w:bookmarkStart w:id="2997" w:name="_Toc476097547"/>
      <w:bookmarkStart w:id="2998" w:name="_Toc476104386"/>
      <w:bookmarkStart w:id="2999" w:name="_Toc475729824"/>
      <w:bookmarkStart w:id="3000" w:name="_Toc475730558"/>
      <w:bookmarkStart w:id="3001" w:name="_Toc475731293"/>
      <w:bookmarkStart w:id="3002" w:name="_Toc475732029"/>
      <w:bookmarkStart w:id="3003" w:name="_Toc475732766"/>
      <w:bookmarkStart w:id="3004" w:name="_Toc475733503"/>
      <w:bookmarkStart w:id="3005" w:name="_Toc475734240"/>
      <w:bookmarkStart w:id="3006" w:name="_Toc476097548"/>
      <w:bookmarkStart w:id="3007" w:name="_Toc476104387"/>
      <w:bookmarkStart w:id="3008" w:name="_Toc475729825"/>
      <w:bookmarkStart w:id="3009" w:name="_Toc475730559"/>
      <w:bookmarkStart w:id="3010" w:name="_Toc475731294"/>
      <w:bookmarkStart w:id="3011" w:name="_Toc475732030"/>
      <w:bookmarkStart w:id="3012" w:name="_Toc475732767"/>
      <w:bookmarkStart w:id="3013" w:name="_Toc475733504"/>
      <w:bookmarkStart w:id="3014" w:name="_Toc475734241"/>
      <w:bookmarkStart w:id="3015" w:name="_Toc476097549"/>
      <w:bookmarkStart w:id="3016" w:name="_Toc476104388"/>
      <w:bookmarkEnd w:id="2796"/>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rsidR="00DF145D" w:rsidRPr="00A750F6" w:rsidRDefault="00DF145D" w:rsidP="00FB379C">
      <w:pPr>
        <w:pStyle w:val="Anx-Titulo2"/>
      </w:pPr>
      <w:bookmarkStart w:id="3017" w:name="_Toc438107393"/>
      <w:bookmarkStart w:id="3018" w:name="_Toc438107752"/>
      <w:bookmarkStart w:id="3019" w:name="_Toc466881510"/>
      <w:bookmarkStart w:id="3020" w:name="_Toc476104390"/>
      <w:bookmarkStart w:id="3021" w:name="_Toc499911476"/>
      <w:r w:rsidRPr="00A750F6">
        <w:t>Oferta de Servicios de Infraestructura para las Troncales Terrestres</w:t>
      </w:r>
      <w:bookmarkEnd w:id="3017"/>
      <w:bookmarkEnd w:id="3018"/>
      <w:bookmarkEnd w:id="3019"/>
      <w:bookmarkEnd w:id="3020"/>
      <w:bookmarkEnd w:id="3021"/>
    </w:p>
    <w:p w:rsidR="005D7BBA" w:rsidRDefault="005D7BBA" w:rsidP="00FB379C">
      <w:r>
        <w:t>La Proponente</w:t>
      </w:r>
      <w:r w:rsidRPr="00EC1A89">
        <w:t xml:space="preserve"> debe</w:t>
      </w:r>
      <w:r>
        <w:t>rá</w:t>
      </w:r>
      <w:r w:rsidRPr="00EC1A89">
        <w:t xml:space="preserve"> considerar</w:t>
      </w:r>
      <w:r w:rsidR="00FB0ABD">
        <w:t>,</w:t>
      </w:r>
      <w:r w:rsidRPr="00EC1A89">
        <w:t xml:space="preserve"> </w:t>
      </w:r>
      <w:r>
        <w:t>p</w:t>
      </w:r>
      <w:r w:rsidRPr="00EC1A89">
        <w:t>ara la</w:t>
      </w:r>
      <w:r>
        <w:t xml:space="preserve"> determinación de la</w:t>
      </w:r>
      <w:r w:rsidRPr="00EC1A89">
        <w:t xml:space="preserve"> tarifa máxima de los Canales Ópticos </w:t>
      </w:r>
      <w:r>
        <w:t>Terrestres a comprometer en su Propuesta</w:t>
      </w:r>
      <w:r w:rsidRPr="00EC1A89">
        <w:t xml:space="preserve">, que </w:t>
      </w:r>
      <w:r w:rsidR="00CB0198">
        <w:t>cada</w:t>
      </w:r>
      <w:r w:rsidRPr="00EC1A89">
        <w:t xml:space="preserve"> </w:t>
      </w:r>
      <w:r w:rsidR="00FB0ABD">
        <w:t>uno de ellos</w:t>
      </w:r>
      <w:r w:rsidR="00FB0ABD" w:rsidRPr="00EC1A89">
        <w:t xml:space="preserve"> </w:t>
      </w:r>
      <w:r>
        <w:t>corresponde a un par de filamentos de fibra óptica, separados e independientes, de acuerdo</w:t>
      </w:r>
      <w:r w:rsidRPr="00EC1A89">
        <w:t xml:space="preserve"> con lo señalado en el </w:t>
      </w:r>
      <w:r w:rsidRPr="00564345">
        <w:t>numeral 1.</w:t>
      </w:r>
      <w:r w:rsidR="0053663D">
        <w:t>1</w:t>
      </w:r>
      <w:r w:rsidRPr="00564345">
        <w:t>.</w:t>
      </w:r>
      <w:r w:rsidR="00FB52DD" w:rsidRPr="00564345">
        <w:t>1.1</w:t>
      </w:r>
      <w:r w:rsidR="00435B0A" w:rsidRPr="00564345">
        <w:t>.1</w:t>
      </w:r>
      <w:r w:rsidRPr="00EC1A89">
        <w:t xml:space="preserve"> del Anexo N° 1</w:t>
      </w:r>
      <w:r w:rsidR="00FB0ABD">
        <w:t xml:space="preserve"> y</w:t>
      </w:r>
      <w:r>
        <w:t xml:space="preserve"> en el Artículo 38°,</w:t>
      </w:r>
      <w:r w:rsidRPr="00EC1A89">
        <w:t xml:space="preserve"> </w:t>
      </w:r>
      <w:r>
        <w:t xml:space="preserve">ambos </w:t>
      </w:r>
      <w:r w:rsidRPr="00EC1A89">
        <w:t>de las presentes Bases Específicas.</w:t>
      </w:r>
      <w:r>
        <w:t xml:space="preserve"> Del mismo modo, la Proponente deberá comprometer las tarifas máximas para las prestaciones asociadas al </w:t>
      </w:r>
      <w:r w:rsidRPr="00EC1A89">
        <w:t>Alojamiento de Equipos en POIIT</w:t>
      </w:r>
      <w:r>
        <w:t>, a las Obras Civiles en POIIT y a la supervisión técnica de visitas. Lo anterior, conforme al siguiente formato.</w:t>
      </w:r>
    </w:p>
    <w:p w:rsidR="005D7BBA" w:rsidRDefault="005D7BBA" w:rsidP="006825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3261"/>
        <w:gridCol w:w="2386"/>
      </w:tblGrid>
      <w:tr w:rsidR="005D7BBA" w:rsidRPr="00EC1A89" w:rsidTr="00A16382">
        <w:trPr>
          <w:trHeight w:val="435"/>
          <w:tblHeader/>
          <w:jc w:val="center"/>
        </w:trPr>
        <w:tc>
          <w:tcPr>
            <w:tcW w:w="5000" w:type="pct"/>
            <w:gridSpan w:val="3"/>
            <w:tcBorders>
              <w:bottom w:val="single" w:sz="4" w:space="0" w:color="auto"/>
            </w:tcBorders>
            <w:shd w:val="clear" w:color="auto" w:fill="FFFFFF"/>
            <w:vAlign w:val="center"/>
          </w:tcPr>
          <w:p w:rsidR="005D7BBA" w:rsidRPr="00EC1A89" w:rsidRDefault="005D7BBA" w:rsidP="00A16382">
            <w:pPr>
              <w:jc w:val="center"/>
              <w:rPr>
                <w:rFonts w:eastAsia="Times New Roman"/>
                <w:b/>
                <w:bCs/>
                <w:color w:val="000000"/>
                <w:sz w:val="18"/>
                <w:szCs w:val="18"/>
                <w:lang w:eastAsia="es-CL"/>
              </w:rPr>
            </w:pPr>
            <w:r w:rsidRPr="00EC1A89">
              <w:rPr>
                <w:rFonts w:eastAsia="Times New Roman"/>
                <w:b/>
                <w:bCs/>
                <w:color w:val="000000"/>
                <w:sz w:val="18"/>
                <w:szCs w:val="18"/>
                <w:lang w:eastAsia="es-CL"/>
              </w:rPr>
              <w:t>Oferta de Servicios de Infraestructura de</w:t>
            </w:r>
            <w:r>
              <w:rPr>
                <w:rFonts w:eastAsia="Times New Roman"/>
                <w:b/>
                <w:bCs/>
                <w:color w:val="000000"/>
                <w:sz w:val="18"/>
                <w:szCs w:val="18"/>
                <w:lang w:eastAsia="es-CL"/>
              </w:rPr>
              <w:t xml:space="preserve"> la</w:t>
            </w:r>
            <w:r w:rsidRPr="00EC1A89">
              <w:rPr>
                <w:rFonts w:eastAsia="Times New Roman"/>
                <w:b/>
                <w:bCs/>
                <w:color w:val="000000"/>
                <w:sz w:val="18"/>
                <w:szCs w:val="18"/>
                <w:lang w:eastAsia="es-CL"/>
              </w:rPr>
              <w:t xml:space="preserve"> Troncal Terrestre</w:t>
            </w:r>
          </w:p>
        </w:tc>
      </w:tr>
      <w:tr w:rsidR="005D7BBA" w:rsidRPr="00EC1A89" w:rsidTr="00A16382">
        <w:trPr>
          <w:trHeight w:val="421"/>
          <w:tblHeader/>
          <w:jc w:val="center"/>
        </w:trPr>
        <w:tc>
          <w:tcPr>
            <w:tcW w:w="5000" w:type="pct"/>
            <w:gridSpan w:val="3"/>
            <w:tcBorders>
              <w:bottom w:val="single" w:sz="4" w:space="0" w:color="FFFFFF"/>
            </w:tcBorders>
            <w:shd w:val="clear" w:color="000000" w:fill="1F497D"/>
            <w:vAlign w:val="center"/>
          </w:tcPr>
          <w:p w:rsidR="005D7BBA" w:rsidRPr="00EC1A89" w:rsidRDefault="005D7BBA" w:rsidP="00A16382">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máxima de las prestaciones (en Pesos Chilenos netos de IVA) </w:t>
            </w:r>
          </w:p>
        </w:tc>
      </w:tr>
      <w:tr w:rsidR="005D7BBA" w:rsidRPr="00EC1A89" w:rsidTr="00A16382">
        <w:trPr>
          <w:trHeight w:val="708"/>
          <w:tblHeader/>
          <w:jc w:val="center"/>
        </w:trPr>
        <w:tc>
          <w:tcPr>
            <w:tcW w:w="1855" w:type="pct"/>
            <w:tcBorders>
              <w:top w:val="single" w:sz="4" w:space="0" w:color="FFFFFF"/>
              <w:right w:val="single" w:sz="4" w:space="0" w:color="FFFFFF"/>
            </w:tcBorders>
            <w:shd w:val="clear" w:color="000000" w:fill="1F497D"/>
            <w:vAlign w:val="center"/>
            <w:hideMark/>
          </w:tcPr>
          <w:p w:rsidR="005D7BBA" w:rsidRPr="00EC1A89" w:rsidRDefault="005D7BBA" w:rsidP="00A16382">
            <w:pPr>
              <w:jc w:val="center"/>
              <w:rPr>
                <w:rFonts w:eastAsia="Times New Roman"/>
                <w:b/>
                <w:bCs/>
                <w:color w:val="FFFFFF"/>
                <w:sz w:val="18"/>
                <w:szCs w:val="18"/>
                <w:lang w:eastAsia="es-CL"/>
              </w:rPr>
            </w:pPr>
            <w:r w:rsidRPr="00EC1A89">
              <w:rPr>
                <w:rFonts w:eastAsia="Times New Roman"/>
                <w:b/>
                <w:bCs/>
                <w:color w:val="FFFFFF"/>
                <w:sz w:val="18"/>
                <w:szCs w:val="18"/>
                <w:lang w:eastAsia="es-CL"/>
              </w:rPr>
              <w:t>Prestación</w:t>
            </w:r>
          </w:p>
        </w:tc>
        <w:tc>
          <w:tcPr>
            <w:tcW w:w="1816" w:type="pct"/>
            <w:tcBorders>
              <w:top w:val="single" w:sz="4" w:space="0" w:color="FFFFFF"/>
              <w:left w:val="single" w:sz="4" w:space="0" w:color="FFFFFF"/>
              <w:right w:val="single" w:sz="4" w:space="0" w:color="FFFFFF"/>
            </w:tcBorders>
            <w:shd w:val="clear" w:color="000000" w:fill="1F497D"/>
            <w:vAlign w:val="center"/>
            <w:hideMark/>
          </w:tcPr>
          <w:p w:rsidR="005D7BBA" w:rsidRPr="00EC1A89" w:rsidRDefault="005D7BBA" w:rsidP="00A16382">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Modalidad de </w:t>
            </w:r>
            <w:r>
              <w:rPr>
                <w:rFonts w:eastAsia="Times New Roman"/>
                <w:b/>
                <w:bCs/>
                <w:color w:val="FFFFFF"/>
                <w:sz w:val="18"/>
                <w:szCs w:val="18"/>
                <w:lang w:eastAsia="es-CL"/>
              </w:rPr>
              <w:t>co</w:t>
            </w:r>
            <w:r w:rsidRPr="00EC1A89">
              <w:rPr>
                <w:rFonts w:eastAsia="Times New Roman"/>
                <w:b/>
                <w:bCs/>
                <w:color w:val="FFFFFF"/>
                <w:sz w:val="18"/>
                <w:szCs w:val="18"/>
                <w:lang w:eastAsia="es-CL"/>
              </w:rPr>
              <w:t>bro</w:t>
            </w:r>
          </w:p>
        </w:tc>
        <w:tc>
          <w:tcPr>
            <w:tcW w:w="1329" w:type="pct"/>
            <w:tcBorders>
              <w:top w:val="single" w:sz="4" w:space="0" w:color="FFFFFF"/>
              <w:left w:val="single" w:sz="4" w:space="0" w:color="FFFFFF"/>
            </w:tcBorders>
            <w:shd w:val="clear" w:color="000000" w:fill="1F497D"/>
            <w:vAlign w:val="center"/>
            <w:hideMark/>
          </w:tcPr>
          <w:p w:rsidR="005D7BBA" w:rsidRPr="00EC1A89" w:rsidRDefault="005D7BBA" w:rsidP="00A16382">
            <w:pPr>
              <w:jc w:val="center"/>
              <w:rPr>
                <w:rFonts w:eastAsia="Times New Roman"/>
                <w:b/>
                <w:bCs/>
                <w:color w:val="FFFFFF"/>
                <w:sz w:val="18"/>
                <w:szCs w:val="18"/>
                <w:lang w:eastAsia="es-CL"/>
              </w:rPr>
            </w:pPr>
            <w:r w:rsidRPr="00EC1A89">
              <w:rPr>
                <w:rFonts w:eastAsia="Times New Roman"/>
                <w:b/>
                <w:bCs/>
                <w:color w:val="FFFFFF"/>
                <w:sz w:val="18"/>
                <w:szCs w:val="18"/>
                <w:lang w:eastAsia="es-CL"/>
              </w:rPr>
              <w:t xml:space="preserve">Tarifa </w:t>
            </w:r>
            <w:r>
              <w:rPr>
                <w:rFonts w:eastAsia="Times New Roman"/>
                <w:b/>
                <w:bCs/>
                <w:color w:val="FFFFFF"/>
                <w:sz w:val="18"/>
                <w:szCs w:val="18"/>
                <w:lang w:eastAsia="es-CL"/>
              </w:rPr>
              <w:t>máxima</w:t>
            </w:r>
            <w:r w:rsidRPr="00EC1A89">
              <w:rPr>
                <w:rFonts w:eastAsia="Times New Roman"/>
                <w:b/>
                <w:bCs/>
                <w:color w:val="FFFFFF"/>
                <w:sz w:val="18"/>
                <w:szCs w:val="18"/>
                <w:lang w:eastAsia="es-CL"/>
              </w:rPr>
              <w:t xml:space="preserve"> </w:t>
            </w:r>
          </w:p>
          <w:p w:rsidR="005D7BBA" w:rsidRPr="00EC1A89" w:rsidRDefault="005D7BBA" w:rsidP="00A16382">
            <w:pPr>
              <w:jc w:val="center"/>
              <w:rPr>
                <w:rFonts w:eastAsia="Times New Roman"/>
                <w:b/>
                <w:bCs/>
                <w:color w:val="FFFFFF"/>
                <w:sz w:val="18"/>
                <w:szCs w:val="18"/>
                <w:lang w:eastAsia="es-CL"/>
              </w:rPr>
            </w:pPr>
            <w:r w:rsidRPr="00EC1A89">
              <w:rPr>
                <w:rFonts w:eastAsia="Times New Roman"/>
                <w:b/>
                <w:bCs/>
                <w:color w:val="FFFFFF"/>
                <w:sz w:val="18"/>
                <w:szCs w:val="18"/>
                <w:lang w:eastAsia="es-CL"/>
              </w:rPr>
              <w:t>$ (CLP)</w:t>
            </w:r>
          </w:p>
        </w:tc>
      </w:tr>
      <w:tr w:rsidR="005D7BBA" w:rsidRPr="00EC1A89" w:rsidTr="00A16382">
        <w:trPr>
          <w:trHeight w:val="768"/>
          <w:jc w:val="center"/>
        </w:trPr>
        <w:tc>
          <w:tcPr>
            <w:tcW w:w="1855" w:type="pct"/>
            <w:shd w:val="clear" w:color="auto" w:fill="auto"/>
            <w:vAlign w:val="center"/>
            <w:hideMark/>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Canal Óptico Terrestre</w:t>
            </w:r>
          </w:p>
        </w:tc>
        <w:tc>
          <w:tcPr>
            <w:tcW w:w="1816" w:type="pct"/>
            <w:shd w:val="clear" w:color="auto" w:fill="auto"/>
            <w:vAlign w:val="center"/>
            <w:hideMark/>
          </w:tcPr>
          <w:p w:rsidR="005D7BBA" w:rsidRPr="00EC1A89" w:rsidRDefault="005D7BBA" w:rsidP="00A16382">
            <w:pPr>
              <w:jc w:val="center"/>
              <w:rPr>
                <w:rFonts w:eastAsia="Times New Roman"/>
                <w:color w:val="000000"/>
                <w:sz w:val="18"/>
                <w:szCs w:val="18"/>
                <w:lang w:eastAsia="es-CL"/>
              </w:rPr>
            </w:pPr>
            <w:r>
              <w:rPr>
                <w:rFonts w:eastAsia="Times New Roman"/>
                <w:color w:val="000000"/>
                <w:sz w:val="18"/>
                <w:szCs w:val="18"/>
                <w:lang w:eastAsia="es-CL"/>
              </w:rPr>
              <w:t>Renta mensual por uso de Canal Óptico Terrestre</w:t>
            </w:r>
            <w:r w:rsidRPr="00EC1A89">
              <w:rPr>
                <w:rFonts w:eastAsia="Times New Roman"/>
                <w:color w:val="000000"/>
                <w:sz w:val="18"/>
                <w:szCs w:val="18"/>
                <w:lang w:eastAsia="es-CL"/>
              </w:rPr>
              <w:t xml:space="preserve"> ($/</w:t>
            </w:r>
            <w:r>
              <w:rPr>
                <w:rFonts w:eastAsia="Times New Roman"/>
                <w:color w:val="000000"/>
                <w:sz w:val="18"/>
                <w:szCs w:val="18"/>
                <w:lang w:eastAsia="es-CL"/>
              </w:rPr>
              <w:t>Canal Óptico Terrestre-mes</w:t>
            </w:r>
            <w:r w:rsidRPr="00EC1A89">
              <w:rPr>
                <w:rFonts w:eastAsia="Times New Roman"/>
                <w:color w:val="000000"/>
                <w:sz w:val="18"/>
                <w:szCs w:val="18"/>
                <w:lang w:eastAsia="es-CL"/>
              </w:rPr>
              <w:t>)</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F67E3C" w:rsidTr="00A16382">
        <w:trPr>
          <w:trHeight w:val="567"/>
          <w:jc w:val="center"/>
        </w:trPr>
        <w:tc>
          <w:tcPr>
            <w:tcW w:w="5000" w:type="pct"/>
            <w:gridSpan w:val="3"/>
            <w:shd w:val="clear" w:color="auto" w:fill="365F91" w:themeFill="accent1" w:themeFillShade="BF"/>
            <w:vAlign w:val="center"/>
          </w:tcPr>
          <w:p w:rsidR="005D7BBA" w:rsidRPr="00F67E3C" w:rsidRDefault="005D7BBA" w:rsidP="00A16382">
            <w:pPr>
              <w:jc w:val="center"/>
              <w:rPr>
                <w:rFonts w:eastAsia="Times New Roman"/>
                <w:b/>
                <w:color w:val="FFFFFF" w:themeColor="background1"/>
                <w:sz w:val="18"/>
                <w:szCs w:val="18"/>
                <w:lang w:eastAsia="es-CL"/>
              </w:rPr>
            </w:pPr>
            <w:r>
              <w:rPr>
                <w:rFonts w:eastAsia="Times New Roman"/>
                <w:b/>
                <w:color w:val="FFFFFF" w:themeColor="background1"/>
                <w:sz w:val="18"/>
                <w:szCs w:val="18"/>
                <w:lang w:eastAsia="es-CL"/>
              </w:rPr>
              <w:t>Alojamiento de Equipos en POIIT</w:t>
            </w:r>
          </w:p>
        </w:tc>
      </w:tr>
      <w:tr w:rsidR="005D7BBA" w:rsidRPr="00EC1A89" w:rsidTr="00A16382">
        <w:trPr>
          <w:trHeight w:val="567"/>
          <w:jc w:val="center"/>
        </w:trPr>
        <w:tc>
          <w:tcPr>
            <w:tcW w:w="1855" w:type="pct"/>
            <w:shd w:val="clear" w:color="auto" w:fill="auto"/>
            <w:vAlign w:val="center"/>
          </w:tcPr>
          <w:p w:rsidR="005D7BBA" w:rsidRPr="00EC1A89" w:rsidRDefault="005D7BBA" w:rsidP="00A16382">
            <w:pPr>
              <w:rPr>
                <w:rFonts w:eastAsia="Times New Roman"/>
                <w:color w:val="000000"/>
                <w:sz w:val="18"/>
                <w:szCs w:val="18"/>
                <w:lang w:eastAsia="es-CL"/>
              </w:rPr>
            </w:pPr>
            <w:r>
              <w:rPr>
                <w:rFonts w:eastAsia="Times New Roman"/>
                <w:color w:val="000000"/>
                <w:sz w:val="18"/>
                <w:szCs w:val="18"/>
                <w:lang w:eastAsia="es-CL"/>
              </w:rPr>
              <w:lastRenderedPageBreak/>
              <w:t>Adecuación de espacio físico (*)</w:t>
            </w:r>
          </w:p>
        </w:tc>
        <w:tc>
          <w:tcPr>
            <w:tcW w:w="1816" w:type="pct"/>
            <w:shd w:val="clear" w:color="auto" w:fill="auto"/>
            <w:vAlign w:val="center"/>
          </w:tcPr>
          <w:p w:rsidR="005D7BBA" w:rsidRPr="00EC1A89"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habilitación [$/sitio]</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7"/>
          <w:jc w:val="center"/>
        </w:trPr>
        <w:tc>
          <w:tcPr>
            <w:tcW w:w="1855" w:type="pct"/>
            <w:shd w:val="clear" w:color="auto" w:fill="auto"/>
            <w:vAlign w:val="center"/>
          </w:tcPr>
          <w:p w:rsidR="005D7BBA" w:rsidRPr="00EC1A89" w:rsidRDefault="005D7BBA" w:rsidP="00A16382">
            <w:pPr>
              <w:rPr>
                <w:rFonts w:eastAsia="Times New Roman"/>
                <w:color w:val="000000"/>
                <w:sz w:val="18"/>
                <w:szCs w:val="18"/>
                <w:lang w:eastAsia="es-CL"/>
              </w:rPr>
            </w:pPr>
            <w:r>
              <w:rPr>
                <w:rFonts w:eastAsia="Times New Roman"/>
                <w:color w:val="000000"/>
                <w:sz w:val="18"/>
                <w:szCs w:val="18"/>
                <w:lang w:eastAsia="es-CL"/>
              </w:rPr>
              <w:t>Deshabilitación de espacio físico (*)</w:t>
            </w:r>
          </w:p>
        </w:tc>
        <w:tc>
          <w:tcPr>
            <w:tcW w:w="1816" w:type="pct"/>
            <w:shd w:val="clear" w:color="auto" w:fill="auto"/>
            <w:vAlign w:val="center"/>
          </w:tcPr>
          <w:p w:rsidR="005D7BBA" w:rsidRPr="00EC1A89"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deshabilitación por evento [$/sitio]</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hideMark/>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Arriendo de espacio físico en gabinete de uso común</w:t>
            </w:r>
            <w:r>
              <w:rPr>
                <w:rFonts w:eastAsia="Times New Roman"/>
                <w:color w:val="000000"/>
                <w:sz w:val="18"/>
                <w:szCs w:val="18"/>
                <w:lang w:eastAsia="es-CL"/>
              </w:rPr>
              <w:t xml:space="preserve"> (*)</w:t>
            </w:r>
          </w:p>
        </w:tc>
        <w:tc>
          <w:tcPr>
            <w:tcW w:w="1816" w:type="pct"/>
            <w:shd w:val="clear" w:color="auto" w:fill="auto"/>
            <w:vAlign w:val="center"/>
            <w:hideMark/>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Renta mensual por uso de U ($/U-mes)</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Arriendo de espacio físico para gabinete dedicado</w:t>
            </w:r>
            <w:r>
              <w:rPr>
                <w:rFonts w:eastAsia="Times New Roman"/>
                <w:color w:val="000000"/>
                <w:sz w:val="18"/>
                <w:szCs w:val="18"/>
                <w:lang w:eastAsia="es-CL"/>
              </w:rPr>
              <w:t xml:space="preserve"> (*)</w:t>
            </w:r>
          </w:p>
        </w:tc>
        <w:tc>
          <w:tcPr>
            <w:tcW w:w="1816" w:type="pct"/>
            <w:shd w:val="clear" w:color="auto" w:fill="auto"/>
            <w:vAlign w:val="center"/>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Renta mensual por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 xml:space="preserve"> [$/m</w:t>
            </w:r>
            <w:r w:rsidRPr="00EC1A89">
              <w:rPr>
                <w:rFonts w:eastAsia="Times New Roman"/>
                <w:color w:val="000000"/>
                <w:sz w:val="18"/>
                <w:szCs w:val="18"/>
                <w:vertAlign w:val="superscript"/>
                <w:lang w:eastAsia="es-CL"/>
              </w:rPr>
              <w:t>2</w:t>
            </w:r>
            <w:r w:rsidRPr="00EC1A89">
              <w:rPr>
                <w:rFonts w:eastAsia="Times New Roman"/>
                <w:color w:val="000000"/>
                <w:sz w:val="18"/>
                <w:szCs w:val="18"/>
                <w:lang w:eastAsia="es-CL"/>
              </w:rPr>
              <w:t>-mes]</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hideMark/>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Tendido de energía eléctrica</w:t>
            </w:r>
            <w:r>
              <w:rPr>
                <w:rFonts w:eastAsia="Times New Roman"/>
                <w:color w:val="000000"/>
                <w:sz w:val="18"/>
                <w:szCs w:val="18"/>
                <w:lang w:eastAsia="es-CL"/>
              </w:rPr>
              <w:t xml:space="preserve"> (*)</w:t>
            </w:r>
          </w:p>
        </w:tc>
        <w:tc>
          <w:tcPr>
            <w:tcW w:w="1816" w:type="pct"/>
            <w:shd w:val="clear" w:color="auto" w:fill="auto"/>
            <w:vAlign w:val="center"/>
            <w:hideMark/>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$/metro lineal</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hideMark/>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Uso de energía eléctrica</w:t>
            </w:r>
            <w:r>
              <w:rPr>
                <w:rFonts w:eastAsia="Times New Roman"/>
                <w:color w:val="000000"/>
                <w:sz w:val="18"/>
                <w:szCs w:val="18"/>
                <w:lang w:eastAsia="es-CL"/>
              </w:rPr>
              <w:t xml:space="preserve"> (*)</w:t>
            </w:r>
          </w:p>
        </w:tc>
        <w:tc>
          <w:tcPr>
            <w:tcW w:w="1816" w:type="pct"/>
            <w:shd w:val="clear" w:color="auto" w:fill="auto"/>
            <w:vAlign w:val="center"/>
            <w:hideMark/>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consumido ($/</w:t>
            </w:r>
            <w:proofErr w:type="spellStart"/>
            <w:r w:rsidRPr="00EC1A89">
              <w:rPr>
                <w:rFonts w:eastAsia="Times New Roman"/>
                <w:color w:val="000000"/>
                <w:sz w:val="18"/>
                <w:szCs w:val="18"/>
                <w:lang w:eastAsia="es-CL"/>
              </w:rPr>
              <w:t>kWh</w:t>
            </w:r>
            <w:proofErr w:type="spellEnd"/>
            <w:r w:rsidRPr="00EC1A89">
              <w:rPr>
                <w:rFonts w:eastAsia="Times New Roman"/>
                <w:color w:val="000000"/>
                <w:sz w:val="18"/>
                <w:szCs w:val="18"/>
                <w:lang w:eastAsia="es-CL"/>
              </w:rPr>
              <w:t>-mes)</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Climatización</w:t>
            </w:r>
            <w:r>
              <w:rPr>
                <w:rFonts w:eastAsia="Times New Roman"/>
                <w:color w:val="000000"/>
                <w:sz w:val="18"/>
                <w:szCs w:val="18"/>
                <w:lang w:eastAsia="es-CL"/>
              </w:rPr>
              <w:t xml:space="preserve"> (*)</w:t>
            </w:r>
          </w:p>
        </w:tc>
        <w:tc>
          <w:tcPr>
            <w:tcW w:w="1816" w:type="pct"/>
            <w:shd w:val="clear" w:color="auto" w:fill="auto"/>
            <w:vAlign w:val="center"/>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Renta mensual por kilowatt hora disipado ($/</w:t>
            </w:r>
            <w:proofErr w:type="spellStart"/>
            <w:r w:rsidRPr="00EC1A89">
              <w:rPr>
                <w:rFonts w:eastAsia="Times New Roman"/>
                <w:color w:val="000000"/>
                <w:sz w:val="18"/>
                <w:szCs w:val="18"/>
                <w:lang w:eastAsia="es-CL"/>
              </w:rPr>
              <w:t>kWh</w:t>
            </w:r>
            <w:proofErr w:type="spellEnd"/>
            <w:r w:rsidRPr="00EC1A89">
              <w:rPr>
                <w:rFonts w:eastAsia="Times New Roman"/>
                <w:color w:val="000000"/>
                <w:sz w:val="18"/>
                <w:szCs w:val="18"/>
                <w:lang w:eastAsia="es-CL"/>
              </w:rPr>
              <w:t>-mes)</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4"/>
          <w:jc w:val="center"/>
        </w:trPr>
        <w:tc>
          <w:tcPr>
            <w:tcW w:w="1855" w:type="pct"/>
            <w:shd w:val="clear" w:color="auto" w:fill="auto"/>
            <w:vAlign w:val="center"/>
            <w:hideMark/>
          </w:tcPr>
          <w:p w:rsidR="005D7BBA" w:rsidRPr="00EC1A89" w:rsidRDefault="005D7BBA" w:rsidP="00A16382">
            <w:pPr>
              <w:rPr>
                <w:rFonts w:eastAsia="Times New Roman"/>
                <w:color w:val="000000"/>
                <w:sz w:val="18"/>
                <w:szCs w:val="18"/>
                <w:lang w:eastAsia="es-CL"/>
              </w:rPr>
            </w:pPr>
            <w:r w:rsidRPr="00EC1A89">
              <w:rPr>
                <w:rFonts w:eastAsia="Times New Roman"/>
                <w:color w:val="000000"/>
                <w:sz w:val="18"/>
                <w:szCs w:val="18"/>
                <w:lang w:eastAsia="es-CL"/>
              </w:rPr>
              <w:t>Supervisión técnica de visitas</w:t>
            </w:r>
            <w:r>
              <w:rPr>
                <w:rFonts w:eastAsia="Times New Roman"/>
                <w:color w:val="000000"/>
                <w:sz w:val="18"/>
                <w:szCs w:val="18"/>
                <w:lang w:eastAsia="es-CL"/>
              </w:rPr>
              <w:t xml:space="preserve"> (*)</w:t>
            </w:r>
          </w:p>
        </w:tc>
        <w:tc>
          <w:tcPr>
            <w:tcW w:w="1816" w:type="pct"/>
            <w:shd w:val="clear" w:color="auto" w:fill="auto"/>
            <w:vAlign w:val="center"/>
            <w:hideMark/>
          </w:tcPr>
          <w:p w:rsidR="005D7BBA" w:rsidRPr="00EC1A89" w:rsidRDefault="005D7BBA" w:rsidP="00A16382">
            <w:pPr>
              <w:jc w:val="center"/>
              <w:rPr>
                <w:rFonts w:eastAsia="Times New Roman"/>
                <w:color w:val="000000"/>
                <w:sz w:val="18"/>
                <w:szCs w:val="18"/>
                <w:lang w:eastAsia="es-CL"/>
              </w:rPr>
            </w:pPr>
            <w:r w:rsidRPr="00EC1A89">
              <w:rPr>
                <w:rFonts w:eastAsia="Times New Roman"/>
                <w:color w:val="000000"/>
                <w:sz w:val="18"/>
                <w:szCs w:val="18"/>
                <w:lang w:eastAsia="es-CL"/>
              </w:rPr>
              <w:t>Cargo por hora ($/</w:t>
            </w:r>
            <w:proofErr w:type="spellStart"/>
            <w:r w:rsidRPr="00EC1A89">
              <w:rPr>
                <w:rFonts w:eastAsia="Times New Roman"/>
                <w:color w:val="000000"/>
                <w:sz w:val="18"/>
                <w:szCs w:val="18"/>
                <w:lang w:eastAsia="es-CL"/>
              </w:rPr>
              <w:t>Hr</w:t>
            </w:r>
            <w:proofErr w:type="spellEnd"/>
            <w:r w:rsidRPr="00EC1A89">
              <w:rPr>
                <w:rFonts w:eastAsia="Times New Roman"/>
                <w:color w:val="000000"/>
                <w:sz w:val="18"/>
                <w:szCs w:val="18"/>
                <w:lang w:eastAsia="es-CL"/>
              </w:rPr>
              <w:t>)</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F67E3C" w:rsidTr="00A16382">
        <w:trPr>
          <w:trHeight w:val="567"/>
          <w:jc w:val="center"/>
        </w:trPr>
        <w:tc>
          <w:tcPr>
            <w:tcW w:w="5000" w:type="pct"/>
            <w:gridSpan w:val="3"/>
            <w:shd w:val="clear" w:color="auto" w:fill="365F91" w:themeFill="accent1" w:themeFillShade="BF"/>
            <w:vAlign w:val="center"/>
          </w:tcPr>
          <w:p w:rsidR="005D7BBA" w:rsidRPr="00F67E3C" w:rsidRDefault="005D7BBA" w:rsidP="00A16382">
            <w:pPr>
              <w:jc w:val="center"/>
              <w:rPr>
                <w:rFonts w:eastAsia="Times New Roman"/>
                <w:b/>
                <w:color w:val="FFFFFF" w:themeColor="background1"/>
                <w:sz w:val="18"/>
                <w:szCs w:val="18"/>
                <w:lang w:eastAsia="es-CL"/>
              </w:rPr>
            </w:pPr>
            <w:r>
              <w:rPr>
                <w:rFonts w:eastAsia="Times New Roman"/>
                <w:b/>
                <w:color w:val="FFFFFF" w:themeColor="background1"/>
                <w:sz w:val="18"/>
                <w:szCs w:val="18"/>
                <w:lang w:eastAsia="es-CL"/>
              </w:rPr>
              <w:t>Obras Civiles en POIIT</w:t>
            </w:r>
          </w:p>
        </w:tc>
      </w:tr>
      <w:tr w:rsidR="005D7BBA" w:rsidRPr="00EC1A89" w:rsidTr="00A16382">
        <w:trPr>
          <w:trHeight w:val="567"/>
          <w:jc w:val="center"/>
        </w:trPr>
        <w:tc>
          <w:tcPr>
            <w:tcW w:w="1855" w:type="pct"/>
            <w:shd w:val="clear" w:color="auto" w:fill="auto"/>
            <w:vAlign w:val="center"/>
          </w:tcPr>
          <w:p w:rsidR="005D7BBA" w:rsidRPr="00EC1A89" w:rsidRDefault="005D7BBA" w:rsidP="00A16382">
            <w:pPr>
              <w:rPr>
                <w:rFonts w:eastAsia="Times New Roman"/>
                <w:color w:val="000000"/>
                <w:sz w:val="18"/>
                <w:szCs w:val="18"/>
                <w:lang w:eastAsia="es-CL"/>
              </w:rPr>
            </w:pPr>
            <w:r>
              <w:rPr>
                <w:rFonts w:eastAsia="Times New Roman"/>
                <w:color w:val="000000"/>
                <w:sz w:val="18"/>
                <w:szCs w:val="18"/>
                <w:lang w:eastAsia="es-CL"/>
              </w:rPr>
              <w:t>Habilitación y uso de cámara de acometida por cada cable ingresado</w:t>
            </w:r>
          </w:p>
        </w:tc>
        <w:tc>
          <w:tcPr>
            <w:tcW w:w="1816" w:type="pct"/>
            <w:shd w:val="clear" w:color="auto" w:fill="auto"/>
            <w:vAlign w:val="center"/>
          </w:tcPr>
          <w:p w:rsidR="005D7BBA" w:rsidRPr="00EC1A89"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habilitación por cable ingresado [$/cable ingresado)</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7"/>
          <w:jc w:val="center"/>
        </w:trPr>
        <w:tc>
          <w:tcPr>
            <w:tcW w:w="1855" w:type="pct"/>
            <w:shd w:val="clear" w:color="auto" w:fill="auto"/>
            <w:vAlign w:val="center"/>
          </w:tcPr>
          <w:p w:rsidR="005D7BBA" w:rsidRDefault="005D7BBA" w:rsidP="00A16382">
            <w:pPr>
              <w:rPr>
                <w:rFonts w:eastAsia="Times New Roman"/>
                <w:color w:val="000000"/>
                <w:sz w:val="18"/>
                <w:szCs w:val="18"/>
                <w:lang w:eastAsia="es-CL"/>
              </w:rPr>
            </w:pPr>
            <w:r>
              <w:rPr>
                <w:rFonts w:eastAsia="Times New Roman"/>
                <w:color w:val="000000"/>
                <w:sz w:val="18"/>
                <w:szCs w:val="18"/>
                <w:lang w:eastAsia="es-CL"/>
              </w:rPr>
              <w:t>Habilitación y uso de túnel por cada cable ingresado</w:t>
            </w:r>
          </w:p>
        </w:tc>
        <w:tc>
          <w:tcPr>
            <w:tcW w:w="1816" w:type="pct"/>
            <w:shd w:val="clear" w:color="auto" w:fill="auto"/>
            <w:vAlign w:val="center"/>
          </w:tcPr>
          <w:p w:rsidR="005D7BBA"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habilitación y uso de túnel por cable ingresado [$/metro lineal]</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7"/>
          <w:jc w:val="center"/>
        </w:trPr>
        <w:tc>
          <w:tcPr>
            <w:tcW w:w="1855" w:type="pct"/>
            <w:shd w:val="clear" w:color="auto" w:fill="auto"/>
            <w:vAlign w:val="center"/>
          </w:tcPr>
          <w:p w:rsidR="005D7BBA" w:rsidRDefault="005D7BBA" w:rsidP="00A16382">
            <w:pPr>
              <w:rPr>
                <w:rFonts w:eastAsia="Times New Roman"/>
                <w:color w:val="000000"/>
                <w:sz w:val="18"/>
                <w:szCs w:val="18"/>
                <w:lang w:eastAsia="es-CL"/>
              </w:rPr>
            </w:pPr>
            <w:r>
              <w:rPr>
                <w:rFonts w:eastAsia="Times New Roman"/>
                <w:color w:val="000000"/>
                <w:sz w:val="18"/>
                <w:szCs w:val="18"/>
                <w:lang w:eastAsia="es-CL"/>
              </w:rPr>
              <w:t>Uso de canalización de acometida y tendido por cada cable ingresado</w:t>
            </w:r>
          </w:p>
        </w:tc>
        <w:tc>
          <w:tcPr>
            <w:tcW w:w="1816" w:type="pct"/>
            <w:shd w:val="clear" w:color="auto" w:fill="auto"/>
            <w:vAlign w:val="center"/>
          </w:tcPr>
          <w:p w:rsidR="005D7BBA"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habilitación de canalizaciones por metro lineal [$/metro lineal]</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7"/>
          <w:jc w:val="center"/>
        </w:trPr>
        <w:tc>
          <w:tcPr>
            <w:tcW w:w="1855" w:type="pct"/>
            <w:shd w:val="clear" w:color="auto" w:fill="auto"/>
            <w:vAlign w:val="center"/>
          </w:tcPr>
          <w:p w:rsidR="005D7BBA" w:rsidRDefault="005D7BBA" w:rsidP="00A16382">
            <w:pPr>
              <w:rPr>
                <w:rFonts w:eastAsia="Times New Roman"/>
                <w:color w:val="000000"/>
                <w:sz w:val="18"/>
                <w:szCs w:val="18"/>
                <w:lang w:eastAsia="es-CL"/>
              </w:rPr>
            </w:pPr>
            <w:r>
              <w:rPr>
                <w:rFonts w:eastAsia="Times New Roman"/>
                <w:color w:val="000000"/>
                <w:sz w:val="18"/>
                <w:szCs w:val="18"/>
                <w:lang w:eastAsia="es-CL"/>
              </w:rPr>
              <w:t>Conexión del cable a la bandeja de terminación en el ODF</w:t>
            </w:r>
          </w:p>
        </w:tc>
        <w:tc>
          <w:tcPr>
            <w:tcW w:w="1816" w:type="pct"/>
            <w:shd w:val="clear" w:color="auto" w:fill="auto"/>
            <w:vAlign w:val="center"/>
          </w:tcPr>
          <w:p w:rsidR="005D7BBA" w:rsidRDefault="005D7BBA" w:rsidP="00A16382">
            <w:pPr>
              <w:jc w:val="center"/>
              <w:rPr>
                <w:rFonts w:eastAsia="Times New Roman"/>
                <w:color w:val="000000"/>
                <w:sz w:val="18"/>
                <w:szCs w:val="18"/>
                <w:lang w:eastAsia="es-CL"/>
              </w:rPr>
            </w:pPr>
            <w:r>
              <w:rPr>
                <w:rFonts w:eastAsia="Times New Roman"/>
                <w:color w:val="000000"/>
                <w:sz w:val="18"/>
                <w:szCs w:val="18"/>
                <w:lang w:eastAsia="es-CL"/>
              </w:rPr>
              <w:t>Cargo por bandeja [$/bandeja]</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r w:rsidR="005D7BBA" w:rsidRPr="00EC1A89" w:rsidTr="00A16382">
        <w:trPr>
          <w:trHeight w:val="567"/>
          <w:jc w:val="center"/>
        </w:trPr>
        <w:tc>
          <w:tcPr>
            <w:tcW w:w="1855" w:type="pct"/>
            <w:shd w:val="clear" w:color="auto" w:fill="auto"/>
            <w:vAlign w:val="center"/>
          </w:tcPr>
          <w:p w:rsidR="005D7BBA" w:rsidRDefault="005D7BBA" w:rsidP="00A16382">
            <w:pPr>
              <w:rPr>
                <w:rFonts w:eastAsia="Times New Roman"/>
                <w:color w:val="000000"/>
                <w:sz w:val="18"/>
                <w:szCs w:val="18"/>
                <w:lang w:eastAsia="es-CL"/>
              </w:rPr>
            </w:pPr>
            <w:r>
              <w:rPr>
                <w:rFonts w:eastAsia="Times New Roman"/>
                <w:color w:val="000000"/>
                <w:sz w:val="18"/>
                <w:szCs w:val="18"/>
                <w:lang w:eastAsia="es-CL"/>
              </w:rPr>
              <w:t>Uso de bandeja de terminación en el ODF, utilizados para terminar un cable</w:t>
            </w:r>
          </w:p>
        </w:tc>
        <w:tc>
          <w:tcPr>
            <w:tcW w:w="1816" w:type="pct"/>
            <w:shd w:val="clear" w:color="auto" w:fill="auto"/>
            <w:vAlign w:val="center"/>
          </w:tcPr>
          <w:p w:rsidR="005D7BBA" w:rsidRDefault="005D7BBA" w:rsidP="00A16382">
            <w:pPr>
              <w:jc w:val="center"/>
              <w:rPr>
                <w:rFonts w:eastAsia="Times New Roman"/>
                <w:color w:val="000000"/>
                <w:sz w:val="18"/>
                <w:szCs w:val="18"/>
                <w:lang w:eastAsia="es-CL"/>
              </w:rPr>
            </w:pPr>
            <w:r>
              <w:rPr>
                <w:rFonts w:eastAsia="Times New Roman"/>
                <w:color w:val="000000"/>
                <w:sz w:val="18"/>
                <w:szCs w:val="18"/>
                <w:lang w:eastAsia="es-CL"/>
              </w:rPr>
              <w:t>Renta mensual por bandeja [$/bandeja-mes]</w:t>
            </w:r>
          </w:p>
        </w:tc>
        <w:tc>
          <w:tcPr>
            <w:tcW w:w="1329" w:type="pct"/>
            <w:shd w:val="clear" w:color="auto" w:fill="auto"/>
            <w:noWrap/>
            <w:vAlign w:val="center"/>
          </w:tcPr>
          <w:p w:rsidR="005D7BBA" w:rsidRPr="00EC1A89" w:rsidRDefault="005D7BBA" w:rsidP="00A16382">
            <w:pPr>
              <w:jc w:val="right"/>
              <w:rPr>
                <w:rFonts w:eastAsia="Times New Roman"/>
                <w:color w:val="000000"/>
                <w:sz w:val="18"/>
                <w:szCs w:val="18"/>
                <w:lang w:eastAsia="es-CL"/>
              </w:rPr>
            </w:pPr>
          </w:p>
        </w:tc>
      </w:tr>
    </w:tbl>
    <w:p w:rsidR="005D7BBA" w:rsidRPr="00FB379C" w:rsidRDefault="005D7BBA" w:rsidP="005D7BBA">
      <w:pPr>
        <w:ind w:left="284" w:hanging="284"/>
        <w:rPr>
          <w:sz w:val="18"/>
        </w:rPr>
      </w:pPr>
      <w:r w:rsidRPr="00FB379C">
        <w:rPr>
          <w:sz w:val="18"/>
        </w:rPr>
        <w:t>(*)</w:t>
      </w:r>
      <w:r w:rsidRPr="00FB379C">
        <w:rPr>
          <w:sz w:val="18"/>
        </w:rPr>
        <w:tab/>
        <w:t>Todos estos servicios corresponden a prestaciones al interior de cada POIIT.</w:t>
      </w:r>
    </w:p>
    <w:p w:rsidR="005D7BBA" w:rsidRDefault="005D7BBA" w:rsidP="00682520"/>
    <w:p w:rsidR="005D7BBA" w:rsidRDefault="005D7BBA" w:rsidP="005D7BBA">
      <w:r>
        <w:t>En este contexto, l</w:t>
      </w:r>
      <w:r w:rsidRPr="00EC1A89">
        <w:t xml:space="preserve">a Propuesta </w:t>
      </w:r>
      <w:r w:rsidR="006E5E2D">
        <w:t>establecerá</w:t>
      </w:r>
      <w:r w:rsidRPr="00EC1A89">
        <w:t xml:space="preserve"> las tarifas máximas de </w:t>
      </w:r>
      <w:r>
        <w:t>las prestaciones</w:t>
      </w:r>
      <w:r w:rsidRPr="00EC1A89">
        <w:t xml:space="preserve"> de la Oferta de Servicios de Infraestructura para los </w:t>
      </w:r>
      <w:r w:rsidR="003A561A">
        <w:t>seis</w:t>
      </w:r>
      <w:r>
        <w:t xml:space="preserve"> (</w:t>
      </w:r>
      <w:r w:rsidR="003A561A">
        <w:t>6</w:t>
      </w:r>
      <w:r w:rsidRPr="00EC1A89">
        <w:t>) primeros años, contados desde la fecha del oficio de recepción conforme de las obras e instalaciones.</w:t>
      </w:r>
      <w:r>
        <w:t xml:space="preserve"> Estas tarifas máximas deberán ser coherentes con aquellas tarifas máximas señaladas en el Proyecto Financiero, de acuerdo con el literal c) del Anexo N° 2 de las presentes Bases Específicas.</w:t>
      </w:r>
      <w:r w:rsidR="006E5E2D">
        <w:t xml:space="preserve"> La actualización de estas tarifas se realizará según lo dispuesto en el Anexo N° 9 de estas Bases Específicas.</w:t>
      </w:r>
    </w:p>
    <w:p w:rsidR="005D7BBA" w:rsidRDefault="005D7BBA" w:rsidP="005D7BBA"/>
    <w:p w:rsidR="005D7BBA" w:rsidRPr="00EC1A89" w:rsidRDefault="005D7BBA" w:rsidP="005D7BBA">
      <w:r w:rsidRPr="00EC1A89">
        <w:t xml:space="preserve">Las tarifas máximas a comprometer deberán permitir la provisión del Servicio de Infraestructura, cuyas </w:t>
      </w:r>
      <w:r w:rsidRPr="00304C24">
        <w:t xml:space="preserve">prestaciones comprendan desde la infraestructura para la acometida del Cliente al POIIT </w:t>
      </w:r>
      <w:r w:rsidR="00A54250" w:rsidRPr="00304C24">
        <w:t>Terrestre</w:t>
      </w:r>
      <w:r w:rsidRPr="00304C24">
        <w:t xml:space="preserve"> hasta la conexión final. Además, como </w:t>
      </w:r>
      <w:r w:rsidRPr="00304C24">
        <w:lastRenderedPageBreak/>
        <w:t>parte del antedicho servicio, la Beneficiaria deberá comprobar y asegurar</w:t>
      </w:r>
      <w:r w:rsidRPr="00EC1A89">
        <w:t xml:space="preserve"> el correcto funcionamiento de las prestaciones</w:t>
      </w:r>
      <w:r>
        <w:t xml:space="preserve"> durante todo el Periodo de Obligatoriedad de las Exigencias de las Bases</w:t>
      </w:r>
      <w:r w:rsidRPr="00EC1A89">
        <w:t>.</w:t>
      </w:r>
    </w:p>
    <w:p w:rsidR="00E16740" w:rsidRDefault="00E16740" w:rsidP="00E16740">
      <w:pPr>
        <w:rPr>
          <w:lang w:val="es-CL" w:eastAsia="en-US"/>
        </w:rPr>
      </w:pPr>
    </w:p>
    <w:p w:rsidR="00E16740" w:rsidRPr="00EC1A89" w:rsidRDefault="00E16740" w:rsidP="00E16740">
      <w:r w:rsidRPr="00EC1A89">
        <w:rPr>
          <w:lang w:val="es-CL" w:eastAsia="en-US"/>
        </w:rPr>
        <w:t xml:space="preserve">Estas tarifas permitirán a los Clientes acceder a todos los POIIT Terrestres comprometidos en la respectiva Troncal </w:t>
      </w:r>
      <w:r>
        <w:rPr>
          <w:lang w:val="es-CL" w:eastAsia="en-US"/>
        </w:rPr>
        <w:t>Terrestre</w:t>
      </w:r>
      <w:r w:rsidRPr="00EC1A89">
        <w:rPr>
          <w:lang w:val="es-CL" w:eastAsia="en-US"/>
        </w:rPr>
        <w:t xml:space="preserve">, esto es, la tarifa </w:t>
      </w:r>
      <w:r w:rsidRPr="00EC1A89">
        <w:t>deberá ser la misma, independiente de si el Cliente utilice uno o más POIIT Terrestres para llegar al punto de destino.</w:t>
      </w:r>
    </w:p>
    <w:p w:rsidR="005D7BBA" w:rsidRDefault="005D7BBA" w:rsidP="005D7BBA"/>
    <w:p w:rsidR="005D7BBA" w:rsidRDefault="005D7BBA" w:rsidP="005D7BBA">
      <w:pPr>
        <w:rPr>
          <w:lang w:val="es-CL" w:eastAsia="en-US"/>
        </w:rPr>
      </w:pPr>
      <w:r>
        <w:rPr>
          <w:lang w:val="es-CL" w:eastAsia="ar-SA"/>
        </w:rPr>
        <w:t>L</w:t>
      </w:r>
      <w:r w:rsidRPr="00EC1A89">
        <w:rPr>
          <w:lang w:val="es-CL" w:eastAsia="ar-SA"/>
        </w:rPr>
        <w:t>as Propuestas deberán contener, en el sobre S4</w:t>
      </w:r>
      <w:r w:rsidRPr="00EC1A89">
        <w:rPr>
          <w:lang w:val="es-CL"/>
        </w:rPr>
        <w:t xml:space="preserve">, </w:t>
      </w:r>
      <w:r w:rsidR="00CB0198">
        <w:rPr>
          <w:lang w:val="es-CL"/>
        </w:rPr>
        <w:t xml:space="preserve">la información de las tarifas máximas comprometidas para cada una de las prestaciones indicadas en </w:t>
      </w:r>
      <w:r w:rsidRPr="00EC1A89">
        <w:rPr>
          <w:lang w:val="es-CL"/>
        </w:rPr>
        <w:t xml:space="preserve">la </w:t>
      </w:r>
      <w:r>
        <w:rPr>
          <w:lang w:val="es-CL"/>
        </w:rPr>
        <w:t xml:space="preserve">tabla asociada a la </w:t>
      </w:r>
      <w:r w:rsidRPr="00EC1A89">
        <w:rPr>
          <w:lang w:val="es-CL"/>
        </w:rPr>
        <w:t>Oferta de Servicios de Infraestructura</w:t>
      </w:r>
      <w:r w:rsidRPr="00EC1A89">
        <w:rPr>
          <w:lang w:val="es-CL" w:eastAsia="ar-SA"/>
        </w:rPr>
        <w:t>.</w:t>
      </w:r>
    </w:p>
    <w:p w:rsidR="005D7BBA" w:rsidRPr="00FB379C" w:rsidRDefault="005D7BBA" w:rsidP="00682520">
      <w:pPr>
        <w:rPr>
          <w:lang w:val="es-CL"/>
        </w:rPr>
      </w:pPr>
    </w:p>
    <w:p w:rsidR="00DF145D" w:rsidRPr="00A750F6" w:rsidRDefault="00DF145D" w:rsidP="00FB379C">
      <w:pPr>
        <w:pStyle w:val="Anx-Titulo2"/>
      </w:pPr>
      <w:bookmarkStart w:id="3022" w:name="_Toc476097552"/>
      <w:bookmarkStart w:id="3023" w:name="_Toc476104391"/>
      <w:bookmarkStart w:id="3024" w:name="_Toc476097553"/>
      <w:bookmarkStart w:id="3025" w:name="_Toc476104392"/>
      <w:bookmarkStart w:id="3026" w:name="_Toc476097555"/>
      <w:bookmarkStart w:id="3027" w:name="_Toc476104394"/>
      <w:bookmarkStart w:id="3028" w:name="_Toc476097556"/>
      <w:bookmarkStart w:id="3029" w:name="_Toc476104395"/>
      <w:bookmarkStart w:id="3030" w:name="_Toc476097565"/>
      <w:bookmarkStart w:id="3031" w:name="_Toc476104404"/>
      <w:bookmarkStart w:id="3032" w:name="_Toc476097609"/>
      <w:bookmarkStart w:id="3033" w:name="_Toc476104448"/>
      <w:bookmarkStart w:id="3034" w:name="_Toc476097610"/>
      <w:bookmarkStart w:id="3035" w:name="_Toc476104449"/>
      <w:bookmarkStart w:id="3036" w:name="_Toc476097611"/>
      <w:bookmarkStart w:id="3037" w:name="_Toc476104450"/>
      <w:bookmarkStart w:id="3038" w:name="_Toc476097612"/>
      <w:bookmarkStart w:id="3039" w:name="_Toc476104451"/>
      <w:bookmarkStart w:id="3040" w:name="_Toc476097662"/>
      <w:bookmarkStart w:id="3041" w:name="_Toc476104501"/>
      <w:bookmarkStart w:id="3042" w:name="_Toc476097663"/>
      <w:bookmarkStart w:id="3043" w:name="_Toc476104502"/>
      <w:bookmarkStart w:id="3044" w:name="_Ref421706681"/>
      <w:bookmarkStart w:id="3045" w:name="_Toc438107394"/>
      <w:bookmarkStart w:id="3046" w:name="_Toc438107753"/>
      <w:bookmarkStart w:id="3047" w:name="_Toc466881511"/>
      <w:bookmarkStart w:id="3048" w:name="_Toc476104503"/>
      <w:bookmarkStart w:id="3049" w:name="_Toc499911477"/>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r w:rsidRPr="00A750F6">
        <w:t>Contratos de la Oferta de Servicios de Infraestructura</w:t>
      </w:r>
      <w:bookmarkEnd w:id="3044"/>
      <w:bookmarkEnd w:id="3045"/>
      <w:bookmarkEnd w:id="3046"/>
      <w:bookmarkEnd w:id="3047"/>
      <w:bookmarkEnd w:id="3048"/>
      <w:bookmarkEnd w:id="3049"/>
    </w:p>
    <w:p w:rsidR="009904A6" w:rsidRDefault="00CB0198" w:rsidP="00DF145D">
      <w:r>
        <w:t>L</w:t>
      </w:r>
      <w:r w:rsidR="009904A6">
        <w:t xml:space="preserve">a comercialización que realice la Beneficiaria, de </w:t>
      </w:r>
      <w:r>
        <w:t xml:space="preserve">otras prestaciones distintas de </w:t>
      </w:r>
      <w:proofErr w:type="gramStart"/>
      <w:r>
        <w:t>aquellas objeto</w:t>
      </w:r>
      <w:proofErr w:type="gramEnd"/>
      <w:r>
        <w:t xml:space="preserve"> de la Oferta de Servicios de Infraestructura, </w:t>
      </w:r>
      <w:r w:rsidR="009904A6">
        <w:t>no deberá contener cobros arbitrarios o discriminatorios respecto de sus Clientes.</w:t>
      </w:r>
    </w:p>
    <w:p w:rsidR="00CB0198" w:rsidRDefault="00CB0198" w:rsidP="00DF145D"/>
    <w:p w:rsidR="00DF145D" w:rsidRPr="00EC1A89" w:rsidRDefault="00CB0198" w:rsidP="00DF145D">
      <w:r>
        <w:t>Asimismo, l</w:t>
      </w:r>
      <w:r w:rsidR="00DC3238" w:rsidRPr="00EC1A89">
        <w:t>os</w:t>
      </w:r>
      <w:r w:rsidR="00DF145D" w:rsidRPr="00EC1A89">
        <w:t xml:space="preserve"> contratos que celebre la Beneficiaria con sus Clientes, y que otorguen </w:t>
      </w:r>
      <w:r w:rsidR="00B4759E" w:rsidRPr="00EC1A89">
        <w:t>a estos</w:t>
      </w:r>
      <w:r w:rsidR="00DF145D" w:rsidRPr="00EC1A89">
        <w:t xml:space="preserve"> derechos de uso y goce sobre la infraestructura de telecomunicaciones, deberán incorporar las siguientes cláusulas contractuales o declaraciones:</w:t>
      </w:r>
    </w:p>
    <w:p w:rsidR="00DF145D" w:rsidRPr="00EC1A89" w:rsidRDefault="00DF145D" w:rsidP="00DF145D"/>
    <w:p w:rsidR="00DF145D" w:rsidRPr="00EC1A89" w:rsidRDefault="00DF145D" w:rsidP="00DF145D">
      <w:pPr>
        <w:numPr>
          <w:ilvl w:val="1"/>
          <w:numId w:val="1"/>
        </w:numPr>
        <w:contextualSpacing/>
      </w:pPr>
      <w:r w:rsidRPr="00EC1A89">
        <w:t xml:space="preserve">La Beneficiaria deberá incorporar en los citados contratos, una cláusula en la cual el Cliente declare expresamente que, en el caso de pertenecer a un grupo empresarial determinado, ninguna de las entidades que lo </w:t>
      </w:r>
      <w:r w:rsidR="001810BB" w:rsidRPr="00EC1A89">
        <w:t>conforman detenta</w:t>
      </w:r>
      <w:r w:rsidRPr="00EC1A89">
        <w:t xml:space="preserve"> la calidad de Cliente del Servicio de Infraestructura objeto de este Concurso, para la correspondiente Troncal. La determinación de la calidad de grupo empresarial se efectuará en conformidad a lo dispuesto en la Ley N° 18.045, sobre Mercado de Valores y por la Ley N° 18.046, </w:t>
      </w:r>
      <w:r w:rsidR="00DC3238" w:rsidRPr="00EC1A89">
        <w:t>s</w:t>
      </w:r>
      <w:r w:rsidRPr="00EC1A89">
        <w:t xml:space="preserve">obre Sociedades Anónimas. </w:t>
      </w:r>
    </w:p>
    <w:p w:rsidR="00DF145D" w:rsidRPr="00EC1A89" w:rsidRDefault="00DF145D" w:rsidP="00DF145D">
      <w:pPr>
        <w:ind w:left="360"/>
        <w:contextualSpacing/>
      </w:pPr>
    </w:p>
    <w:p w:rsidR="00DF145D" w:rsidRPr="00EC1A89" w:rsidRDefault="00DF145D" w:rsidP="00DF145D">
      <w:pPr>
        <w:numPr>
          <w:ilvl w:val="1"/>
          <w:numId w:val="1"/>
        </w:numPr>
        <w:contextualSpacing/>
      </w:pPr>
      <w:r w:rsidRPr="00EC1A89">
        <w:t xml:space="preserve">Además, la Beneficiaria deberá incorporar, en los respectivos contratos, la prohibición para sus Clientes de: </w:t>
      </w:r>
    </w:p>
    <w:p w:rsidR="00DF145D" w:rsidRPr="00EC1A89" w:rsidRDefault="00DF145D" w:rsidP="00B5000A">
      <w:pPr>
        <w:numPr>
          <w:ilvl w:val="3"/>
          <w:numId w:val="163"/>
        </w:numPr>
        <w:contextualSpacing/>
      </w:pPr>
      <w:r w:rsidRPr="00EC1A89">
        <w:t>Ceder el referido contrato</w:t>
      </w:r>
      <w:r w:rsidR="00B55A9C" w:rsidRPr="00EC1A89">
        <w:t>.</w:t>
      </w:r>
    </w:p>
    <w:p w:rsidR="00DF145D" w:rsidRPr="00EC1A89" w:rsidRDefault="00DF145D" w:rsidP="00B5000A">
      <w:pPr>
        <w:numPr>
          <w:ilvl w:val="3"/>
          <w:numId w:val="163"/>
        </w:numPr>
        <w:contextualSpacing/>
      </w:pPr>
      <w:r w:rsidRPr="00EC1A89">
        <w:t>Arrendar, enajenar o ceder de cualquier otra forma el uso y goce de la infraestructura física</w:t>
      </w:r>
      <w:r w:rsidR="00DC3238" w:rsidRPr="00EC1A89">
        <w:t xml:space="preserve"> para telecomunicaciones</w:t>
      </w:r>
      <w:r w:rsidRPr="00EC1A89">
        <w:t xml:space="preserve"> a la cual han accedido</w:t>
      </w:r>
    </w:p>
    <w:p w:rsidR="008F5354" w:rsidRDefault="00DF145D" w:rsidP="00B5000A">
      <w:pPr>
        <w:numPr>
          <w:ilvl w:val="3"/>
          <w:numId w:val="163"/>
        </w:numPr>
        <w:contextualSpacing/>
      </w:pPr>
      <w:r w:rsidRPr="00EC1A89">
        <w:t>Arrendar, enajenar o ceder de cualquier otra forma el uso y goce de uno o más de los derechos y obligaciones que nacen de estos contratos</w:t>
      </w:r>
      <w:r w:rsidR="00DC3238" w:rsidRPr="00EC1A89">
        <w:t xml:space="preserve"> y que se relacionen con la infraestructura física para telecomunicaciones</w:t>
      </w:r>
      <w:r w:rsidRPr="00EC1A89">
        <w:t xml:space="preserve">. </w:t>
      </w:r>
    </w:p>
    <w:p w:rsidR="00A750F6" w:rsidRPr="00EC1A89" w:rsidRDefault="00A750F6" w:rsidP="00FB379C">
      <w:pPr>
        <w:ind w:left="1440"/>
        <w:contextualSpacing/>
      </w:pPr>
    </w:p>
    <w:p w:rsidR="008F5354" w:rsidRPr="00A750F6" w:rsidRDefault="00BE6D58" w:rsidP="00FB379C">
      <w:pPr>
        <w:pStyle w:val="Anx-Titulo2"/>
      </w:pPr>
      <w:bookmarkStart w:id="3050" w:name="_Toc438107395"/>
      <w:bookmarkStart w:id="3051" w:name="_Toc438107754"/>
      <w:r w:rsidRPr="00A750F6">
        <w:t xml:space="preserve"> </w:t>
      </w:r>
      <w:bookmarkStart w:id="3052" w:name="_Toc466881512"/>
      <w:bookmarkStart w:id="3053" w:name="_Toc499911478"/>
      <w:bookmarkStart w:id="3054" w:name="_Toc476104504"/>
      <w:r w:rsidR="008F5354" w:rsidRPr="00A750F6">
        <w:t>C</w:t>
      </w:r>
      <w:r w:rsidR="00EC5621" w:rsidRPr="00A750F6">
        <w:t>aracterísticas</w:t>
      </w:r>
      <w:r w:rsidR="008F5354" w:rsidRPr="00A750F6">
        <w:t xml:space="preserve"> generales</w:t>
      </w:r>
      <w:bookmarkEnd w:id="3050"/>
      <w:bookmarkEnd w:id="3051"/>
      <w:bookmarkEnd w:id="3052"/>
      <w:bookmarkEnd w:id="3053"/>
      <w:r w:rsidR="008F5354" w:rsidRPr="00A750F6">
        <w:t xml:space="preserve"> </w:t>
      </w:r>
      <w:bookmarkEnd w:id="3054"/>
    </w:p>
    <w:p w:rsidR="00EC5621" w:rsidRPr="00EC1A89" w:rsidRDefault="00B90950" w:rsidP="001B105E">
      <w:r w:rsidRPr="00EC1A89">
        <w:t xml:space="preserve">Los contratos que celebre la Beneficiaria con sus Clientes, y que otorguen a </w:t>
      </w:r>
      <w:r w:rsidR="007C5941" w:rsidRPr="00EC1A89">
        <w:t>e</w:t>
      </w:r>
      <w:r w:rsidRPr="00EC1A89">
        <w:t xml:space="preserve">stos derechos de uso y goce sobre la infraestructura de telecomunicaciones, deberán respetar las condiciones contenidas en la Oferta de Servicio de Infraestructura, resguardando que los acuerdos comerciales que se pacten </w:t>
      </w:r>
      <w:r w:rsidR="00220F41" w:rsidRPr="00EC1A89">
        <w:t xml:space="preserve">no sean </w:t>
      </w:r>
      <w:r w:rsidR="00220F41" w:rsidRPr="00EC1A89">
        <w:lastRenderedPageBreak/>
        <w:t>discriminatorio</w:t>
      </w:r>
      <w:r w:rsidRPr="00EC1A89">
        <w:t>s entre Clientes</w:t>
      </w:r>
      <w:r w:rsidR="00220F41" w:rsidRPr="00EC1A89">
        <w:t>, as</w:t>
      </w:r>
      <w:r w:rsidR="006A6DD6" w:rsidRPr="00EC1A89">
        <w:t xml:space="preserve">í como </w:t>
      </w:r>
      <w:r w:rsidR="00220F41" w:rsidRPr="00EC1A89">
        <w:t>el</w:t>
      </w:r>
      <w:r w:rsidRPr="00EC1A89">
        <w:t xml:space="preserve"> carácter de abierto de la infraestructura de telecomunicaciones que se comercializa</w:t>
      </w:r>
      <w:r w:rsidR="003C6E9A" w:rsidRPr="00EC1A89">
        <w:t>.</w:t>
      </w:r>
      <w:r w:rsidR="0090170F" w:rsidRPr="00EC1A89">
        <w:t xml:space="preserve"> </w:t>
      </w:r>
      <w:r w:rsidR="001E412A" w:rsidRPr="00EC1A89">
        <w:t>Del mismo modo</w:t>
      </w:r>
      <w:r w:rsidR="0090170F" w:rsidRPr="00EC1A89">
        <w:t xml:space="preserve">, </w:t>
      </w:r>
      <w:r w:rsidRPr="00EC1A89">
        <w:t>dicha</w:t>
      </w:r>
      <w:r w:rsidR="00BE6D58" w:rsidRPr="00EC1A89">
        <w:t xml:space="preserve"> </w:t>
      </w:r>
      <w:r w:rsidRPr="00EC1A89">
        <w:t>oferta</w:t>
      </w:r>
      <w:r w:rsidR="00BE6D58" w:rsidRPr="00EC1A89">
        <w:t xml:space="preserve"> deberá </w:t>
      </w:r>
      <w:r w:rsidR="00D360C7" w:rsidRPr="00EC1A89">
        <w:t>cumplir</w:t>
      </w:r>
      <w:r w:rsidR="003C6E9A" w:rsidRPr="00EC1A89">
        <w:t>,</w:t>
      </w:r>
      <w:r w:rsidR="00EC5621" w:rsidRPr="00EC1A89">
        <w:t xml:space="preserve"> a lo menos, las siguientes características generales:</w:t>
      </w:r>
    </w:p>
    <w:p w:rsidR="00EC5621" w:rsidRPr="00EC1A89" w:rsidRDefault="00EC5621" w:rsidP="001B105E"/>
    <w:p w:rsidR="00D360C7" w:rsidRPr="00EC1A89" w:rsidRDefault="00D360C7" w:rsidP="00B5000A">
      <w:pPr>
        <w:numPr>
          <w:ilvl w:val="1"/>
          <w:numId w:val="322"/>
        </w:numPr>
        <w:contextualSpacing/>
      </w:pPr>
      <w:r w:rsidRPr="00EC1A89">
        <w:t>Deberá estar disponible para cualquier interesado</w:t>
      </w:r>
      <w:r w:rsidR="00B24464">
        <w:t>, que cumpla con las condiciones para ser un Cliente, de acuerdo con la definición para este concepto en el numeral 13.2 del Anexo N° 13 de las presentes Bases Específicas</w:t>
      </w:r>
      <w:r w:rsidRPr="00EC1A89">
        <w:t>.</w:t>
      </w:r>
    </w:p>
    <w:p w:rsidR="00D360C7" w:rsidRPr="00EC1A89" w:rsidRDefault="00D360C7" w:rsidP="00EC1A89">
      <w:pPr>
        <w:ind w:left="720"/>
        <w:contextualSpacing/>
      </w:pPr>
    </w:p>
    <w:p w:rsidR="00D360C7" w:rsidRPr="00EC1A89" w:rsidRDefault="00D360C7" w:rsidP="00B5000A">
      <w:pPr>
        <w:numPr>
          <w:ilvl w:val="1"/>
          <w:numId w:val="322"/>
        </w:numPr>
        <w:contextualSpacing/>
      </w:pPr>
      <w:r w:rsidRPr="00EC1A89">
        <w:t>Deberá especificar las condiciones técnicas y de calidad del Servicio de Infraestructura ofrecido.</w:t>
      </w:r>
    </w:p>
    <w:p w:rsidR="00D360C7" w:rsidRPr="00EC1A89" w:rsidRDefault="00D360C7" w:rsidP="00EC1A89">
      <w:pPr>
        <w:pStyle w:val="Prrafodelista"/>
      </w:pPr>
    </w:p>
    <w:p w:rsidR="00D360C7" w:rsidRPr="00EC1A89" w:rsidRDefault="00D360C7" w:rsidP="00B5000A">
      <w:pPr>
        <w:numPr>
          <w:ilvl w:val="1"/>
          <w:numId w:val="322"/>
        </w:numPr>
        <w:contextualSpacing/>
      </w:pPr>
      <w:r w:rsidRPr="00EC1A89">
        <w:t>Deberá contar con todas aquellas especificaciones técnicas requer</w:t>
      </w:r>
      <w:r w:rsidR="00EC1A89">
        <w:t>i</w:t>
      </w:r>
      <w:r w:rsidRPr="00EC1A89">
        <w:t xml:space="preserve">das para la prestación del Servicio de Infraestructura, tales como protocolos, elementos de red, instalaciones esenciales, y en general, </w:t>
      </w:r>
      <w:r w:rsidR="00EC1A89">
        <w:t xml:space="preserve">descripción de la </w:t>
      </w:r>
      <w:r w:rsidRPr="00EC1A89">
        <w:t xml:space="preserve">infraestructura de telecomunicaciones. </w:t>
      </w:r>
    </w:p>
    <w:p w:rsidR="00D360C7" w:rsidRPr="00EC1A89" w:rsidRDefault="00D360C7" w:rsidP="00EC1A89">
      <w:pPr>
        <w:pStyle w:val="Prrafodelista"/>
      </w:pPr>
    </w:p>
    <w:p w:rsidR="00C078D1" w:rsidRPr="00EC1A89" w:rsidRDefault="008F5354" w:rsidP="00B5000A">
      <w:pPr>
        <w:numPr>
          <w:ilvl w:val="1"/>
          <w:numId w:val="322"/>
        </w:numPr>
        <w:contextualSpacing/>
      </w:pPr>
      <w:r w:rsidRPr="00EC1A89">
        <w:t>La Beneficiaria</w:t>
      </w:r>
      <w:r w:rsidR="00C078D1" w:rsidRPr="00EC1A89">
        <w:t xml:space="preserve"> no podrá </w:t>
      </w:r>
      <w:r w:rsidR="00D360C7" w:rsidRPr="00EC1A89">
        <w:t xml:space="preserve">establecer garantías, multas o penalidades que atenten </w:t>
      </w:r>
      <w:r w:rsidR="00220F41" w:rsidRPr="00EC1A89">
        <w:t>contra el</w:t>
      </w:r>
      <w:r w:rsidR="00D360C7" w:rsidRPr="00EC1A89">
        <w:t xml:space="preserve"> carácter abierto y no </w:t>
      </w:r>
      <w:r w:rsidR="003C6E9A" w:rsidRPr="00EC1A89">
        <w:t>discriminatorio</w:t>
      </w:r>
      <w:r w:rsidR="00D360C7" w:rsidRPr="00EC1A89">
        <w:t xml:space="preserve"> de la Oferta de Servicio de Infraestructura entre sus Clientes.</w:t>
      </w:r>
      <w:r w:rsidR="002025A4" w:rsidRPr="00EC1A89">
        <w:t xml:space="preserve"> </w:t>
      </w:r>
    </w:p>
    <w:p w:rsidR="00C078D1" w:rsidRPr="00EC1A89" w:rsidRDefault="00C078D1" w:rsidP="001B105E">
      <w:pPr>
        <w:ind w:left="720"/>
        <w:contextualSpacing/>
      </w:pPr>
    </w:p>
    <w:p w:rsidR="008F5354" w:rsidRPr="00EC1A89" w:rsidRDefault="00C078D1" w:rsidP="00B5000A">
      <w:pPr>
        <w:numPr>
          <w:ilvl w:val="1"/>
          <w:numId w:val="322"/>
        </w:numPr>
        <w:contextualSpacing/>
      </w:pPr>
      <w:r w:rsidRPr="00EC1A89">
        <w:t xml:space="preserve">La Beneficiaria no podrá </w:t>
      </w:r>
      <w:r w:rsidR="002025A4" w:rsidRPr="00EC1A89">
        <w:t xml:space="preserve">efectuar cobros </w:t>
      </w:r>
      <w:r w:rsidR="00802279" w:rsidRPr="00EC1A89">
        <w:t>arbitrario</w:t>
      </w:r>
      <w:r w:rsidR="001E412A" w:rsidRPr="00EC1A89">
        <w:t>s</w:t>
      </w:r>
      <w:r w:rsidR="00802279" w:rsidRPr="00EC1A89">
        <w:t xml:space="preserve"> o discriminatorios </w:t>
      </w:r>
      <w:r w:rsidR="002025A4" w:rsidRPr="00EC1A89">
        <w:t>por</w:t>
      </w:r>
      <w:r w:rsidR="001E412A" w:rsidRPr="00EC1A89">
        <w:t xml:space="preserve"> concepto de</w:t>
      </w:r>
      <w:r w:rsidR="002025A4" w:rsidRPr="00EC1A89">
        <w:t xml:space="preserve"> activación o baja </w:t>
      </w:r>
      <w:r w:rsidRPr="00EC1A89">
        <w:t>del Servicio de Infraestructura objeto del presente Concurso y de las otras prestaciones contempladas en la Oferta de Servicios de Infraestructura</w:t>
      </w:r>
      <w:r w:rsidR="00D360C7" w:rsidRPr="00EC1A89">
        <w:t>.</w:t>
      </w:r>
    </w:p>
    <w:p w:rsidR="008F5354" w:rsidRPr="00EC1A89" w:rsidRDefault="008F5354" w:rsidP="00625250">
      <w:pPr>
        <w:ind w:left="720"/>
        <w:contextualSpacing/>
      </w:pPr>
    </w:p>
    <w:p w:rsidR="00625250" w:rsidRPr="00EC1A89" w:rsidRDefault="008F5354" w:rsidP="00625250">
      <w:pPr>
        <w:numPr>
          <w:ilvl w:val="1"/>
          <w:numId w:val="1"/>
        </w:numPr>
        <w:contextualSpacing/>
      </w:pPr>
      <w:r w:rsidRPr="00EC1A89">
        <w:t xml:space="preserve">La Beneficiaria no podrá </w:t>
      </w:r>
      <w:r w:rsidR="00C42A42" w:rsidRPr="00EC1A89">
        <w:t>efectuar</w:t>
      </w:r>
      <w:r w:rsidRPr="00EC1A89">
        <w:t xml:space="preserve"> licitaci</w:t>
      </w:r>
      <w:r w:rsidR="00C42A42" w:rsidRPr="00EC1A89">
        <w:t>o</w:t>
      </w:r>
      <w:r w:rsidRPr="00EC1A89">
        <w:t>n</w:t>
      </w:r>
      <w:r w:rsidR="00C42A42" w:rsidRPr="00EC1A89">
        <w:t>es</w:t>
      </w:r>
      <w:r w:rsidR="00F8747A" w:rsidRPr="00EC1A89">
        <w:t xml:space="preserve"> ni definir periodos de </w:t>
      </w:r>
      <w:r w:rsidR="00854E03" w:rsidRPr="00EC1A89">
        <w:t xml:space="preserve">presentación y/o </w:t>
      </w:r>
      <w:r w:rsidR="00F8747A" w:rsidRPr="00EC1A89">
        <w:t>recepción de soli</w:t>
      </w:r>
      <w:r w:rsidR="001E412A" w:rsidRPr="00EC1A89">
        <w:t>ci</w:t>
      </w:r>
      <w:r w:rsidR="00F8747A" w:rsidRPr="00EC1A89">
        <w:t>tudes de Servicio de Infraestructura</w:t>
      </w:r>
      <w:r w:rsidR="00625250" w:rsidRPr="00EC1A89">
        <w:t>,</w:t>
      </w:r>
      <w:r w:rsidR="00F8747A" w:rsidRPr="00EC1A89">
        <w:t xml:space="preserve"> deb</w:t>
      </w:r>
      <w:r w:rsidR="00625250" w:rsidRPr="00EC1A89">
        <w:t>iendo</w:t>
      </w:r>
      <w:r w:rsidR="00F8747A" w:rsidRPr="00EC1A89">
        <w:t xml:space="preserve"> atender</w:t>
      </w:r>
      <w:r w:rsidR="00625250" w:rsidRPr="00EC1A89">
        <w:t xml:space="preserve"> </w:t>
      </w:r>
      <w:r w:rsidR="00854E03" w:rsidRPr="00EC1A89">
        <w:t xml:space="preserve">la totalidad de </w:t>
      </w:r>
      <w:r w:rsidR="00625250" w:rsidRPr="00EC1A89">
        <w:t>los requerimientos</w:t>
      </w:r>
      <w:r w:rsidR="00F8747A" w:rsidRPr="00EC1A89">
        <w:t xml:space="preserve"> </w:t>
      </w:r>
      <w:r w:rsidR="00625250" w:rsidRPr="00EC1A89">
        <w:t xml:space="preserve">de los futuros Clientes </w:t>
      </w:r>
      <w:r w:rsidR="00854E03" w:rsidRPr="00EC1A89">
        <w:t xml:space="preserve">y, de corresponder, </w:t>
      </w:r>
      <w:r w:rsidR="00625250" w:rsidRPr="00EC1A89">
        <w:t>prestar el Servicio de Infraestructura de</w:t>
      </w:r>
      <w:r w:rsidR="00F8747A" w:rsidRPr="00EC1A89">
        <w:t xml:space="preserve"> exist</w:t>
      </w:r>
      <w:r w:rsidR="00625250" w:rsidRPr="00EC1A89">
        <w:t>ir</w:t>
      </w:r>
      <w:r w:rsidR="00F8747A" w:rsidRPr="00EC1A89">
        <w:t xml:space="preserve"> </w:t>
      </w:r>
      <w:r w:rsidR="00E42AFF" w:rsidRPr="00EC1A89">
        <w:t>disponibilidad de Canales Ópticos</w:t>
      </w:r>
      <w:r w:rsidR="00F8747A" w:rsidRPr="00EC1A89">
        <w:t>.</w:t>
      </w:r>
    </w:p>
    <w:p w:rsidR="0032089F" w:rsidRPr="00EC1A89" w:rsidRDefault="0032089F" w:rsidP="001B105E"/>
    <w:p w:rsidR="0032089F" w:rsidRPr="00EC1A89" w:rsidRDefault="0032089F" w:rsidP="0032089F">
      <w:pPr>
        <w:numPr>
          <w:ilvl w:val="1"/>
          <w:numId w:val="1"/>
        </w:numPr>
        <w:contextualSpacing/>
      </w:pPr>
      <w:r w:rsidRPr="00EC1A89">
        <w:t xml:space="preserve">La Oferta de Servicios de Infraestructura, </w:t>
      </w:r>
      <w:r w:rsidR="00802279" w:rsidRPr="00EC1A89">
        <w:t>sus</w:t>
      </w:r>
      <w:r w:rsidRPr="00EC1A89">
        <w:t xml:space="preserve"> términos y condiciones comerciales, </w:t>
      </w:r>
      <w:r w:rsidR="00802279" w:rsidRPr="00EC1A89">
        <w:t>el o los</w:t>
      </w:r>
      <w:r w:rsidRPr="00EC1A89">
        <w:t xml:space="preserve"> modelo</w:t>
      </w:r>
      <w:r w:rsidR="00802279" w:rsidRPr="00EC1A89">
        <w:t>s</w:t>
      </w:r>
      <w:r w:rsidRPr="00EC1A89">
        <w:t xml:space="preserve"> de contrato</w:t>
      </w:r>
      <w:r w:rsidR="00802279" w:rsidRPr="00EC1A89">
        <w:t xml:space="preserve"> </w:t>
      </w:r>
      <w:r w:rsidR="00B90950" w:rsidRPr="00EC1A89">
        <w:t>p</w:t>
      </w:r>
      <w:r w:rsidR="00802279" w:rsidRPr="00EC1A89">
        <w:t>ara con los Clientes</w:t>
      </w:r>
      <w:r w:rsidRPr="00EC1A89">
        <w:t>, además de los elementos necesarios para la celebración de</w:t>
      </w:r>
      <w:r w:rsidR="00802279" w:rsidRPr="00EC1A89">
        <w:t xml:space="preserve"> estos acuerdos</w:t>
      </w:r>
      <w:r w:rsidRPr="00EC1A89">
        <w:t xml:space="preserve"> entre la Beneficiaria y el Cliente, </w:t>
      </w:r>
      <w:r w:rsidR="00204890">
        <w:t>podrán ser requeridos</w:t>
      </w:r>
      <w:r w:rsidRPr="00EC1A89">
        <w:t xml:space="preserve"> por SUBTEL previo al inicio de Servicio de Infraestructura</w:t>
      </w:r>
      <w:r w:rsidR="00204890">
        <w:t>, p</w:t>
      </w:r>
      <w:r w:rsidR="00342D6A">
        <w:t>u</w:t>
      </w:r>
      <w:r w:rsidR="00204890">
        <w:t>diendo además SUBTEL solicitar que estos sean</w:t>
      </w:r>
      <w:r w:rsidRPr="00EC1A89">
        <w:t xml:space="preserve"> publicados en el sitio web de la Beneficiaria</w:t>
      </w:r>
      <w:r w:rsidR="003A3760">
        <w:t xml:space="preserve"> o de su grupo empresarial</w:t>
      </w:r>
      <w:r w:rsidRPr="00EC1A89">
        <w:t>, de acuerdo con lo establecido en el Artículo 38° de las presentes Bases Específicas.</w:t>
      </w:r>
    </w:p>
    <w:p w:rsidR="008F5354" w:rsidRPr="00EC1A89" w:rsidRDefault="008F5354" w:rsidP="001B105E">
      <w:pPr>
        <w:contextualSpacing/>
      </w:pPr>
    </w:p>
    <w:p w:rsidR="00955094" w:rsidRPr="00EC1A89" w:rsidRDefault="00955094" w:rsidP="003C360B">
      <w:pPr>
        <w:numPr>
          <w:ilvl w:val="1"/>
          <w:numId w:val="1"/>
        </w:numPr>
        <w:contextualSpacing/>
      </w:pPr>
      <w:r w:rsidRPr="00EC1A89">
        <w:t>Con todo, la Beneficiaria no podrá incorporar cláusulas o suscribir contratos o convenciones accesorias que atenten contra el carácter abierto y no discriminatorio de la Oferta de Servicios de Infraestructura.</w:t>
      </w:r>
    </w:p>
    <w:p w:rsidR="00955094" w:rsidRPr="00EC1A89" w:rsidRDefault="00955094" w:rsidP="001B105E">
      <w:pPr>
        <w:pStyle w:val="Prrafodelista"/>
      </w:pPr>
    </w:p>
    <w:p w:rsidR="008F5354" w:rsidRPr="00EC1A89" w:rsidRDefault="00F73B04" w:rsidP="003C360B">
      <w:pPr>
        <w:numPr>
          <w:ilvl w:val="1"/>
          <w:numId w:val="1"/>
        </w:numPr>
        <w:contextualSpacing/>
      </w:pPr>
      <w:r w:rsidRPr="00EC1A89">
        <w:t>Por último, l</w:t>
      </w:r>
      <w:r w:rsidR="008F5354" w:rsidRPr="00EC1A89">
        <w:t>a Oferta de Servicios de Infraestructura deberá estar disponible y actualizada en el sitio web de la Beneficiaria</w:t>
      </w:r>
      <w:r w:rsidR="003A3760" w:rsidRPr="003A3760">
        <w:t xml:space="preserve"> </w:t>
      </w:r>
      <w:r w:rsidR="003A3760">
        <w:t>o de su grupo empresarial</w:t>
      </w:r>
      <w:r w:rsidR="003A3760" w:rsidRPr="00EC1A89">
        <w:t>,</w:t>
      </w:r>
      <w:r w:rsidR="008F5354" w:rsidRPr="00EC1A89">
        <w:t xml:space="preserve"> durante el Periodo de Obligatoriedad de las Exigencias de las Bases</w:t>
      </w:r>
      <w:r w:rsidR="00BE6D58" w:rsidRPr="00EC1A89">
        <w:t xml:space="preserve"> y deberá especificar todos los elementos necesarios para la celebración del respectivo contrato</w:t>
      </w:r>
      <w:r w:rsidR="008F5354" w:rsidRPr="00EC1A89">
        <w:t>.</w:t>
      </w:r>
    </w:p>
    <w:p w:rsidR="008F5354" w:rsidRPr="00EC1A89" w:rsidRDefault="008F5354" w:rsidP="008F5354"/>
    <w:p w:rsidR="008F5354" w:rsidRPr="00EC1A89" w:rsidRDefault="008F5354" w:rsidP="008F5354"/>
    <w:p w:rsidR="00854E03" w:rsidRPr="00EC1A89" w:rsidRDefault="00854E03">
      <w:pPr>
        <w:spacing w:after="200" w:line="276" w:lineRule="auto"/>
        <w:jc w:val="left"/>
      </w:pPr>
    </w:p>
    <w:p w:rsidR="008F5354" w:rsidRPr="00EC1A89" w:rsidRDefault="008F5354">
      <w:pPr>
        <w:spacing w:after="200" w:line="276" w:lineRule="auto"/>
        <w:jc w:val="left"/>
        <w:rPr>
          <w:rFonts w:eastAsia="MS Gothic"/>
          <w:b/>
          <w:color w:val="17365D"/>
          <w:spacing w:val="5"/>
          <w:kern w:val="28"/>
          <w:sz w:val="24"/>
          <w:szCs w:val="52"/>
          <w:lang w:val="es-ES" w:eastAsia="ar-SA"/>
        </w:rPr>
      </w:pPr>
      <w:r w:rsidRPr="00EC1A89">
        <w:br w:type="page"/>
      </w:r>
    </w:p>
    <w:p w:rsidR="00263AB6" w:rsidRPr="00EC1A89" w:rsidRDefault="00263AB6" w:rsidP="00B5000A">
      <w:pPr>
        <w:pStyle w:val="Anexo"/>
        <w:numPr>
          <w:ilvl w:val="0"/>
          <w:numId w:val="267"/>
        </w:numPr>
        <w:ind w:left="0"/>
      </w:pPr>
      <w:bookmarkStart w:id="3055" w:name="_Toc438107396"/>
      <w:bookmarkStart w:id="3056" w:name="_Toc438107755"/>
      <w:bookmarkStart w:id="3057" w:name="_Toc466881513"/>
      <w:bookmarkStart w:id="3058" w:name="_Toc476104505"/>
      <w:bookmarkStart w:id="3059" w:name="_Toc499911479"/>
      <w:bookmarkEnd w:id="3055"/>
      <w:bookmarkEnd w:id="3056"/>
      <w:bookmarkEnd w:id="3057"/>
      <w:bookmarkEnd w:id="3058"/>
      <w:bookmarkEnd w:id="3059"/>
    </w:p>
    <w:p w:rsidR="00DF145D" w:rsidRPr="00EC1A89" w:rsidRDefault="00DF145D" w:rsidP="00DF145D">
      <w:pPr>
        <w:jc w:val="center"/>
        <w:rPr>
          <w:rFonts w:eastAsia="Times New Roman"/>
          <w:b/>
          <w:sz w:val="24"/>
          <w:szCs w:val="24"/>
          <w:lang w:val="es-CL" w:eastAsia="ar-SA"/>
        </w:rPr>
      </w:pPr>
      <w:r w:rsidRPr="00EC1A89">
        <w:rPr>
          <w:rFonts w:eastAsia="Times New Roman"/>
          <w:b/>
          <w:sz w:val="24"/>
          <w:szCs w:val="24"/>
          <w:lang w:val="es-CL" w:eastAsia="ar-SA"/>
        </w:rPr>
        <w:t>CONTRAPRESTACIONES</w:t>
      </w:r>
    </w:p>
    <w:p w:rsidR="0048636F" w:rsidRPr="00EC1A89" w:rsidRDefault="0048636F" w:rsidP="00C67994"/>
    <w:p w:rsidR="00AB1DAE" w:rsidRPr="00EC1A89" w:rsidRDefault="00AB1DAE" w:rsidP="00AB1DAE">
      <w:pPr>
        <w:rPr>
          <w:lang w:val="es-CL"/>
        </w:rPr>
      </w:pPr>
      <w:r w:rsidRPr="00EC1A89">
        <w:t>El presente Anexo tiene por finalidad establecer los alcances de las Contraprestaciones que la Proponente deberá comprometer en su Proyecto Técnico y que la Beneficiaria deberá asegurar de acuerdo con lo indicado en el Artículo 39° de las presentes Bases Específicas.</w:t>
      </w:r>
    </w:p>
    <w:p w:rsidR="00AB1DAE" w:rsidRPr="00EC1A89" w:rsidRDefault="00AB1DAE" w:rsidP="00AB1DAE">
      <w:pPr>
        <w:rPr>
          <w:lang w:val="es-CL"/>
        </w:rPr>
      </w:pPr>
    </w:p>
    <w:p w:rsidR="00AB1DAE" w:rsidRDefault="00AB1DAE" w:rsidP="00AB1DAE">
      <w:pPr>
        <w:rPr>
          <w:lang w:val="es-CL" w:eastAsia="ar-SA"/>
        </w:rPr>
      </w:pPr>
      <w:r w:rsidRPr="00EC1A89">
        <w:rPr>
          <w:lang w:val="es-CL" w:eastAsia="ar-SA"/>
        </w:rPr>
        <w:t xml:space="preserve">La Beneficiaria de cada Troncal </w:t>
      </w:r>
      <w:r w:rsidR="000C4D6C">
        <w:rPr>
          <w:lang w:val="es-CL" w:eastAsia="ar-SA"/>
        </w:rPr>
        <w:t>Terrestre</w:t>
      </w:r>
      <w:r w:rsidRPr="00EC1A89">
        <w:rPr>
          <w:lang w:val="es-CL" w:eastAsia="ar-SA"/>
        </w:rPr>
        <w:t xml:space="preserve"> deberá disponer </w:t>
      </w:r>
      <w:r w:rsidR="000C4D6C">
        <w:rPr>
          <w:lang w:val="es-CL" w:eastAsia="ar-SA"/>
        </w:rPr>
        <w:t>—</w:t>
      </w:r>
      <w:r w:rsidR="00F8578E">
        <w:rPr>
          <w:lang w:val="es-CL" w:eastAsia="ar-SA"/>
        </w:rPr>
        <w:t>previo requerimiento en tal sentido de SUBTEL</w:t>
      </w:r>
      <w:r w:rsidR="000C4D6C">
        <w:rPr>
          <w:lang w:val="es-CL" w:eastAsia="ar-SA"/>
        </w:rPr>
        <w:t>—</w:t>
      </w:r>
      <w:r w:rsidR="00F8578E">
        <w:rPr>
          <w:lang w:val="es-CL" w:eastAsia="ar-SA"/>
        </w:rPr>
        <w:t xml:space="preserve"> </w:t>
      </w:r>
      <w:r w:rsidRPr="00EC1A89">
        <w:rPr>
          <w:lang w:val="es-CL" w:eastAsia="ar-SA"/>
        </w:rPr>
        <w:t>de capacidad de infraestructura para el servicio y uso exclusivo de organismos públicos, por medio de la disposición de</w:t>
      </w:r>
      <w:r>
        <w:rPr>
          <w:lang w:val="es-CL" w:eastAsia="ar-SA"/>
        </w:rPr>
        <w:t xml:space="preserve"> infraestructura </w:t>
      </w:r>
      <w:r w:rsidR="00DF1C0B">
        <w:rPr>
          <w:lang w:val="es-CL" w:eastAsia="ar-SA"/>
        </w:rPr>
        <w:t>física</w:t>
      </w:r>
      <w:r>
        <w:rPr>
          <w:lang w:val="es-CL" w:eastAsia="ar-SA"/>
        </w:rPr>
        <w:t xml:space="preserve"> para </w:t>
      </w:r>
      <w:r w:rsidR="00DF1C0B">
        <w:rPr>
          <w:lang w:val="es-CL" w:eastAsia="ar-SA"/>
        </w:rPr>
        <w:t>telecomunicaciones</w:t>
      </w:r>
      <w:r>
        <w:rPr>
          <w:lang w:val="es-CL" w:eastAsia="ar-SA"/>
        </w:rPr>
        <w:t xml:space="preserve"> equivalente a un</w:t>
      </w:r>
      <w:r w:rsidRPr="00EC1A89">
        <w:rPr>
          <w:lang w:val="es-CL" w:eastAsia="ar-SA"/>
        </w:rPr>
        <w:t xml:space="preserve"> </w:t>
      </w:r>
      <w:r>
        <w:rPr>
          <w:lang w:val="es-CL" w:eastAsia="ar-SA"/>
        </w:rPr>
        <w:t>1</w:t>
      </w:r>
      <w:r w:rsidRPr="00EC1A89">
        <w:rPr>
          <w:lang w:val="es-CL" w:eastAsia="ar-SA"/>
        </w:rPr>
        <w:t>5% del total de los Canales Ópticos</w:t>
      </w:r>
      <w:r w:rsidRPr="00EC1A89" w:rsidDel="00695150">
        <w:rPr>
          <w:lang w:val="es-CL" w:eastAsia="ar-SA"/>
        </w:rPr>
        <w:t xml:space="preserve"> </w:t>
      </w:r>
      <w:r w:rsidRPr="00EC1A89">
        <w:rPr>
          <w:lang w:val="es-CL" w:eastAsia="ar-SA"/>
        </w:rPr>
        <w:t>Terrestres comprometidos para cada Troncal Terrestre</w:t>
      </w:r>
      <w:r>
        <w:rPr>
          <w:lang w:val="es-CL" w:eastAsia="ar-SA"/>
        </w:rPr>
        <w:t xml:space="preserve">. En este contexto, se deberá disponer </w:t>
      </w:r>
      <w:r w:rsidR="00F61F79">
        <w:rPr>
          <w:lang w:val="es-CL" w:eastAsia="ar-SA"/>
        </w:rPr>
        <w:t>de una</w:t>
      </w:r>
      <w:r>
        <w:rPr>
          <w:lang w:val="es-CL" w:eastAsia="ar-SA"/>
        </w:rPr>
        <w:t xml:space="preserve"> Oferta de Servicio de Infraestructura para las Contraprestacion</w:t>
      </w:r>
      <w:r w:rsidR="00BB06DB">
        <w:rPr>
          <w:lang w:val="es-CL" w:eastAsia="ar-SA"/>
        </w:rPr>
        <w:t>es</w:t>
      </w:r>
      <w:r>
        <w:rPr>
          <w:lang w:val="es-CL" w:eastAsia="ar-SA"/>
        </w:rPr>
        <w:t xml:space="preserve">, cuya tarifa máxima para las Contraprestaciones </w:t>
      </w:r>
      <w:r w:rsidR="00F8578E">
        <w:rPr>
          <w:lang w:val="es-CL" w:eastAsia="ar-SA"/>
        </w:rPr>
        <w:t xml:space="preserve">correspondan a un </w:t>
      </w:r>
      <w:r>
        <w:rPr>
          <w:lang w:val="es-CL" w:eastAsia="ar-SA"/>
        </w:rPr>
        <w:t xml:space="preserve">50% </w:t>
      </w:r>
      <w:r w:rsidR="00F8578E">
        <w:rPr>
          <w:lang w:val="es-CL" w:eastAsia="ar-SA"/>
        </w:rPr>
        <w:t xml:space="preserve">o menos </w:t>
      </w:r>
      <w:r>
        <w:rPr>
          <w:lang w:val="es-CL" w:eastAsia="ar-SA"/>
        </w:rPr>
        <w:t>de la tarifa máxima</w:t>
      </w:r>
      <w:r w:rsidR="00F61F79">
        <w:rPr>
          <w:lang w:val="es-CL" w:eastAsia="ar-SA"/>
        </w:rPr>
        <w:t xml:space="preserve"> comprometida</w:t>
      </w:r>
      <w:r>
        <w:rPr>
          <w:lang w:val="es-CL" w:eastAsia="ar-SA"/>
        </w:rPr>
        <w:t xml:space="preserve"> </w:t>
      </w:r>
      <w:r w:rsidR="00F8578E">
        <w:rPr>
          <w:lang w:val="es-CL" w:eastAsia="ar-SA"/>
        </w:rPr>
        <w:t>para</w:t>
      </w:r>
      <w:r>
        <w:rPr>
          <w:lang w:val="es-CL" w:eastAsia="ar-SA"/>
        </w:rPr>
        <w:t xml:space="preserve"> los Canales </w:t>
      </w:r>
      <w:r w:rsidR="00410A10">
        <w:rPr>
          <w:lang w:val="es-CL" w:eastAsia="ar-SA"/>
        </w:rPr>
        <w:t>Ó</w:t>
      </w:r>
      <w:r>
        <w:rPr>
          <w:lang w:val="es-CL" w:eastAsia="ar-SA"/>
        </w:rPr>
        <w:t>pticos Terrestres.</w:t>
      </w:r>
    </w:p>
    <w:p w:rsidR="00BF0809" w:rsidRDefault="00BF0809" w:rsidP="00DF145D"/>
    <w:p w:rsidR="00A750F6" w:rsidRPr="00A750F6" w:rsidRDefault="00A750F6" w:rsidP="00A750F6">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3060" w:name="_Toc475729831"/>
      <w:bookmarkStart w:id="3061" w:name="_Toc475730565"/>
      <w:bookmarkStart w:id="3062" w:name="_Toc475731300"/>
      <w:bookmarkStart w:id="3063" w:name="_Toc475732036"/>
      <w:bookmarkStart w:id="3064" w:name="_Toc475732773"/>
      <w:bookmarkStart w:id="3065" w:name="_Toc475733510"/>
      <w:bookmarkStart w:id="3066" w:name="_Toc475734247"/>
      <w:bookmarkStart w:id="3067" w:name="_Toc476097667"/>
      <w:bookmarkStart w:id="3068" w:name="_Toc476104506"/>
      <w:bookmarkStart w:id="3069" w:name="_Toc489008149"/>
      <w:bookmarkStart w:id="3070" w:name="_Toc497832003"/>
      <w:bookmarkStart w:id="3071" w:name="_Toc499911480"/>
      <w:bookmarkStart w:id="3072" w:name="_Toc476104508"/>
      <w:bookmarkEnd w:id="3060"/>
      <w:bookmarkEnd w:id="3061"/>
      <w:bookmarkEnd w:id="3062"/>
      <w:bookmarkEnd w:id="3063"/>
      <w:bookmarkEnd w:id="3064"/>
      <w:bookmarkEnd w:id="3065"/>
      <w:bookmarkEnd w:id="3066"/>
      <w:bookmarkEnd w:id="3067"/>
      <w:bookmarkEnd w:id="3068"/>
      <w:bookmarkEnd w:id="3069"/>
      <w:bookmarkEnd w:id="3070"/>
      <w:bookmarkEnd w:id="3071"/>
    </w:p>
    <w:p w:rsidR="0032769C" w:rsidRPr="00FB379C" w:rsidRDefault="0048636F" w:rsidP="00FB379C">
      <w:pPr>
        <w:pStyle w:val="Anx-Titulo2"/>
      </w:pPr>
      <w:bookmarkStart w:id="3073" w:name="_Toc499911481"/>
      <w:r w:rsidRPr="00471A6A">
        <w:t>Condiciones generales de las Contraprestaciones</w:t>
      </w:r>
      <w:bookmarkEnd w:id="3072"/>
      <w:bookmarkEnd w:id="3073"/>
    </w:p>
    <w:p w:rsidR="0032769C" w:rsidRDefault="0032769C"/>
    <w:p w:rsidR="00AB1DAE" w:rsidRDefault="00AB1DAE" w:rsidP="00FB379C">
      <w:pPr>
        <w:pStyle w:val="Prrafodelista"/>
        <w:numPr>
          <w:ilvl w:val="0"/>
          <w:numId w:val="348"/>
        </w:numPr>
      </w:pPr>
      <w:bookmarkStart w:id="3074" w:name="_Toc438107397"/>
      <w:bookmarkStart w:id="3075" w:name="_Toc438107756"/>
      <w:bookmarkStart w:id="3076" w:name="_Toc475725360"/>
      <w:bookmarkEnd w:id="3074"/>
      <w:bookmarkEnd w:id="3075"/>
      <w:bookmarkEnd w:id="3076"/>
      <w:r w:rsidRPr="00AB1DAE">
        <w:rPr>
          <w:lang w:val="es-ES"/>
        </w:rPr>
        <w:t>L</w:t>
      </w:r>
      <w:r>
        <w:t xml:space="preserve">as Contraprestaciones deberán prestarse en las mismas condiciones técnicas y comerciales que aquellas que se ofrecen a los Clientes de la Oferta de Servicios de Infraestructura, a excepción de las tarifas máximas para las Contraprestaciones de la Oferta de Servicios de Infraestructura para las Contraprestaciones. </w:t>
      </w:r>
    </w:p>
    <w:p w:rsidR="00AB1DAE" w:rsidRPr="00EC1A89" w:rsidDel="00D94204" w:rsidRDefault="00AB1DAE" w:rsidP="00FB379C">
      <w:pPr>
        <w:pStyle w:val="Prrafodelista"/>
        <w:numPr>
          <w:ilvl w:val="0"/>
          <w:numId w:val="348"/>
        </w:numPr>
      </w:pPr>
      <w:r>
        <w:t>La</w:t>
      </w:r>
      <w:r w:rsidR="00BB06DB">
        <w:t>s</w:t>
      </w:r>
      <w:r>
        <w:t xml:space="preserve"> Contraprestaciones deberán implementarse gradualmente</w:t>
      </w:r>
      <w:r w:rsidR="00F8578E">
        <w:t xml:space="preserve"> previo requerimiento en tal sentido de SUBTEL</w:t>
      </w:r>
      <w:r>
        <w:t>.</w:t>
      </w:r>
    </w:p>
    <w:p w:rsidR="00AB1DAE" w:rsidRDefault="00AB1DAE" w:rsidP="00FB379C">
      <w:pPr>
        <w:pStyle w:val="Prrafodelista"/>
        <w:numPr>
          <w:ilvl w:val="0"/>
          <w:numId w:val="348"/>
        </w:numPr>
      </w:pPr>
      <w:r>
        <w:t>Corresponderá al CDT, en el marco de su institucionalidad, determinar los organismo</w:t>
      </w:r>
      <w:r w:rsidR="00BB06DB">
        <w:t>s</w:t>
      </w:r>
      <w:r>
        <w:t xml:space="preserve"> públicos que serán beneficiados con las Contraprestaciones, siendo estos aquellos que la legislación le reconozca el carácter de tal, esto es, por ejemplo, aquellos mencionados en el Artículo 1° de la Ley 18.575, Orgánica Constitucional de Bases Generales de la Administración del Estado, sin que dicha numeración sea taxativa.</w:t>
      </w:r>
    </w:p>
    <w:p w:rsidR="00AB1DAE" w:rsidRPr="00EC1A89" w:rsidDel="00D94204" w:rsidRDefault="00AB1DAE" w:rsidP="00FB379C">
      <w:pPr>
        <w:pStyle w:val="Prrafodelista"/>
        <w:numPr>
          <w:ilvl w:val="0"/>
          <w:numId w:val="348"/>
        </w:numPr>
      </w:pPr>
      <w:r>
        <w:t>Corresponderá al CDT, en el marco de su institucionalidad, determinar las políticas públicas a implementar</w:t>
      </w:r>
      <w:r w:rsidR="00F8578E">
        <w:t xml:space="preserve"> y que requieran del uso de las Contraprestaciones</w:t>
      </w:r>
      <w:r>
        <w:t xml:space="preserve">. </w:t>
      </w:r>
    </w:p>
    <w:p w:rsidR="00AB1DAE" w:rsidRDefault="00AB1DAE" w:rsidP="00FB379C">
      <w:pPr>
        <w:pStyle w:val="Prrafodelista"/>
        <w:numPr>
          <w:ilvl w:val="0"/>
          <w:numId w:val="348"/>
        </w:numPr>
      </w:pPr>
      <w:r>
        <w:t>La</w:t>
      </w:r>
      <w:r w:rsidR="00BB06DB">
        <w:t>s</w:t>
      </w:r>
      <w:r>
        <w:t xml:space="preserve"> Contrapre</w:t>
      </w:r>
      <w:r w:rsidR="007F3AA0">
        <w:t>staciones se implementarán a través de p</w:t>
      </w:r>
      <w:r>
        <w:t>royectos FDT</w:t>
      </w:r>
      <w:r w:rsidR="00BB06DB">
        <w:t>.</w:t>
      </w:r>
    </w:p>
    <w:p w:rsidR="00AB1DAE" w:rsidRDefault="00AB1DAE" w:rsidP="00FB379C">
      <w:pPr>
        <w:pStyle w:val="Prrafodelista"/>
        <w:numPr>
          <w:ilvl w:val="0"/>
          <w:numId w:val="348"/>
        </w:numPr>
      </w:pPr>
      <w:r>
        <w:t>La</w:t>
      </w:r>
      <w:r w:rsidR="00BB06DB">
        <w:t>s</w:t>
      </w:r>
      <w:r>
        <w:t xml:space="preserve"> Contraprestaciones se </w:t>
      </w:r>
      <w:r w:rsidR="007F3AA0">
        <w:t>implementarán</w:t>
      </w:r>
      <w:r>
        <w:t xml:space="preserve"> en el marco institucional y normativo del FDT, a saber, el Título IV de la Ley y el Reglamento del FDT.</w:t>
      </w:r>
    </w:p>
    <w:p w:rsidR="00AB1DAE" w:rsidRDefault="00BB06DB" w:rsidP="00FB379C">
      <w:pPr>
        <w:pStyle w:val="Prrafodelista"/>
        <w:numPr>
          <w:ilvl w:val="0"/>
          <w:numId w:val="348"/>
        </w:numPr>
      </w:pPr>
      <w:r>
        <w:t xml:space="preserve">Se </w:t>
      </w:r>
      <w:r w:rsidR="007F3AA0">
        <w:t>constituirán</w:t>
      </w:r>
      <w:r w:rsidR="00AB1DAE">
        <w:t xml:space="preserve"> mesas</w:t>
      </w:r>
      <w:r w:rsidR="007F3AA0">
        <w:t xml:space="preserve"> de trabajo</w:t>
      </w:r>
      <w:r w:rsidR="00AB1DAE">
        <w:t xml:space="preserve"> entre SUBTEL</w:t>
      </w:r>
      <w:r w:rsidR="007F3AA0">
        <w:t>,</w:t>
      </w:r>
      <w:r w:rsidR="00AB1DAE">
        <w:t xml:space="preserve"> la</w:t>
      </w:r>
      <w:r w:rsidR="00DE05A7">
        <w:t>s</w:t>
      </w:r>
      <w:r w:rsidR="00AB1DAE">
        <w:t xml:space="preserve"> Beneficiaria</w:t>
      </w:r>
      <w:r w:rsidR="00DE05A7">
        <w:t>s</w:t>
      </w:r>
      <w:r w:rsidR="00AB1DAE">
        <w:t xml:space="preserve"> del </w:t>
      </w:r>
      <w:r w:rsidR="00DE05A7">
        <w:t>Concurso “Fibra Óptic</w:t>
      </w:r>
      <w:r w:rsidR="007F3AA0">
        <w:t xml:space="preserve">a Austral”, </w:t>
      </w:r>
      <w:r w:rsidR="00163A11">
        <w:t xml:space="preserve">Troncales Terrestres Aysén y Los Lagos, </w:t>
      </w:r>
      <w:r w:rsidR="007F3AA0">
        <w:t>Código: FDT-2017-01</w:t>
      </w:r>
      <w:r w:rsidR="00163A11">
        <w:t>-2</w:t>
      </w:r>
      <w:r w:rsidR="00DE05A7">
        <w:t xml:space="preserve"> </w:t>
      </w:r>
      <w:r w:rsidR="00AB1DAE">
        <w:t>y los Clientes de las Contraprestaciones</w:t>
      </w:r>
      <w:r w:rsidR="007F3AA0">
        <w:t>,</w:t>
      </w:r>
      <w:r w:rsidR="00AB1DAE">
        <w:t xml:space="preserve"> para efectos de </w:t>
      </w:r>
      <w:r w:rsidR="007F3AA0">
        <w:t>coordinar la ejecución de</w:t>
      </w:r>
      <w:r w:rsidR="00AB1DAE">
        <w:t xml:space="preserve"> las Contraprestaciones.</w:t>
      </w:r>
    </w:p>
    <w:p w:rsidR="00AB1DAE" w:rsidRDefault="00AB1DAE" w:rsidP="00FB379C">
      <w:pPr>
        <w:pStyle w:val="Prrafodelista"/>
        <w:numPr>
          <w:ilvl w:val="0"/>
          <w:numId w:val="348"/>
        </w:numPr>
      </w:pPr>
      <w:r>
        <w:t>Las Contraprestaciones</w:t>
      </w:r>
      <w:r w:rsidR="004F7BA6">
        <w:t xml:space="preserve"> </w:t>
      </w:r>
      <w:r>
        <w:t>s</w:t>
      </w:r>
      <w:r w:rsidR="004F7BA6">
        <w:t>ó</w:t>
      </w:r>
      <w:r>
        <w:t>lo se aplicarán respecto del Canal Óptico Terrestre</w:t>
      </w:r>
      <w:r w:rsidR="002B3DE8">
        <w:t>,</w:t>
      </w:r>
      <w:r>
        <w:t xml:space="preserve"> y no </w:t>
      </w:r>
      <w:r w:rsidR="00DE05A7">
        <w:t xml:space="preserve">respecto </w:t>
      </w:r>
      <w:r w:rsidR="002B3DE8">
        <w:t xml:space="preserve">de las </w:t>
      </w:r>
      <w:r w:rsidR="002B3DE8">
        <w:rPr>
          <w:lang w:val="es-CL" w:eastAsia="ar-SA"/>
        </w:rPr>
        <w:t xml:space="preserve">prestaciones asociadas al </w:t>
      </w:r>
      <w:r w:rsidR="002B3DE8">
        <w:rPr>
          <w:lang w:val="es-ES" w:eastAsia="ar-SA"/>
        </w:rPr>
        <w:t>Alojamiento de Equipos en POIIT, a las Obras Civiles en POIIT y a la supervisión técnica de visitas de la Oferta de Servicio</w:t>
      </w:r>
      <w:r w:rsidR="001D36EE">
        <w:rPr>
          <w:lang w:val="es-ES" w:eastAsia="ar-SA"/>
        </w:rPr>
        <w:t>s</w:t>
      </w:r>
      <w:r w:rsidR="002B3DE8">
        <w:rPr>
          <w:lang w:val="es-ES" w:eastAsia="ar-SA"/>
        </w:rPr>
        <w:t xml:space="preserve"> de Infraestructura</w:t>
      </w:r>
      <w:r w:rsidR="00DE05A7">
        <w:t>.</w:t>
      </w:r>
      <w:r>
        <w:t xml:space="preserve"> </w:t>
      </w:r>
    </w:p>
    <w:p w:rsidR="00AB1DAE" w:rsidRDefault="00AB1DAE" w:rsidP="00FB379C">
      <w:pPr>
        <w:pStyle w:val="Prrafodelista"/>
        <w:numPr>
          <w:ilvl w:val="0"/>
          <w:numId w:val="348"/>
        </w:numPr>
      </w:pPr>
      <w:r>
        <w:t xml:space="preserve">Las Contraprestaciones se circunscriben única y exclusivamente al Servicio de Infraestructura y a la concesión de servicio intermedio de </w:t>
      </w:r>
      <w:r>
        <w:lastRenderedPageBreak/>
        <w:t>telecomunicaciones que únicamente provea infraestructura física para telecomunicaciones otorgada al alero del Concurso Público “Fibra Óptica Austral”,</w:t>
      </w:r>
      <w:r w:rsidR="00163A11">
        <w:t xml:space="preserve"> Troncales Aysén y Los Lagos,</w:t>
      </w:r>
      <w:r>
        <w:t xml:space="preserve"> Código: FDT-2017-01</w:t>
      </w:r>
      <w:r w:rsidR="00163A11">
        <w:t>-2</w:t>
      </w:r>
      <w:r>
        <w:t>, y no a otros servicios de telecomunicaciones.</w:t>
      </w:r>
    </w:p>
    <w:p w:rsidR="00DF145D" w:rsidRPr="00EC1A89" w:rsidRDefault="00DF145D" w:rsidP="00FB379C">
      <w:pPr>
        <w:pStyle w:val="Prrafodelista"/>
      </w:pPr>
    </w:p>
    <w:p w:rsidR="00DF145D" w:rsidRPr="00A750F6" w:rsidRDefault="00DF145D" w:rsidP="00FB379C">
      <w:pPr>
        <w:pStyle w:val="Anx-Titulo2"/>
      </w:pPr>
      <w:bookmarkStart w:id="3077" w:name="_Toc438107399"/>
      <w:bookmarkStart w:id="3078" w:name="_Toc438107758"/>
      <w:bookmarkStart w:id="3079" w:name="_Toc466881515"/>
      <w:bookmarkStart w:id="3080" w:name="_Toc476104509"/>
      <w:bookmarkStart w:id="3081" w:name="_Toc499911482"/>
      <w:r w:rsidRPr="00A750F6">
        <w:t>Servicios de Infraestructura para Contraprestaciones</w:t>
      </w:r>
      <w:bookmarkEnd w:id="3077"/>
      <w:bookmarkEnd w:id="3078"/>
      <w:bookmarkEnd w:id="3079"/>
      <w:bookmarkEnd w:id="3080"/>
      <w:bookmarkEnd w:id="3081"/>
    </w:p>
    <w:p w:rsidR="00D94204" w:rsidRDefault="00D94204" w:rsidP="00DF145D">
      <w:r>
        <w:t xml:space="preserve">Las Beneficiarias de las Troncales de Infraestructura Óptica adjudicadas deberán disponer de capacidad de infraestructura física para telecomunicaciones para efectos de la implementación de las Contraprestaciones, en los términos establecidos en el Artículo 39° de las presentes Bases Específicas. </w:t>
      </w:r>
    </w:p>
    <w:p w:rsidR="003A561A" w:rsidRDefault="003A561A" w:rsidP="00C63E1E">
      <w:pPr>
        <w:rPr>
          <w:lang w:val="es-CL" w:eastAsia="ar-SA"/>
        </w:rPr>
      </w:pPr>
      <w:bookmarkStart w:id="3082" w:name="_Toc475729836"/>
      <w:bookmarkStart w:id="3083" w:name="_Toc475730570"/>
      <w:bookmarkStart w:id="3084" w:name="_Toc475731307"/>
      <w:bookmarkStart w:id="3085" w:name="_Toc475732043"/>
      <w:bookmarkStart w:id="3086" w:name="_Toc475732780"/>
      <w:bookmarkStart w:id="3087" w:name="_Toc475733517"/>
      <w:bookmarkStart w:id="3088" w:name="_Toc475734254"/>
      <w:bookmarkStart w:id="3089" w:name="_Toc476097671"/>
      <w:bookmarkStart w:id="3090" w:name="_Toc476104510"/>
      <w:bookmarkStart w:id="3091" w:name="_Toc475729837"/>
      <w:bookmarkStart w:id="3092" w:name="_Toc475730571"/>
      <w:bookmarkStart w:id="3093" w:name="_Toc475731308"/>
      <w:bookmarkStart w:id="3094" w:name="_Toc475732044"/>
      <w:bookmarkStart w:id="3095" w:name="_Toc475732781"/>
      <w:bookmarkStart w:id="3096" w:name="_Toc475733518"/>
      <w:bookmarkStart w:id="3097" w:name="_Toc475734255"/>
      <w:bookmarkStart w:id="3098" w:name="_Toc476097672"/>
      <w:bookmarkStart w:id="3099" w:name="_Toc47610451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rsidR="00DF145D" w:rsidRPr="00EC1A89" w:rsidRDefault="00DF145D" w:rsidP="00FB379C">
      <w:pPr>
        <w:pStyle w:val="Anx-Titulo3"/>
      </w:pPr>
      <w:bookmarkStart w:id="3100" w:name="_Toc476097675"/>
      <w:bookmarkStart w:id="3101" w:name="_Toc476104514"/>
      <w:bookmarkStart w:id="3102" w:name="_Toc476097676"/>
      <w:bookmarkStart w:id="3103" w:name="_Toc476104515"/>
      <w:bookmarkStart w:id="3104" w:name="_Toc438107760"/>
      <w:bookmarkStart w:id="3105" w:name="_Toc466881517"/>
      <w:bookmarkStart w:id="3106" w:name="_Toc476104516"/>
      <w:bookmarkStart w:id="3107" w:name="_Toc499911485"/>
      <w:bookmarkEnd w:id="3100"/>
      <w:bookmarkEnd w:id="3101"/>
      <w:bookmarkEnd w:id="3102"/>
      <w:bookmarkEnd w:id="3103"/>
      <w:r w:rsidRPr="00EC1A89">
        <w:t>Contraprestaciones</w:t>
      </w:r>
      <w:r w:rsidR="00A16382">
        <w:t xml:space="preserve"> en las</w:t>
      </w:r>
      <w:r w:rsidRPr="00EC1A89">
        <w:t xml:space="preserve"> Troncal</w:t>
      </w:r>
      <w:r w:rsidR="00A16382">
        <w:t>es</w:t>
      </w:r>
      <w:r w:rsidRPr="00EC1A89">
        <w:t xml:space="preserve"> Terrestre</w:t>
      </w:r>
      <w:bookmarkEnd w:id="3104"/>
      <w:bookmarkEnd w:id="3105"/>
      <w:r w:rsidR="00A16382">
        <w:t>s</w:t>
      </w:r>
      <w:bookmarkEnd w:id="3106"/>
      <w:bookmarkEnd w:id="3107"/>
    </w:p>
    <w:p w:rsidR="00412364" w:rsidRDefault="001C12B6" w:rsidP="00412364">
      <w:pPr>
        <w:rPr>
          <w:lang w:val="es-CL" w:eastAsia="en-US"/>
        </w:rPr>
      </w:pPr>
      <w:r w:rsidRPr="00EC1A89">
        <w:t xml:space="preserve">La Proponente deberá </w:t>
      </w:r>
      <w:r w:rsidR="00682520" w:rsidRPr="00EC1A89">
        <w:t>considerar</w:t>
      </w:r>
      <w:r w:rsidRPr="00EC1A89">
        <w:t xml:space="preserve"> la </w:t>
      </w:r>
      <w:r w:rsidR="00682520" w:rsidRPr="00EC1A89">
        <w:t>disponibilidad de un</w:t>
      </w:r>
      <w:r w:rsidRPr="00EC1A89">
        <w:t xml:space="preserve"> </w:t>
      </w:r>
      <w:r w:rsidR="00736811">
        <w:t>15</w:t>
      </w:r>
      <w:r w:rsidRPr="00EC1A89">
        <w:t>% de los Canales Ópticos Terrestres comprometidos para la prestación de los Servicios de Infraestructura</w:t>
      </w:r>
      <w:r w:rsidR="00412364">
        <w:t xml:space="preserve"> </w:t>
      </w:r>
      <w:r w:rsidR="00412364">
        <w:rPr>
          <w:lang w:val="es-ES" w:eastAsia="ar-SA"/>
        </w:rPr>
        <w:t>—sin considerar el Canal Óptico Terrestre destinado a la implementación del COEOIT—</w:t>
      </w:r>
      <w:r w:rsidRPr="00EC1A89">
        <w:t xml:space="preserve">, </w:t>
      </w:r>
      <w:r w:rsidR="005D4188">
        <w:t xml:space="preserve">cada uno de los cuales </w:t>
      </w:r>
      <w:r w:rsidR="00412364">
        <w:rPr>
          <w:lang w:val="es-CL" w:eastAsia="en-US"/>
        </w:rPr>
        <w:t>debe</w:t>
      </w:r>
      <w:r w:rsidR="005D4188">
        <w:rPr>
          <w:lang w:val="es-CL" w:eastAsia="en-US"/>
        </w:rPr>
        <w:t>rá</w:t>
      </w:r>
      <w:r w:rsidR="00412364">
        <w:rPr>
          <w:lang w:val="es-CL" w:eastAsia="en-US"/>
        </w:rPr>
        <w:t xml:space="preserve"> estar disponible en cada uno de los POIIT </w:t>
      </w:r>
      <w:r w:rsidR="005D4188">
        <w:rPr>
          <w:lang w:val="es-CL" w:eastAsia="en-US"/>
        </w:rPr>
        <w:t>Terrestres</w:t>
      </w:r>
      <w:r w:rsidR="00412364">
        <w:rPr>
          <w:lang w:val="es-CL" w:eastAsia="en-US"/>
        </w:rPr>
        <w:t xml:space="preserve"> comprometidos, durante todo el Periodo de Obligatoriedad de las Exigencias de las Bases, de acuerdo con lo establecido en el Artículo 39º de las presentes Bases Específicas.</w:t>
      </w:r>
      <w:r w:rsidR="00045181">
        <w:rPr>
          <w:lang w:val="es-CL" w:eastAsia="en-US"/>
        </w:rPr>
        <w:t xml:space="preserve"> </w:t>
      </w:r>
      <w:r w:rsidR="00412364">
        <w:rPr>
          <w:lang w:val="es-CL" w:eastAsia="en-US"/>
        </w:rPr>
        <w:t xml:space="preserve">En este contexto, en el Proyecto Técnico, la Proponente deberá dar cuenta de la forma en que la solución técnica propuesta permite la implementación y </w:t>
      </w:r>
      <w:r w:rsidR="005D4188">
        <w:rPr>
          <w:lang w:val="es-CL" w:eastAsia="en-US"/>
        </w:rPr>
        <w:t xml:space="preserve">la </w:t>
      </w:r>
      <w:r w:rsidR="00412364">
        <w:rPr>
          <w:lang w:val="es-CL" w:eastAsia="en-US"/>
        </w:rPr>
        <w:t>provisión de las Contraprestaciones, además de indicar la cantidad de Canales Ópticos Terrestres correspondientes al porcentaje requerido</w:t>
      </w:r>
      <w:r w:rsidR="004525B6">
        <w:rPr>
          <w:lang w:val="es-CL" w:eastAsia="en-US"/>
        </w:rPr>
        <w:t xml:space="preserve"> —debiendo considerar </w:t>
      </w:r>
      <w:r w:rsidR="00D01F5F">
        <w:rPr>
          <w:lang w:val="es-CL" w:eastAsia="en-US"/>
        </w:rPr>
        <w:t>que el n</w:t>
      </w:r>
      <w:r w:rsidR="00F10B91">
        <w:rPr>
          <w:lang w:val="es-CL" w:eastAsia="en-US"/>
        </w:rPr>
        <w:t>ú</w:t>
      </w:r>
      <w:r w:rsidR="00D01F5F">
        <w:rPr>
          <w:lang w:val="es-CL" w:eastAsia="en-US"/>
        </w:rPr>
        <w:t xml:space="preserve">mero resultante de dicho porcentaje </w:t>
      </w:r>
      <w:r w:rsidR="00CE6088">
        <w:rPr>
          <w:lang w:val="es-CL" w:eastAsia="en-US"/>
        </w:rPr>
        <w:t>corresponde</w:t>
      </w:r>
      <w:r w:rsidR="00F10B91">
        <w:rPr>
          <w:lang w:val="es-CL" w:eastAsia="en-US"/>
        </w:rPr>
        <w:t xml:space="preserve"> a </w:t>
      </w:r>
      <w:r w:rsidR="00D01F5F">
        <w:rPr>
          <w:lang w:val="es-CL" w:eastAsia="en-US"/>
        </w:rPr>
        <w:t>la aproximación al número entero superior de Canales Ópticos</w:t>
      </w:r>
      <w:r w:rsidR="00F10B91">
        <w:rPr>
          <w:lang w:val="es-CL" w:eastAsia="en-US"/>
        </w:rPr>
        <w:t xml:space="preserve"> Terrestres</w:t>
      </w:r>
      <w:r w:rsidR="004525B6">
        <w:rPr>
          <w:lang w:val="es-CL" w:eastAsia="en-US"/>
        </w:rPr>
        <w:t xml:space="preserve">— </w:t>
      </w:r>
      <w:r w:rsidR="00412364">
        <w:rPr>
          <w:lang w:val="es-CL" w:eastAsia="en-US"/>
        </w:rPr>
        <w:t>y detallar el cumplimiento de los requerimientos establecidos a continuación.</w:t>
      </w:r>
    </w:p>
    <w:p w:rsidR="00412364" w:rsidRDefault="00412364" w:rsidP="00412364">
      <w:pPr>
        <w:rPr>
          <w:lang w:val="es-CL" w:eastAsia="en-US"/>
        </w:rPr>
      </w:pPr>
    </w:p>
    <w:p w:rsidR="00412364" w:rsidRDefault="00412364" w:rsidP="00412364">
      <w:pPr>
        <w:rPr>
          <w:lang w:val="es-CL" w:eastAsia="en-US"/>
        </w:rPr>
      </w:pPr>
      <w:r>
        <w:rPr>
          <w:lang w:val="es-CL" w:eastAsia="en-US"/>
        </w:rPr>
        <w:t xml:space="preserve">La Beneficiaria deberá considerar que las prestaciones de </w:t>
      </w:r>
      <w:r w:rsidRPr="008B6076">
        <w:rPr>
          <w:lang w:val="es-CL" w:eastAsia="en-US"/>
        </w:rPr>
        <w:t xml:space="preserve">la </w:t>
      </w:r>
      <w:r w:rsidRPr="00FB379C">
        <w:rPr>
          <w:lang w:val="es-CL" w:eastAsia="en-US"/>
        </w:rPr>
        <w:t>Oferta de Servicios de Infraestructura para Contraprestaciones</w:t>
      </w:r>
      <w:r w:rsidRPr="008B6076">
        <w:rPr>
          <w:lang w:val="es-CL" w:eastAsia="en-US"/>
        </w:rPr>
        <w:t xml:space="preserve"> deberán ser provistas en las mismas condiciones técnicas que la Oferta de Servicio de Infraestructura</w:t>
      </w:r>
      <w:r>
        <w:rPr>
          <w:lang w:val="es-CL" w:eastAsia="en-US"/>
        </w:rPr>
        <w:t xml:space="preserve"> establecida en el Artículo 38° de las </w:t>
      </w:r>
      <w:r w:rsidRPr="008F3E1C">
        <w:rPr>
          <w:lang w:val="es-CL" w:eastAsia="en-US"/>
        </w:rPr>
        <w:t>presentes Bases Específicas. Para ello, se deberá tener presente lo establecido en el numeral 1.</w:t>
      </w:r>
      <w:r w:rsidR="0053663D">
        <w:rPr>
          <w:lang w:val="es-CL" w:eastAsia="en-US"/>
        </w:rPr>
        <w:t>1</w:t>
      </w:r>
      <w:r w:rsidRPr="00496E30">
        <w:rPr>
          <w:lang w:val="es-CL" w:eastAsia="en-US"/>
        </w:rPr>
        <w:t>.1.</w:t>
      </w:r>
      <w:r w:rsidRPr="00A032A9">
        <w:rPr>
          <w:lang w:val="es-CL" w:eastAsia="en-US"/>
        </w:rPr>
        <w:t>1 del Anexo</w:t>
      </w:r>
      <w:r>
        <w:rPr>
          <w:lang w:val="es-CL" w:eastAsia="en-US"/>
        </w:rPr>
        <w:t xml:space="preserve"> Nº 1 de las mismas Bases, debiendo considerarse especialmente el cumplimiento de los requerimientos de </w:t>
      </w:r>
      <w:r>
        <w:rPr>
          <w:i/>
          <w:lang w:val="es-CL" w:eastAsia="en-US"/>
        </w:rPr>
        <w:t>performance</w:t>
      </w:r>
      <w:r>
        <w:rPr>
          <w:lang w:val="es-CL" w:eastAsia="en-US"/>
        </w:rPr>
        <w:t xml:space="preserve">, de Disponibilidad Anual del Servicio de Infraestructura y de tiempo de respuesta a fallas, según lo dispuesto en los </w:t>
      </w:r>
      <w:r w:rsidRPr="008F3E1C">
        <w:rPr>
          <w:lang w:val="es-CL" w:eastAsia="en-US"/>
        </w:rPr>
        <w:t>numeral</w:t>
      </w:r>
      <w:r w:rsidR="00CE6088">
        <w:rPr>
          <w:lang w:val="es-CL" w:eastAsia="en-US"/>
        </w:rPr>
        <w:t>es</w:t>
      </w:r>
      <w:r w:rsidRPr="008F3E1C">
        <w:rPr>
          <w:lang w:val="es-CL" w:eastAsia="en-US"/>
        </w:rPr>
        <w:t xml:space="preserve"> </w:t>
      </w:r>
      <w:r w:rsidRPr="009E15FF">
        <w:rPr>
          <w:lang w:val="es-CL" w:eastAsia="en-US"/>
        </w:rPr>
        <w:t>1.</w:t>
      </w:r>
      <w:r w:rsidR="0053663D">
        <w:rPr>
          <w:lang w:val="es-CL" w:eastAsia="en-US"/>
        </w:rPr>
        <w:t>1</w:t>
      </w:r>
      <w:r w:rsidRPr="00496E30">
        <w:rPr>
          <w:lang w:val="es-CL" w:eastAsia="en-US"/>
        </w:rPr>
        <w:t>.2.2</w:t>
      </w:r>
      <w:r w:rsidRPr="00A032A9">
        <w:rPr>
          <w:lang w:val="es-CL" w:eastAsia="en-US"/>
        </w:rPr>
        <w:t>, 1.</w:t>
      </w:r>
      <w:r w:rsidR="0053663D">
        <w:rPr>
          <w:lang w:val="es-CL" w:eastAsia="en-US"/>
        </w:rPr>
        <w:t>1</w:t>
      </w:r>
      <w:r w:rsidRPr="00A032A9">
        <w:rPr>
          <w:lang w:val="es-CL" w:eastAsia="en-US"/>
        </w:rPr>
        <w:t>.7 y 1.</w:t>
      </w:r>
      <w:r w:rsidR="0053663D">
        <w:rPr>
          <w:lang w:val="es-CL" w:eastAsia="en-US"/>
        </w:rPr>
        <w:t>1</w:t>
      </w:r>
      <w:r w:rsidRPr="00A032A9">
        <w:rPr>
          <w:lang w:val="es-CL" w:eastAsia="en-US"/>
        </w:rPr>
        <w:t>.7.1 del mismo Anexo, respectivamente. Del mismo</w:t>
      </w:r>
      <w:r>
        <w:rPr>
          <w:lang w:val="es-CL" w:eastAsia="en-US"/>
        </w:rPr>
        <w:t xml:space="preserve"> modo, la Beneficiaria deberá mantener, monitorear y supervisar </w:t>
      </w:r>
      <w:r w:rsidR="005D4188">
        <w:rPr>
          <w:lang w:val="es-CL" w:eastAsia="en-US"/>
        </w:rPr>
        <w:t xml:space="preserve">las prestaciones de la Oferta de Servicios de Infraestructura para Contraprestaciones, </w:t>
      </w:r>
      <w:r>
        <w:rPr>
          <w:lang w:val="es-CL" w:eastAsia="en-US"/>
        </w:rPr>
        <w:t xml:space="preserve">en la misma forma que la comprometida en su </w:t>
      </w:r>
      <w:r w:rsidR="00F539E1">
        <w:rPr>
          <w:lang w:val="es-CL" w:eastAsia="en-US"/>
        </w:rPr>
        <w:t xml:space="preserve">Oferta de Servicios de Infraestructura establecida en el Artículo 38° y en el Anexo N° 7, y en su </w:t>
      </w:r>
      <w:r>
        <w:rPr>
          <w:lang w:val="es-CL" w:eastAsia="en-US"/>
        </w:rPr>
        <w:t xml:space="preserve">Plan de Operaciones, de </w:t>
      </w:r>
      <w:r w:rsidRPr="008F3E1C">
        <w:rPr>
          <w:lang w:val="es-CL" w:eastAsia="en-US"/>
        </w:rPr>
        <w:t>acuerdo con lo requerido en el numeral 1.</w:t>
      </w:r>
      <w:r w:rsidR="0053663D">
        <w:rPr>
          <w:lang w:val="es-CL" w:eastAsia="en-US"/>
        </w:rPr>
        <w:t>1</w:t>
      </w:r>
      <w:r w:rsidRPr="00496E30">
        <w:rPr>
          <w:lang w:val="es-CL" w:eastAsia="en-US"/>
        </w:rPr>
        <w:t>.8</w:t>
      </w:r>
      <w:r w:rsidRPr="00A032A9">
        <w:rPr>
          <w:lang w:val="es-CL" w:eastAsia="en-US"/>
        </w:rPr>
        <w:t xml:space="preserve"> del mismo Anexo Nº 1</w:t>
      </w:r>
      <w:r w:rsidR="00F539E1" w:rsidRPr="00A032A9">
        <w:rPr>
          <w:lang w:val="es-CL" w:eastAsia="en-US"/>
        </w:rPr>
        <w:t>, todos de</w:t>
      </w:r>
      <w:r w:rsidR="00F539E1">
        <w:rPr>
          <w:lang w:val="es-CL" w:eastAsia="en-US"/>
        </w:rPr>
        <w:t xml:space="preserve"> estas Bases Específicas</w:t>
      </w:r>
      <w:r>
        <w:rPr>
          <w:lang w:val="es-CL" w:eastAsia="en-US"/>
        </w:rPr>
        <w:t>.</w:t>
      </w:r>
    </w:p>
    <w:p w:rsidR="00412364" w:rsidRDefault="00412364" w:rsidP="00412364">
      <w:pPr>
        <w:rPr>
          <w:lang w:val="es-CL" w:eastAsia="en-US"/>
        </w:rPr>
      </w:pPr>
    </w:p>
    <w:p w:rsidR="00812333" w:rsidRDefault="00412364" w:rsidP="00FB379C">
      <w:pPr>
        <w:spacing w:after="200"/>
        <w:rPr>
          <w:lang w:val="es-CL" w:eastAsia="en-US"/>
        </w:rPr>
      </w:pPr>
      <w:r w:rsidRPr="00DD746D">
        <w:rPr>
          <w:lang w:val="es-CL" w:eastAsia="en-US"/>
        </w:rPr>
        <w:t xml:space="preserve">La Beneficiaria deberá considerar que cada uno de los POIIT </w:t>
      </w:r>
      <w:r>
        <w:rPr>
          <w:lang w:val="es-CL" w:eastAsia="en-US"/>
        </w:rPr>
        <w:t>Terrestres</w:t>
      </w:r>
      <w:r w:rsidRPr="00DD746D">
        <w:rPr>
          <w:lang w:val="es-CL" w:eastAsia="en-US"/>
        </w:rPr>
        <w:t xml:space="preserve"> comprometidos en su Proyecto Técnico deberá disponer de los equipos, componentes y elementos necesarios para la prestación del Servicio de Infraestructura objeto del presente Concurso, en particular </w:t>
      </w:r>
      <w:r>
        <w:rPr>
          <w:lang w:val="es-CL" w:eastAsia="en-US"/>
        </w:rPr>
        <w:t xml:space="preserve">de </w:t>
      </w:r>
      <w:r w:rsidRPr="00DD746D">
        <w:rPr>
          <w:lang w:val="es-CL" w:eastAsia="en-US"/>
        </w:rPr>
        <w:t xml:space="preserve">aquellos requeridos para la prestación de los Canales Ópticos </w:t>
      </w:r>
      <w:r w:rsidR="00F539E1">
        <w:rPr>
          <w:lang w:val="es-CL" w:eastAsia="en-US"/>
        </w:rPr>
        <w:t>Terrestres</w:t>
      </w:r>
      <w:r w:rsidRPr="00DD746D">
        <w:rPr>
          <w:lang w:val="es-CL" w:eastAsia="en-US"/>
        </w:rPr>
        <w:t xml:space="preserve"> </w:t>
      </w:r>
      <w:r w:rsidR="00CE6088">
        <w:rPr>
          <w:lang w:val="es-CL" w:eastAsia="en-US"/>
        </w:rPr>
        <w:t>para</w:t>
      </w:r>
      <w:r w:rsidRPr="00DD746D">
        <w:rPr>
          <w:lang w:val="es-CL" w:eastAsia="en-US"/>
        </w:rPr>
        <w:t xml:space="preserve"> </w:t>
      </w:r>
      <w:r w:rsidRPr="00DD746D">
        <w:rPr>
          <w:lang w:val="es-CL" w:eastAsia="en-US"/>
        </w:rPr>
        <w:lastRenderedPageBreak/>
        <w:t>Contraprestaciones</w:t>
      </w:r>
      <w:r w:rsidRPr="00EA2560">
        <w:rPr>
          <w:lang w:val="es-CL" w:eastAsia="en-US"/>
        </w:rPr>
        <w:t xml:space="preserve">. En este sentido, </w:t>
      </w:r>
      <w:r w:rsidR="00F539E1" w:rsidRPr="00EA2560">
        <w:rPr>
          <w:lang w:val="es-CL" w:eastAsia="en-US"/>
        </w:rPr>
        <w:t>la Beneficiaria</w:t>
      </w:r>
      <w:r w:rsidR="00F539E1">
        <w:rPr>
          <w:lang w:val="es-CL" w:eastAsia="en-US"/>
        </w:rPr>
        <w:t xml:space="preserve"> desde </w:t>
      </w:r>
      <w:r w:rsidRPr="00EA2560">
        <w:rPr>
          <w:lang w:val="es-CL" w:eastAsia="en-US"/>
        </w:rPr>
        <w:t xml:space="preserve">el momento del inicio de Servicio de Infraestructura, </w:t>
      </w:r>
      <w:r>
        <w:rPr>
          <w:lang w:val="es-CL" w:eastAsia="en-US"/>
        </w:rPr>
        <w:t>deberá</w:t>
      </w:r>
      <w:r w:rsidRPr="00EA2560">
        <w:rPr>
          <w:lang w:val="es-CL" w:eastAsia="en-US"/>
        </w:rPr>
        <w:t xml:space="preserve"> contar con los elementos</w:t>
      </w:r>
      <w:r>
        <w:rPr>
          <w:lang w:val="es-CL" w:eastAsia="en-US"/>
        </w:rPr>
        <w:t xml:space="preserve"> requeridos en el numeral </w:t>
      </w:r>
      <w:r w:rsidRPr="00304C24">
        <w:rPr>
          <w:lang w:val="es-CL" w:eastAsia="en-US"/>
        </w:rPr>
        <w:t>1.</w:t>
      </w:r>
      <w:r w:rsidR="0053663D" w:rsidRPr="00304C24">
        <w:rPr>
          <w:lang w:val="es-CL" w:eastAsia="en-US"/>
        </w:rPr>
        <w:t>1</w:t>
      </w:r>
      <w:r w:rsidRPr="00304C24">
        <w:rPr>
          <w:lang w:val="es-CL" w:eastAsia="en-US"/>
        </w:rPr>
        <w:t>.1.1</w:t>
      </w:r>
      <w:r w:rsidR="00A032A9" w:rsidRPr="00304C24">
        <w:rPr>
          <w:lang w:val="es-CL" w:eastAsia="en-US"/>
        </w:rPr>
        <w:t>.2</w:t>
      </w:r>
      <w:r w:rsidRPr="00304C24">
        <w:rPr>
          <w:lang w:val="es-CL" w:eastAsia="en-US"/>
        </w:rPr>
        <w:t xml:space="preserve"> del Anexo N° 1 en cada uno de los POIIT Terrestre comprometidos.</w:t>
      </w:r>
      <w:r w:rsidR="00F539E1" w:rsidRPr="00304C24">
        <w:rPr>
          <w:lang w:val="es-CL" w:eastAsia="en-US"/>
        </w:rPr>
        <w:t xml:space="preserve"> A este respecto, la Beneficiaria deberá considerar que la implementación de las Contraprestaciones se efectuará conforme sea la implementación de los proyectos FDT, que al efecto determine el CDT, en el marco de las políticas públicas que se definan</w:t>
      </w:r>
      <w:r w:rsidR="00BD7292" w:rsidRPr="00304C24">
        <w:rPr>
          <w:lang w:val="es-CL" w:eastAsia="en-US"/>
        </w:rPr>
        <w:t>,</w:t>
      </w:r>
      <w:r w:rsidR="006C4813" w:rsidRPr="00304C24">
        <w:rPr>
          <w:lang w:val="es-CL" w:eastAsia="en-US"/>
        </w:rPr>
        <w:t xml:space="preserve"> y en coordinación con la Beneficiaria</w:t>
      </w:r>
      <w:r w:rsidR="00F539E1" w:rsidRPr="00304C24">
        <w:rPr>
          <w:lang w:val="es-CL" w:eastAsia="en-US"/>
        </w:rPr>
        <w:t>.</w:t>
      </w:r>
    </w:p>
    <w:p w:rsidR="00812333" w:rsidRDefault="00E873AE" w:rsidP="00812333">
      <w:pPr>
        <w:rPr>
          <w:lang w:val="es-CL" w:eastAsia="ar-SA"/>
        </w:rPr>
      </w:pPr>
      <w:r>
        <w:rPr>
          <w:lang w:val="es-CL" w:eastAsia="en-US"/>
        </w:rPr>
        <w:t>L</w:t>
      </w:r>
      <w:r w:rsidR="00812333">
        <w:rPr>
          <w:lang w:val="es-CL" w:eastAsia="en-US"/>
        </w:rPr>
        <w:t>os requerimientos para la interconexión a nivel de infraestructura de las Contraprestaciones de la Troncal</w:t>
      </w:r>
      <w:r w:rsidR="00683427">
        <w:rPr>
          <w:lang w:val="es-CL" w:eastAsia="en-US"/>
        </w:rPr>
        <w:t xml:space="preserve"> </w:t>
      </w:r>
      <w:r w:rsidR="00812333">
        <w:rPr>
          <w:lang w:val="es-CL" w:eastAsia="en-US"/>
        </w:rPr>
        <w:t>Terrestre</w:t>
      </w:r>
      <w:r>
        <w:rPr>
          <w:lang w:val="es-CL" w:eastAsia="en-US"/>
        </w:rPr>
        <w:t xml:space="preserve"> Aysén, </w:t>
      </w:r>
      <w:r w:rsidR="00683427" w:rsidRPr="00BA4B73">
        <w:rPr>
          <w:lang w:val="es-CL" w:eastAsia="ar-SA"/>
        </w:rPr>
        <w:t>Código</w:t>
      </w:r>
      <w:r w:rsidR="00683427">
        <w:rPr>
          <w:lang w:val="es-CL" w:eastAsia="ar-SA"/>
        </w:rPr>
        <w:t>:</w:t>
      </w:r>
      <w:r w:rsidR="00683427" w:rsidRPr="00BA4B73">
        <w:rPr>
          <w:lang w:val="es-CL" w:eastAsia="ar-SA"/>
        </w:rPr>
        <w:t xml:space="preserve"> FDT-2017-01-</w:t>
      </w:r>
      <w:r w:rsidR="00683427">
        <w:rPr>
          <w:lang w:val="es-CL" w:eastAsia="ar-SA"/>
        </w:rPr>
        <w:t xml:space="preserve">02-AYS y </w:t>
      </w:r>
      <w:r>
        <w:rPr>
          <w:lang w:val="es-CL" w:eastAsia="ar-SA"/>
        </w:rPr>
        <w:t xml:space="preserve">la Troncal Terrestre Los Lagos, Código: </w:t>
      </w:r>
      <w:r w:rsidR="00683427">
        <w:rPr>
          <w:lang w:val="es-CL" w:eastAsia="ar-SA"/>
        </w:rPr>
        <w:t>FDT-2017-01-02-LAG,</w:t>
      </w:r>
      <w:r w:rsidR="008F2968">
        <w:rPr>
          <w:lang w:val="es-CL" w:eastAsia="ar-SA"/>
        </w:rPr>
        <w:t xml:space="preserve"> </w:t>
      </w:r>
      <w:r w:rsidR="00CB3830">
        <w:rPr>
          <w:lang w:val="es-CL" w:eastAsia="ar-SA"/>
        </w:rPr>
        <w:t xml:space="preserve">al igual que </w:t>
      </w:r>
      <w:r>
        <w:rPr>
          <w:lang w:val="es-CL" w:eastAsia="ar-SA"/>
        </w:rPr>
        <w:t xml:space="preserve">la </w:t>
      </w:r>
      <w:r>
        <w:rPr>
          <w:lang w:val="es-CL" w:eastAsia="en-US"/>
        </w:rPr>
        <w:t>Troncal Terrestre Magallanes, Código:</w:t>
      </w:r>
      <w:r w:rsidRPr="00BA4B73">
        <w:rPr>
          <w:lang w:val="es-CL" w:eastAsia="ar-SA"/>
        </w:rPr>
        <w:t>FDT-2017-01-</w:t>
      </w:r>
      <w:r>
        <w:rPr>
          <w:lang w:val="es-CL" w:eastAsia="ar-SA"/>
        </w:rPr>
        <w:t>02-MAG,</w:t>
      </w:r>
      <w:r w:rsidRPr="00E873AE">
        <w:rPr>
          <w:lang w:val="es-CL" w:eastAsia="en-US"/>
        </w:rPr>
        <w:t xml:space="preserve"> </w:t>
      </w:r>
      <w:r>
        <w:rPr>
          <w:lang w:val="es-CL" w:eastAsia="en-US"/>
        </w:rPr>
        <w:t xml:space="preserve">autorizada a través del Decreto Supremo </w:t>
      </w:r>
      <w:r w:rsidRPr="00E873AE">
        <w:rPr>
          <w:lang w:val="es-CL" w:eastAsia="en-US"/>
        </w:rPr>
        <w:t xml:space="preserve">que otorga la concesión </w:t>
      </w:r>
      <w:r>
        <w:rPr>
          <w:lang w:val="es-CL" w:eastAsia="en-US"/>
        </w:rPr>
        <w:t>respectiva y sus modificaciones,</w:t>
      </w:r>
      <w:r w:rsidR="008F2968">
        <w:rPr>
          <w:lang w:val="es-CL" w:eastAsia="en-US"/>
        </w:rPr>
        <w:t xml:space="preserve"> </w:t>
      </w:r>
      <w:r>
        <w:rPr>
          <w:lang w:val="es-CL" w:eastAsia="en-US"/>
        </w:rPr>
        <w:t xml:space="preserve">deberán considerar </w:t>
      </w:r>
      <w:r w:rsidR="00CB3830">
        <w:rPr>
          <w:lang w:val="es-CL" w:eastAsia="en-US"/>
        </w:rPr>
        <w:t>las</w:t>
      </w:r>
      <w:r w:rsidR="00A56F81">
        <w:rPr>
          <w:lang w:val="es-CL" w:eastAsia="en-US"/>
        </w:rPr>
        <w:t xml:space="preserve"> Contraprestaciones </w:t>
      </w:r>
      <w:r w:rsidR="00812333">
        <w:rPr>
          <w:lang w:val="es-CL" w:eastAsia="en-US"/>
        </w:rPr>
        <w:t>de la Troncal Submarina Austral,</w:t>
      </w:r>
      <w:r w:rsidR="00683427">
        <w:rPr>
          <w:lang w:val="es-CL" w:eastAsia="en-US"/>
        </w:rPr>
        <w:t xml:space="preserve"> </w:t>
      </w:r>
      <w:r w:rsidR="00683427" w:rsidRPr="00BA4B73">
        <w:rPr>
          <w:lang w:val="es-CL" w:eastAsia="ar-SA"/>
        </w:rPr>
        <w:t>Código</w:t>
      </w:r>
      <w:r w:rsidR="00683427">
        <w:rPr>
          <w:lang w:val="es-CL" w:eastAsia="ar-SA"/>
        </w:rPr>
        <w:t>:</w:t>
      </w:r>
      <w:r w:rsidR="00683427" w:rsidRPr="00BA4B73">
        <w:rPr>
          <w:lang w:val="es-CL" w:eastAsia="ar-SA"/>
        </w:rPr>
        <w:t xml:space="preserve"> FDT-2017-01</w:t>
      </w:r>
      <w:r w:rsidR="00683427">
        <w:rPr>
          <w:lang w:val="es-CL" w:eastAsia="ar-SA"/>
        </w:rPr>
        <w:t>-AUS,</w:t>
      </w:r>
      <w:r w:rsidR="00CB3830">
        <w:rPr>
          <w:lang w:val="es-CL" w:eastAsia="ar-SA"/>
        </w:rPr>
        <w:t xml:space="preserve"> </w:t>
      </w:r>
      <w:r w:rsidR="00CB3830">
        <w:t xml:space="preserve">autorizada </w:t>
      </w:r>
      <w:r w:rsidR="00CB3830">
        <w:rPr>
          <w:lang w:val="es-CL" w:eastAsia="en-US"/>
        </w:rPr>
        <w:t xml:space="preserve">a través del Decreto Supremo </w:t>
      </w:r>
      <w:r w:rsidR="00CB3830" w:rsidRPr="00E873AE">
        <w:rPr>
          <w:lang w:val="es-CL" w:eastAsia="en-US"/>
        </w:rPr>
        <w:t xml:space="preserve">que otorga la concesión </w:t>
      </w:r>
      <w:r w:rsidR="00CB3830">
        <w:rPr>
          <w:lang w:val="es-CL" w:eastAsia="en-US"/>
        </w:rPr>
        <w:t>respectiva y sus modificaciones,</w:t>
      </w:r>
      <w:r w:rsidR="00CB3830">
        <w:rPr>
          <w:lang w:val="es-CL" w:eastAsia="ar-SA"/>
        </w:rPr>
        <w:t xml:space="preserve"> debiendo además la </w:t>
      </w:r>
      <w:r w:rsidR="00812333">
        <w:rPr>
          <w:lang w:val="es-CL" w:eastAsia="en-US"/>
        </w:rPr>
        <w:t>Beneficiaria considerar lo establecido en el numeral 8.2.</w:t>
      </w:r>
      <w:r w:rsidR="0053663D">
        <w:rPr>
          <w:lang w:val="es-CL" w:eastAsia="en-US"/>
        </w:rPr>
        <w:t>2</w:t>
      </w:r>
      <w:r w:rsidR="00812333">
        <w:rPr>
          <w:lang w:val="es-CL" w:eastAsia="en-US"/>
        </w:rPr>
        <w:t xml:space="preserve"> del presente Anexo</w:t>
      </w:r>
      <w:r w:rsidR="00CB3830">
        <w:rPr>
          <w:lang w:val="es-CL" w:eastAsia="en-US"/>
        </w:rPr>
        <w:t>.</w:t>
      </w:r>
    </w:p>
    <w:p w:rsidR="008D67E9" w:rsidRDefault="008D67E9" w:rsidP="00812333">
      <w:pPr>
        <w:rPr>
          <w:lang w:val="es-CL" w:eastAsia="en-US"/>
        </w:rPr>
      </w:pPr>
    </w:p>
    <w:p w:rsidR="00F539E1" w:rsidRDefault="00F539E1" w:rsidP="00F539E1">
      <w:pPr>
        <w:rPr>
          <w:lang w:val="es-CL" w:eastAsia="en-US"/>
        </w:rPr>
      </w:pPr>
      <w:r>
        <w:rPr>
          <w:lang w:val="es-CL" w:eastAsia="en-US"/>
        </w:rPr>
        <w:t>Adicionalmente, la Beneficiaria deberá considerar que los equipos, componente y elementos que sean utilizados para efectos de la implementación de las Contraprestaciones deberán encontrarse debidamente etiquetados e identificados.</w:t>
      </w:r>
    </w:p>
    <w:p w:rsidR="00812333" w:rsidRDefault="00812333" w:rsidP="00812333">
      <w:pPr>
        <w:rPr>
          <w:lang w:val="es-CL" w:eastAsia="en-US"/>
        </w:rPr>
      </w:pPr>
    </w:p>
    <w:p w:rsidR="00812333" w:rsidRDefault="00812333" w:rsidP="00812333">
      <w:pPr>
        <w:rPr>
          <w:lang w:val="es-ES" w:eastAsia="ar-SA"/>
        </w:rPr>
      </w:pPr>
      <w:r>
        <w:rPr>
          <w:lang w:val="es-ES" w:eastAsia="ar-SA"/>
        </w:rPr>
        <w:t xml:space="preserve">Por último, la Beneficiaria deberá informar a SUBTEL el nivel de utilización de los Canales Ópticos </w:t>
      </w:r>
      <w:r w:rsidR="00F539E1">
        <w:rPr>
          <w:lang w:val="es-ES" w:eastAsia="ar-SA"/>
        </w:rPr>
        <w:t xml:space="preserve">Terrestres </w:t>
      </w:r>
      <w:r w:rsidR="00CE6088">
        <w:rPr>
          <w:lang w:val="es-ES" w:eastAsia="ar-SA"/>
        </w:rPr>
        <w:t>para</w:t>
      </w:r>
      <w:r>
        <w:rPr>
          <w:lang w:val="es-ES" w:eastAsia="ar-SA"/>
        </w:rPr>
        <w:t xml:space="preserve"> Contraprestaciones, de acuerdo con  el procedimiento establecido en el numeral 10.3 del Anexo N° 10 de estas Bases Específicas.</w:t>
      </w:r>
    </w:p>
    <w:p w:rsidR="00A750F6" w:rsidRPr="00EC1A89" w:rsidRDefault="00A750F6" w:rsidP="00812333">
      <w:pPr>
        <w:rPr>
          <w:lang w:val="es-ES" w:eastAsia="ar-SA"/>
        </w:rPr>
      </w:pPr>
    </w:p>
    <w:p w:rsidR="00812333" w:rsidRDefault="00812333" w:rsidP="00FB379C">
      <w:pPr>
        <w:pStyle w:val="Anx-Titulo4"/>
      </w:pPr>
      <w:bookmarkStart w:id="3108" w:name="_Toc476104517"/>
      <w:bookmarkStart w:id="3109" w:name="_Toc499911486"/>
      <w:r>
        <w:t xml:space="preserve">Oferta de Servicios de Infraestructura para las </w:t>
      </w:r>
      <w:r w:rsidRPr="001D4AA9">
        <w:t>Contraprestaciones</w:t>
      </w:r>
      <w:r>
        <w:t xml:space="preserve"> de las Troncales Terrestres</w:t>
      </w:r>
      <w:bookmarkEnd w:id="3108"/>
      <w:bookmarkEnd w:id="3109"/>
    </w:p>
    <w:p w:rsidR="00812333" w:rsidRDefault="00812333" w:rsidP="00812333">
      <w:pPr>
        <w:rPr>
          <w:lang w:val="es-CL" w:eastAsia="ar-SA"/>
        </w:rPr>
      </w:pPr>
      <w:r>
        <w:rPr>
          <w:lang w:val="es-CL" w:eastAsia="en-US"/>
        </w:rPr>
        <w:t xml:space="preserve">La Proponente deberá comprometer una tarifa máxima para las Contraprestaciones, la cual deberá corresponder a un 50% </w:t>
      </w:r>
      <w:r w:rsidR="00CE6088">
        <w:rPr>
          <w:lang w:val="es-CL" w:eastAsia="en-US"/>
        </w:rPr>
        <w:t xml:space="preserve">o menos </w:t>
      </w:r>
      <w:r>
        <w:rPr>
          <w:lang w:val="es-CL" w:eastAsia="en-US"/>
        </w:rPr>
        <w:t>de la tarifa máxima comprometida para los Canales Ópticos Terrestres</w:t>
      </w:r>
      <w:r w:rsidRPr="00EC1A89">
        <w:rPr>
          <w:lang w:val="es-CL" w:eastAsia="ar-SA"/>
        </w:rPr>
        <w:t xml:space="preserve"> </w:t>
      </w:r>
      <w:r>
        <w:rPr>
          <w:lang w:val="es-CL" w:eastAsia="ar-SA"/>
        </w:rPr>
        <w:t xml:space="preserve">de la Oferta de Servicios de Infraestructura establecida en el Artículo 38° de las presentes Bases Específicas. </w:t>
      </w:r>
    </w:p>
    <w:p w:rsidR="00812333" w:rsidRDefault="00812333" w:rsidP="00812333">
      <w:pPr>
        <w:rPr>
          <w:lang w:val="es-CL" w:eastAsia="ar-SA"/>
        </w:rPr>
      </w:pPr>
    </w:p>
    <w:p w:rsidR="00812333" w:rsidRPr="00EC1A89" w:rsidRDefault="0061704E" w:rsidP="00812333">
      <w:r>
        <w:rPr>
          <w:lang w:val="es-CL" w:eastAsia="ar-SA"/>
        </w:rPr>
        <w:t>Asimismo, l</w:t>
      </w:r>
      <w:r w:rsidR="00812333">
        <w:rPr>
          <w:lang w:val="es-CL" w:eastAsia="ar-SA"/>
        </w:rPr>
        <w:t>a</w:t>
      </w:r>
      <w:r w:rsidR="00812333">
        <w:rPr>
          <w:lang w:val="es-ES" w:eastAsia="ar-SA"/>
        </w:rPr>
        <w:t xml:space="preserve"> Proponente deberá indica</w:t>
      </w:r>
      <w:r>
        <w:rPr>
          <w:lang w:val="es-ES" w:eastAsia="ar-SA"/>
        </w:rPr>
        <w:t>r</w:t>
      </w:r>
      <w:r w:rsidR="00812333">
        <w:rPr>
          <w:lang w:val="es-ES" w:eastAsia="ar-SA"/>
        </w:rPr>
        <w:t xml:space="preserve"> la tarifa máxima </w:t>
      </w:r>
      <w:r>
        <w:rPr>
          <w:lang w:val="es-ES" w:eastAsia="ar-SA"/>
        </w:rPr>
        <w:t xml:space="preserve">comprometida </w:t>
      </w:r>
      <w:r w:rsidR="00812333">
        <w:rPr>
          <w:lang w:val="es-ES" w:eastAsia="ar-SA"/>
        </w:rPr>
        <w:t>para las Contraprestaciones, asociada a la Oferta de Servicios de Infraestructura para Contraprestaciones</w:t>
      </w:r>
      <w:r>
        <w:rPr>
          <w:lang w:val="es-ES" w:eastAsia="ar-SA"/>
        </w:rPr>
        <w:t>,</w:t>
      </w:r>
      <w:r w:rsidR="00812333">
        <w:rPr>
          <w:lang w:val="es-ES" w:eastAsia="ar-SA"/>
        </w:rPr>
        <w:t xml:space="preserve"> </w:t>
      </w:r>
      <w:r>
        <w:rPr>
          <w:lang w:val="es-ES" w:eastAsia="ar-SA"/>
        </w:rPr>
        <w:t>acompañando al sobre S4 de su Propuesta el siguiente cuadro.</w:t>
      </w:r>
    </w:p>
    <w:p w:rsidR="00812333" w:rsidRDefault="00812333" w:rsidP="0081233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5"/>
        <w:gridCol w:w="2103"/>
        <w:gridCol w:w="1828"/>
        <w:gridCol w:w="1682"/>
      </w:tblGrid>
      <w:tr w:rsidR="00735BCB" w:rsidRPr="00B37A8F" w:rsidTr="00FB379C">
        <w:trPr>
          <w:trHeight w:val="510"/>
          <w:jc w:val="center"/>
        </w:trPr>
        <w:tc>
          <w:tcPr>
            <w:tcW w:w="5000" w:type="pct"/>
            <w:gridSpan w:val="4"/>
            <w:shd w:val="clear" w:color="000000" w:fill="FFFFFF"/>
            <w:vAlign w:val="center"/>
            <w:hideMark/>
          </w:tcPr>
          <w:p w:rsidR="00735BCB" w:rsidRPr="00B37A8F" w:rsidRDefault="00735BCB">
            <w:pPr>
              <w:jc w:val="center"/>
              <w:rPr>
                <w:rFonts w:eastAsia="Times New Roman"/>
                <w:b/>
                <w:bCs/>
                <w:color w:val="000000"/>
                <w:sz w:val="18"/>
                <w:szCs w:val="18"/>
                <w:lang w:val="es-CL" w:eastAsia="es-CL"/>
              </w:rPr>
            </w:pPr>
            <w:r w:rsidRPr="00B37A8F">
              <w:rPr>
                <w:rFonts w:eastAsia="Times New Roman"/>
                <w:b/>
                <w:bCs/>
                <w:color w:val="000000"/>
                <w:sz w:val="18"/>
                <w:szCs w:val="18"/>
                <w:lang w:eastAsia="es-CL"/>
              </w:rPr>
              <w:t>Oferta de Servicios de Infraestructura para las Contraprestaciones de la</w:t>
            </w:r>
            <w:r>
              <w:rPr>
                <w:rFonts w:eastAsia="Times New Roman"/>
                <w:b/>
                <w:bCs/>
                <w:color w:val="000000"/>
                <w:sz w:val="18"/>
                <w:szCs w:val="18"/>
                <w:lang w:eastAsia="es-CL"/>
              </w:rPr>
              <w:t>s</w:t>
            </w:r>
            <w:r w:rsidRPr="00B37A8F">
              <w:rPr>
                <w:rFonts w:eastAsia="Times New Roman"/>
                <w:b/>
                <w:bCs/>
                <w:color w:val="000000"/>
                <w:sz w:val="18"/>
                <w:szCs w:val="18"/>
                <w:lang w:eastAsia="es-CL"/>
              </w:rPr>
              <w:t xml:space="preserve"> Troncal</w:t>
            </w:r>
            <w:r>
              <w:rPr>
                <w:rFonts w:eastAsia="Times New Roman"/>
                <w:b/>
                <w:bCs/>
                <w:color w:val="000000"/>
                <w:sz w:val="18"/>
                <w:szCs w:val="18"/>
                <w:lang w:eastAsia="es-CL"/>
              </w:rPr>
              <w:t>es</w:t>
            </w:r>
            <w:r w:rsidRPr="00B37A8F">
              <w:rPr>
                <w:rFonts w:eastAsia="Times New Roman"/>
                <w:b/>
                <w:bCs/>
                <w:color w:val="000000"/>
                <w:sz w:val="18"/>
                <w:szCs w:val="18"/>
                <w:lang w:eastAsia="es-CL"/>
              </w:rPr>
              <w:t xml:space="preserve"> </w:t>
            </w:r>
            <w:r>
              <w:rPr>
                <w:rFonts w:eastAsia="Times New Roman"/>
                <w:b/>
                <w:bCs/>
                <w:color w:val="000000"/>
                <w:sz w:val="18"/>
                <w:szCs w:val="18"/>
                <w:lang w:eastAsia="es-CL"/>
              </w:rPr>
              <w:t>Terrestres</w:t>
            </w:r>
          </w:p>
        </w:tc>
      </w:tr>
      <w:tr w:rsidR="00735BCB" w:rsidRPr="00B37A8F" w:rsidTr="00FC20F7">
        <w:tblPrEx>
          <w:jc w:val="left"/>
        </w:tblPrEx>
        <w:trPr>
          <w:trHeight w:val="480"/>
        </w:trPr>
        <w:tc>
          <w:tcPr>
            <w:tcW w:w="5000" w:type="pct"/>
            <w:gridSpan w:val="4"/>
            <w:shd w:val="clear" w:color="000000" w:fill="365F91"/>
            <w:vAlign w:val="center"/>
            <w:hideMark/>
          </w:tcPr>
          <w:p w:rsidR="00735BCB" w:rsidRPr="00B37A8F" w:rsidRDefault="00735BCB" w:rsidP="00FC20F7">
            <w:pPr>
              <w:jc w:val="center"/>
              <w:rPr>
                <w:rFonts w:eastAsia="Times New Roman"/>
                <w:b/>
                <w:bCs/>
                <w:color w:val="FFFFFF"/>
                <w:sz w:val="18"/>
                <w:szCs w:val="18"/>
                <w:lang w:val="es-CL" w:eastAsia="es-CL"/>
              </w:rPr>
            </w:pPr>
            <w:r w:rsidRPr="00B37A8F">
              <w:rPr>
                <w:rFonts w:eastAsia="Times New Roman"/>
                <w:b/>
                <w:bCs/>
                <w:color w:val="FFFFFF"/>
                <w:sz w:val="18"/>
                <w:szCs w:val="18"/>
                <w:lang w:eastAsia="es-CL"/>
              </w:rPr>
              <w:t xml:space="preserve">Tarifa máxima de las prestaciones (en Pesos Chilenos netos de IVA) </w:t>
            </w:r>
          </w:p>
        </w:tc>
      </w:tr>
      <w:tr w:rsidR="00735BCB" w:rsidRPr="00B37A8F" w:rsidTr="00FC20F7">
        <w:tblPrEx>
          <w:jc w:val="left"/>
        </w:tblPrEx>
        <w:trPr>
          <w:trHeight w:val="732"/>
        </w:trPr>
        <w:tc>
          <w:tcPr>
            <w:tcW w:w="1874" w:type="pct"/>
            <w:shd w:val="clear" w:color="000000" w:fill="365F91"/>
            <w:vAlign w:val="center"/>
            <w:hideMark/>
          </w:tcPr>
          <w:p w:rsidR="00735BCB" w:rsidRPr="00B37A8F" w:rsidRDefault="00735BCB" w:rsidP="00FC20F7">
            <w:pPr>
              <w:jc w:val="center"/>
              <w:rPr>
                <w:rFonts w:eastAsia="Times New Roman"/>
                <w:b/>
                <w:bCs/>
                <w:color w:val="FFFFFF"/>
                <w:sz w:val="18"/>
                <w:szCs w:val="18"/>
                <w:lang w:val="es-CL" w:eastAsia="es-CL"/>
              </w:rPr>
            </w:pPr>
            <w:r w:rsidRPr="00B37A8F">
              <w:rPr>
                <w:rFonts w:eastAsia="Times New Roman"/>
                <w:b/>
                <w:bCs/>
                <w:color w:val="FFFFFF"/>
                <w:sz w:val="18"/>
                <w:szCs w:val="18"/>
                <w:lang w:eastAsia="es-CL"/>
              </w:rPr>
              <w:t>Prestación</w:t>
            </w:r>
          </w:p>
        </w:tc>
        <w:tc>
          <w:tcPr>
            <w:tcW w:w="1171" w:type="pct"/>
            <w:shd w:val="clear" w:color="000000" w:fill="365F91"/>
            <w:vAlign w:val="center"/>
            <w:hideMark/>
          </w:tcPr>
          <w:p w:rsidR="00735BCB" w:rsidRPr="00B37A8F" w:rsidRDefault="00735BCB" w:rsidP="00FC20F7">
            <w:pPr>
              <w:jc w:val="center"/>
              <w:rPr>
                <w:rFonts w:eastAsia="Times New Roman"/>
                <w:b/>
                <w:bCs/>
                <w:color w:val="FFFFFF"/>
                <w:sz w:val="18"/>
                <w:szCs w:val="18"/>
                <w:lang w:val="es-CL" w:eastAsia="es-CL"/>
              </w:rPr>
            </w:pPr>
            <w:r w:rsidRPr="00B37A8F">
              <w:rPr>
                <w:rFonts w:eastAsia="Times New Roman"/>
                <w:b/>
                <w:bCs/>
                <w:color w:val="FFFFFF"/>
                <w:sz w:val="18"/>
                <w:szCs w:val="18"/>
                <w:lang w:eastAsia="es-CL"/>
              </w:rPr>
              <w:t>Modalidad de cobro</w:t>
            </w:r>
          </w:p>
        </w:tc>
        <w:tc>
          <w:tcPr>
            <w:tcW w:w="1018" w:type="pct"/>
            <w:shd w:val="clear" w:color="000000" w:fill="365F91"/>
            <w:vAlign w:val="center"/>
            <w:hideMark/>
          </w:tcPr>
          <w:p w:rsidR="00735BCB" w:rsidRPr="00B37A8F" w:rsidRDefault="00735BCB" w:rsidP="00FC20F7">
            <w:pPr>
              <w:jc w:val="center"/>
              <w:rPr>
                <w:rFonts w:eastAsia="Times New Roman"/>
                <w:b/>
                <w:bCs/>
                <w:color w:val="FFFFFF"/>
                <w:sz w:val="18"/>
                <w:szCs w:val="18"/>
                <w:lang w:val="es-CL" w:eastAsia="es-CL"/>
              </w:rPr>
            </w:pPr>
            <w:r w:rsidRPr="00B37A8F">
              <w:rPr>
                <w:rFonts w:eastAsia="Times New Roman"/>
                <w:b/>
                <w:bCs/>
                <w:color w:val="FFFFFF"/>
                <w:sz w:val="18"/>
                <w:szCs w:val="18"/>
                <w:lang w:eastAsia="es-CL"/>
              </w:rPr>
              <w:t>Tarifa máxima $ (CLP)</w:t>
            </w:r>
          </w:p>
        </w:tc>
        <w:tc>
          <w:tcPr>
            <w:tcW w:w="937" w:type="pct"/>
            <w:shd w:val="clear" w:color="000000" w:fill="365F91"/>
            <w:vAlign w:val="center"/>
            <w:hideMark/>
          </w:tcPr>
          <w:p w:rsidR="00735BCB" w:rsidRPr="002633D3" w:rsidRDefault="00735BCB" w:rsidP="00FC20F7">
            <w:pPr>
              <w:jc w:val="center"/>
              <w:rPr>
                <w:rFonts w:eastAsia="Times New Roman"/>
                <w:b/>
                <w:bCs/>
                <w:color w:val="FFFFFF"/>
                <w:sz w:val="18"/>
                <w:szCs w:val="18"/>
                <w:vertAlign w:val="superscript"/>
                <w:lang w:val="es-CL" w:eastAsia="es-CL"/>
              </w:rPr>
            </w:pPr>
            <w:r w:rsidRPr="00B37A8F">
              <w:rPr>
                <w:rFonts w:eastAsia="Times New Roman"/>
                <w:b/>
                <w:bCs/>
                <w:color w:val="FFFFFF"/>
                <w:sz w:val="18"/>
                <w:szCs w:val="18"/>
                <w:lang w:eastAsia="es-CL"/>
              </w:rPr>
              <w:t>% Tarifa</w:t>
            </w:r>
            <w:r w:rsidRPr="002633D3">
              <w:rPr>
                <w:rFonts w:eastAsia="Times New Roman"/>
                <w:b/>
                <w:bCs/>
                <w:color w:val="FFFFFF"/>
                <w:sz w:val="18"/>
                <w:szCs w:val="18"/>
                <w:vertAlign w:val="superscript"/>
                <w:lang w:eastAsia="es-CL"/>
              </w:rPr>
              <w:t>1</w:t>
            </w:r>
          </w:p>
        </w:tc>
      </w:tr>
      <w:tr w:rsidR="00735BCB" w:rsidRPr="00B37A8F" w:rsidTr="00FB379C">
        <w:trPr>
          <w:trHeight w:val="1344"/>
          <w:jc w:val="center"/>
        </w:trPr>
        <w:tc>
          <w:tcPr>
            <w:tcW w:w="1874" w:type="pct"/>
            <w:shd w:val="clear" w:color="auto" w:fill="auto"/>
            <w:vAlign w:val="center"/>
            <w:hideMark/>
          </w:tcPr>
          <w:p w:rsidR="00735BCB" w:rsidRPr="00B37A8F" w:rsidRDefault="00735BCB">
            <w:pPr>
              <w:rPr>
                <w:rFonts w:eastAsia="Times New Roman"/>
                <w:color w:val="000000"/>
                <w:sz w:val="18"/>
                <w:szCs w:val="18"/>
                <w:lang w:val="es-CL" w:eastAsia="es-CL"/>
              </w:rPr>
            </w:pPr>
            <w:r w:rsidRPr="00B37A8F">
              <w:rPr>
                <w:rFonts w:eastAsia="Times New Roman"/>
                <w:color w:val="000000"/>
                <w:sz w:val="18"/>
                <w:szCs w:val="18"/>
                <w:lang w:eastAsia="es-CL"/>
              </w:rPr>
              <w:lastRenderedPageBreak/>
              <w:t xml:space="preserve">Canal Óptico </w:t>
            </w:r>
            <w:r>
              <w:rPr>
                <w:rFonts w:eastAsia="Times New Roman"/>
                <w:color w:val="000000"/>
                <w:sz w:val="18"/>
                <w:szCs w:val="18"/>
                <w:lang w:eastAsia="es-CL"/>
              </w:rPr>
              <w:t>Terrestre</w:t>
            </w:r>
            <w:r w:rsidRPr="00B37A8F">
              <w:rPr>
                <w:rFonts w:eastAsia="Times New Roman"/>
                <w:color w:val="000000"/>
                <w:sz w:val="18"/>
                <w:szCs w:val="18"/>
                <w:lang w:eastAsia="es-CL"/>
              </w:rPr>
              <w:t xml:space="preserve"> para Contraprestaciones</w:t>
            </w:r>
            <w:r>
              <w:rPr>
                <w:rFonts w:eastAsia="Times New Roman"/>
                <w:color w:val="000000"/>
                <w:sz w:val="18"/>
                <w:szCs w:val="18"/>
                <w:lang w:eastAsia="es-CL"/>
              </w:rPr>
              <w:t>.</w:t>
            </w:r>
          </w:p>
        </w:tc>
        <w:tc>
          <w:tcPr>
            <w:tcW w:w="1171" w:type="pct"/>
            <w:shd w:val="clear" w:color="auto" w:fill="auto"/>
            <w:vAlign w:val="center"/>
            <w:hideMark/>
          </w:tcPr>
          <w:p w:rsidR="00735BCB" w:rsidRPr="00B37A8F" w:rsidRDefault="00735BCB">
            <w:pPr>
              <w:jc w:val="center"/>
              <w:rPr>
                <w:rFonts w:eastAsia="Times New Roman"/>
                <w:color w:val="000000"/>
                <w:sz w:val="18"/>
                <w:szCs w:val="18"/>
                <w:lang w:val="es-CL" w:eastAsia="es-CL"/>
              </w:rPr>
            </w:pPr>
            <w:r w:rsidRPr="00B37A8F">
              <w:rPr>
                <w:rFonts w:eastAsia="Times New Roman"/>
                <w:color w:val="000000"/>
                <w:sz w:val="18"/>
                <w:szCs w:val="18"/>
                <w:lang w:eastAsia="es-CL"/>
              </w:rPr>
              <w:t xml:space="preserve">Renta mensual por uso de Canal Óptico </w:t>
            </w:r>
            <w:r>
              <w:rPr>
                <w:rFonts w:eastAsia="Times New Roman"/>
                <w:color w:val="000000"/>
                <w:sz w:val="18"/>
                <w:szCs w:val="18"/>
                <w:lang w:eastAsia="es-CL"/>
              </w:rPr>
              <w:t>Terrestre</w:t>
            </w:r>
            <w:r w:rsidRPr="00B37A8F">
              <w:rPr>
                <w:rFonts w:eastAsia="Times New Roman"/>
                <w:color w:val="000000"/>
                <w:sz w:val="18"/>
                <w:szCs w:val="18"/>
                <w:lang w:eastAsia="es-CL"/>
              </w:rPr>
              <w:t xml:space="preserve"> [$/Canal Óptico </w:t>
            </w:r>
            <w:r>
              <w:rPr>
                <w:rFonts w:eastAsia="Times New Roman"/>
                <w:color w:val="000000"/>
                <w:sz w:val="18"/>
                <w:szCs w:val="18"/>
                <w:lang w:eastAsia="es-CL"/>
              </w:rPr>
              <w:t>Terrestre</w:t>
            </w:r>
            <w:r w:rsidRPr="00B37A8F">
              <w:rPr>
                <w:rFonts w:eastAsia="Times New Roman"/>
                <w:color w:val="000000"/>
                <w:sz w:val="18"/>
                <w:szCs w:val="18"/>
                <w:lang w:eastAsia="es-CL"/>
              </w:rPr>
              <w:t>-mes]</w:t>
            </w:r>
          </w:p>
        </w:tc>
        <w:tc>
          <w:tcPr>
            <w:tcW w:w="1018" w:type="pct"/>
            <w:shd w:val="clear" w:color="auto" w:fill="auto"/>
            <w:noWrap/>
            <w:vAlign w:val="center"/>
            <w:hideMark/>
          </w:tcPr>
          <w:p w:rsidR="00735BCB" w:rsidRPr="00B37A8F" w:rsidRDefault="00735BCB" w:rsidP="00FC20F7">
            <w:pPr>
              <w:jc w:val="right"/>
              <w:rPr>
                <w:rFonts w:eastAsia="Times New Roman"/>
                <w:color w:val="000000"/>
                <w:sz w:val="18"/>
                <w:szCs w:val="18"/>
                <w:lang w:val="es-CL" w:eastAsia="es-CL"/>
              </w:rPr>
            </w:pPr>
            <w:r w:rsidRPr="00B37A8F">
              <w:rPr>
                <w:rFonts w:eastAsia="Times New Roman"/>
                <w:color w:val="000000"/>
                <w:sz w:val="18"/>
                <w:szCs w:val="18"/>
                <w:lang w:eastAsia="es-CL"/>
              </w:rPr>
              <w:t> </w:t>
            </w:r>
          </w:p>
        </w:tc>
        <w:tc>
          <w:tcPr>
            <w:tcW w:w="937" w:type="pct"/>
            <w:shd w:val="clear" w:color="auto" w:fill="auto"/>
            <w:noWrap/>
            <w:vAlign w:val="center"/>
            <w:hideMark/>
          </w:tcPr>
          <w:p w:rsidR="00735BCB" w:rsidRPr="00B37A8F" w:rsidRDefault="00735BCB" w:rsidP="00FC20F7">
            <w:pPr>
              <w:jc w:val="right"/>
              <w:rPr>
                <w:rFonts w:eastAsia="Times New Roman"/>
                <w:color w:val="000000"/>
                <w:sz w:val="18"/>
                <w:szCs w:val="18"/>
                <w:lang w:val="es-CL" w:eastAsia="es-CL"/>
              </w:rPr>
            </w:pPr>
            <w:r w:rsidRPr="00B37A8F">
              <w:rPr>
                <w:rFonts w:eastAsia="Times New Roman"/>
                <w:color w:val="000000"/>
                <w:sz w:val="18"/>
                <w:szCs w:val="18"/>
                <w:lang w:eastAsia="es-CL"/>
              </w:rPr>
              <w:t> </w:t>
            </w:r>
          </w:p>
        </w:tc>
      </w:tr>
    </w:tbl>
    <w:p w:rsidR="00735BCB" w:rsidRPr="00FB379C" w:rsidRDefault="00735BCB" w:rsidP="00735BCB">
      <w:pPr>
        <w:pStyle w:val="Prrafodelista"/>
        <w:numPr>
          <w:ilvl w:val="3"/>
          <w:numId w:val="397"/>
        </w:numPr>
        <w:rPr>
          <w:i/>
          <w:sz w:val="16"/>
          <w:lang w:val="es-CL"/>
        </w:rPr>
      </w:pPr>
      <w:r w:rsidRPr="00FB379C">
        <w:rPr>
          <w:i/>
          <w:sz w:val="16"/>
          <w:lang w:val="es-CL"/>
        </w:rPr>
        <w:t xml:space="preserve">Porcentaje de la Tarifa Máxima del Servicio de Infraestructura que corresponderá a las Contraprestaciones de la Troncal </w:t>
      </w:r>
      <w:r w:rsidR="001A5D69">
        <w:rPr>
          <w:i/>
          <w:sz w:val="16"/>
          <w:lang w:val="es-CL"/>
        </w:rPr>
        <w:t>Terrestre</w:t>
      </w:r>
      <w:r w:rsidR="00B24464">
        <w:rPr>
          <w:i/>
          <w:sz w:val="16"/>
          <w:lang w:val="es-CL"/>
        </w:rPr>
        <w:t xml:space="preserve"> respectiva</w:t>
      </w:r>
      <w:r w:rsidRPr="00FB379C">
        <w:rPr>
          <w:i/>
          <w:sz w:val="16"/>
          <w:lang w:val="es-CL"/>
        </w:rPr>
        <w:t>.</w:t>
      </w:r>
    </w:p>
    <w:p w:rsidR="00812333" w:rsidRPr="00FB379C" w:rsidRDefault="00812333" w:rsidP="00812333">
      <w:pPr>
        <w:rPr>
          <w:lang w:val="es-CL" w:eastAsia="ar-SA"/>
        </w:rPr>
      </w:pPr>
    </w:p>
    <w:p w:rsidR="0061704E" w:rsidRDefault="0061704E" w:rsidP="0061704E">
      <w:r>
        <w:rPr>
          <w:shd w:val="clear" w:color="auto" w:fill="FFFFFF"/>
        </w:rPr>
        <w:t xml:space="preserve">Por su parte, las tarifas máximas para las Contraprestaciones serán evaluadas de acuerdo con lo señalado en los </w:t>
      </w:r>
      <w:r w:rsidRPr="00FB379C">
        <w:rPr>
          <w:shd w:val="clear" w:color="auto" w:fill="FFFFFF"/>
        </w:rPr>
        <w:t xml:space="preserve">numerales </w:t>
      </w:r>
      <w:r w:rsidR="0053663D">
        <w:rPr>
          <w:shd w:val="clear" w:color="auto" w:fill="FFFFFF"/>
        </w:rPr>
        <w:t xml:space="preserve">5.3.1 y </w:t>
      </w:r>
      <w:r w:rsidRPr="00FB379C">
        <w:rPr>
          <w:shd w:val="clear" w:color="auto" w:fill="FFFFFF"/>
        </w:rPr>
        <w:t>5.3.</w:t>
      </w:r>
      <w:r w:rsidR="006F4574" w:rsidRPr="00FB379C">
        <w:rPr>
          <w:shd w:val="clear" w:color="auto" w:fill="FFFFFF"/>
        </w:rPr>
        <w:t xml:space="preserve">2, </w:t>
      </w:r>
      <w:r w:rsidR="0053663D">
        <w:rPr>
          <w:shd w:val="clear" w:color="auto" w:fill="FFFFFF"/>
        </w:rPr>
        <w:t>ambos</w:t>
      </w:r>
      <w:r>
        <w:rPr>
          <w:shd w:val="clear" w:color="auto" w:fill="FFFFFF"/>
        </w:rPr>
        <w:t xml:space="preserve"> del Anexo N° 5 de las presentes Bases Específicas.</w:t>
      </w:r>
    </w:p>
    <w:p w:rsidR="00812333" w:rsidRPr="00FB379C" w:rsidRDefault="00812333" w:rsidP="00812333">
      <w:pPr>
        <w:rPr>
          <w:lang w:eastAsia="ar-SA"/>
        </w:rPr>
      </w:pPr>
    </w:p>
    <w:p w:rsidR="006C4813" w:rsidRDefault="0061704E" w:rsidP="006C4813">
      <w:pPr>
        <w:rPr>
          <w:lang w:val="es-CL" w:eastAsia="ar-SA"/>
        </w:rPr>
      </w:pPr>
      <w:r>
        <w:rPr>
          <w:lang w:val="es-CL" w:eastAsia="ar-SA"/>
        </w:rPr>
        <w:t xml:space="preserve">La Oferta de Servicios de Infraestructura para las Contraprestaciones está conformada por las prestaciones asociadas a las tarifas máximas para las Contraprestaciones, de acuerdo </w:t>
      </w:r>
      <w:r w:rsidR="0039374B">
        <w:rPr>
          <w:lang w:val="es-CL" w:eastAsia="ar-SA"/>
        </w:rPr>
        <w:t>con</w:t>
      </w:r>
      <w:r>
        <w:rPr>
          <w:lang w:val="es-CL" w:eastAsia="ar-SA"/>
        </w:rPr>
        <w:t xml:space="preserve"> lo señalado en el Artículo 39° y en el presente </w:t>
      </w:r>
      <w:r w:rsidR="00DF1C0B">
        <w:rPr>
          <w:lang w:val="es-CL" w:eastAsia="ar-SA"/>
        </w:rPr>
        <w:t>Anexo, ambos</w:t>
      </w:r>
      <w:r>
        <w:rPr>
          <w:lang w:val="es-CL" w:eastAsia="ar-SA"/>
        </w:rPr>
        <w:t xml:space="preserve"> de estas Bases Específicas, y por las prestaciones asociadas a las tarifas máximas para el </w:t>
      </w:r>
      <w:r>
        <w:rPr>
          <w:lang w:val="es-ES" w:eastAsia="ar-SA"/>
        </w:rPr>
        <w:t>Alojamiento de Equipos en POIIT, para las Obras Civiles en POIIT y para la supervisión técnica de visitas de la Oferta de Servicio de Infraestructura, de acuerdo con lo establecido en el Artículo 38° y</w:t>
      </w:r>
      <w:r w:rsidRPr="00EC1A89">
        <w:rPr>
          <w:lang w:val="es-ES" w:eastAsia="ar-SA"/>
        </w:rPr>
        <w:t xml:space="preserve"> en el nu</w:t>
      </w:r>
      <w:r>
        <w:rPr>
          <w:lang w:val="es-ES" w:eastAsia="ar-SA"/>
        </w:rPr>
        <w:t>meral 7.</w:t>
      </w:r>
      <w:r w:rsidR="0053663D">
        <w:rPr>
          <w:lang w:val="es-ES" w:eastAsia="ar-SA"/>
        </w:rPr>
        <w:t>1</w:t>
      </w:r>
      <w:r>
        <w:rPr>
          <w:lang w:val="es-ES" w:eastAsia="ar-SA"/>
        </w:rPr>
        <w:t xml:space="preserve"> del Anexo N° 7</w:t>
      </w:r>
      <w:r w:rsidR="00464627">
        <w:rPr>
          <w:lang w:val="es-ES" w:eastAsia="ar-SA"/>
        </w:rPr>
        <w:t>, ambos</w:t>
      </w:r>
      <w:r>
        <w:rPr>
          <w:lang w:val="es-ES" w:eastAsia="ar-SA"/>
        </w:rPr>
        <w:t xml:space="preserve"> de estas </w:t>
      </w:r>
      <w:r w:rsidRPr="00EC1A89">
        <w:rPr>
          <w:lang w:val="es-ES" w:eastAsia="ar-SA"/>
        </w:rPr>
        <w:t>Bases Específicas</w:t>
      </w:r>
      <w:r w:rsidR="006C4813" w:rsidRPr="006C4813">
        <w:rPr>
          <w:lang w:val="es-ES" w:eastAsia="ar-SA"/>
        </w:rPr>
        <w:t xml:space="preserve"> </w:t>
      </w:r>
      <w:r w:rsidR="006C4813">
        <w:rPr>
          <w:lang w:val="es-ES" w:eastAsia="ar-SA"/>
        </w:rPr>
        <w:t>que serán comercializadas a los Clientes que usen las Contraprestaciones.</w:t>
      </w:r>
    </w:p>
    <w:p w:rsidR="00335B20" w:rsidRPr="00EC1A89" w:rsidRDefault="00335B20" w:rsidP="00FB379C">
      <w:pPr>
        <w:rPr>
          <w:rFonts w:eastAsia="MS Gothic"/>
          <w:noProof/>
          <w:sz w:val="24"/>
          <w:szCs w:val="24"/>
          <w:lang w:val="es-CL" w:eastAsia="ar-SA"/>
        </w:rPr>
      </w:pPr>
    </w:p>
    <w:p w:rsidR="00DF145D" w:rsidRPr="00A750F6" w:rsidRDefault="00DF145D" w:rsidP="00FB379C">
      <w:pPr>
        <w:pStyle w:val="Anx-Titulo3"/>
      </w:pPr>
      <w:bookmarkStart w:id="3110" w:name="_Toc476104518"/>
      <w:bookmarkStart w:id="3111" w:name="_Toc499911487"/>
      <w:bookmarkStart w:id="3112" w:name="_Toc438107761"/>
      <w:bookmarkStart w:id="3113" w:name="_Toc466881518"/>
      <w:r w:rsidRPr="00A750F6">
        <w:t xml:space="preserve">Interconexión </w:t>
      </w:r>
      <w:r w:rsidR="00865431" w:rsidRPr="00A750F6">
        <w:t xml:space="preserve">a nivel de infraestructura </w:t>
      </w:r>
      <w:r w:rsidRPr="00A750F6">
        <w:t>de las Contraprestaciones</w:t>
      </w:r>
      <w:bookmarkEnd w:id="3110"/>
      <w:bookmarkEnd w:id="3111"/>
      <w:r w:rsidRPr="00A750F6">
        <w:t xml:space="preserve"> </w:t>
      </w:r>
      <w:bookmarkEnd w:id="3112"/>
      <w:bookmarkEnd w:id="3113"/>
    </w:p>
    <w:p w:rsidR="00CF78A8" w:rsidRPr="001D4AA9" w:rsidRDefault="00CF78A8" w:rsidP="00FB379C">
      <w:pPr>
        <w:rPr>
          <w:lang w:val="es-CL"/>
        </w:rPr>
      </w:pPr>
      <w:r w:rsidRPr="001D4AA9">
        <w:rPr>
          <w:lang w:val="es-CL"/>
        </w:rPr>
        <w:t>La Beneficiaria deberán considerar que la infraestructura física para telecomunicaciones dispuesta para la implementación de las Contraprestaciones tanto en la Troncal Submarina Austral</w:t>
      </w:r>
      <w:r w:rsidR="005A3221">
        <w:rPr>
          <w:lang w:val="es-CL"/>
        </w:rPr>
        <w:t xml:space="preserve">, </w:t>
      </w:r>
      <w:r w:rsidR="005A3221" w:rsidRPr="00BA4B73">
        <w:rPr>
          <w:lang w:val="es-CL" w:eastAsia="ar-SA"/>
        </w:rPr>
        <w:t>Código</w:t>
      </w:r>
      <w:r w:rsidR="005A3221">
        <w:rPr>
          <w:lang w:val="es-CL" w:eastAsia="ar-SA"/>
        </w:rPr>
        <w:t>:</w:t>
      </w:r>
      <w:r w:rsidR="005A3221" w:rsidRPr="00BA4B73">
        <w:rPr>
          <w:lang w:val="es-CL" w:eastAsia="ar-SA"/>
        </w:rPr>
        <w:t xml:space="preserve"> FDT-2017-01-AUS</w:t>
      </w:r>
      <w:r w:rsidR="00304EB8">
        <w:rPr>
          <w:lang w:val="es-CL" w:eastAsia="ar-SA"/>
        </w:rPr>
        <w:t xml:space="preserve"> </w:t>
      </w:r>
      <w:r w:rsidR="008F2968">
        <w:t xml:space="preserve">autorizada </w:t>
      </w:r>
      <w:r w:rsidR="008F2968">
        <w:rPr>
          <w:lang w:val="es-CL" w:eastAsia="en-US"/>
        </w:rPr>
        <w:t xml:space="preserve">a través del Decreto Supremo </w:t>
      </w:r>
      <w:r w:rsidR="008F2968" w:rsidRPr="00E873AE">
        <w:rPr>
          <w:lang w:val="es-CL" w:eastAsia="en-US"/>
        </w:rPr>
        <w:t xml:space="preserve">que otorga la concesión </w:t>
      </w:r>
      <w:r w:rsidR="008F2968">
        <w:rPr>
          <w:lang w:val="es-CL" w:eastAsia="en-US"/>
        </w:rPr>
        <w:t>respectiva y sus modificaciones</w:t>
      </w:r>
      <w:r w:rsidR="00304EB8">
        <w:t>, así como</w:t>
      </w:r>
      <w:r w:rsidR="005A3221">
        <w:rPr>
          <w:lang w:val="es-CL" w:eastAsia="ar-SA"/>
        </w:rPr>
        <w:t>,</w:t>
      </w:r>
      <w:r w:rsidRPr="001D4AA9">
        <w:rPr>
          <w:lang w:val="es-CL"/>
        </w:rPr>
        <w:t xml:space="preserve"> como en cada una de las Troncales Terrestres, deberá estar interconectada a nivel de infraestructura desde el inicio de Servicio de Infraestructura. </w:t>
      </w:r>
      <w:r w:rsidR="003F4B39" w:rsidRPr="001D4AA9">
        <w:rPr>
          <w:lang w:val="es-CL"/>
        </w:rPr>
        <w:t>Por interconexión a nivel de infraestructura se deberá entender la provisión de un tendido de cable de fibra óptica para efectos de posibilitar la conexión física entre el POIIT Terrestre y el POIIT Submarino</w:t>
      </w:r>
      <w:r w:rsidR="003F4B39">
        <w:rPr>
          <w:lang w:val="es-CL"/>
        </w:rPr>
        <w:t xml:space="preserve"> de la Troncal Submarina Austral, Código: FDT-2017-01-AUS, </w:t>
      </w:r>
      <w:r w:rsidR="003F4B39">
        <w:t xml:space="preserve">autorizada </w:t>
      </w:r>
      <w:r w:rsidR="003F4B39">
        <w:rPr>
          <w:lang w:val="es-CL" w:eastAsia="en-US"/>
        </w:rPr>
        <w:t xml:space="preserve">a través del Decreto Supremo </w:t>
      </w:r>
      <w:r w:rsidR="003F4B39" w:rsidRPr="00E873AE">
        <w:rPr>
          <w:lang w:val="es-CL" w:eastAsia="en-US"/>
        </w:rPr>
        <w:t xml:space="preserve">que otorga la concesión </w:t>
      </w:r>
      <w:r w:rsidR="003F4B39">
        <w:rPr>
          <w:lang w:val="es-CL" w:eastAsia="en-US"/>
        </w:rPr>
        <w:t>respectiva y sus modificaciones</w:t>
      </w:r>
      <w:r w:rsidR="003F4B39">
        <w:t xml:space="preserve">, considerando las </w:t>
      </w:r>
      <w:r w:rsidR="003F4B39" w:rsidRPr="001D4AA9">
        <w:rPr>
          <w:lang w:val="es-CL"/>
        </w:rPr>
        <w:t xml:space="preserve">ubicados </w:t>
      </w:r>
      <w:r w:rsidR="003F4B39">
        <w:rPr>
          <w:lang w:val="es-CL"/>
        </w:rPr>
        <w:t>de</w:t>
      </w:r>
      <w:r w:rsidR="003F4B39" w:rsidRPr="001D4AA9">
        <w:rPr>
          <w:lang w:val="es-CL"/>
        </w:rPr>
        <w:t xml:space="preserve"> aquellas localidades comunes a las distintas Troncales de Infraestructura Óptica —esto es, las localidades de Caleta </w:t>
      </w:r>
      <w:proofErr w:type="spellStart"/>
      <w:r w:rsidR="003F4B39" w:rsidRPr="001D4AA9">
        <w:rPr>
          <w:lang w:val="es-CL"/>
        </w:rPr>
        <w:t>Tortel</w:t>
      </w:r>
      <w:proofErr w:type="spellEnd"/>
      <w:r w:rsidR="003F4B39" w:rsidRPr="001D4AA9">
        <w:rPr>
          <w:lang w:val="es-CL"/>
        </w:rPr>
        <w:t xml:space="preserve"> y de Puerto Montt—. En este sentido, en el presente Concurso Público, la interconexión a nivel de infraestructura no contempla la instalación de equipos activos para la transmisión, conmutación y/o enrutamiento de señales que utilicen la infraestructura física para telecomunicaciones asociada a las Contraprestaciones como medio de transporte.</w:t>
      </w:r>
      <w:r w:rsidRPr="001D4AA9">
        <w:rPr>
          <w:lang w:val="es-CL"/>
        </w:rPr>
        <w:t xml:space="preserve"> </w:t>
      </w:r>
    </w:p>
    <w:p w:rsidR="00CF78A8" w:rsidRPr="00CF78A8" w:rsidRDefault="00CF78A8" w:rsidP="00FB379C">
      <w:pPr>
        <w:rPr>
          <w:lang w:val="es-CL"/>
        </w:rPr>
      </w:pPr>
    </w:p>
    <w:p w:rsidR="00CF78A8" w:rsidRPr="00CF78A8" w:rsidRDefault="00CF78A8" w:rsidP="00FB379C">
      <w:pPr>
        <w:rPr>
          <w:lang w:val="es-CL"/>
        </w:rPr>
      </w:pPr>
      <w:r w:rsidRPr="00CF78A8">
        <w:rPr>
          <w:lang w:val="es-CL"/>
        </w:rPr>
        <w:t>Las Beneficiarias de las Troncales Terrestres adjudicadas serán las responsables de desplegar el tendido de fibra óptica antes señalado, debiendo considerarlo en su Proyecto Técnico y en su Proyecto Financiero, en los términos establecidos en el numeral 8.2.</w:t>
      </w:r>
      <w:r w:rsidR="0094016E">
        <w:rPr>
          <w:lang w:val="es-CL"/>
        </w:rPr>
        <w:t>2</w:t>
      </w:r>
      <w:r w:rsidRPr="00CF78A8">
        <w:rPr>
          <w:lang w:val="es-CL"/>
        </w:rPr>
        <w:t xml:space="preserve"> del presente Anexo. </w:t>
      </w:r>
    </w:p>
    <w:p w:rsidR="002740EC" w:rsidRDefault="002740EC" w:rsidP="00A56F81">
      <w:pPr>
        <w:rPr>
          <w:lang w:val="es-CL"/>
        </w:rPr>
      </w:pPr>
    </w:p>
    <w:p w:rsidR="00DF145D" w:rsidRDefault="00DF145D" w:rsidP="00DF145D">
      <w:bookmarkStart w:id="3114" w:name="_Toc475733524"/>
      <w:bookmarkStart w:id="3115" w:name="_Toc475734261"/>
      <w:bookmarkStart w:id="3116" w:name="_Toc476097680"/>
      <w:bookmarkStart w:id="3117" w:name="_Toc476104519"/>
      <w:bookmarkEnd w:id="3114"/>
      <w:bookmarkEnd w:id="3115"/>
      <w:bookmarkEnd w:id="3116"/>
      <w:bookmarkEnd w:id="3117"/>
    </w:p>
    <w:p w:rsidR="00DF145D" w:rsidRPr="00EC1A89" w:rsidRDefault="00CF78A8" w:rsidP="00FB379C">
      <w:pPr>
        <w:pStyle w:val="Anx-Titulo4"/>
      </w:pPr>
      <w:bookmarkStart w:id="3118" w:name="_Toc475734263"/>
      <w:bookmarkStart w:id="3119" w:name="_Toc476097682"/>
      <w:bookmarkStart w:id="3120" w:name="_Toc476104521"/>
      <w:bookmarkStart w:id="3121" w:name="_Toc438107763"/>
      <w:bookmarkStart w:id="3122" w:name="_Toc466881520"/>
      <w:bookmarkStart w:id="3123" w:name="_Toc476104522"/>
      <w:bookmarkStart w:id="3124" w:name="_Toc499911489"/>
      <w:bookmarkEnd w:id="3118"/>
      <w:bookmarkEnd w:id="3119"/>
      <w:bookmarkEnd w:id="3120"/>
      <w:r w:rsidRPr="00BF0809">
        <w:lastRenderedPageBreak/>
        <w:t xml:space="preserve">Requerimientos </w:t>
      </w:r>
      <w:r w:rsidR="00DF145D" w:rsidRPr="00BF0809">
        <w:t>para la interconexión</w:t>
      </w:r>
      <w:r w:rsidR="006F4574" w:rsidRPr="00BF0809">
        <w:t xml:space="preserve"> a</w:t>
      </w:r>
      <w:r w:rsidR="006F4574">
        <w:t xml:space="preserve"> nivel de infraestructura</w:t>
      </w:r>
      <w:r w:rsidR="00DF145D" w:rsidRPr="00EC1A89">
        <w:t xml:space="preserve"> de las Contraprestaciones </w:t>
      </w:r>
      <w:r>
        <w:t>para las</w:t>
      </w:r>
      <w:r w:rsidR="00DF145D" w:rsidRPr="00EC1A89">
        <w:t xml:space="preserve"> Troncal</w:t>
      </w:r>
      <w:r>
        <w:t>es</w:t>
      </w:r>
      <w:r w:rsidR="00DF145D" w:rsidRPr="00EC1A89">
        <w:t xml:space="preserve"> Terrestre</w:t>
      </w:r>
      <w:bookmarkEnd w:id="3121"/>
      <w:bookmarkEnd w:id="3122"/>
      <w:r>
        <w:t>s</w:t>
      </w:r>
      <w:bookmarkEnd w:id="3123"/>
      <w:bookmarkEnd w:id="3124"/>
    </w:p>
    <w:p w:rsidR="00CF78A8" w:rsidRPr="00EC1A89" w:rsidRDefault="00CF78A8" w:rsidP="00CF78A8">
      <w:r w:rsidRPr="00EC1A89">
        <w:t xml:space="preserve">Las Beneficiarias de las Troncales Terrestres deberán considerar en </w:t>
      </w:r>
      <w:r>
        <w:t>su respectivo</w:t>
      </w:r>
      <w:r w:rsidRPr="00EC1A89">
        <w:t xml:space="preserve"> Proyecto Técnico , la instalación, operación y explotación de un TRIOT </w:t>
      </w:r>
      <w:r>
        <w:t xml:space="preserve">—tendido de cable de fibra óptica— que permitirá la conexión física entre los POIIT Terrestres de </w:t>
      </w:r>
      <w:r>
        <w:rPr>
          <w:lang w:val="es-CL"/>
        </w:rPr>
        <w:t xml:space="preserve">las localidades de Caleta </w:t>
      </w:r>
      <w:proofErr w:type="spellStart"/>
      <w:r>
        <w:rPr>
          <w:lang w:val="es-CL"/>
        </w:rPr>
        <w:t>Tortel</w:t>
      </w:r>
      <w:proofErr w:type="spellEnd"/>
      <w:r>
        <w:rPr>
          <w:lang w:val="es-CL"/>
        </w:rPr>
        <w:t xml:space="preserve"> y de Puerto Montt</w:t>
      </w:r>
      <w:r w:rsidR="0094016E">
        <w:rPr>
          <w:lang w:val="es-CL"/>
        </w:rPr>
        <w:t>,</w:t>
      </w:r>
      <w:r w:rsidRPr="00EC1A89">
        <w:t xml:space="preserve"> </w:t>
      </w:r>
      <w:r>
        <w:t xml:space="preserve"> y los correspondientes POIIT Submarinos</w:t>
      </w:r>
      <w:r w:rsidR="0094016E">
        <w:t xml:space="preserve"> de la Troncal Submarina Austral</w:t>
      </w:r>
      <w:r>
        <w:t xml:space="preserve">, </w:t>
      </w:r>
      <w:r w:rsidR="005A3221">
        <w:rPr>
          <w:lang w:val="es-CL" w:eastAsia="ar-SA"/>
        </w:rPr>
        <w:t xml:space="preserve">Código: </w:t>
      </w:r>
      <w:r w:rsidR="005A3221" w:rsidRPr="00BA4B73">
        <w:rPr>
          <w:lang w:val="es-CL" w:eastAsia="ar-SA"/>
        </w:rPr>
        <w:t>FDT-2017-01-AUS</w:t>
      </w:r>
      <w:r w:rsidR="00304EB8">
        <w:rPr>
          <w:lang w:val="es-CL" w:eastAsia="ar-SA"/>
        </w:rPr>
        <w:t xml:space="preserve"> </w:t>
      </w:r>
      <w:r w:rsidR="008F2968">
        <w:t xml:space="preserve">autorizada </w:t>
      </w:r>
      <w:r w:rsidR="008F2968">
        <w:rPr>
          <w:lang w:val="es-CL" w:eastAsia="en-US"/>
        </w:rPr>
        <w:t xml:space="preserve">a través del Decreto Supremo </w:t>
      </w:r>
      <w:r w:rsidR="008F2968" w:rsidRPr="00E873AE">
        <w:rPr>
          <w:lang w:val="es-CL" w:eastAsia="en-US"/>
        </w:rPr>
        <w:t xml:space="preserve">que otorga la concesión </w:t>
      </w:r>
      <w:r w:rsidR="008F2968">
        <w:rPr>
          <w:lang w:val="es-CL" w:eastAsia="en-US"/>
        </w:rPr>
        <w:t>respectiva y sus modificaciones</w:t>
      </w:r>
      <w:r w:rsidR="008F2968">
        <w:t>, así como</w:t>
      </w:r>
      <w:r w:rsidR="005A3221">
        <w:rPr>
          <w:lang w:val="es-CL" w:eastAsia="ar-SA"/>
        </w:rPr>
        <w:t xml:space="preserve">, </w:t>
      </w:r>
      <w:r>
        <w:t>con el objetivo de</w:t>
      </w:r>
      <w:r w:rsidRPr="00EC1A89">
        <w:t xml:space="preserve"> interconectar </w:t>
      </w:r>
      <w:r>
        <w:t xml:space="preserve">a nivel de infraestructura </w:t>
      </w:r>
      <w:r w:rsidRPr="00EC1A89">
        <w:t xml:space="preserve">los Canales Ópticos </w:t>
      </w:r>
      <w:r>
        <w:t xml:space="preserve">Terrestres asociados a las </w:t>
      </w:r>
      <w:r w:rsidRPr="00EC1A89">
        <w:t>Contraprestaciones de las Troncales Terrestres con la Troncal Submarina</w:t>
      </w:r>
      <w:r>
        <w:t xml:space="preserve"> Austral</w:t>
      </w:r>
      <w:r w:rsidR="00304EB8">
        <w:t xml:space="preserve"> </w:t>
      </w:r>
      <w:r w:rsidR="008F2968">
        <w:t xml:space="preserve">autorizada </w:t>
      </w:r>
      <w:r w:rsidR="008F2968">
        <w:rPr>
          <w:lang w:val="es-CL" w:eastAsia="en-US"/>
        </w:rPr>
        <w:t xml:space="preserve">a través del Decreto Supremo </w:t>
      </w:r>
      <w:r w:rsidR="008F2968" w:rsidRPr="00E873AE">
        <w:rPr>
          <w:lang w:val="es-CL" w:eastAsia="en-US"/>
        </w:rPr>
        <w:t xml:space="preserve">que otorga la concesión </w:t>
      </w:r>
      <w:r w:rsidR="008F2968">
        <w:rPr>
          <w:lang w:val="es-CL" w:eastAsia="en-US"/>
        </w:rPr>
        <w:t>respectiva y sus modificaciones</w:t>
      </w:r>
      <w:r w:rsidR="00304EB8">
        <w:t>.</w:t>
      </w:r>
    </w:p>
    <w:p w:rsidR="00CF78A8" w:rsidRPr="00EC1A89" w:rsidRDefault="00CF78A8" w:rsidP="00CF78A8"/>
    <w:p w:rsidR="00A032A9" w:rsidRPr="00EC1A89" w:rsidRDefault="00CF78A8" w:rsidP="00CF78A8">
      <w:r w:rsidRPr="00EC1A89">
        <w:t xml:space="preserve">Estos TRIOT deberán estar conectados a un ODF, ubicado al interior del </w:t>
      </w:r>
      <w:r>
        <w:t xml:space="preserve">respectivo </w:t>
      </w:r>
      <w:r w:rsidRPr="00EC1A89">
        <w:t xml:space="preserve">POIIT Terrestre y terminar en el ODF </w:t>
      </w:r>
      <w:r>
        <w:t>ubicado al interior del correspondiente POIIT Submarino</w:t>
      </w:r>
      <w:r w:rsidRPr="00EC1A89">
        <w:t xml:space="preserve">. </w:t>
      </w:r>
      <w:r>
        <w:t>La cantidad de filamentos disponibles en el cable de fibra óptica, correspondiente al TRIOT que será desplegado entre los POIIT Terrestres y los POIIT Submarinos, deberá ser, al menos, igual a la cantidad de Canales Ópticos Terrestres comprometidos para la implementación de las Contraprestaciones de las Troncales Terrestres. Asimismo, la Proponente deberá considerar lo establecido en el numeral 1.</w:t>
      </w:r>
      <w:r w:rsidR="0094016E">
        <w:t>1</w:t>
      </w:r>
      <w:r>
        <w:t>.2 del Anexo N° 1 de las presentes Bases Específicas e incluir en el Proyecto Técnico la información requerida en dicho numeral</w:t>
      </w:r>
      <w:r w:rsidR="00A032A9">
        <w:t>.</w:t>
      </w:r>
    </w:p>
    <w:p w:rsidR="00DF145D" w:rsidRPr="00EC1A89" w:rsidRDefault="00DF145D" w:rsidP="00DF145D"/>
    <w:p w:rsidR="00DF145D" w:rsidRPr="00EC1A89" w:rsidRDefault="00DF145D" w:rsidP="00DF145D">
      <w:r w:rsidRPr="00EC1A89">
        <w:t xml:space="preserve">A continuación se presenta un cuadro con los TRIOT de interconexión </w:t>
      </w:r>
      <w:r w:rsidR="00031026" w:rsidRPr="00EC1A89">
        <w:t>entre los POIIT Submarinos y los POIIT Terrestres correspondiente</w:t>
      </w:r>
      <w:r w:rsidRPr="00EC1A89">
        <w:t>:</w:t>
      </w:r>
    </w:p>
    <w:p w:rsidR="00676930" w:rsidRPr="00EC1A89" w:rsidRDefault="00676930" w:rsidP="00DF14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507"/>
        <w:gridCol w:w="1623"/>
        <w:gridCol w:w="1724"/>
        <w:gridCol w:w="1234"/>
      </w:tblGrid>
      <w:tr w:rsidR="00676930" w:rsidRPr="00EC1A89" w:rsidTr="003F4B39">
        <w:trPr>
          <w:trHeight w:val="300"/>
        </w:trPr>
        <w:tc>
          <w:tcPr>
            <w:tcW w:w="3352" w:type="pct"/>
            <w:gridSpan w:val="3"/>
            <w:tcBorders>
              <w:bottom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Troncales Terrestres</w:t>
            </w:r>
          </w:p>
        </w:tc>
        <w:tc>
          <w:tcPr>
            <w:tcW w:w="960" w:type="pct"/>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Troncal Submarina</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Austral</w:t>
            </w:r>
            <w:r w:rsidR="001F5CDA" w:rsidRPr="003F4B39">
              <w:rPr>
                <w:rFonts w:eastAsia="Times New Roman"/>
                <w:b/>
                <w:bCs/>
                <w:color w:val="FFFFFF"/>
                <w:sz w:val="16"/>
                <w:szCs w:val="18"/>
                <w:vertAlign w:val="superscript"/>
                <w:lang w:val="es-CL" w:eastAsia="es-CL"/>
              </w:rPr>
              <w:t>1</w:t>
            </w:r>
          </w:p>
        </w:tc>
        <w:tc>
          <w:tcPr>
            <w:tcW w:w="688" w:type="pct"/>
            <w:vMerge w:val="restart"/>
            <w:tcBorders>
              <w:lef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Localidad</w:t>
            </w:r>
          </w:p>
        </w:tc>
      </w:tr>
      <w:tr w:rsidR="00163A11" w:rsidRPr="00EC1A89" w:rsidTr="00163A11">
        <w:trPr>
          <w:trHeight w:val="300"/>
        </w:trPr>
        <w:tc>
          <w:tcPr>
            <w:tcW w:w="1053" w:type="pct"/>
            <w:tcBorders>
              <w:top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Troncal</w:t>
            </w:r>
          </w:p>
        </w:tc>
        <w:tc>
          <w:tcPr>
            <w:tcW w:w="1396"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Nombre Troncal</w:t>
            </w:r>
          </w:p>
        </w:tc>
        <w:tc>
          <w:tcPr>
            <w:tcW w:w="904"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POIIT</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Terrestre</w:t>
            </w:r>
          </w:p>
        </w:tc>
        <w:tc>
          <w:tcPr>
            <w:tcW w:w="960" w:type="pct"/>
            <w:tcBorders>
              <w:top w:val="single" w:sz="4" w:space="0" w:color="FFFFFF" w:themeColor="background1"/>
              <w:left w:val="single" w:sz="4" w:space="0" w:color="FFFFFF" w:themeColor="background1"/>
              <w:right w:val="single" w:sz="4" w:space="0" w:color="FFFFFF" w:themeColor="background1"/>
            </w:tcBorders>
            <w:shd w:val="clear" w:color="auto" w:fill="1F497D" w:themeFill="text2"/>
            <w:noWrap/>
            <w:vAlign w:val="center"/>
            <w:hideMark/>
          </w:tcPr>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Código POIIT</w:t>
            </w:r>
          </w:p>
          <w:p w:rsidR="00676930" w:rsidRPr="00EC1A89" w:rsidRDefault="00676930" w:rsidP="00676930">
            <w:pPr>
              <w:jc w:val="center"/>
              <w:rPr>
                <w:rFonts w:eastAsia="Times New Roman"/>
                <w:b/>
                <w:bCs/>
                <w:color w:val="FFFFFF"/>
                <w:sz w:val="16"/>
                <w:szCs w:val="18"/>
                <w:lang w:val="es-CL" w:eastAsia="es-CL"/>
              </w:rPr>
            </w:pPr>
            <w:r w:rsidRPr="00EC1A89">
              <w:rPr>
                <w:rFonts w:eastAsia="Times New Roman"/>
                <w:b/>
                <w:bCs/>
                <w:color w:val="FFFFFF"/>
                <w:sz w:val="16"/>
                <w:szCs w:val="18"/>
                <w:lang w:val="es-CL" w:eastAsia="es-CL"/>
              </w:rPr>
              <w:t>Submarino</w:t>
            </w:r>
          </w:p>
        </w:tc>
        <w:tc>
          <w:tcPr>
            <w:tcW w:w="688" w:type="pct"/>
            <w:vMerge/>
            <w:tcBorders>
              <w:left w:val="single" w:sz="4" w:space="0" w:color="FFFFFF" w:themeColor="background1"/>
            </w:tcBorders>
            <w:shd w:val="clear" w:color="auto" w:fill="1F497D" w:themeFill="text2"/>
            <w:vAlign w:val="center"/>
            <w:hideMark/>
          </w:tcPr>
          <w:p w:rsidR="00676930" w:rsidRPr="00EC1A89" w:rsidRDefault="00676930" w:rsidP="003D1D31">
            <w:pPr>
              <w:jc w:val="center"/>
              <w:rPr>
                <w:rFonts w:eastAsia="Times New Roman"/>
                <w:b/>
                <w:bCs/>
                <w:color w:val="FFFFFF"/>
                <w:sz w:val="16"/>
                <w:szCs w:val="18"/>
                <w:lang w:val="es-CL" w:eastAsia="es-CL"/>
              </w:rPr>
            </w:pPr>
          </w:p>
        </w:tc>
      </w:tr>
      <w:tr w:rsidR="00163A11" w:rsidRPr="00EC1A89" w:rsidTr="00163A11">
        <w:trPr>
          <w:trHeight w:val="315"/>
        </w:trPr>
        <w:tc>
          <w:tcPr>
            <w:tcW w:w="1053"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FDT-201</w:t>
            </w:r>
            <w:r w:rsidR="001A5D90">
              <w:rPr>
                <w:rFonts w:eastAsia="Times New Roman"/>
                <w:color w:val="000000"/>
                <w:sz w:val="16"/>
                <w:szCs w:val="18"/>
                <w:lang w:val="es-CL" w:eastAsia="es-CL"/>
              </w:rPr>
              <w:t>7</w:t>
            </w:r>
            <w:r w:rsidRPr="00EC1A89">
              <w:rPr>
                <w:rFonts w:eastAsia="Times New Roman"/>
                <w:color w:val="000000"/>
                <w:sz w:val="16"/>
                <w:szCs w:val="18"/>
                <w:lang w:val="es-CL" w:eastAsia="es-CL"/>
              </w:rPr>
              <w:t>-01-</w:t>
            </w:r>
            <w:r w:rsidR="00163A11">
              <w:rPr>
                <w:rFonts w:eastAsia="Times New Roman"/>
                <w:color w:val="000000"/>
                <w:sz w:val="16"/>
                <w:szCs w:val="18"/>
                <w:lang w:val="es-CL" w:eastAsia="es-CL"/>
              </w:rPr>
              <w:t>2-</w:t>
            </w:r>
            <w:r w:rsidRPr="00EC1A89">
              <w:rPr>
                <w:rFonts w:eastAsia="Times New Roman"/>
                <w:color w:val="000000"/>
                <w:sz w:val="16"/>
                <w:szCs w:val="18"/>
                <w:lang w:val="es-CL" w:eastAsia="es-CL"/>
              </w:rPr>
              <w:t>AYS</w:t>
            </w:r>
          </w:p>
        </w:tc>
        <w:tc>
          <w:tcPr>
            <w:tcW w:w="1396"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Troncal Terrestre Aysén</w:t>
            </w:r>
          </w:p>
        </w:tc>
        <w:tc>
          <w:tcPr>
            <w:tcW w:w="904"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POIIT-T-AYS-001</w:t>
            </w:r>
          </w:p>
        </w:tc>
        <w:tc>
          <w:tcPr>
            <w:tcW w:w="960"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POIIT-S-AUS-00</w:t>
            </w:r>
            <w:r w:rsidR="001A5D90">
              <w:rPr>
                <w:rFonts w:eastAsia="Times New Roman"/>
                <w:color w:val="000000"/>
                <w:sz w:val="16"/>
                <w:szCs w:val="18"/>
                <w:lang w:val="es-CL" w:eastAsia="es-CL"/>
              </w:rPr>
              <w:t>3</w:t>
            </w:r>
          </w:p>
        </w:tc>
        <w:tc>
          <w:tcPr>
            <w:tcW w:w="688" w:type="pct"/>
            <w:shd w:val="clear" w:color="auto" w:fill="auto"/>
            <w:vAlign w:val="center"/>
            <w:hideMark/>
          </w:tcPr>
          <w:p w:rsidR="00676930" w:rsidRPr="00EC1A89" w:rsidRDefault="00C17CC9" w:rsidP="00C17CC9">
            <w:pPr>
              <w:jc w:val="center"/>
              <w:rPr>
                <w:rFonts w:eastAsia="Times New Roman"/>
                <w:color w:val="000000"/>
                <w:sz w:val="16"/>
                <w:szCs w:val="18"/>
                <w:lang w:val="es-CL" w:eastAsia="es-CL"/>
              </w:rPr>
            </w:pPr>
            <w:r w:rsidRPr="00EC1A89">
              <w:rPr>
                <w:rFonts w:eastAsia="Times New Roman"/>
                <w:color w:val="000000"/>
                <w:sz w:val="16"/>
                <w:szCs w:val="18"/>
                <w:lang w:val="es-CL" w:eastAsia="es-CL"/>
              </w:rPr>
              <w:t xml:space="preserve">Caleta </w:t>
            </w:r>
            <w:proofErr w:type="spellStart"/>
            <w:r w:rsidR="00676930" w:rsidRPr="00EC1A89">
              <w:rPr>
                <w:rFonts w:eastAsia="Times New Roman"/>
                <w:color w:val="000000"/>
                <w:sz w:val="16"/>
                <w:szCs w:val="18"/>
                <w:lang w:val="es-CL" w:eastAsia="es-CL"/>
              </w:rPr>
              <w:t>Tortel</w:t>
            </w:r>
            <w:proofErr w:type="spellEnd"/>
          </w:p>
        </w:tc>
      </w:tr>
      <w:tr w:rsidR="00163A11" w:rsidRPr="00EC1A89" w:rsidTr="00163A11">
        <w:trPr>
          <w:trHeight w:val="315"/>
        </w:trPr>
        <w:tc>
          <w:tcPr>
            <w:tcW w:w="1053"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FDT-201</w:t>
            </w:r>
            <w:r w:rsidR="001A5D90">
              <w:rPr>
                <w:rFonts w:eastAsia="Times New Roman"/>
                <w:color w:val="000000"/>
                <w:sz w:val="16"/>
                <w:szCs w:val="18"/>
                <w:lang w:val="es-CL" w:eastAsia="es-CL"/>
              </w:rPr>
              <w:t>7</w:t>
            </w:r>
            <w:r w:rsidRPr="00EC1A89">
              <w:rPr>
                <w:rFonts w:eastAsia="Times New Roman"/>
                <w:color w:val="000000"/>
                <w:sz w:val="16"/>
                <w:szCs w:val="18"/>
                <w:lang w:val="es-CL" w:eastAsia="es-CL"/>
              </w:rPr>
              <w:t>-01-</w:t>
            </w:r>
            <w:r w:rsidR="00163A11">
              <w:rPr>
                <w:rFonts w:eastAsia="Times New Roman"/>
                <w:color w:val="000000"/>
                <w:sz w:val="16"/>
                <w:szCs w:val="18"/>
                <w:lang w:val="es-CL" w:eastAsia="es-CL"/>
              </w:rPr>
              <w:t>2-</w:t>
            </w:r>
            <w:r w:rsidRPr="00EC1A89">
              <w:rPr>
                <w:rFonts w:eastAsia="Times New Roman"/>
                <w:color w:val="000000"/>
                <w:sz w:val="16"/>
                <w:szCs w:val="18"/>
                <w:lang w:val="es-CL" w:eastAsia="es-CL"/>
              </w:rPr>
              <w:t>LAG</w:t>
            </w:r>
          </w:p>
        </w:tc>
        <w:tc>
          <w:tcPr>
            <w:tcW w:w="1396"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Troncal Terrestre Los Lagos</w:t>
            </w:r>
          </w:p>
        </w:tc>
        <w:tc>
          <w:tcPr>
            <w:tcW w:w="904" w:type="pct"/>
            <w:shd w:val="clear" w:color="auto" w:fill="auto"/>
            <w:vAlign w:val="center"/>
            <w:hideMark/>
          </w:tcPr>
          <w:p w:rsidR="00676930" w:rsidRPr="00EC1A89" w:rsidRDefault="00676930" w:rsidP="0067693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POIIT-T-LAG-001</w:t>
            </w:r>
          </w:p>
        </w:tc>
        <w:tc>
          <w:tcPr>
            <w:tcW w:w="960" w:type="pct"/>
            <w:shd w:val="clear" w:color="auto" w:fill="auto"/>
            <w:vAlign w:val="center"/>
            <w:hideMark/>
          </w:tcPr>
          <w:p w:rsidR="00676930" w:rsidRPr="00EC1A89" w:rsidRDefault="00676930" w:rsidP="001A5D90">
            <w:pPr>
              <w:jc w:val="center"/>
              <w:rPr>
                <w:rFonts w:eastAsia="Times New Roman"/>
                <w:color w:val="000000"/>
                <w:sz w:val="16"/>
                <w:szCs w:val="18"/>
                <w:lang w:val="es-CL" w:eastAsia="es-CL"/>
              </w:rPr>
            </w:pPr>
            <w:r w:rsidRPr="00EC1A89">
              <w:rPr>
                <w:rFonts w:eastAsia="Times New Roman"/>
                <w:color w:val="000000"/>
                <w:sz w:val="16"/>
                <w:szCs w:val="18"/>
                <w:lang w:val="es-CL" w:eastAsia="es-CL"/>
              </w:rPr>
              <w:t>POIIT-S-AUS-00</w:t>
            </w:r>
            <w:r w:rsidR="001A5D90">
              <w:rPr>
                <w:rFonts w:eastAsia="Times New Roman"/>
                <w:color w:val="000000"/>
                <w:sz w:val="16"/>
                <w:szCs w:val="18"/>
                <w:lang w:val="es-CL" w:eastAsia="es-CL"/>
              </w:rPr>
              <w:t>4</w:t>
            </w:r>
          </w:p>
        </w:tc>
        <w:tc>
          <w:tcPr>
            <w:tcW w:w="688" w:type="pct"/>
            <w:shd w:val="clear" w:color="auto" w:fill="auto"/>
            <w:vAlign w:val="center"/>
            <w:hideMark/>
          </w:tcPr>
          <w:p w:rsidR="00676930" w:rsidRPr="00EC1A89" w:rsidRDefault="00676930" w:rsidP="00CA7F13">
            <w:pPr>
              <w:jc w:val="center"/>
              <w:rPr>
                <w:rFonts w:eastAsia="Times New Roman"/>
                <w:color w:val="000000"/>
                <w:sz w:val="16"/>
                <w:szCs w:val="18"/>
                <w:lang w:val="es-CL" w:eastAsia="es-CL"/>
              </w:rPr>
            </w:pPr>
            <w:r w:rsidRPr="00EC1A89">
              <w:rPr>
                <w:rFonts w:eastAsia="Times New Roman"/>
                <w:color w:val="000000"/>
                <w:sz w:val="16"/>
                <w:szCs w:val="18"/>
                <w:lang w:val="es-CL" w:eastAsia="es-CL"/>
              </w:rPr>
              <w:t>Puerto Montt</w:t>
            </w:r>
          </w:p>
        </w:tc>
      </w:tr>
    </w:tbl>
    <w:p w:rsidR="00DF145D" w:rsidRPr="003F4B39" w:rsidRDefault="00DF145D" w:rsidP="00DF145D">
      <w:pPr>
        <w:rPr>
          <w:vertAlign w:val="superscript"/>
        </w:rPr>
      </w:pPr>
      <w:r w:rsidRPr="00EC1A89">
        <w:t xml:space="preserve"> </w:t>
      </w:r>
      <w:r w:rsidR="001F5CDA" w:rsidRPr="003F4B39">
        <w:rPr>
          <w:vertAlign w:val="superscript"/>
        </w:rPr>
        <w:t>1</w:t>
      </w:r>
      <w:r w:rsidR="001F5CDA">
        <w:rPr>
          <w:vertAlign w:val="superscript"/>
        </w:rPr>
        <w:t xml:space="preserve"> </w:t>
      </w:r>
      <w:r w:rsidR="008F2968" w:rsidRPr="003F4B39">
        <w:rPr>
          <w:sz w:val="16"/>
        </w:rPr>
        <w:t xml:space="preserve">Autorizada </w:t>
      </w:r>
      <w:r w:rsidR="008F2968" w:rsidRPr="003F4B39">
        <w:rPr>
          <w:sz w:val="16"/>
          <w:lang w:val="es-CL" w:eastAsia="en-US"/>
        </w:rPr>
        <w:t>a través del Decreto Supremo que otorga la concesión respectiva y sus modificaciones</w:t>
      </w:r>
      <w:r w:rsidR="001F5CDA" w:rsidRPr="003F4B39">
        <w:rPr>
          <w:sz w:val="12"/>
        </w:rPr>
        <w:t>.</w:t>
      </w:r>
    </w:p>
    <w:p w:rsidR="00DF145D" w:rsidRPr="00A750F6" w:rsidRDefault="00DF145D" w:rsidP="00FB379C">
      <w:pPr>
        <w:pStyle w:val="Anx-Titulo2"/>
      </w:pPr>
      <w:bookmarkStart w:id="3125" w:name="_Toc438107400"/>
      <w:bookmarkStart w:id="3126" w:name="_Toc438107764"/>
      <w:bookmarkStart w:id="3127" w:name="_Toc466881521"/>
      <w:bookmarkStart w:id="3128" w:name="_Toc476104523"/>
      <w:bookmarkStart w:id="3129" w:name="_Toc499911490"/>
      <w:r w:rsidRPr="00A750F6">
        <w:t>Procedimientos operativos para las Contraprestaciones</w:t>
      </w:r>
      <w:bookmarkEnd w:id="3125"/>
      <w:bookmarkEnd w:id="3126"/>
      <w:bookmarkEnd w:id="3127"/>
      <w:bookmarkEnd w:id="3128"/>
      <w:bookmarkEnd w:id="3129"/>
    </w:p>
    <w:p w:rsidR="00DF145D" w:rsidRPr="00EC1A89" w:rsidRDefault="00DF145D" w:rsidP="00DF145D">
      <w:r w:rsidRPr="00EC1A89">
        <w:t xml:space="preserve">La Beneficiaria </w:t>
      </w:r>
      <w:r w:rsidR="0006677E">
        <w:t xml:space="preserve">prestar todas las facilidades y </w:t>
      </w:r>
      <w:r w:rsidRPr="00EC1A89">
        <w:t xml:space="preserve"> </w:t>
      </w:r>
      <w:r w:rsidR="00023A0C" w:rsidRPr="00EC1A89">
        <w:t>programar las</w:t>
      </w:r>
      <w:r w:rsidRPr="00EC1A89">
        <w:t xml:space="preserve"> visitas técnicas para el uso de las Contraprestaciones, </w:t>
      </w:r>
      <w:r w:rsidR="00023A0C" w:rsidRPr="00EC1A89">
        <w:t>disponiendo</w:t>
      </w:r>
      <w:r w:rsidRPr="00EC1A89">
        <w:t xml:space="preserve"> de</w:t>
      </w:r>
      <w:r w:rsidR="00682520" w:rsidRPr="00EC1A89">
        <w:t>l</w:t>
      </w:r>
      <w:r w:rsidRPr="00EC1A89">
        <w:t xml:space="preserve"> personal </w:t>
      </w:r>
      <w:r w:rsidR="00F9235E" w:rsidRPr="00EC1A89">
        <w:t>requerido para estos efectos</w:t>
      </w:r>
      <w:r w:rsidRPr="00EC1A89">
        <w:t xml:space="preserve">. </w:t>
      </w:r>
    </w:p>
    <w:p w:rsidR="00DF145D" w:rsidRPr="00EC1A89" w:rsidRDefault="00DF145D" w:rsidP="00DF145D"/>
    <w:p w:rsidR="00DF145D" w:rsidRPr="00EC1A89" w:rsidRDefault="00DF145D" w:rsidP="00DF145D">
      <w:r w:rsidRPr="00EC1A89">
        <w:t xml:space="preserve">Además, deberá existir apoyo telefónico y de coordinación de visitas técnicas no programadas para situaciones de emergencia, </w:t>
      </w:r>
      <w:r w:rsidR="00AC2C6E" w:rsidRPr="00EC1A89">
        <w:t>f</w:t>
      </w:r>
      <w:r w:rsidRPr="00EC1A89">
        <w:t>allas y cortes de Servicio de Infraestructura, durante todo el año, las veinticuatro (24) horas del día.</w:t>
      </w:r>
    </w:p>
    <w:p w:rsidR="00AC2C6E" w:rsidRPr="00EC1A89" w:rsidRDefault="00AC2C6E" w:rsidP="00DF145D"/>
    <w:p w:rsidR="00AC2C6E" w:rsidRPr="00EC1A89" w:rsidRDefault="00AC2C6E" w:rsidP="00DF145D">
      <w:r w:rsidRPr="00EC1A89">
        <w:t>Asimismo, la Beneficiaria deberá entregar los Reportes asociados a las Contraprestaciones, de acuerdo con lo establecido en el numeral 10.3 del Anexo N° 10 de las presentes Bases Específicas.</w:t>
      </w:r>
    </w:p>
    <w:p w:rsidR="00DF145D" w:rsidRPr="00EC1A89" w:rsidRDefault="00DF145D" w:rsidP="00DF145D"/>
    <w:p w:rsidR="00DF145D" w:rsidRPr="00EC1A89" w:rsidRDefault="00DF145D" w:rsidP="00DF145D">
      <w:pPr>
        <w:spacing w:after="200" w:line="276" w:lineRule="auto"/>
        <w:jc w:val="left"/>
        <w:rPr>
          <w:lang w:val="es-CL" w:eastAsia="ar-SA"/>
        </w:rPr>
      </w:pPr>
      <w:r w:rsidRPr="00EC1A89">
        <w:rPr>
          <w:lang w:val="es-CL" w:eastAsia="ar-SA"/>
        </w:rPr>
        <w:lastRenderedPageBreak/>
        <w:br w:type="page"/>
      </w:r>
    </w:p>
    <w:p w:rsidR="00DF145D" w:rsidRPr="00EC1A89" w:rsidRDefault="00DF145D" w:rsidP="00DF145D">
      <w:pPr>
        <w:pStyle w:val="Anexo"/>
        <w:ind w:left="0"/>
        <w:rPr>
          <w:color w:val="auto"/>
        </w:rPr>
      </w:pPr>
      <w:bookmarkStart w:id="3130" w:name="_Toc438107401"/>
      <w:bookmarkStart w:id="3131" w:name="_Toc438107765"/>
      <w:bookmarkStart w:id="3132" w:name="_Toc466881522"/>
      <w:bookmarkStart w:id="3133" w:name="_Toc476104524"/>
      <w:bookmarkStart w:id="3134" w:name="_Toc499911491"/>
      <w:bookmarkEnd w:id="3130"/>
      <w:bookmarkEnd w:id="3131"/>
      <w:bookmarkEnd w:id="3132"/>
      <w:bookmarkEnd w:id="3133"/>
      <w:bookmarkEnd w:id="3134"/>
    </w:p>
    <w:p w:rsidR="00DF145D" w:rsidRPr="00EC1A89" w:rsidRDefault="00DF145D" w:rsidP="00DF145D">
      <w:pPr>
        <w:jc w:val="center"/>
        <w:rPr>
          <w:b/>
          <w:lang w:val="es-CL" w:eastAsia="ar-SA"/>
        </w:rPr>
      </w:pPr>
      <w:r w:rsidRPr="00EC1A89">
        <w:rPr>
          <w:b/>
          <w:sz w:val="24"/>
          <w:lang w:val="es-CL" w:eastAsia="ar-SA"/>
        </w:rPr>
        <w:t>PROCEDIMIENTO DE ACTUALIZACIÓN DE LAS TARIFAS MÁXIMAS DEL SERVICIO DE INFRAESTRUCTURA</w:t>
      </w:r>
    </w:p>
    <w:p w:rsidR="00DF145D" w:rsidRPr="00EC1A89" w:rsidRDefault="00DF145D" w:rsidP="00DF145D">
      <w:pPr>
        <w:rPr>
          <w:lang w:val="es-CL" w:eastAsia="ar-SA"/>
        </w:rPr>
      </w:pPr>
    </w:p>
    <w:p w:rsidR="00DF145D" w:rsidRPr="00EC1A89" w:rsidRDefault="00DF145D" w:rsidP="00DF145D">
      <w:r w:rsidRPr="00EC1A89">
        <w:t xml:space="preserve">El </w:t>
      </w:r>
      <w:r w:rsidR="00260B0B" w:rsidRPr="00EC1A89">
        <w:t>presente Anexo</w:t>
      </w:r>
      <w:r w:rsidRPr="00EC1A89">
        <w:t xml:space="preserve"> tiene por finalidad detallar las actividades del Procedimiento de Actualización de las Tarifas Máximas del Servicio de Infraestructura</w:t>
      </w:r>
      <w:r w:rsidR="00D252BD">
        <w:t>.</w:t>
      </w:r>
      <w:r w:rsidRPr="00EC1A89">
        <w:t xml:space="preserve"> Este procedimiento será aplicado a todos los servicios que formarán parte de la Oferta de Servicios de Infraestructura, en las condiciones indicadas en </w:t>
      </w:r>
      <w:r w:rsidR="0006677E">
        <w:t>los</w:t>
      </w:r>
      <w:r w:rsidR="0006677E" w:rsidRPr="00EC1A89">
        <w:t xml:space="preserve"> </w:t>
      </w:r>
      <w:r w:rsidRPr="00EC1A89">
        <w:t>Anexo</w:t>
      </w:r>
      <w:r w:rsidR="0006677E">
        <w:t>s</w:t>
      </w:r>
      <w:r w:rsidRPr="00EC1A89">
        <w:t xml:space="preserve"> Nº 7</w:t>
      </w:r>
      <w:r w:rsidR="0006677E">
        <w:t xml:space="preserve"> y N° 8 </w:t>
      </w:r>
      <w:r w:rsidRPr="00EC1A89">
        <w:t xml:space="preserve">de estas Bases Específicas. </w:t>
      </w:r>
      <w:r w:rsidR="00803F5B">
        <w:t>En particular</w:t>
      </w:r>
      <w:r w:rsidR="00E75C1C">
        <w:t>,</w:t>
      </w:r>
      <w:r w:rsidR="00803F5B">
        <w:t xml:space="preserve"> las </w:t>
      </w:r>
      <w:r w:rsidR="00D935A9">
        <w:t>t</w:t>
      </w:r>
      <w:r w:rsidR="00803F5B">
        <w:t>arifa</w:t>
      </w:r>
      <w:r w:rsidR="00D252BD">
        <w:t>s</w:t>
      </w:r>
      <w:r w:rsidR="00803F5B">
        <w:t xml:space="preserve"> </w:t>
      </w:r>
      <w:r w:rsidR="00D935A9">
        <w:t>m</w:t>
      </w:r>
      <w:r w:rsidR="00803F5B">
        <w:t xml:space="preserve">áximas del Servicio de Infraestructura </w:t>
      </w:r>
      <w:r w:rsidR="00E75C1C">
        <w:t>asociada</w:t>
      </w:r>
      <w:r w:rsidR="003E4845">
        <w:t xml:space="preserve"> a las Contraprestaciones deberán considerar que su actualización no podrá superar el 50% de las </w:t>
      </w:r>
      <w:r w:rsidR="00D935A9">
        <w:t>t</w:t>
      </w:r>
      <w:r w:rsidR="003E4845">
        <w:t xml:space="preserve">arifas </w:t>
      </w:r>
      <w:r w:rsidR="00D935A9">
        <w:t>m</w:t>
      </w:r>
      <w:r w:rsidR="003E4845">
        <w:t>áximas resultantes de dicho proceso</w:t>
      </w:r>
      <w:r w:rsidR="00E75C1C">
        <w:t xml:space="preserve"> relativas a los Canales Ópticos Terrestres</w:t>
      </w:r>
      <w:r w:rsidR="00D31960">
        <w:t xml:space="preserve">. </w:t>
      </w:r>
      <w:r w:rsidRPr="00EC1A89">
        <w:t>El procedimiento se aplicará a todas las Troncales</w:t>
      </w:r>
      <w:r w:rsidR="00354935">
        <w:t xml:space="preserve"> de Infraestructura Óptica</w:t>
      </w:r>
      <w:r w:rsidRPr="00EC1A89">
        <w:t xml:space="preserve"> descritas en el Artículo 4° de las presentes Bases</w:t>
      </w:r>
      <w:r w:rsidR="005B767A" w:rsidRPr="00EC1A89">
        <w:t xml:space="preserve"> Específicas</w:t>
      </w:r>
      <w:r w:rsidRPr="00EC1A89">
        <w:t>.</w:t>
      </w:r>
    </w:p>
    <w:p w:rsidR="00DF145D" w:rsidRPr="00EC1A89" w:rsidRDefault="00DF145D" w:rsidP="00DF145D"/>
    <w:p w:rsidR="00000ED3" w:rsidRDefault="00000ED3" w:rsidP="00DF145D">
      <w:r>
        <w:t>La Beneficiaria deberá semestralmente remitir a SUBTEL la</w:t>
      </w:r>
      <w:r w:rsidR="00DF145D" w:rsidRPr="00EC1A89">
        <w:t xml:space="preserve"> información </w:t>
      </w:r>
      <w:r w:rsidR="0006677E">
        <w:t xml:space="preserve">financiera </w:t>
      </w:r>
      <w:r w:rsidR="00DF145D" w:rsidRPr="00EC1A89">
        <w:t>vinculada al funcionamiento del Servicio de Infraestructura, en términos de demanda</w:t>
      </w:r>
      <w:r w:rsidR="0006677E">
        <w:t>, ingresos</w:t>
      </w:r>
      <w:r w:rsidR="00B37A8F">
        <w:t xml:space="preserve"> </w:t>
      </w:r>
      <w:r w:rsidR="00DF145D" w:rsidRPr="00EC1A89">
        <w:t>y de costos.</w:t>
      </w:r>
      <w:r w:rsidR="008A16AD" w:rsidRPr="00EC1A89">
        <w:t xml:space="preserve"> </w:t>
      </w:r>
      <w:r w:rsidR="0006677E">
        <w:t>Las partidas de ingresos</w:t>
      </w:r>
      <w:r w:rsidR="00E26ECF">
        <w:t xml:space="preserve"> y costos informadas por la Beneficiaria deberán ser consistente con lo declarado </w:t>
      </w:r>
      <w:r>
        <w:t>en</w:t>
      </w:r>
      <w:r w:rsidR="00E26ECF">
        <w:t xml:space="preserve"> el Proyecto Financiero</w:t>
      </w:r>
      <w:r>
        <w:t xml:space="preserve"> materia de la Propuesta.</w:t>
      </w:r>
      <w:r w:rsidRPr="00000ED3">
        <w:t xml:space="preserve"> </w:t>
      </w:r>
    </w:p>
    <w:p w:rsidR="00F07C38" w:rsidRDefault="00F07C38" w:rsidP="00DF145D"/>
    <w:p w:rsidR="00000ED3" w:rsidRDefault="00000ED3" w:rsidP="00DF145D">
      <w:r>
        <w:t>Con todo</w:t>
      </w:r>
      <w:r w:rsidR="00F07C38">
        <w:t>,</w:t>
      </w:r>
      <w:r>
        <w:t xml:space="preserve"> en el evento que existieren nuevas partidas de costos no declaradas originalmente en el Proyecto Financiero, SUBTEL podrá </w:t>
      </w:r>
      <w:r w:rsidR="00F07C38">
        <w:t xml:space="preserve">evaluar su incorporación al </w:t>
      </w:r>
      <w:r w:rsidR="00DF1C0B">
        <w:t>Procedimiento</w:t>
      </w:r>
      <w:r w:rsidR="00F07C38">
        <w:t xml:space="preserve"> de Actualización de las Tarifas Máximas del Servicio de Infraestructura, en la medida que los mismos guarden estrecha relación con la operación y comercialización del Servicio objeto del presente Concurso.</w:t>
      </w:r>
    </w:p>
    <w:p w:rsidR="00863A0A" w:rsidRDefault="00863A0A" w:rsidP="00DF145D"/>
    <w:p w:rsidR="00863A0A" w:rsidRDefault="00863A0A" w:rsidP="00DF145D">
      <w:r>
        <w:t>P</w:t>
      </w:r>
      <w:r w:rsidRPr="00EC1A89">
        <w:t xml:space="preserve">ara los servicios </w:t>
      </w:r>
      <w:r>
        <w:t>asociados a otras prestaciones</w:t>
      </w:r>
      <w:r w:rsidR="00B37A8F">
        <w:t>,</w:t>
      </w:r>
      <w:r>
        <w:t xml:space="preserve"> sus tarifas no serán materia del Procedimiento de Actualización </w:t>
      </w:r>
      <w:r w:rsidR="00354935">
        <w:t xml:space="preserve">de las Tarifas Máximas del Servicio de Infraestructura </w:t>
      </w:r>
      <w:r>
        <w:t xml:space="preserve">objeto del presente Anexo, ello sin perjuicio de que todo o parte de sus ingresos sean </w:t>
      </w:r>
      <w:r w:rsidRPr="00304C24">
        <w:t>incorporados en este proceso de revisión de conformidad a lo establecido en el citado en el Artículo 40° de las Bases Específicas.</w:t>
      </w:r>
    </w:p>
    <w:p w:rsidR="00F07C38" w:rsidRDefault="00F07C38" w:rsidP="00DF145D"/>
    <w:p w:rsidR="00F07C38" w:rsidRDefault="00F07C38" w:rsidP="00DF145D">
      <w:r>
        <w:t xml:space="preserve">La entrega de información por parte de la Beneficiaria y su periodicidad, lo es </w:t>
      </w:r>
      <w:r w:rsidR="00000ED3">
        <w:t xml:space="preserve">sin perjuicio de la facultad de </w:t>
      </w:r>
      <w:r w:rsidR="00000ED3" w:rsidRPr="00EC1A89">
        <w:t xml:space="preserve">SUBTEL </w:t>
      </w:r>
      <w:r w:rsidR="00000ED3">
        <w:t xml:space="preserve">de </w:t>
      </w:r>
      <w:r w:rsidR="00000ED3" w:rsidRPr="00EC1A89">
        <w:t>solicitar durante todo el Periodo de Obligatoriedad de las Exigencias de las Bases</w:t>
      </w:r>
      <w:r w:rsidR="00000ED3">
        <w:t xml:space="preserve"> </w:t>
      </w:r>
      <w:r w:rsidR="00102D97">
        <w:t>un</w:t>
      </w:r>
      <w:r w:rsidR="00000ED3">
        <w:t xml:space="preserve"> complemento de la información entregada, o bien la aclaración de ésta. </w:t>
      </w:r>
    </w:p>
    <w:p w:rsidR="00F07C38" w:rsidRDefault="00F07C38" w:rsidP="00DF145D"/>
    <w:p w:rsidR="00DF145D" w:rsidRDefault="008A16AD" w:rsidP="00DF145D">
      <w:r w:rsidRPr="00EC1A89">
        <w:t xml:space="preserve">La </w:t>
      </w:r>
      <w:r w:rsidR="0089295F" w:rsidRPr="00EC1A89">
        <w:t>no</w:t>
      </w:r>
      <w:r w:rsidRPr="00EC1A89">
        <w:t xml:space="preserve"> entrega de información requerida por SUBTEL constituirá un incumplimiento grave de las Bases </w:t>
      </w:r>
      <w:r w:rsidR="005B767A" w:rsidRPr="00EC1A89">
        <w:t>del Concurso</w:t>
      </w:r>
      <w:r w:rsidRPr="00EC1A89">
        <w:t>, que facultará a SUBTEL a cobrar la garantía descrita en el Artículo 24° de estas Bases</w:t>
      </w:r>
      <w:r w:rsidR="005B767A" w:rsidRPr="00EC1A89">
        <w:t xml:space="preserve"> Específicas</w:t>
      </w:r>
      <w:r w:rsidRPr="00EC1A89">
        <w:t xml:space="preserve">. </w:t>
      </w:r>
    </w:p>
    <w:p w:rsidR="004D4799" w:rsidRDefault="004D4799" w:rsidP="004D4799">
      <w:pPr>
        <w:rPr>
          <w:highlight w:val="yellow"/>
        </w:rPr>
      </w:pPr>
    </w:p>
    <w:p w:rsidR="004D4799" w:rsidRDefault="004D4799" w:rsidP="004D4799">
      <w:r w:rsidRPr="00FB379C">
        <w:t xml:space="preserve">Finalmente, </w:t>
      </w:r>
      <w:r w:rsidR="00E1230D">
        <w:t xml:space="preserve">si el cálculo de </w:t>
      </w:r>
      <w:r w:rsidR="00E1230D" w:rsidRPr="005B5709">
        <w:t>las nuevas tarifas máximas resultantes del procedimiento descrito en este Anexo</w:t>
      </w:r>
      <w:r w:rsidR="00E1230D">
        <w:t>, en cualquiera de sus etapas, derive en</w:t>
      </w:r>
      <w:r w:rsidR="00AE5D08">
        <w:t xml:space="preserve"> un alza </w:t>
      </w:r>
      <w:r w:rsidR="00E1230D">
        <w:t>de las mismas</w:t>
      </w:r>
      <w:r w:rsidR="00AE5D08">
        <w:t>,</w:t>
      </w:r>
      <w:r w:rsidRPr="00FB379C">
        <w:t xml:space="preserve"> </w:t>
      </w:r>
      <w:r w:rsidR="00AE5D08">
        <w:t xml:space="preserve">dicha alza </w:t>
      </w:r>
      <w:r w:rsidRPr="00FB379C">
        <w:t>no podrá sobrepasar</w:t>
      </w:r>
      <w:r w:rsidR="00E1230D">
        <w:t xml:space="preserve"> </w:t>
      </w:r>
      <w:r w:rsidR="00354935">
        <w:t>—</w:t>
      </w:r>
      <w:r w:rsidR="00857F41">
        <w:t>para el primer</w:t>
      </w:r>
      <w:r w:rsidR="00857F41" w:rsidRPr="00857F41">
        <w:t xml:space="preserve"> Procedimiento de Actualización de las Tarifas Máximas del Servicio de Infraestructura</w:t>
      </w:r>
      <w:r w:rsidR="00354935">
        <w:t>—</w:t>
      </w:r>
      <w:r w:rsidR="00857F41">
        <w:t xml:space="preserve"> </w:t>
      </w:r>
      <w:r w:rsidRPr="00FB379C">
        <w:t>el porcentaje que represente la acumulación del IPP entre la fecha de presentación de la Propuesta y</w:t>
      </w:r>
      <w:r w:rsidR="00354935">
        <w:t xml:space="preserve"> el</w:t>
      </w:r>
      <w:r w:rsidRPr="00FB379C">
        <w:t xml:space="preserve"> </w:t>
      </w:r>
      <w:r w:rsidR="00102D97" w:rsidRPr="00FB379C">
        <w:t>cumplimiento d</w:t>
      </w:r>
      <w:r w:rsidRPr="00FB379C">
        <w:t>el sexto (6to) año de operación del Servicio de Infraestructura</w:t>
      </w:r>
      <w:r w:rsidR="00E1230D">
        <w:t xml:space="preserve">. Asimismo, </w:t>
      </w:r>
      <w:r w:rsidR="00857F41">
        <w:t xml:space="preserve">para los siguientes procedimientos </w:t>
      </w:r>
      <w:r w:rsidR="00E1230D">
        <w:t xml:space="preserve">dicha alza </w:t>
      </w:r>
      <w:r w:rsidR="00857F41">
        <w:t xml:space="preserve">no podrá sobrepasar </w:t>
      </w:r>
      <w:r w:rsidR="00857F41" w:rsidRPr="00857F41">
        <w:t>el porcentaje que represente la acumulación del IPP entre</w:t>
      </w:r>
      <w:r w:rsidR="00857F41">
        <w:t xml:space="preserve"> la fecha de la </w:t>
      </w:r>
      <w:r w:rsidR="007430B2">
        <w:t>ú</w:t>
      </w:r>
      <w:r w:rsidR="00857F41">
        <w:t xml:space="preserve">ltima notificación de las nuevas tarifas </w:t>
      </w:r>
      <w:r w:rsidR="00857F41">
        <w:lastRenderedPageBreak/>
        <w:t>máximas y la fecha correspondiente al siguiente</w:t>
      </w:r>
      <w:r w:rsidR="00857F41" w:rsidRPr="00857F41">
        <w:t xml:space="preserve"> Procedimiento de Actualización de las Tarifas Máximas del Servicio de Infraestructura</w:t>
      </w:r>
      <w:r w:rsidR="00857F41">
        <w:t xml:space="preserve">. </w:t>
      </w:r>
      <w:r w:rsidR="00E1230D">
        <w:t>Finalmente</w:t>
      </w:r>
      <w:r w:rsidR="00FE39AC">
        <w:t xml:space="preserve">, </w:t>
      </w:r>
      <w:r w:rsidR="007430B2">
        <w:t>las tarifas resultant</w:t>
      </w:r>
      <w:r w:rsidR="00FE39AC">
        <w:t xml:space="preserve">es de este proceso deberán </w:t>
      </w:r>
      <w:r w:rsidR="00E1230D">
        <w:t xml:space="preserve">publicarse y </w:t>
      </w:r>
      <w:r w:rsidR="00FE39AC">
        <w:t>encontrarse vigentes al mes calendario siguiente de la notificación de las nuevas tarifas máximas.</w:t>
      </w:r>
      <w:r>
        <w:t xml:space="preserve"> </w:t>
      </w:r>
    </w:p>
    <w:p w:rsidR="00DF145D" w:rsidRPr="00EC1A89" w:rsidRDefault="00DF145D" w:rsidP="00DF145D"/>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3135" w:name="_Toc438107402"/>
      <w:bookmarkStart w:id="3136" w:name="_Toc438107766"/>
      <w:bookmarkStart w:id="3137" w:name="_Toc475725372"/>
      <w:bookmarkStart w:id="3138" w:name="_Toc475729848"/>
      <w:bookmarkStart w:id="3139" w:name="_Toc475730582"/>
      <w:bookmarkStart w:id="3140" w:name="_Toc475731319"/>
      <w:bookmarkStart w:id="3141" w:name="_Toc475732055"/>
      <w:bookmarkStart w:id="3142" w:name="_Toc475732792"/>
      <w:bookmarkStart w:id="3143" w:name="_Toc475733529"/>
      <w:bookmarkStart w:id="3144" w:name="_Toc475734267"/>
      <w:bookmarkStart w:id="3145" w:name="_Toc476097686"/>
      <w:bookmarkStart w:id="3146" w:name="_Toc476104525"/>
      <w:bookmarkStart w:id="3147" w:name="_Toc489008161"/>
      <w:bookmarkStart w:id="3148" w:name="_Toc497832015"/>
      <w:bookmarkStart w:id="3149" w:name="_Toc499911492"/>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rsidR="00A750F6" w:rsidRPr="00A750F6" w:rsidRDefault="00A750F6" w:rsidP="00A750F6">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3150" w:name="_Toc475729849"/>
      <w:bookmarkStart w:id="3151" w:name="_Toc475730583"/>
      <w:bookmarkStart w:id="3152" w:name="_Toc475731320"/>
      <w:bookmarkStart w:id="3153" w:name="_Toc475732056"/>
      <w:bookmarkStart w:id="3154" w:name="_Toc475732793"/>
      <w:bookmarkStart w:id="3155" w:name="_Toc475733530"/>
      <w:bookmarkStart w:id="3156" w:name="_Toc475734268"/>
      <w:bookmarkStart w:id="3157" w:name="_Toc476097687"/>
      <w:bookmarkStart w:id="3158" w:name="_Toc476104526"/>
      <w:bookmarkStart w:id="3159" w:name="_Toc489008162"/>
      <w:bookmarkStart w:id="3160" w:name="_Toc497832016"/>
      <w:bookmarkStart w:id="3161" w:name="_Toc499911493"/>
      <w:bookmarkStart w:id="3162" w:name="_Ref421700525"/>
      <w:bookmarkStart w:id="3163" w:name="_Toc438107403"/>
      <w:bookmarkStart w:id="3164" w:name="_Toc438107767"/>
      <w:bookmarkStart w:id="3165" w:name="_Toc466881523"/>
      <w:bookmarkStart w:id="3166" w:name="_Toc476104527"/>
      <w:bookmarkEnd w:id="3150"/>
      <w:bookmarkEnd w:id="3151"/>
      <w:bookmarkEnd w:id="3152"/>
      <w:bookmarkEnd w:id="3153"/>
      <w:bookmarkEnd w:id="3154"/>
      <w:bookmarkEnd w:id="3155"/>
      <w:bookmarkEnd w:id="3156"/>
      <w:bookmarkEnd w:id="3157"/>
      <w:bookmarkEnd w:id="3158"/>
      <w:bookmarkEnd w:id="3159"/>
      <w:bookmarkEnd w:id="3160"/>
      <w:bookmarkEnd w:id="3161"/>
    </w:p>
    <w:p w:rsidR="00736811" w:rsidRPr="00A750F6" w:rsidRDefault="00DF145D" w:rsidP="00FB379C">
      <w:pPr>
        <w:pStyle w:val="Anx-Titulo2"/>
      </w:pPr>
      <w:bookmarkStart w:id="3167" w:name="_Toc499911494"/>
      <w:r w:rsidRPr="00A750F6">
        <w:t>Indexación de tarifas máximas del Servicio de Infraestructura</w:t>
      </w:r>
      <w:bookmarkEnd w:id="3162"/>
      <w:bookmarkEnd w:id="3163"/>
      <w:bookmarkEnd w:id="3164"/>
      <w:bookmarkEnd w:id="3165"/>
      <w:bookmarkEnd w:id="3166"/>
      <w:bookmarkEnd w:id="3167"/>
    </w:p>
    <w:p w:rsidR="00736811" w:rsidRPr="00EC1A89" w:rsidRDefault="00736811" w:rsidP="00736811">
      <w:r>
        <w:t xml:space="preserve">La Beneficiaria </w:t>
      </w:r>
      <w:r w:rsidR="00C6122B">
        <w:t>podrá</w:t>
      </w:r>
      <w:r>
        <w:t xml:space="preserve"> indexar las tarifas máximas de su </w:t>
      </w:r>
      <w:r w:rsidR="00102D97">
        <w:t>P</w:t>
      </w:r>
      <w:r>
        <w:t xml:space="preserve">ropuesta según la variación del IPP determinado por el </w:t>
      </w:r>
      <w:r w:rsidR="003C2884">
        <w:t xml:space="preserve">INE </w:t>
      </w:r>
      <w:r>
        <w:t xml:space="preserve">para el periodo comprendido entre el mes de postulación y el mes en que le sea otorgada la recepción conforme de </w:t>
      </w:r>
      <w:r w:rsidR="00354935">
        <w:t xml:space="preserve">las </w:t>
      </w:r>
      <w:r>
        <w:t>obras</w:t>
      </w:r>
      <w:r w:rsidR="00354935">
        <w:t xml:space="preserve"> e </w:t>
      </w:r>
      <w:proofErr w:type="gramStart"/>
      <w:r w:rsidR="00354935">
        <w:t>instalaciones respectiva</w:t>
      </w:r>
      <w:proofErr w:type="gramEnd"/>
      <w:r>
        <w:t>.</w:t>
      </w:r>
      <w:r w:rsidR="00087477">
        <w:t xml:space="preserve"> </w:t>
      </w:r>
      <w:r>
        <w:t xml:space="preserve"> </w:t>
      </w:r>
    </w:p>
    <w:p w:rsidR="00DF145D" w:rsidRPr="00EC1A89" w:rsidRDefault="00DF145D" w:rsidP="00DF145D"/>
    <w:p w:rsidR="00184740" w:rsidRDefault="00DF145D" w:rsidP="00DF145D">
      <w:r w:rsidRPr="00EC1A89">
        <w:t>La Beneficiaria</w:t>
      </w:r>
      <w:r w:rsidR="00F8688B">
        <w:t>,</w:t>
      </w:r>
      <w:r w:rsidRPr="00EC1A89">
        <w:t xml:space="preserve"> </w:t>
      </w:r>
      <w:r w:rsidR="00F8688B">
        <w:t xml:space="preserve">dentro de los diez (10) días hábiles siguientes a la notificación de oficio de recepción de </w:t>
      </w:r>
      <w:r w:rsidR="00354935">
        <w:t xml:space="preserve">las </w:t>
      </w:r>
      <w:r w:rsidR="00F8688B">
        <w:t>obras</w:t>
      </w:r>
      <w:r w:rsidR="00354935">
        <w:t xml:space="preserve"> e instalaciones</w:t>
      </w:r>
      <w:r w:rsidR="00F8688B">
        <w:t>,</w:t>
      </w:r>
      <w:r w:rsidR="00F8688B" w:rsidRPr="00EC1A89">
        <w:t xml:space="preserve"> </w:t>
      </w:r>
      <w:r w:rsidR="003C2884">
        <w:t xml:space="preserve">deberá </w:t>
      </w:r>
      <w:r w:rsidRPr="00EC1A89">
        <w:t xml:space="preserve">informar mediante el respectivo ingreso en Oficina de Partes de SUBTEL, que procederá a aplicar la indexación correspondiente. </w:t>
      </w:r>
    </w:p>
    <w:p w:rsidR="00184740" w:rsidRDefault="00184740" w:rsidP="00DF145D"/>
    <w:p w:rsidR="00DF145D" w:rsidRPr="001E5707" w:rsidRDefault="009731CD" w:rsidP="00DF145D">
      <w:r>
        <w:t>Una</w:t>
      </w:r>
      <w:r w:rsidR="00184740">
        <w:t xml:space="preserve"> vez iniciado el Servicio</w:t>
      </w:r>
      <w:r w:rsidR="0022512E">
        <w:t xml:space="preserve"> de Infraestructura</w:t>
      </w:r>
      <w:r w:rsidR="00184740">
        <w:t>,</w:t>
      </w:r>
      <w:r w:rsidR="00C6122B">
        <w:t xml:space="preserve"> </w:t>
      </w:r>
      <w:r w:rsidR="00A15794">
        <w:t>previa recepción conforme de las obras e instalaciones,</w:t>
      </w:r>
      <w:r w:rsidR="00184740">
        <w:t xml:space="preserve"> l</w:t>
      </w:r>
      <w:r w:rsidR="00DF145D" w:rsidRPr="00EC1A89">
        <w:t xml:space="preserve">a Beneficiaria </w:t>
      </w:r>
      <w:r w:rsidR="00857F41">
        <w:t>deberá</w:t>
      </w:r>
      <w:r w:rsidR="00857F41" w:rsidRPr="00EC1A89">
        <w:t xml:space="preserve"> </w:t>
      </w:r>
      <w:r w:rsidR="00DF145D" w:rsidRPr="00EC1A89">
        <w:t>actualizar sus tarifas</w:t>
      </w:r>
      <w:r>
        <w:t xml:space="preserve"> máximas</w:t>
      </w:r>
      <w:r w:rsidR="00DF145D" w:rsidRPr="00EC1A89">
        <w:t xml:space="preserve"> </w:t>
      </w:r>
      <w:r w:rsidR="00736811">
        <w:t>anualmente</w:t>
      </w:r>
      <w:r w:rsidR="00736811" w:rsidRPr="00EC1A89">
        <w:t xml:space="preserve"> </w:t>
      </w:r>
      <w:r w:rsidR="00DF145D" w:rsidRPr="00EC1A89">
        <w:t xml:space="preserve">aplicando </w:t>
      </w:r>
      <w:r w:rsidR="001C2B2F">
        <w:t xml:space="preserve">un </w:t>
      </w:r>
      <w:r w:rsidR="000D59C7">
        <w:t>polinomio</w:t>
      </w:r>
      <w:r w:rsidR="001C2B2F">
        <w:t xml:space="preserve"> de indexación que deberá contener </w:t>
      </w:r>
      <w:r w:rsidR="00DF145D" w:rsidRPr="00EC1A89">
        <w:t xml:space="preserve">la variación del </w:t>
      </w:r>
      <w:r w:rsidR="003C2884">
        <w:t>IPP</w:t>
      </w:r>
      <w:r w:rsidR="00F72D2A">
        <w:t xml:space="preserve"> </w:t>
      </w:r>
      <w:r w:rsidR="00F72D2A" w:rsidRPr="00990817">
        <w:t>durante el período comprendido</w:t>
      </w:r>
      <w:r w:rsidR="00DF145D" w:rsidRPr="00990817">
        <w:t xml:space="preserve"> entre el mes anterior a la </w:t>
      </w:r>
      <w:r w:rsidR="00DF145D" w:rsidRPr="001E5707">
        <w:t xml:space="preserve">solicitud de indexación y el </w:t>
      </w:r>
      <w:r w:rsidR="003C2884" w:rsidRPr="001E5707">
        <w:t xml:space="preserve">IPP </w:t>
      </w:r>
      <w:r w:rsidR="00DF145D" w:rsidRPr="001E5707">
        <w:t>correspondiente al duodécimo mes anterior a dicha solicitud</w:t>
      </w:r>
      <w:r w:rsidR="001C2B2F" w:rsidRPr="001E5707">
        <w:t xml:space="preserve"> menos el Factor de </w:t>
      </w:r>
      <w:r w:rsidR="00990817" w:rsidRPr="001E5707">
        <w:t>A</w:t>
      </w:r>
      <w:r w:rsidR="001C2B2F" w:rsidRPr="001E5707">
        <w:t xml:space="preserve">juste, </w:t>
      </w:r>
      <w:r w:rsidR="0039484E" w:rsidRPr="00FB379C">
        <w:t>el que deberá ser igual o superior a un 1%</w:t>
      </w:r>
      <w:r w:rsidR="00DF145D" w:rsidRPr="001E5707">
        <w:t>. Esta tarifa</w:t>
      </w:r>
      <w:r w:rsidRPr="001E5707">
        <w:t xml:space="preserve"> máxima</w:t>
      </w:r>
      <w:r w:rsidR="00DF145D" w:rsidRPr="001E5707">
        <w:t xml:space="preserve"> tendrá una vigencia de un (1) año, contado desde la fecha de ingreso de la antedicha solicitud</w:t>
      </w:r>
      <w:r w:rsidR="000E2F3A">
        <w:t xml:space="preserve"> de indexación señalada en el presente numeral</w:t>
      </w:r>
      <w:r w:rsidR="00DF145D" w:rsidRPr="001E5707">
        <w:t>, en Oficina de Partes de SUBTEL. Al finalizar el periodo de vigencia, la Beneficiaria deberá informar a SUBTEL de la nueva indexación de sus tarifas</w:t>
      </w:r>
      <w:r w:rsidRPr="001E5707">
        <w:t xml:space="preserve"> máximas</w:t>
      </w:r>
      <w:r w:rsidR="00DF145D" w:rsidRPr="001E5707">
        <w:t>.</w:t>
      </w:r>
    </w:p>
    <w:p w:rsidR="003C2884" w:rsidRPr="001E5707" w:rsidRDefault="003C2884" w:rsidP="003C2884"/>
    <w:p w:rsidR="00043A1E" w:rsidRPr="00EC1A89" w:rsidRDefault="00953C01" w:rsidP="00DF145D">
      <w:r w:rsidRPr="001E5707">
        <w:t>Lo anterior</w:t>
      </w:r>
      <w:r w:rsidR="009731CD" w:rsidRPr="001E5707">
        <w:t>,</w:t>
      </w:r>
      <w:r w:rsidRPr="001E5707">
        <w:t xml:space="preserve"> deberá</w:t>
      </w:r>
      <w:r w:rsidR="00043A1E" w:rsidRPr="001E5707">
        <w:t xml:space="preserve"> realizase por la Beneficiaria hasta el comienzo del</w:t>
      </w:r>
      <w:r w:rsidR="00043A1E">
        <w:t xml:space="preserve"> procedimiento descrito en el siguiente numeral.</w:t>
      </w:r>
    </w:p>
    <w:p w:rsidR="00DF145D" w:rsidRPr="00EC1A89" w:rsidRDefault="00DF145D" w:rsidP="00DF145D"/>
    <w:p w:rsidR="00DF145D" w:rsidRPr="00A750F6" w:rsidRDefault="00DF145D" w:rsidP="00FB379C">
      <w:pPr>
        <w:pStyle w:val="Anx-Titulo2"/>
      </w:pPr>
      <w:bookmarkStart w:id="3168" w:name="_Ref421700551"/>
      <w:bookmarkStart w:id="3169" w:name="_Toc438107404"/>
      <w:bookmarkStart w:id="3170" w:name="_Toc438107768"/>
      <w:bookmarkStart w:id="3171" w:name="_Toc466881524"/>
      <w:bookmarkStart w:id="3172" w:name="_Toc476104528"/>
      <w:bookmarkStart w:id="3173" w:name="_Toc499911495"/>
      <w:r w:rsidRPr="00A750F6">
        <w:t>Revisión de tarifas máximas del Servicio de Infraestructura</w:t>
      </w:r>
      <w:bookmarkEnd w:id="3168"/>
      <w:bookmarkEnd w:id="3169"/>
      <w:bookmarkEnd w:id="3170"/>
      <w:bookmarkEnd w:id="3171"/>
      <w:bookmarkEnd w:id="3172"/>
      <w:bookmarkEnd w:id="3173"/>
    </w:p>
    <w:p w:rsidR="00975FA6" w:rsidRDefault="00975FA6" w:rsidP="00FB379C">
      <w:pPr>
        <w:pStyle w:val="Anx-Titulo3"/>
      </w:pPr>
      <w:bookmarkStart w:id="3174" w:name="_Toc499911496"/>
      <w:r>
        <w:t>Revisión de tarifas máximas del Servicio de Infraestructura en base a información financiera de la Beneficiaria.</w:t>
      </w:r>
      <w:bookmarkEnd w:id="3174"/>
    </w:p>
    <w:p w:rsidR="0022512E" w:rsidRDefault="00DF145D" w:rsidP="00DF145D">
      <w:r w:rsidRPr="00EC1A89">
        <w:t xml:space="preserve">La Beneficiaria, al cumplirse el </w:t>
      </w:r>
      <w:r w:rsidR="00953C01">
        <w:t>sexto</w:t>
      </w:r>
      <w:r w:rsidR="009B3AC5">
        <w:t xml:space="preserve"> </w:t>
      </w:r>
      <w:r w:rsidR="004D31C2">
        <w:t>(</w:t>
      </w:r>
      <w:r w:rsidR="00953C01">
        <w:t>6</w:t>
      </w:r>
      <w:r w:rsidR="00771A63">
        <w:t>to</w:t>
      </w:r>
      <w:r w:rsidR="004D31C2">
        <w:t>)</w:t>
      </w:r>
      <w:r w:rsidRPr="00EC1A89">
        <w:t xml:space="preserve"> año</w:t>
      </w:r>
      <w:r w:rsidR="0022512E">
        <w:t xml:space="preserve"> de operación del Servicio de Infraestructura</w:t>
      </w:r>
      <w:r w:rsidR="0078268D" w:rsidRPr="00EC1A89">
        <w:t>,</w:t>
      </w:r>
      <w:r w:rsidRPr="00EC1A89">
        <w:t xml:space="preserve"> contado desde la fecha d</w:t>
      </w:r>
      <w:r w:rsidRPr="00EC1A89">
        <w:rPr>
          <w:lang w:val="es-CL" w:eastAsia="ar-SA"/>
        </w:rPr>
        <w:t>el oficio de recepción conforme de las obras e instalaciones</w:t>
      </w:r>
      <w:r w:rsidR="00BE2FA3">
        <w:rPr>
          <w:lang w:val="es-CL" w:eastAsia="ar-SA"/>
        </w:rPr>
        <w:t xml:space="preserve"> en el cual se explicitará este plazo</w:t>
      </w:r>
      <w:r w:rsidRPr="00EC1A89">
        <w:t>, deberá someterse a la revisión de sus tarifas máximas</w:t>
      </w:r>
      <w:r w:rsidR="0022512E">
        <w:t>.</w:t>
      </w:r>
    </w:p>
    <w:p w:rsidR="0022512E" w:rsidRDefault="0022512E" w:rsidP="00DF145D"/>
    <w:p w:rsidR="00771A63" w:rsidRPr="001E5707" w:rsidRDefault="0022512E" w:rsidP="00DF145D">
      <w:r>
        <w:t xml:space="preserve">Para ello, </w:t>
      </w:r>
      <w:r w:rsidR="001D4EF0">
        <w:t xml:space="preserve">la Beneficiaria </w:t>
      </w:r>
      <w:r w:rsidR="00BE2FA3">
        <w:t xml:space="preserve">deberá informar a SUBTEL </w:t>
      </w:r>
      <w:r w:rsidR="00BE2FA3" w:rsidRPr="00EC1A89">
        <w:t>las nuevas tarifas máximas, junto a un polinomio de indexación anual adecuado al funcionamiento de la concesión</w:t>
      </w:r>
      <w:r w:rsidR="00BE2FA3">
        <w:t xml:space="preserve">, </w:t>
      </w:r>
      <w:r w:rsidR="00C30D2A">
        <w:t>a partir de la información contenida en su Proyecto Financiero</w:t>
      </w:r>
      <w:r w:rsidR="009731CD">
        <w:t xml:space="preserve"> y acompañando un estudio que fundamente dichas tarifas y su polinomio de </w:t>
      </w:r>
      <w:r w:rsidR="009731CD" w:rsidRPr="001E5707">
        <w:t>indexación anual</w:t>
      </w:r>
      <w:r w:rsidR="00C30D2A" w:rsidRPr="001E5707">
        <w:t>.</w:t>
      </w:r>
      <w:r w:rsidR="009731CD" w:rsidRPr="001E5707">
        <w:t xml:space="preserve"> Este estudio deberá corresponder a un documento físico, y su respectivo medio digital, debiendo contener al menos los antecedentes, memorias de cálculo y toda aquella información q</w:t>
      </w:r>
      <w:r w:rsidR="007422BD" w:rsidRPr="001E5707">
        <w:t>u</w:t>
      </w:r>
      <w:r w:rsidR="009731CD" w:rsidRPr="001E5707">
        <w:t>e respalde la tarifa máxima y el polinomio de indexación anual propuesto.</w:t>
      </w:r>
      <w:r w:rsidR="00C30D2A" w:rsidRPr="001E5707">
        <w:t xml:space="preserve"> El polinomio de indexación anual </w:t>
      </w:r>
      <w:r w:rsidR="00C30D2A" w:rsidRPr="001E5707">
        <w:lastRenderedPageBreak/>
        <w:t xml:space="preserve">deberá considerar el IPP </w:t>
      </w:r>
      <w:r w:rsidR="009731CD" w:rsidRPr="001E5707">
        <w:t xml:space="preserve">acumulado </w:t>
      </w:r>
      <w:r w:rsidR="00C30D2A" w:rsidRPr="001E5707">
        <w:t xml:space="preserve">anual y el </w:t>
      </w:r>
      <w:r w:rsidR="00771A63" w:rsidRPr="001E5707">
        <w:t xml:space="preserve">nuevo </w:t>
      </w:r>
      <w:r w:rsidR="00C30D2A" w:rsidRPr="001E5707">
        <w:t xml:space="preserve">Factor de </w:t>
      </w:r>
      <w:r w:rsidR="001C062D" w:rsidRPr="001E5707">
        <w:t>Ajuste</w:t>
      </w:r>
      <w:r w:rsidR="00C30D2A" w:rsidRPr="001E5707">
        <w:t xml:space="preserve"> </w:t>
      </w:r>
      <w:r w:rsidR="009731CD" w:rsidRPr="001E5707">
        <w:t xml:space="preserve">anual </w:t>
      </w:r>
      <w:r w:rsidR="00C30D2A" w:rsidRPr="001E5707">
        <w:t xml:space="preserve">asociado a la solución técnica </w:t>
      </w:r>
      <w:r w:rsidR="00771A63" w:rsidRPr="001E5707">
        <w:t>implementada.</w:t>
      </w:r>
    </w:p>
    <w:p w:rsidR="00771A63" w:rsidRPr="001E5707" w:rsidRDefault="00771A63" w:rsidP="00DF145D"/>
    <w:p w:rsidR="00720956" w:rsidRDefault="00043A1E" w:rsidP="00626715">
      <w:r>
        <w:t>SUBTEL</w:t>
      </w:r>
      <w:r w:rsidRPr="00043A1E">
        <w:t xml:space="preserve"> </w:t>
      </w:r>
      <w:r>
        <w:t xml:space="preserve">contará con el plazo de </w:t>
      </w:r>
      <w:r w:rsidR="009F3E37">
        <w:t>veinte (2</w:t>
      </w:r>
      <w:r w:rsidRPr="00043A1E">
        <w:t>0) días</w:t>
      </w:r>
      <w:r w:rsidR="001C01C1">
        <w:t xml:space="preserve"> hábiles</w:t>
      </w:r>
      <w:r w:rsidRPr="00043A1E">
        <w:t xml:space="preserve"> </w:t>
      </w:r>
      <w:r w:rsidR="001C01C1">
        <w:t xml:space="preserve">para informar a </w:t>
      </w:r>
      <w:r w:rsidR="00BE2FA3">
        <w:t>la Beneficiaria</w:t>
      </w:r>
      <w:r w:rsidR="001C01C1">
        <w:t xml:space="preserve"> si </w:t>
      </w:r>
      <w:r w:rsidRPr="00043A1E">
        <w:t xml:space="preserve">acepta o rechaza </w:t>
      </w:r>
      <w:r w:rsidR="001C01C1">
        <w:t xml:space="preserve">las </w:t>
      </w:r>
      <w:r w:rsidR="001C01C1" w:rsidRPr="00EC1A89">
        <w:t>nuevas tarifas máximas, junto a</w:t>
      </w:r>
      <w:r w:rsidR="001C01C1">
        <w:t>l nuevo</w:t>
      </w:r>
      <w:r w:rsidR="001C01C1" w:rsidRPr="00EC1A89">
        <w:t xml:space="preserve"> polinomio de indexación anual</w:t>
      </w:r>
      <w:r w:rsidRPr="00043A1E">
        <w:t xml:space="preserve">. </w:t>
      </w:r>
    </w:p>
    <w:p w:rsidR="00720956" w:rsidRDefault="00720956" w:rsidP="00626715"/>
    <w:p w:rsidR="00DF145D" w:rsidRDefault="00720956" w:rsidP="00986A28">
      <w:r>
        <w:t xml:space="preserve">Si SUBTEL acepta las nuevas tarifas máximas, junto al polinomio de indexación anual, </w:t>
      </w:r>
      <w:r w:rsidR="00354935">
        <w:t>e</w:t>
      </w:r>
      <w:r>
        <w:t xml:space="preserve">stos se mantendrán vigentes por los </w:t>
      </w:r>
      <w:r w:rsidR="001C01C1">
        <w:t xml:space="preserve">siguientes </w:t>
      </w:r>
      <w:r w:rsidR="00043A1E" w:rsidRPr="00043A1E">
        <w:t>ocho (8) años</w:t>
      </w:r>
      <w:r w:rsidR="001C01C1">
        <w:t xml:space="preserve"> de operación del Servicio de Infraestructura</w:t>
      </w:r>
      <w:r>
        <w:t>, cuestión que será notificada a la Beneficiaria</w:t>
      </w:r>
      <w:r w:rsidR="00B37A8F">
        <w:t>.</w:t>
      </w:r>
    </w:p>
    <w:p w:rsidR="00BB08CE" w:rsidRDefault="00BB08CE" w:rsidP="00DF145D"/>
    <w:p w:rsidR="00E634E5" w:rsidRDefault="00E634E5" w:rsidP="00DF145D">
      <w:r>
        <w:t>Transcurridos el tiempo señalado en el párrafo anterior, SUBTEL realizará un</w:t>
      </w:r>
      <w:r w:rsidR="00720956">
        <w:t>a</w:t>
      </w:r>
      <w:r>
        <w:t xml:space="preserve"> nueva revisión de tarifas máximas del Servicio de Infraestructura</w:t>
      </w:r>
      <w:r w:rsidR="00354935">
        <w:t>,</w:t>
      </w:r>
      <w:r>
        <w:t xml:space="preserve"> de conformidad al procedimiento descrito en este numeral.</w:t>
      </w:r>
    </w:p>
    <w:p w:rsidR="00E634E5" w:rsidRDefault="00E634E5" w:rsidP="00DF145D"/>
    <w:p w:rsidR="00E634E5" w:rsidRDefault="00720956" w:rsidP="00DF145D">
      <w:r>
        <w:t>S</w:t>
      </w:r>
      <w:r w:rsidR="00E634E5">
        <w:t xml:space="preserve">i la </w:t>
      </w:r>
      <w:r w:rsidR="00E634E5" w:rsidRPr="00043A1E">
        <w:t>Beneficiaria</w:t>
      </w:r>
      <w:r>
        <w:t xml:space="preserve"> no informa; informa extemporáneamente; o bien SUBTEL</w:t>
      </w:r>
      <w:r w:rsidR="00E634E5" w:rsidRPr="00043A1E">
        <w:t xml:space="preserve"> </w:t>
      </w:r>
      <w:r w:rsidR="00E634E5">
        <w:t xml:space="preserve">no </w:t>
      </w:r>
      <w:r w:rsidR="00E634E5" w:rsidRPr="00043A1E">
        <w:t>acepta la</w:t>
      </w:r>
      <w:r w:rsidR="00E634E5">
        <w:t>s</w:t>
      </w:r>
      <w:r w:rsidR="00E634E5" w:rsidRPr="00043A1E">
        <w:t xml:space="preserve"> </w:t>
      </w:r>
      <w:r w:rsidR="00E634E5" w:rsidRPr="00EC1A89">
        <w:t>nuevas tarifas máximas, junto a</w:t>
      </w:r>
      <w:r>
        <w:t>l nuevo</w:t>
      </w:r>
      <w:r w:rsidR="00E634E5" w:rsidRPr="00EC1A89">
        <w:t xml:space="preserve"> polinomio de indexación anual</w:t>
      </w:r>
      <w:r w:rsidR="00E634E5">
        <w:t xml:space="preserve"> </w:t>
      </w:r>
      <w:r>
        <w:t>propuestos</w:t>
      </w:r>
      <w:r w:rsidR="00B37A8F">
        <w:t xml:space="preserve"> por</w:t>
      </w:r>
      <w:r>
        <w:t xml:space="preserve"> la Beneficiaria</w:t>
      </w:r>
      <w:r w:rsidR="00B37A8F">
        <w:t xml:space="preserve">, </w:t>
      </w:r>
      <w:r w:rsidR="00E634E5">
        <w:t>se procederá a lo señalado en el siguiente numeral.</w:t>
      </w:r>
    </w:p>
    <w:p w:rsidR="00B000F1" w:rsidRDefault="00B000F1" w:rsidP="00DF145D"/>
    <w:p w:rsidR="00975FA6" w:rsidRDefault="00975FA6" w:rsidP="00FB379C">
      <w:pPr>
        <w:pStyle w:val="Anx-Titulo3"/>
      </w:pPr>
      <w:bookmarkStart w:id="3175" w:name="_Toc499911497"/>
      <w:r>
        <w:t>Revisión de tarifas máximas del Servicio de Infraestructura mediante la metodología de empresa modelo.</w:t>
      </w:r>
      <w:bookmarkEnd w:id="3175"/>
    </w:p>
    <w:p w:rsidR="00863A0A" w:rsidRDefault="00720956" w:rsidP="00DF145D">
      <w:r>
        <w:t xml:space="preserve">Si la </w:t>
      </w:r>
      <w:r w:rsidRPr="00043A1E">
        <w:t>Beneficiaria</w:t>
      </w:r>
      <w:r>
        <w:t xml:space="preserve"> no informa; informa extemporáneamente; o bien SUBTEL</w:t>
      </w:r>
      <w:r w:rsidRPr="00043A1E">
        <w:t xml:space="preserve"> </w:t>
      </w:r>
      <w:r>
        <w:t xml:space="preserve">no </w:t>
      </w:r>
      <w:r w:rsidRPr="00043A1E">
        <w:t>acepta la</w:t>
      </w:r>
      <w:r>
        <w:t>s</w:t>
      </w:r>
      <w:r w:rsidRPr="00043A1E">
        <w:t xml:space="preserve"> </w:t>
      </w:r>
      <w:r w:rsidRPr="00EC1A89">
        <w:t>nuevas tarifas máximas, junto a</w:t>
      </w:r>
      <w:r>
        <w:t>l nuevo</w:t>
      </w:r>
      <w:r w:rsidRPr="00EC1A89">
        <w:t xml:space="preserve"> polinomio de indexación anual</w:t>
      </w:r>
      <w:r>
        <w:t xml:space="preserve"> propuestos por la Beneficiaria, SUBTEL procederá a </w:t>
      </w:r>
      <w:r w:rsidR="00A604A5">
        <w:t>realizar</w:t>
      </w:r>
      <w:r>
        <w:t xml:space="preserve"> la revisión </w:t>
      </w:r>
      <w:r w:rsidR="00863A0A">
        <w:t xml:space="preserve">de las tarifas máximas del Servicio de Infraestructura </w:t>
      </w:r>
      <w:r>
        <w:t>y su polinomio de indexación anual</w:t>
      </w:r>
      <w:r w:rsidR="00791B41">
        <w:t>,</w:t>
      </w:r>
      <w:r>
        <w:t xml:space="preserve"> </w:t>
      </w:r>
      <w:r w:rsidR="007422BD">
        <w:t xml:space="preserve">considerando un Factor de Ajuste asociado a la eficiencia operacional, </w:t>
      </w:r>
      <w:r w:rsidR="00863A0A">
        <w:t>mediante la metodología de empresa modelo.</w:t>
      </w:r>
    </w:p>
    <w:p w:rsidR="00863A0A" w:rsidRDefault="00863A0A" w:rsidP="00DF145D"/>
    <w:p w:rsidR="00DF145D" w:rsidRPr="00EC1A89" w:rsidRDefault="00DF145D" w:rsidP="00DF145D">
      <w:r w:rsidRPr="00EC1A89">
        <w:t xml:space="preserve">Para estos efectos, la empresa modelada para la revisión de tarifas máximas </w:t>
      </w:r>
      <w:r w:rsidR="00146AB6">
        <w:t>y el polinomio de indexación anual</w:t>
      </w:r>
      <w:r w:rsidR="00146AB6" w:rsidRPr="00EC1A89">
        <w:t xml:space="preserve"> </w:t>
      </w:r>
      <w:r w:rsidRPr="00EC1A89">
        <w:t xml:space="preserve">será una que tenga por único objeto proveer el servicio intermedio de telecomunicaciones que únicamente provea infraestructura física para telecomunicaciones. La modelación considerará las inversiones necesarias para brindar dicho servicio, así como también, los costos de explotación, la vida útil de los activos, los valores residuales, las tasas de tributación y de costo de capital. Además, se considerará el </w:t>
      </w:r>
      <w:r w:rsidR="00174538" w:rsidRPr="00EC1A89">
        <w:t>Subsidio</w:t>
      </w:r>
      <w:r w:rsidRPr="00EC1A89">
        <w:t xml:space="preserve"> asignado.</w:t>
      </w:r>
    </w:p>
    <w:p w:rsidR="00DF145D" w:rsidRPr="00EC1A89" w:rsidRDefault="00DF145D" w:rsidP="00DF145D"/>
    <w:p w:rsidR="00146AB6" w:rsidRDefault="00DF145D" w:rsidP="00DF145D">
      <w:pPr>
        <w:pStyle w:val="Prrafodelista"/>
        <w:tabs>
          <w:tab w:val="left" w:pos="851"/>
          <w:tab w:val="left" w:pos="1134"/>
        </w:tabs>
        <w:ind w:left="0"/>
        <w:contextualSpacing w:val="0"/>
      </w:pPr>
      <w:r w:rsidRPr="00EC1A89">
        <w:t xml:space="preserve">SUBTEL notificará a la Beneficiaria </w:t>
      </w:r>
      <w:r w:rsidR="00146AB6">
        <w:t xml:space="preserve">del inicio del procedimiento de revisión de tarifas máximas del Servicio de Infraestructura y su polinomio de indexación anual. </w:t>
      </w:r>
    </w:p>
    <w:p w:rsidR="00146AB6" w:rsidRDefault="00146AB6" w:rsidP="00DF145D">
      <w:pPr>
        <w:pStyle w:val="Prrafodelista"/>
        <w:tabs>
          <w:tab w:val="left" w:pos="851"/>
          <w:tab w:val="left" w:pos="1134"/>
        </w:tabs>
        <w:ind w:left="0"/>
        <w:contextualSpacing w:val="0"/>
      </w:pPr>
    </w:p>
    <w:p w:rsidR="00146AB6" w:rsidRDefault="00146AB6">
      <w:pPr>
        <w:pStyle w:val="Prrafodelista"/>
        <w:tabs>
          <w:tab w:val="left" w:pos="851"/>
          <w:tab w:val="left" w:pos="1134"/>
        </w:tabs>
        <w:ind w:left="0"/>
        <w:contextualSpacing w:val="0"/>
      </w:pPr>
      <w:r w:rsidRPr="00EC1A89">
        <w:t xml:space="preserve">SUBTEL notificará a la Beneficiaria </w:t>
      </w:r>
      <w:r>
        <w:t>de las nuevas tarifas máximas y el nuevo polinomio de indexación anual, dentro del plazo de cien</w:t>
      </w:r>
      <w:r w:rsidR="00A604A5" w:rsidRPr="00EC1A89">
        <w:t xml:space="preserve"> </w:t>
      </w:r>
      <w:r w:rsidR="00DF145D" w:rsidRPr="00EC1A89">
        <w:t>(</w:t>
      </w:r>
      <w:r>
        <w:t>100</w:t>
      </w:r>
      <w:r w:rsidR="00DF145D" w:rsidRPr="00EC1A89">
        <w:t>) días</w:t>
      </w:r>
      <w:r w:rsidR="0033488A">
        <w:t xml:space="preserve"> corridos</w:t>
      </w:r>
      <w:r w:rsidR="00DF145D" w:rsidRPr="00EC1A89">
        <w:t xml:space="preserve"> </w:t>
      </w:r>
      <w:r>
        <w:t>contados desde l</w:t>
      </w:r>
      <w:r w:rsidR="00DF145D" w:rsidRPr="00EC1A89">
        <w:t>a notificación</w:t>
      </w:r>
      <w:r>
        <w:t xml:space="preserve"> de inicio del procedimiento de revisión</w:t>
      </w:r>
      <w:r w:rsidR="00DF145D" w:rsidRPr="00EC1A89">
        <w:t xml:space="preserve">. </w:t>
      </w:r>
      <w:r>
        <w:t>Dichas tarifas máximas y el nuevo polinomio de indexación anual serán notificadas informando los componentes utilizados en la elaboración de las nuevas tarifas máximas y el nuevo polinomio de indexación anual.</w:t>
      </w:r>
    </w:p>
    <w:p w:rsidR="00AB66BC" w:rsidRDefault="00AB66BC">
      <w:pPr>
        <w:pStyle w:val="Prrafodelista"/>
        <w:tabs>
          <w:tab w:val="left" w:pos="851"/>
          <w:tab w:val="left" w:pos="1134"/>
        </w:tabs>
        <w:ind w:left="0"/>
        <w:contextualSpacing w:val="0"/>
      </w:pPr>
    </w:p>
    <w:p w:rsidR="00EC75A7" w:rsidRDefault="00EC75A7" w:rsidP="00FB379C">
      <w:pPr>
        <w:pStyle w:val="Prrafodelista"/>
        <w:tabs>
          <w:tab w:val="left" w:pos="851"/>
          <w:tab w:val="left" w:pos="1134"/>
        </w:tabs>
        <w:ind w:left="0"/>
        <w:contextualSpacing w:val="0"/>
      </w:pPr>
      <w:r>
        <w:lastRenderedPageBreak/>
        <w:t>La Beneficiaria dentro del plazo de treinta (30) días corridos contados desde la notificación indicada en el párrafo anterior, deberá informar fundadamente a SUBTEL sobre la aceptación o rechazo de las</w:t>
      </w:r>
      <w:r w:rsidRPr="00EC1A89">
        <w:t xml:space="preserve"> tarifas máximas</w:t>
      </w:r>
      <w:r>
        <w:t xml:space="preserve"> y el polinomio de indexación anual emanado de SUBTEL. </w:t>
      </w:r>
    </w:p>
    <w:p w:rsidR="00EC75A7" w:rsidRDefault="00EC75A7" w:rsidP="00FB379C">
      <w:pPr>
        <w:pStyle w:val="Prrafodelista"/>
        <w:tabs>
          <w:tab w:val="left" w:pos="851"/>
          <w:tab w:val="left" w:pos="1134"/>
        </w:tabs>
        <w:ind w:left="0"/>
        <w:contextualSpacing w:val="0"/>
      </w:pPr>
    </w:p>
    <w:p w:rsidR="00EC75A7" w:rsidRDefault="00EC75A7" w:rsidP="00FB379C">
      <w:pPr>
        <w:pStyle w:val="Prrafodelista"/>
        <w:tabs>
          <w:tab w:val="left" w:pos="851"/>
          <w:tab w:val="left" w:pos="1134"/>
        </w:tabs>
        <w:ind w:left="0"/>
        <w:contextualSpacing w:val="0"/>
      </w:pPr>
      <w:r>
        <w:t xml:space="preserve">Si la Beneficiaria no informa, informa extemporáneamente, o bien acepta las tarifas máximas y el polinomio de indexación anual propuesto por SUBTEL, </w:t>
      </w:r>
      <w:r w:rsidR="00791B41">
        <w:t>e</w:t>
      </w:r>
      <w:r>
        <w:t xml:space="preserve">stos estarán vigente por los próximos cuatro (4) años de operación del Servicio de Infraestructura. </w:t>
      </w:r>
    </w:p>
    <w:p w:rsidR="00EC75A7" w:rsidRDefault="00EC75A7" w:rsidP="00FB379C">
      <w:pPr>
        <w:pStyle w:val="Prrafodelista"/>
        <w:tabs>
          <w:tab w:val="left" w:pos="851"/>
          <w:tab w:val="left" w:pos="1134"/>
        </w:tabs>
        <w:ind w:left="0"/>
        <w:contextualSpacing w:val="0"/>
      </w:pPr>
    </w:p>
    <w:p w:rsidR="00EC75A7" w:rsidRPr="00EC1A89" w:rsidRDefault="00EC75A7" w:rsidP="00EC75A7">
      <w:pPr>
        <w:pStyle w:val="Prrafodelista"/>
        <w:tabs>
          <w:tab w:val="left" w:pos="851"/>
          <w:tab w:val="left" w:pos="1134"/>
        </w:tabs>
        <w:ind w:left="0"/>
        <w:contextualSpacing w:val="0"/>
      </w:pPr>
      <w:r>
        <w:t>Ahora bien, si la Beneficiaria rechaza fundadamente las</w:t>
      </w:r>
      <w:r w:rsidRPr="00043A1E">
        <w:t xml:space="preserve"> </w:t>
      </w:r>
      <w:r w:rsidRPr="00EC1A89">
        <w:t>nuevas tarifas máximas, junto a</w:t>
      </w:r>
      <w:r>
        <w:t>l</w:t>
      </w:r>
      <w:r w:rsidRPr="00EC1A89">
        <w:t xml:space="preserve"> </w:t>
      </w:r>
      <w:r>
        <w:t xml:space="preserve">nuevo </w:t>
      </w:r>
      <w:r w:rsidRPr="00EC1A89">
        <w:t xml:space="preserve">polinomio de indexación </w:t>
      </w:r>
      <w:r>
        <w:t xml:space="preserve">propuestos por SUBTEL, </w:t>
      </w:r>
      <w:r w:rsidR="00791B41">
        <w:t>e</w:t>
      </w:r>
      <w:r>
        <w:t xml:space="preserve">stos serán determinados por una comisión de tres (3) expertos </w:t>
      </w:r>
      <w:r w:rsidRPr="00EC1A89">
        <w:t>designado</w:t>
      </w:r>
      <w:r>
        <w:t>s,</w:t>
      </w:r>
      <w:r w:rsidRPr="00EC1A89">
        <w:t xml:space="preserve"> </w:t>
      </w:r>
      <w:r>
        <w:t xml:space="preserve">uno </w:t>
      </w:r>
      <w:r w:rsidRPr="00EC1A89">
        <w:t>por la Beneficiaria, otro por SUBTEL y el tercero, de común acuerdo entre ambas partes</w:t>
      </w:r>
      <w:r>
        <w:t>. Asimismo, estos expertos serán costeados según designación por SUBTEL y la Beneficiaria</w:t>
      </w:r>
      <w:r w:rsidRPr="00EC1A89">
        <w:t xml:space="preserve">. </w:t>
      </w:r>
    </w:p>
    <w:p w:rsidR="00EC75A7" w:rsidRDefault="00EC75A7" w:rsidP="00FB379C">
      <w:pPr>
        <w:pStyle w:val="Prrafodelista"/>
        <w:tabs>
          <w:tab w:val="left" w:pos="851"/>
          <w:tab w:val="left" w:pos="1134"/>
        </w:tabs>
        <w:ind w:left="0"/>
        <w:contextualSpacing w:val="0"/>
      </w:pPr>
    </w:p>
    <w:p w:rsidR="00EC75A7" w:rsidRDefault="00EC75A7" w:rsidP="00EC75A7">
      <w:pPr>
        <w:pStyle w:val="Prrafodelista"/>
        <w:tabs>
          <w:tab w:val="left" w:pos="851"/>
          <w:tab w:val="left" w:pos="1134"/>
        </w:tabs>
        <w:ind w:left="0"/>
      </w:pPr>
      <w:r>
        <w:t>La comisión de expertos deberá determinar las nuevas</w:t>
      </w:r>
      <w:r w:rsidRPr="00EC1A89">
        <w:t xml:space="preserve"> tarifas</w:t>
      </w:r>
      <w:r>
        <w:t xml:space="preserve"> máximas</w:t>
      </w:r>
      <w:r w:rsidRPr="00EC1A89">
        <w:t xml:space="preserve"> y </w:t>
      </w:r>
      <w:r>
        <w:t>el nuevo</w:t>
      </w:r>
      <w:r w:rsidRPr="00EC1A89">
        <w:t xml:space="preserve"> polinomio de indexación </w:t>
      </w:r>
      <w:r>
        <w:t>para el Servicio de Infraestructura</w:t>
      </w:r>
      <w:r w:rsidRPr="00EC1A89">
        <w:t>,</w:t>
      </w:r>
      <w:r>
        <w:t xml:space="preserve"> elaborando un  </w:t>
      </w:r>
      <w:r w:rsidRPr="00EC1A89">
        <w:t>Informe Final de Actualización de las Tarifas Máximas del Servicio de Infraestructura</w:t>
      </w:r>
      <w:r>
        <w:t xml:space="preserve">, el cual deberá considerar, al menos, el modelamiento realizado para </w:t>
      </w:r>
      <w:r w:rsidR="00791B41">
        <w:t>e</w:t>
      </w:r>
      <w:r>
        <w:t>stos conceptos por SUBTEL. Dicho informe deberá evacuarse por la comisión dentro del plazo de sesenta (60) días corridos a contar desde su constitución.</w:t>
      </w:r>
      <w:r w:rsidRPr="009B7F52">
        <w:t xml:space="preserve"> </w:t>
      </w:r>
      <w:r>
        <w:t>Las nuevas</w:t>
      </w:r>
      <w:r w:rsidRPr="00EC1A89">
        <w:t xml:space="preserve"> tarifas</w:t>
      </w:r>
      <w:r>
        <w:t xml:space="preserve"> máximas</w:t>
      </w:r>
      <w:r w:rsidRPr="00EC1A89">
        <w:t xml:space="preserve"> y </w:t>
      </w:r>
      <w:r>
        <w:t>el nuevo</w:t>
      </w:r>
      <w:r w:rsidRPr="00EC1A89">
        <w:t xml:space="preserve"> polinomio de indexación </w:t>
      </w:r>
      <w:r>
        <w:t>para el Servicio de Infraestructura estarán vigentes por</w:t>
      </w:r>
      <w:r w:rsidRPr="00EC1A89">
        <w:t xml:space="preserve"> los próximos </w:t>
      </w:r>
      <w:r>
        <w:t>cuatro</w:t>
      </w:r>
      <w:r w:rsidRPr="00EC1A89">
        <w:t xml:space="preserve"> (</w:t>
      </w:r>
      <w:r>
        <w:t>4</w:t>
      </w:r>
      <w:r w:rsidRPr="00EC1A89">
        <w:t>) años</w:t>
      </w:r>
      <w:r>
        <w:t xml:space="preserve"> de operación del Servicio de Infraestructura.</w:t>
      </w:r>
    </w:p>
    <w:p w:rsidR="00EC75A7" w:rsidRDefault="00EC75A7" w:rsidP="00EC75A7">
      <w:pPr>
        <w:pStyle w:val="Prrafodelista"/>
        <w:tabs>
          <w:tab w:val="left" w:pos="851"/>
          <w:tab w:val="left" w:pos="1134"/>
        </w:tabs>
        <w:ind w:left="0"/>
      </w:pPr>
    </w:p>
    <w:p w:rsidR="00EC75A7" w:rsidRDefault="00EC75A7" w:rsidP="00EC75A7">
      <w:r>
        <w:t xml:space="preserve">Transcurrido el tiempo antes señalado, SUBTEL realizará </w:t>
      </w:r>
      <w:proofErr w:type="gramStart"/>
      <w:r>
        <w:t>un</w:t>
      </w:r>
      <w:proofErr w:type="gramEnd"/>
      <w:r>
        <w:t xml:space="preserve"> nueva revisión de tarifas máximas del Servicio de Infraestructura, de conformidad al procedimiento descrito en el numeral 9.2.1 del presente Anexo.</w:t>
      </w:r>
    </w:p>
    <w:p w:rsidR="00EC75A7" w:rsidRDefault="00EC75A7" w:rsidP="00EC75A7">
      <w:pPr>
        <w:pStyle w:val="Prrafodelista"/>
        <w:tabs>
          <w:tab w:val="left" w:pos="851"/>
          <w:tab w:val="left" w:pos="1134"/>
        </w:tabs>
        <w:ind w:left="0"/>
      </w:pPr>
    </w:p>
    <w:p w:rsidR="00DF145D" w:rsidRDefault="00DF145D" w:rsidP="00DF145D">
      <w:pPr>
        <w:pStyle w:val="Prrafodelista"/>
        <w:tabs>
          <w:tab w:val="left" w:pos="851"/>
          <w:tab w:val="left" w:pos="1134"/>
        </w:tabs>
        <w:ind w:left="0"/>
        <w:contextualSpacing w:val="0"/>
      </w:pPr>
      <w:r w:rsidRPr="00EC1A89">
        <w:t xml:space="preserve">SUBTEL podrá modificar los plazos e hitos señalados en </w:t>
      </w:r>
      <w:r w:rsidR="009B3AC5">
        <w:t xml:space="preserve">los </w:t>
      </w:r>
      <w:r w:rsidR="00DF1C0B">
        <w:t>números</w:t>
      </w:r>
      <w:r w:rsidR="009B3AC5">
        <w:t xml:space="preserve"> anteriores</w:t>
      </w:r>
      <w:r w:rsidRPr="00EC1A89">
        <w:t>, si así lo estima conveniente</w:t>
      </w:r>
      <w:r w:rsidR="008A16AD" w:rsidRPr="00EC1A89">
        <w:t>, cuestión que será</w:t>
      </w:r>
      <w:r w:rsidRPr="00EC1A89">
        <w:t xml:space="preserve"> informa</w:t>
      </w:r>
      <w:r w:rsidR="008A16AD" w:rsidRPr="00EC1A89">
        <w:t xml:space="preserve">da </w:t>
      </w:r>
      <w:r w:rsidRPr="00EC1A89">
        <w:t>oportunamente a la Beneficiaria.</w:t>
      </w:r>
    </w:p>
    <w:p w:rsidR="00DF145D" w:rsidRPr="00EC1A89" w:rsidRDefault="00DF145D" w:rsidP="00DF145D">
      <w:pPr>
        <w:pStyle w:val="Prrafodelista"/>
        <w:tabs>
          <w:tab w:val="left" w:pos="851"/>
          <w:tab w:val="left" w:pos="1134"/>
        </w:tabs>
        <w:ind w:left="0"/>
        <w:contextualSpacing w:val="0"/>
      </w:pPr>
    </w:p>
    <w:p w:rsidR="00DF145D" w:rsidRPr="00EC1A89" w:rsidRDefault="00DF145D" w:rsidP="00DF145D">
      <w:pPr>
        <w:pStyle w:val="Prrafodelista"/>
        <w:tabs>
          <w:tab w:val="left" w:pos="851"/>
          <w:tab w:val="left" w:pos="1134"/>
        </w:tabs>
        <w:ind w:left="0"/>
        <w:contextualSpacing w:val="0"/>
      </w:pPr>
      <w:r w:rsidRPr="00EC1A89">
        <w:t>Sin perjuicio de lo anterior, la Beneficiaria deberá acogerse a la normativa vigente en estas materias.</w:t>
      </w:r>
    </w:p>
    <w:p w:rsidR="00DF145D" w:rsidRPr="00EC1A89" w:rsidRDefault="00DF145D" w:rsidP="00DF145D">
      <w:pPr>
        <w:rPr>
          <w:lang w:eastAsia="ar-SA"/>
        </w:rPr>
      </w:pP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3176" w:name="_Toc438107405"/>
      <w:bookmarkStart w:id="3177" w:name="_Toc438107769"/>
      <w:bookmarkStart w:id="3178" w:name="_Toc466881525"/>
      <w:bookmarkStart w:id="3179" w:name="_Toc476104529"/>
      <w:bookmarkStart w:id="3180" w:name="_Toc499911498"/>
      <w:bookmarkEnd w:id="3176"/>
      <w:bookmarkEnd w:id="3177"/>
      <w:bookmarkEnd w:id="3178"/>
      <w:bookmarkEnd w:id="3179"/>
      <w:bookmarkEnd w:id="3180"/>
    </w:p>
    <w:p w:rsidR="00DF145D" w:rsidRPr="00EC1A89" w:rsidRDefault="00DF145D" w:rsidP="00DF145D">
      <w:pPr>
        <w:jc w:val="center"/>
        <w:rPr>
          <w:sz w:val="24"/>
          <w:lang w:val="es-CL" w:eastAsia="ar-SA"/>
        </w:rPr>
      </w:pPr>
      <w:r w:rsidRPr="00EC1A89">
        <w:rPr>
          <w:b/>
          <w:sz w:val="24"/>
          <w:lang w:val="es-CL" w:eastAsia="ar-SA"/>
        </w:rPr>
        <w:t>SEGUIMIENTO DE LOS PROYECTOS</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pPr>
        <w:rPr>
          <w:lang w:val="es-CL"/>
        </w:rPr>
      </w:pPr>
      <w:r w:rsidRPr="00EC1A89">
        <w:rPr>
          <w:lang w:val="es-CL"/>
        </w:rPr>
        <w:t xml:space="preserve">El </w:t>
      </w:r>
      <w:r w:rsidR="00243BEC" w:rsidRPr="00EC1A89">
        <w:rPr>
          <w:lang w:val="es-CL"/>
        </w:rPr>
        <w:t xml:space="preserve">objetivo del </w:t>
      </w:r>
      <w:r w:rsidR="00260B0B" w:rsidRPr="00EC1A89">
        <w:rPr>
          <w:lang w:val="es-CL"/>
        </w:rPr>
        <w:t>presente Anexo</w:t>
      </w:r>
      <w:r w:rsidRPr="00EC1A89">
        <w:rPr>
          <w:lang w:val="es-CL"/>
        </w:rPr>
        <w:t xml:space="preserve"> </w:t>
      </w:r>
      <w:r w:rsidR="00243BEC" w:rsidRPr="00EC1A89">
        <w:rPr>
          <w:lang w:val="es-CL"/>
        </w:rPr>
        <w:t xml:space="preserve">es </w:t>
      </w:r>
      <w:r w:rsidRPr="00EC1A89">
        <w:rPr>
          <w:lang w:val="es-CL"/>
        </w:rPr>
        <w:t>establecer una metodología</w:t>
      </w:r>
      <w:r w:rsidR="00243BEC" w:rsidRPr="00EC1A89">
        <w:rPr>
          <w:lang w:val="es-CL"/>
        </w:rPr>
        <w:t xml:space="preserve"> general que sirva de </w:t>
      </w:r>
      <w:r w:rsidRPr="00EC1A89">
        <w:rPr>
          <w:lang w:val="es-CL"/>
        </w:rPr>
        <w:t>apoy</w:t>
      </w:r>
      <w:r w:rsidR="00243BEC" w:rsidRPr="00EC1A89">
        <w:rPr>
          <w:lang w:val="es-CL"/>
        </w:rPr>
        <w:t>o</w:t>
      </w:r>
      <w:r w:rsidRPr="00EC1A89">
        <w:rPr>
          <w:lang w:val="es-CL"/>
        </w:rPr>
        <w:t xml:space="preserve"> y seguimiento de la instalación, operación y explotación del Servicio de Infraestructura objeto del presente Concurso, considerando la Propuesta adjudicada.</w:t>
      </w:r>
    </w:p>
    <w:p w:rsidR="00243BEC" w:rsidRPr="00EC1A89" w:rsidRDefault="00243BEC" w:rsidP="00DF145D">
      <w:pPr>
        <w:rPr>
          <w:lang w:val="es-CL"/>
        </w:rPr>
      </w:pPr>
    </w:p>
    <w:p w:rsidR="00243BEC" w:rsidRPr="00EC1A89" w:rsidRDefault="00243BEC" w:rsidP="00243BEC">
      <w:pPr>
        <w:pStyle w:val="Txt-Anx-Tit1"/>
        <w:rPr>
          <w:rFonts w:eastAsia="Calibri"/>
          <w:sz w:val="22"/>
          <w:szCs w:val="22"/>
          <w:lang w:eastAsia="ja-JP"/>
        </w:rPr>
      </w:pPr>
      <w:r w:rsidRPr="00EC1A89">
        <w:rPr>
          <w:rFonts w:eastAsia="Calibri"/>
          <w:sz w:val="22"/>
          <w:szCs w:val="22"/>
          <w:lang w:eastAsia="ja-JP"/>
        </w:rPr>
        <w:t>La metodología de apoyo y seguimiento, definida en este Anexo, es parte de las obligaciones del Adjudicatario y/o Beneficiaria.</w:t>
      </w:r>
    </w:p>
    <w:p w:rsidR="00DF145D" w:rsidRPr="00EC1A89" w:rsidRDefault="00DF145D" w:rsidP="00DF145D">
      <w:pPr>
        <w:rPr>
          <w:lang w:val="es-CL"/>
        </w:rPr>
      </w:pPr>
    </w:p>
    <w:p w:rsidR="00DF145D" w:rsidRPr="00EC1A89" w:rsidRDefault="00DF145D" w:rsidP="00DF145D">
      <w:pPr>
        <w:rPr>
          <w:lang w:val="es-CL"/>
        </w:rPr>
      </w:pPr>
      <w:r w:rsidRPr="00EC1A89">
        <w:rPr>
          <w:lang w:val="es-CL"/>
        </w:rPr>
        <w:t>Las herramientas expuestas en este Anexo, sustentan el proceso de comprobación de objetivos y resultados esperados de los Proyectos, cuyos elementos principales se encuentran señalados en los Anexo N° 1, Anexo N</w:t>
      </w:r>
      <w:r w:rsidR="00260B0B" w:rsidRPr="00EC1A89">
        <w:rPr>
          <w:lang w:val="es-CL"/>
        </w:rPr>
        <w:t>° 2</w:t>
      </w:r>
      <w:r w:rsidRPr="00EC1A89">
        <w:rPr>
          <w:lang w:val="es-CL"/>
        </w:rPr>
        <w:t>,</w:t>
      </w:r>
      <w:r w:rsidR="00DC7232" w:rsidRPr="00EC1A89">
        <w:rPr>
          <w:lang w:val="es-CL"/>
        </w:rPr>
        <w:t xml:space="preserve"> Anexo N°</w:t>
      </w:r>
      <w:r w:rsidR="00954898" w:rsidRPr="00EC1A89">
        <w:rPr>
          <w:lang w:val="es-CL"/>
        </w:rPr>
        <w:t xml:space="preserve"> </w:t>
      </w:r>
      <w:r w:rsidR="00DC7232" w:rsidRPr="00EC1A89">
        <w:rPr>
          <w:lang w:val="es-CL"/>
        </w:rPr>
        <w:t>3,</w:t>
      </w:r>
      <w:r w:rsidRPr="00EC1A89">
        <w:rPr>
          <w:lang w:val="es-CL"/>
        </w:rPr>
        <w:t xml:space="preserve"> Anexo N° 7 y Anexo N</w:t>
      </w:r>
      <w:r w:rsidR="00260B0B" w:rsidRPr="00EC1A89">
        <w:rPr>
          <w:lang w:val="es-CL"/>
        </w:rPr>
        <w:t>° 8</w:t>
      </w:r>
      <w:r w:rsidRPr="00EC1A89">
        <w:rPr>
          <w:lang w:val="es-CL"/>
        </w:rPr>
        <w:t>, todos de estas Bases Específicas.</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Esta metodología consta de tres (3) </w:t>
      </w:r>
      <w:r w:rsidR="00FC6DE6" w:rsidRPr="00EC1A89">
        <w:rPr>
          <w:lang w:val="es-CL"/>
        </w:rPr>
        <w:t xml:space="preserve">fases </w:t>
      </w:r>
      <w:r w:rsidRPr="00EC1A89">
        <w:rPr>
          <w:lang w:val="es-CL"/>
        </w:rPr>
        <w:t xml:space="preserve">de seguimiento. La primera es relativa al correcto desarrollo del Informe de Ingeniería de Detalle;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Adicionalmente, la Beneficiaria deberá mantener disponible la información relevante que se detalla en el </w:t>
      </w:r>
      <w:r w:rsidR="00260B0B" w:rsidRPr="00EC1A89">
        <w:rPr>
          <w:lang w:val="es-CL"/>
        </w:rPr>
        <w:t>presente Anexo</w:t>
      </w:r>
      <w:r w:rsidRPr="00EC1A89">
        <w:rPr>
          <w:lang w:val="es-CL"/>
        </w:rPr>
        <w:t>.</w:t>
      </w:r>
    </w:p>
    <w:p w:rsidR="00DF145D" w:rsidRPr="00EC1A89" w:rsidRDefault="00DF145D" w:rsidP="00DF145D">
      <w:pPr>
        <w:rPr>
          <w:lang w:val="es-CL"/>
        </w:rPr>
      </w:pPr>
    </w:p>
    <w:p w:rsidR="00E9281E" w:rsidRPr="00EC1A89" w:rsidRDefault="00DF145D" w:rsidP="00DF145D">
      <w:pPr>
        <w:rPr>
          <w:lang w:val="es-CL"/>
        </w:rPr>
      </w:pPr>
      <w:r w:rsidRPr="00EC1A89">
        <w:rPr>
          <w:lang w:val="es-CL"/>
        </w:rPr>
        <w:t xml:space="preserve">Para lo anterior, se constituirán mesas de seguimiento de los Proyectos, las cuales tendrán un rol facilitador entre la Beneficiaria, SUBTEL y autoridades </w:t>
      </w:r>
      <w:r w:rsidR="00E9281E">
        <w:rPr>
          <w:lang w:val="es-CL"/>
        </w:rPr>
        <w:t xml:space="preserve">del gobierno central, regional o local, </w:t>
      </w:r>
      <w:r w:rsidR="00E9281E">
        <w:t>cuyo objeto será la implementación, el desarrollo y la correcta ejecución y operación de los Proyectos, junto con el apoyo a las gestiones que se relacionen con la labor de las Contraparte Técnica y el ITO</w:t>
      </w:r>
      <w:r w:rsidR="008F75E2">
        <w:t>.</w:t>
      </w:r>
    </w:p>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3181" w:name="_Toc438107406"/>
      <w:bookmarkStart w:id="3182" w:name="_Toc438107770"/>
      <w:bookmarkStart w:id="3183" w:name="_Toc475725376"/>
      <w:bookmarkStart w:id="3184" w:name="_Toc475729853"/>
      <w:bookmarkStart w:id="3185" w:name="_Toc475730587"/>
      <w:bookmarkStart w:id="3186" w:name="_Toc475731324"/>
      <w:bookmarkStart w:id="3187" w:name="_Toc475732060"/>
      <w:bookmarkStart w:id="3188" w:name="_Toc475732797"/>
      <w:bookmarkStart w:id="3189" w:name="_Toc475733534"/>
      <w:bookmarkStart w:id="3190" w:name="_Toc475734272"/>
      <w:bookmarkStart w:id="3191" w:name="_Toc476097691"/>
      <w:bookmarkStart w:id="3192" w:name="_Toc476104530"/>
      <w:bookmarkStart w:id="3193" w:name="_Toc489008168"/>
      <w:bookmarkStart w:id="3194" w:name="_Toc497832022"/>
      <w:bookmarkStart w:id="3195" w:name="_Toc499911499"/>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rsidR="0048636F" w:rsidRPr="0048636F" w:rsidRDefault="0048636F" w:rsidP="00FB379C">
      <w:pPr>
        <w:pStyle w:val="Anx-Titulo1"/>
        <w:rPr>
          <w:vanish/>
        </w:rPr>
      </w:pPr>
      <w:bookmarkStart w:id="3196" w:name="_Toc475729854"/>
      <w:bookmarkStart w:id="3197" w:name="_Toc475730588"/>
      <w:bookmarkStart w:id="3198" w:name="_Toc475731325"/>
      <w:bookmarkStart w:id="3199" w:name="_Toc475732061"/>
      <w:bookmarkStart w:id="3200" w:name="_Toc475732798"/>
      <w:bookmarkStart w:id="3201" w:name="_Toc475733535"/>
      <w:bookmarkStart w:id="3202" w:name="_Toc475734273"/>
      <w:bookmarkStart w:id="3203" w:name="_Toc476097692"/>
      <w:bookmarkStart w:id="3204" w:name="_Toc476104531"/>
      <w:bookmarkStart w:id="3205" w:name="_Toc489008169"/>
      <w:bookmarkStart w:id="3206" w:name="_Toc497832023"/>
      <w:bookmarkStart w:id="3207" w:name="_Toc499911500"/>
      <w:bookmarkStart w:id="3208" w:name="_Toc438107407"/>
      <w:bookmarkStart w:id="3209" w:name="_Toc438107771"/>
      <w:bookmarkStart w:id="3210" w:name="_Toc466881526"/>
      <w:bookmarkEnd w:id="3196"/>
      <w:bookmarkEnd w:id="3197"/>
      <w:bookmarkEnd w:id="3198"/>
      <w:bookmarkEnd w:id="3199"/>
      <w:bookmarkEnd w:id="3200"/>
      <w:bookmarkEnd w:id="3201"/>
      <w:bookmarkEnd w:id="3202"/>
      <w:bookmarkEnd w:id="3203"/>
      <w:bookmarkEnd w:id="3204"/>
      <w:bookmarkEnd w:id="3205"/>
      <w:bookmarkEnd w:id="3206"/>
      <w:bookmarkEnd w:id="3207"/>
    </w:p>
    <w:p w:rsidR="00DF145D" w:rsidRPr="00A750F6" w:rsidRDefault="00DF145D" w:rsidP="00FB379C">
      <w:pPr>
        <w:pStyle w:val="Anx-Titulo2"/>
      </w:pPr>
      <w:bookmarkStart w:id="3211" w:name="_Toc476104532"/>
      <w:bookmarkStart w:id="3212" w:name="_Toc499911501"/>
      <w:r w:rsidRPr="00A750F6">
        <w:t xml:space="preserve">Primera </w:t>
      </w:r>
      <w:r w:rsidR="00AD1CAF" w:rsidRPr="00A750F6">
        <w:t>f</w:t>
      </w:r>
      <w:r w:rsidRPr="00A750F6">
        <w:t>ase: Seguimiento al Informe de Ingeniería de Detalle</w:t>
      </w:r>
      <w:bookmarkEnd w:id="3208"/>
      <w:bookmarkEnd w:id="3209"/>
      <w:bookmarkEnd w:id="3210"/>
      <w:bookmarkEnd w:id="3211"/>
      <w:bookmarkEnd w:id="3212"/>
    </w:p>
    <w:p w:rsidR="00DF145D" w:rsidRPr="00EC1A89" w:rsidRDefault="00DF145D" w:rsidP="00DF145D">
      <w:pPr>
        <w:rPr>
          <w:lang w:val="es-CL"/>
        </w:rPr>
      </w:pPr>
      <w:r w:rsidRPr="00EC1A89">
        <w:rPr>
          <w:lang w:val="es-CL"/>
        </w:rPr>
        <w:t xml:space="preserve">Esta fase </w:t>
      </w:r>
      <w:r w:rsidR="00336012" w:rsidRPr="00EC1A89">
        <w:rPr>
          <w:lang w:val="es-CL"/>
        </w:rPr>
        <w:t>corresponderá a la del</w:t>
      </w:r>
      <w:r w:rsidRPr="00EC1A89">
        <w:rPr>
          <w:lang w:val="es-CL"/>
        </w:rPr>
        <w:t xml:space="preserve"> seguimiento </w:t>
      </w:r>
      <w:r w:rsidR="00336012" w:rsidRPr="00EC1A89">
        <w:rPr>
          <w:lang w:val="es-CL"/>
        </w:rPr>
        <w:t xml:space="preserve">del </w:t>
      </w:r>
      <w:r w:rsidRPr="00EC1A89">
        <w:rPr>
          <w:lang w:val="es-CL"/>
        </w:rPr>
        <w:t xml:space="preserve">correcto desarrollo de los estudios previos a la instalación de la infraestructura, cuyo principal producto será el Informe de Ingeniería de Detalle, </w:t>
      </w:r>
      <w:r w:rsidR="009062EC" w:rsidRPr="00EC1A89">
        <w:rPr>
          <w:lang w:val="es-CL"/>
        </w:rPr>
        <w:t>de acuerdo con</w:t>
      </w:r>
      <w:r w:rsidRPr="00EC1A89">
        <w:rPr>
          <w:lang w:val="es-CL"/>
        </w:rPr>
        <w:t xml:space="preserve"> las condiciones y términos especificados en el Artículo 32° y </w:t>
      </w:r>
      <w:r w:rsidR="00FC6DE6" w:rsidRPr="00EC1A89">
        <w:rPr>
          <w:lang w:val="es-CL"/>
        </w:rPr>
        <w:t>el numeral 1.</w:t>
      </w:r>
      <w:r w:rsidR="0053663D">
        <w:rPr>
          <w:lang w:val="es-CL"/>
        </w:rPr>
        <w:t>4</w:t>
      </w:r>
      <w:r w:rsidR="00FC6DE6" w:rsidRPr="00EC1A89">
        <w:rPr>
          <w:lang w:val="es-CL"/>
        </w:rPr>
        <w:t xml:space="preserve"> del </w:t>
      </w:r>
      <w:r w:rsidRPr="00EC1A89">
        <w:rPr>
          <w:lang w:val="es-CL"/>
        </w:rPr>
        <w:t>Anexo N° 1, ambos de estas Bases Específicas.</w:t>
      </w:r>
    </w:p>
    <w:p w:rsidR="00DF145D" w:rsidRPr="00EC1A89" w:rsidRDefault="00DF145D" w:rsidP="00DF145D">
      <w:pPr>
        <w:rPr>
          <w:lang w:val="es-CL"/>
        </w:rPr>
      </w:pPr>
    </w:p>
    <w:p w:rsidR="00DF145D" w:rsidRPr="001D4AA9" w:rsidRDefault="00DF145D" w:rsidP="00FB379C">
      <w:pPr>
        <w:pStyle w:val="Anx-Titulo3"/>
      </w:pPr>
      <w:bookmarkStart w:id="3213" w:name="_Toc438107772"/>
      <w:bookmarkStart w:id="3214" w:name="_Toc466881527"/>
      <w:bookmarkStart w:id="3215" w:name="_Toc476104533"/>
      <w:bookmarkStart w:id="3216" w:name="_Toc499911502"/>
      <w:r w:rsidRPr="001D4AA9">
        <w:t>Metodología</w:t>
      </w:r>
      <w:r w:rsidR="00AD1CAF" w:rsidRPr="001D4AA9">
        <w:t xml:space="preserve"> primera fase</w:t>
      </w:r>
      <w:bookmarkEnd w:id="3213"/>
      <w:bookmarkEnd w:id="3214"/>
      <w:bookmarkEnd w:id="3215"/>
      <w:bookmarkEnd w:id="3216"/>
    </w:p>
    <w:p w:rsidR="00DF145D" w:rsidRPr="00EC1A89" w:rsidRDefault="00DF145D" w:rsidP="00DF145D">
      <w:pPr>
        <w:rPr>
          <w:lang w:val="es-CL"/>
        </w:rPr>
      </w:pPr>
      <w:r w:rsidRPr="00EC1A89">
        <w:rPr>
          <w:lang w:val="es-CL"/>
        </w:rPr>
        <w:t>Una vez adjudica</w:t>
      </w:r>
      <w:r w:rsidR="00FC6DE6" w:rsidRPr="00EC1A89">
        <w:rPr>
          <w:lang w:val="es-CL"/>
        </w:rPr>
        <w:t>do</w:t>
      </w:r>
      <w:r w:rsidR="00136266" w:rsidRPr="00EC1A89">
        <w:rPr>
          <w:lang w:val="es-CL"/>
        </w:rPr>
        <w:t xml:space="preserve"> </w:t>
      </w:r>
      <w:r w:rsidR="00FC6DE6" w:rsidRPr="00EC1A89">
        <w:rPr>
          <w:lang w:val="es-CL"/>
        </w:rPr>
        <w:t>el respectivo</w:t>
      </w:r>
      <w:r w:rsidRPr="00EC1A89">
        <w:rPr>
          <w:lang w:val="es-CL"/>
        </w:rPr>
        <w:t xml:space="preserve"> Proyecto, se </w:t>
      </w:r>
      <w:r w:rsidR="00136266" w:rsidRPr="00EC1A89">
        <w:rPr>
          <w:lang w:val="es-CL"/>
        </w:rPr>
        <w:t xml:space="preserve">efectuará </w:t>
      </w:r>
      <w:r w:rsidRPr="00EC1A89">
        <w:rPr>
          <w:lang w:val="es-CL"/>
        </w:rPr>
        <w:t>una primera reunión</w:t>
      </w:r>
      <w:r w:rsidR="00136266" w:rsidRPr="00EC1A89">
        <w:rPr>
          <w:lang w:val="es-CL"/>
        </w:rPr>
        <w:t>,</w:t>
      </w:r>
      <w:r w:rsidR="007E0894">
        <w:rPr>
          <w:lang w:val="es-CL"/>
        </w:rPr>
        <w:t xml:space="preserve"> la cual será gestionada una vez que se realice la notificación del Oficio </w:t>
      </w:r>
      <w:proofErr w:type="spellStart"/>
      <w:r w:rsidR="007E0894">
        <w:rPr>
          <w:lang w:val="es-CL"/>
        </w:rPr>
        <w:t>Adjudicatorio</w:t>
      </w:r>
      <w:proofErr w:type="spellEnd"/>
      <w:r w:rsidR="007E0894">
        <w:rPr>
          <w:lang w:val="es-CL"/>
        </w:rPr>
        <w:t xml:space="preserve"> correspondiente, según lo señalado en el Artículo 14° de las Bases Específicas, y</w:t>
      </w:r>
      <w:r w:rsidR="00136266" w:rsidRPr="00EC1A89">
        <w:rPr>
          <w:lang w:val="es-CL"/>
        </w:rPr>
        <w:t xml:space="preserve"> </w:t>
      </w:r>
      <w:r w:rsidR="008F75E2">
        <w:rPr>
          <w:lang w:val="es-CL"/>
        </w:rPr>
        <w:t>su</w:t>
      </w:r>
      <w:r w:rsidR="008F75E2" w:rsidRPr="00EC1A89">
        <w:rPr>
          <w:lang w:val="es-CL"/>
        </w:rPr>
        <w:t xml:space="preserve"> </w:t>
      </w:r>
      <w:r w:rsidR="00136266" w:rsidRPr="00EC1A89">
        <w:rPr>
          <w:lang w:val="es-CL"/>
        </w:rPr>
        <w:t>finalidad será</w:t>
      </w:r>
      <w:r w:rsidRPr="00EC1A89">
        <w:rPr>
          <w:lang w:val="es-CL"/>
        </w:rPr>
        <w:t xml:space="preserve"> </w:t>
      </w:r>
      <w:r w:rsidR="00136266" w:rsidRPr="00EC1A89">
        <w:rPr>
          <w:lang w:val="es-CL"/>
        </w:rPr>
        <w:t>acordar</w:t>
      </w:r>
      <w:r w:rsidRPr="00EC1A89">
        <w:rPr>
          <w:lang w:val="es-CL"/>
        </w:rPr>
        <w:t xml:space="preserve"> la realización de reuniones periódicas (quincenales o mensuales)</w:t>
      </w:r>
      <w:r w:rsidR="00136266" w:rsidRPr="00EC1A89">
        <w:rPr>
          <w:lang w:val="es-CL"/>
        </w:rPr>
        <w:t>,</w:t>
      </w:r>
      <w:r w:rsidRPr="00EC1A89">
        <w:rPr>
          <w:lang w:val="es-CL"/>
        </w:rPr>
        <w:t xml:space="preserve"> según lo requiera </w:t>
      </w:r>
      <w:r w:rsidR="00AD1CAF" w:rsidRPr="00EC1A89">
        <w:rPr>
          <w:lang w:val="es-CL"/>
        </w:rPr>
        <w:t>el correcto desarrollo de</w:t>
      </w:r>
      <w:r w:rsidR="00136266" w:rsidRPr="00EC1A89">
        <w:rPr>
          <w:lang w:val="es-CL"/>
        </w:rPr>
        <w:t>l correspondiente</w:t>
      </w:r>
      <w:r w:rsidR="00AD1CAF" w:rsidRPr="00EC1A89">
        <w:rPr>
          <w:lang w:val="es-CL"/>
        </w:rPr>
        <w:t xml:space="preserve"> Informe de Ingeniería de Detalle</w:t>
      </w:r>
      <w:r w:rsidRPr="00EC1A89">
        <w:rPr>
          <w:lang w:val="es-CL"/>
        </w:rPr>
        <w:t>.</w:t>
      </w:r>
    </w:p>
    <w:p w:rsidR="00DF145D" w:rsidRPr="00EC1A89" w:rsidRDefault="00DF145D" w:rsidP="00DF145D">
      <w:pPr>
        <w:rPr>
          <w:lang w:val="es-CL"/>
        </w:rPr>
      </w:pPr>
    </w:p>
    <w:p w:rsidR="00DF145D" w:rsidRPr="00EC1A89" w:rsidRDefault="00DF145D" w:rsidP="00DF145D">
      <w:pPr>
        <w:rPr>
          <w:lang w:val="es-CL"/>
        </w:rPr>
      </w:pPr>
      <w:r w:rsidRPr="00EC1A89">
        <w:rPr>
          <w:lang w:val="es-CL"/>
        </w:rPr>
        <w:t>A estas reuniones deberá</w:t>
      </w:r>
      <w:r w:rsidR="00136266" w:rsidRPr="00EC1A89">
        <w:rPr>
          <w:lang w:val="es-CL"/>
        </w:rPr>
        <w:t>n</w:t>
      </w:r>
      <w:r w:rsidRPr="00EC1A89">
        <w:rPr>
          <w:lang w:val="es-CL"/>
        </w:rPr>
        <w:t xml:space="preserve"> asistir el representante legal del Adjudicatario o de la Beneficiaria </w:t>
      </w:r>
      <w:r w:rsidR="00136266" w:rsidRPr="00EC1A89">
        <w:rPr>
          <w:lang w:val="es-CL"/>
        </w:rPr>
        <w:t>—</w:t>
      </w:r>
      <w:r w:rsidRPr="00EC1A89">
        <w:rPr>
          <w:lang w:val="es-CL"/>
        </w:rPr>
        <w:t>según corresponda</w:t>
      </w:r>
      <w:r w:rsidR="00136266" w:rsidRPr="00EC1A89">
        <w:rPr>
          <w:lang w:val="es-CL"/>
        </w:rPr>
        <w:t>—,</w:t>
      </w:r>
      <w:r w:rsidRPr="00EC1A89">
        <w:rPr>
          <w:lang w:val="es-CL"/>
        </w:rPr>
        <w:t xml:space="preserve"> o quien </w:t>
      </w:r>
      <w:r w:rsidR="00F2470C" w:rsidRPr="00EC1A89">
        <w:rPr>
          <w:lang w:val="es-CL"/>
        </w:rPr>
        <w:t>e</w:t>
      </w:r>
      <w:r w:rsidRPr="00EC1A89">
        <w:rPr>
          <w:lang w:val="es-CL"/>
        </w:rPr>
        <w:t>ste envíe en su representación</w:t>
      </w:r>
      <w:r w:rsidR="00E90543" w:rsidRPr="00EC1A89">
        <w:rPr>
          <w:lang w:val="es-CL"/>
        </w:rPr>
        <w:t>,</w:t>
      </w:r>
      <w:r w:rsidR="00136266" w:rsidRPr="00EC1A89">
        <w:rPr>
          <w:lang w:val="es-CL"/>
        </w:rPr>
        <w:t xml:space="preserve"> el </w:t>
      </w:r>
      <w:r w:rsidR="00ED7BF9">
        <w:rPr>
          <w:lang w:val="es-CL"/>
        </w:rPr>
        <w:lastRenderedPageBreak/>
        <w:t>j</w:t>
      </w:r>
      <w:r w:rsidR="00136266" w:rsidRPr="00EC1A89">
        <w:rPr>
          <w:lang w:val="es-CL"/>
        </w:rPr>
        <w:t>efe de Proyecto</w:t>
      </w:r>
      <w:r w:rsidRPr="00EC1A89">
        <w:rPr>
          <w:lang w:val="es-CL"/>
        </w:rPr>
        <w:t xml:space="preserve"> y</w:t>
      </w:r>
      <w:r w:rsidR="00E90543" w:rsidRPr="00EC1A89">
        <w:rPr>
          <w:lang w:val="es-CL"/>
        </w:rPr>
        <w:t>, al menos,</w:t>
      </w:r>
      <w:r w:rsidRPr="00EC1A89">
        <w:rPr>
          <w:lang w:val="es-CL"/>
        </w:rPr>
        <w:t xml:space="preserve"> un representante de SUBTEL, además de quienes ambas partes estimen conveniente, según la temática a tratar.</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De estas reuniones se levantará un acta, la cual será enviada al </w:t>
      </w:r>
      <w:r w:rsidR="000A42E1" w:rsidRPr="00EC1A89">
        <w:rPr>
          <w:lang w:val="es-CL"/>
        </w:rPr>
        <w:t>j</w:t>
      </w:r>
      <w:r w:rsidRPr="00EC1A89">
        <w:rPr>
          <w:lang w:val="es-CL"/>
        </w:rPr>
        <w:t>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rsidR="00DF145D" w:rsidRPr="00EC1A89" w:rsidRDefault="00DF145D" w:rsidP="00DF145D">
      <w:pPr>
        <w:rPr>
          <w:lang w:val="es-CL"/>
        </w:rPr>
      </w:pPr>
    </w:p>
    <w:p w:rsidR="00DF145D" w:rsidRPr="00EC1A89" w:rsidRDefault="00DF145D" w:rsidP="00DF145D">
      <w:pPr>
        <w:rPr>
          <w:lang w:val="es-CL"/>
        </w:rPr>
      </w:pPr>
      <w:r w:rsidRPr="00EC1A89">
        <w:rPr>
          <w:lang w:val="es-CL"/>
        </w:rPr>
        <w:t>El objetivo de estas reuniones será la supervisión y cumplimiento de los avances comprometidos respecto de la implementación de cada Proyecto, y se tratarán, entre otros, los siguientes temas:</w:t>
      </w:r>
    </w:p>
    <w:p w:rsidR="00DF145D" w:rsidRPr="00EC1A89" w:rsidRDefault="00DF145D" w:rsidP="00DF145D">
      <w:pPr>
        <w:rPr>
          <w:lang w:val="es-CL"/>
        </w:rPr>
      </w:pPr>
    </w:p>
    <w:p w:rsidR="00DF145D" w:rsidRPr="00EC1A89" w:rsidRDefault="00DF145D" w:rsidP="00B5000A">
      <w:pPr>
        <w:pStyle w:val="Prrafodelista"/>
        <w:numPr>
          <w:ilvl w:val="0"/>
          <w:numId w:val="135"/>
        </w:numPr>
      </w:pPr>
      <w:r w:rsidRPr="00EC1A89">
        <w:t>Actualización del estado de avance respecto a la reunión anterior</w:t>
      </w:r>
      <w:r w:rsidR="00DC29FE" w:rsidRPr="00EC1A89">
        <w:t>.</w:t>
      </w:r>
    </w:p>
    <w:p w:rsidR="00DF145D" w:rsidRPr="00EC1A89" w:rsidRDefault="00DF145D" w:rsidP="00B5000A">
      <w:pPr>
        <w:pStyle w:val="Prrafodelista"/>
        <w:numPr>
          <w:ilvl w:val="0"/>
          <w:numId w:val="135"/>
        </w:numPr>
        <w:ind w:left="714" w:hanging="357"/>
      </w:pPr>
      <w:r w:rsidRPr="00EC1A89">
        <w:t xml:space="preserve">Control de incidencias ocurridas o problemas previstos, tratados en la reunión anterior, chequeando el cumplimiento de las actividades comprometidas por ambas partes para la solución de </w:t>
      </w:r>
      <w:r w:rsidR="00E90543" w:rsidRPr="00EC1A89">
        <w:t>e</w:t>
      </w:r>
      <w:r w:rsidRPr="00EC1A89">
        <w:t>stos</w:t>
      </w:r>
      <w:r w:rsidR="00DC29FE" w:rsidRPr="00EC1A89">
        <w:t>.</w:t>
      </w:r>
    </w:p>
    <w:p w:rsidR="00DF145D" w:rsidRPr="00EC1A89" w:rsidRDefault="00DF145D" w:rsidP="00B5000A">
      <w:pPr>
        <w:pStyle w:val="Prrafodelista"/>
        <w:numPr>
          <w:ilvl w:val="0"/>
          <w:numId w:val="135"/>
        </w:numPr>
        <w:ind w:left="714" w:hanging="357"/>
      </w:pPr>
      <w:r w:rsidRPr="00EC1A89">
        <w:t>Incidencias ocurridas y problemas previstos, ocurridos desde la última reunión</w:t>
      </w:r>
      <w:r w:rsidR="00DC29FE" w:rsidRPr="00EC1A89">
        <w:t>.</w:t>
      </w:r>
    </w:p>
    <w:p w:rsidR="00DF145D" w:rsidRPr="00EC1A89" w:rsidRDefault="00DF145D" w:rsidP="00B5000A">
      <w:pPr>
        <w:pStyle w:val="Prrafodelista"/>
        <w:numPr>
          <w:ilvl w:val="0"/>
          <w:numId w:val="135"/>
        </w:numPr>
        <w:ind w:left="714" w:hanging="357"/>
      </w:pPr>
      <w:r w:rsidRPr="00EC1A89">
        <w:t xml:space="preserve">Actividades a desarrollar por ambas partes para evitar </w:t>
      </w:r>
      <w:r w:rsidR="00E90543" w:rsidRPr="00EC1A89">
        <w:t xml:space="preserve">y/o mitigar </w:t>
      </w:r>
      <w:r w:rsidRPr="00EC1A89">
        <w:t>dichos problemas</w:t>
      </w:r>
      <w:r w:rsidR="00DC29FE" w:rsidRPr="00EC1A89">
        <w:t>.</w:t>
      </w:r>
    </w:p>
    <w:p w:rsidR="00DF145D" w:rsidRPr="00EC1A89" w:rsidRDefault="00DF145D" w:rsidP="00B5000A">
      <w:pPr>
        <w:pStyle w:val="Prrafodelista"/>
        <w:numPr>
          <w:ilvl w:val="0"/>
          <w:numId w:val="135"/>
        </w:numPr>
        <w:ind w:left="714" w:hanging="357"/>
      </w:pPr>
      <w:r w:rsidRPr="00EC1A89">
        <w:t>Revisión de avances e incidencias relativas al correcto desarrollo del Informe de Ingeniería de Detalle</w:t>
      </w:r>
      <w:r w:rsidR="00CA4639" w:rsidRPr="00EC1A89">
        <w:t>, según lo establecido en el Artículo 32° y el numeral 1.</w:t>
      </w:r>
      <w:r w:rsidR="0053663D">
        <w:t>4</w:t>
      </w:r>
      <w:r w:rsidR="00CA4639" w:rsidRPr="00EC1A89">
        <w:t>. del Anexo N°</w:t>
      </w:r>
      <w:r w:rsidR="00E90543" w:rsidRPr="00EC1A89">
        <w:t xml:space="preserve"> </w:t>
      </w:r>
      <w:r w:rsidR="00CA4639" w:rsidRPr="00EC1A89">
        <w:t>1, ambos de estas Bases Específicas</w:t>
      </w:r>
      <w:r w:rsidR="00DC29FE" w:rsidRPr="00EC1A89">
        <w:t>.</w:t>
      </w:r>
    </w:p>
    <w:p w:rsidR="00DF145D" w:rsidRPr="00EC1A89" w:rsidRDefault="00DF145D" w:rsidP="00B5000A">
      <w:pPr>
        <w:pStyle w:val="Prrafodelista"/>
        <w:numPr>
          <w:ilvl w:val="0"/>
          <w:numId w:val="135"/>
        </w:numPr>
        <w:ind w:left="714" w:hanging="357"/>
      </w:pPr>
      <w:r w:rsidRPr="00EC1A89">
        <w:t>Información sobre el avance de la</w:t>
      </w:r>
      <w:r w:rsidR="00E90543" w:rsidRPr="00EC1A89">
        <w:t xml:space="preserve"> tramitación de la</w:t>
      </w:r>
      <w:r w:rsidRPr="00EC1A89">
        <w:t xml:space="preserve"> respectiva solicitud de concesión y</w:t>
      </w:r>
      <w:r w:rsidR="00E90543" w:rsidRPr="00EC1A89">
        <w:t xml:space="preserve"> de</w:t>
      </w:r>
      <w:r w:rsidRPr="00EC1A89">
        <w:t xml:space="preserve"> los antecedentes solicitados </w:t>
      </w:r>
      <w:r w:rsidR="00E90543" w:rsidRPr="00EC1A89">
        <w:t>al Adjudicatario</w:t>
      </w:r>
      <w:r w:rsidR="00806197">
        <w:t xml:space="preserve"> </w:t>
      </w:r>
      <w:r w:rsidR="00E90543" w:rsidRPr="00EC1A89">
        <w:t>y</w:t>
      </w:r>
      <w:r w:rsidR="005F1C7F" w:rsidRPr="00EC1A89">
        <w:t>/o</w:t>
      </w:r>
      <w:r w:rsidR="00E90543" w:rsidRPr="00EC1A89">
        <w:t xml:space="preserve"> la Beneficiaria</w:t>
      </w:r>
      <w:r w:rsidR="00DC29FE" w:rsidRPr="00EC1A89">
        <w:t>.</w:t>
      </w:r>
    </w:p>
    <w:p w:rsidR="00DF145D" w:rsidRPr="00EC1A89" w:rsidRDefault="00DF145D" w:rsidP="00B5000A">
      <w:pPr>
        <w:pStyle w:val="Prrafodelista"/>
        <w:numPr>
          <w:ilvl w:val="0"/>
          <w:numId w:val="135"/>
        </w:numPr>
        <w:ind w:left="714" w:hanging="357"/>
      </w:pPr>
      <w:r w:rsidRPr="00EC1A89">
        <w:t>Especificación de los Reportes e información requerida para dar seguimiento a la difusión del Proyecto, según se establece en el Anexo N° 11 de estas Bases Específicas</w:t>
      </w:r>
      <w:r w:rsidR="00DC29FE" w:rsidRPr="00EC1A89">
        <w:t>.</w:t>
      </w:r>
      <w:r w:rsidRPr="00EC1A89">
        <w:t xml:space="preserve"> </w:t>
      </w:r>
    </w:p>
    <w:p w:rsidR="00DF145D" w:rsidRPr="00EC1A89" w:rsidRDefault="00DF145D" w:rsidP="00B5000A">
      <w:pPr>
        <w:pStyle w:val="Prrafodelista"/>
        <w:numPr>
          <w:ilvl w:val="0"/>
          <w:numId w:val="135"/>
        </w:numPr>
        <w:ind w:left="714" w:hanging="357"/>
      </w:pPr>
      <w:r w:rsidRPr="00EC1A89">
        <w:t>Otros temas relacionados con el Proyecto.</w:t>
      </w:r>
    </w:p>
    <w:p w:rsidR="002D7974" w:rsidRPr="00EC1A89" w:rsidRDefault="002D7974" w:rsidP="00DF145D">
      <w:pPr>
        <w:rPr>
          <w:lang w:val="es-CL"/>
        </w:rPr>
      </w:pPr>
    </w:p>
    <w:p w:rsidR="002D7974" w:rsidRPr="00EC1A89" w:rsidRDefault="002D7974" w:rsidP="002D7974">
      <w:pPr>
        <w:rPr>
          <w:lang w:val="es-CL"/>
        </w:rPr>
      </w:pPr>
      <w:r w:rsidRPr="00EC1A89">
        <w:rPr>
          <w:lang w:val="es-CL"/>
        </w:rPr>
        <w:t xml:space="preserve">Esta fase se entenderá finalizada una vez </w:t>
      </w:r>
      <w:proofErr w:type="spellStart"/>
      <w:r w:rsidRPr="00EC1A89">
        <w:rPr>
          <w:lang w:val="es-CL"/>
        </w:rPr>
        <w:t>recepcionado</w:t>
      </w:r>
      <w:proofErr w:type="spellEnd"/>
      <w:r w:rsidRPr="00EC1A89">
        <w:rPr>
          <w:lang w:val="es-CL"/>
        </w:rPr>
        <w:t xml:space="preserve"> conforme el Informe de Ingeniería de Detalle.</w:t>
      </w:r>
    </w:p>
    <w:p w:rsidR="00DF145D" w:rsidRPr="00EC1A89" w:rsidRDefault="00DF145D" w:rsidP="00DF145D">
      <w:pPr>
        <w:rPr>
          <w:lang w:val="es-CL"/>
        </w:rPr>
      </w:pPr>
    </w:p>
    <w:p w:rsidR="00DF145D" w:rsidRPr="00A750F6" w:rsidRDefault="00DF145D" w:rsidP="00FB379C">
      <w:pPr>
        <w:pStyle w:val="Anx-Titulo2"/>
      </w:pPr>
      <w:bookmarkStart w:id="3217" w:name="_Toc438107408"/>
      <w:bookmarkStart w:id="3218" w:name="_Toc438107773"/>
      <w:bookmarkStart w:id="3219" w:name="_Toc466881528"/>
      <w:bookmarkStart w:id="3220" w:name="_Toc476104534"/>
      <w:bookmarkStart w:id="3221" w:name="_Toc499911503"/>
      <w:r w:rsidRPr="00A750F6">
        <w:t xml:space="preserve">Segunda </w:t>
      </w:r>
      <w:r w:rsidR="007C41EF" w:rsidRPr="00A750F6">
        <w:t>f</w:t>
      </w:r>
      <w:r w:rsidRPr="00A750F6">
        <w:t>ase: Seguimiento a la instalación</w:t>
      </w:r>
      <w:bookmarkEnd w:id="3217"/>
      <w:bookmarkEnd w:id="3218"/>
      <w:bookmarkEnd w:id="3219"/>
      <w:bookmarkEnd w:id="3220"/>
      <w:bookmarkEnd w:id="3221"/>
    </w:p>
    <w:p w:rsidR="00DF145D" w:rsidRPr="00EC1A89" w:rsidRDefault="00DF145D" w:rsidP="00DF145D">
      <w:pPr>
        <w:rPr>
          <w:lang w:val="es-CL"/>
        </w:rPr>
      </w:pPr>
      <w:r w:rsidRPr="00EC1A89">
        <w:rPr>
          <w:lang w:val="es-CL"/>
        </w:rPr>
        <w:t xml:space="preserve">En esta fase se realizará el seguimiento a las actividades relacionadas con la ejecución de las obras </w:t>
      </w:r>
      <w:r w:rsidR="00E90543" w:rsidRPr="00EC1A89">
        <w:rPr>
          <w:lang w:val="es-CL"/>
        </w:rPr>
        <w:t>y la</w:t>
      </w:r>
      <w:r w:rsidRPr="00EC1A89">
        <w:rPr>
          <w:lang w:val="es-CL"/>
        </w:rPr>
        <w:t xml:space="preserve"> implementación del Servicio de Infraestructura comprometido por la Proponente en su Proyecto Técnico</w:t>
      </w:r>
      <w:r w:rsidR="00E90543" w:rsidRPr="00EC1A89">
        <w:rPr>
          <w:lang w:val="es-CL"/>
        </w:rPr>
        <w:t>,</w:t>
      </w:r>
      <w:r w:rsidRPr="00EC1A89">
        <w:rPr>
          <w:lang w:val="es-CL"/>
        </w:rPr>
        <w:t xml:space="preserve"> en los términos y especificaciones entregados por el respectivo Informe de Ingeniería de Detalle.</w:t>
      </w:r>
    </w:p>
    <w:p w:rsidR="00DF145D" w:rsidRPr="00EC1A89" w:rsidRDefault="00DF145D" w:rsidP="00DF145D">
      <w:pPr>
        <w:rPr>
          <w:lang w:val="es-CL"/>
        </w:rPr>
      </w:pPr>
    </w:p>
    <w:p w:rsidR="00DF145D" w:rsidRPr="00EC1A89" w:rsidRDefault="00DF145D" w:rsidP="00DF145D">
      <w:pPr>
        <w:rPr>
          <w:lang w:val="es-CL"/>
        </w:rPr>
      </w:pPr>
      <w:r w:rsidRPr="00EC1A89">
        <w:rPr>
          <w:lang w:val="es-CL"/>
        </w:rPr>
        <w:t>Las mesas de seguimiento estarán conformadas por representantes de SUBTEL y de la Beneficiaria, y se reunirán con la periodicidad que se acuerde entre ambas partes</w:t>
      </w:r>
      <w:r w:rsidR="007C41EF" w:rsidRPr="00EC1A89">
        <w:rPr>
          <w:lang w:val="es-CL"/>
        </w:rPr>
        <w:t>.</w:t>
      </w:r>
      <w:r w:rsidRPr="00EC1A89">
        <w:rPr>
          <w:lang w:val="es-CL"/>
        </w:rPr>
        <w:t xml:space="preserve"> El objetivo que se persigue con esta actividad es facilitar y agilizar la resolución de toda dificultad, imprevisto o contingencia adversa que se presente durante la ejecución de las obras. </w:t>
      </w:r>
    </w:p>
    <w:p w:rsidR="00DF145D" w:rsidRPr="00EC1A89" w:rsidRDefault="00DF145D" w:rsidP="00DF145D">
      <w:pPr>
        <w:rPr>
          <w:lang w:val="es-CL"/>
        </w:rPr>
      </w:pPr>
    </w:p>
    <w:p w:rsidR="00DF145D" w:rsidRPr="001D4AA9" w:rsidRDefault="00DF145D" w:rsidP="00FB379C">
      <w:pPr>
        <w:pStyle w:val="Anx-Titulo3"/>
      </w:pPr>
      <w:bookmarkStart w:id="3222" w:name="_Toc438107774"/>
      <w:bookmarkStart w:id="3223" w:name="_Toc466881529"/>
      <w:bookmarkStart w:id="3224" w:name="_Toc476104535"/>
      <w:bookmarkStart w:id="3225" w:name="_Toc499911504"/>
      <w:r w:rsidRPr="001D4AA9">
        <w:lastRenderedPageBreak/>
        <w:t>Metodología</w:t>
      </w:r>
      <w:r w:rsidR="007C41EF" w:rsidRPr="001D4AA9">
        <w:t xml:space="preserve"> segunda fase</w:t>
      </w:r>
      <w:bookmarkEnd w:id="3222"/>
      <w:bookmarkEnd w:id="3223"/>
      <w:bookmarkEnd w:id="3224"/>
      <w:bookmarkEnd w:id="3225"/>
    </w:p>
    <w:p w:rsidR="00DF145D" w:rsidRPr="00EC1A89" w:rsidRDefault="00DF145D" w:rsidP="00DF145D">
      <w:pPr>
        <w:rPr>
          <w:lang w:val="es-CL"/>
        </w:rPr>
      </w:pPr>
      <w:r w:rsidRPr="00EC1A89">
        <w:rPr>
          <w:lang w:val="es-CL"/>
        </w:rPr>
        <w:t xml:space="preserve">Una vez </w:t>
      </w:r>
      <w:proofErr w:type="spellStart"/>
      <w:r w:rsidRPr="00EC1A89">
        <w:rPr>
          <w:lang w:val="es-CL"/>
        </w:rPr>
        <w:t>recepcionado</w:t>
      </w:r>
      <w:proofErr w:type="spellEnd"/>
      <w:r w:rsidRPr="00EC1A89">
        <w:rPr>
          <w:lang w:val="es-CL"/>
        </w:rPr>
        <w:t xml:space="preserve"> conforme el Informe de Ingeniería de Detalle, se organizarán reuniones periódicas (quincenales o mensuales) según se acuerde y lo requiera la implementación de cada Proyecto.</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A estas reuniones deberá asistir el representante legal de la Beneficiaria, o quien </w:t>
      </w:r>
      <w:r w:rsidR="005078A0">
        <w:rPr>
          <w:lang w:val="es-CL"/>
        </w:rPr>
        <w:t>é</w:t>
      </w:r>
      <w:r w:rsidRPr="00EC1A89">
        <w:rPr>
          <w:lang w:val="es-CL"/>
        </w:rPr>
        <w:t xml:space="preserve">ste envíe en su representación, </w:t>
      </w:r>
      <w:r w:rsidR="002D7974" w:rsidRPr="00EC1A89">
        <w:rPr>
          <w:lang w:val="es-CL"/>
        </w:rPr>
        <w:t xml:space="preserve">el jefe de Proyecto </w:t>
      </w:r>
      <w:r w:rsidRPr="00EC1A89">
        <w:rPr>
          <w:lang w:val="es-CL"/>
        </w:rPr>
        <w:t>y</w:t>
      </w:r>
      <w:r w:rsidR="002D7974" w:rsidRPr="00EC1A89">
        <w:rPr>
          <w:lang w:val="es-CL"/>
        </w:rPr>
        <w:t xml:space="preserve">, al menos, </w:t>
      </w:r>
      <w:r w:rsidRPr="00EC1A89">
        <w:rPr>
          <w:lang w:val="es-CL"/>
        </w:rPr>
        <w:t>un representante de SUBTEL, más quienes ambas partes estimen conveniente, según la temática a tratar.</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De estas reuniones se levantará un acta, la cual será enviada al </w:t>
      </w:r>
      <w:r w:rsidR="000A42E1" w:rsidRPr="00EC1A89">
        <w:rPr>
          <w:lang w:val="es-CL"/>
        </w:rPr>
        <w:t>j</w:t>
      </w:r>
      <w:r w:rsidRPr="00EC1A89">
        <w:rPr>
          <w:lang w:val="es-CL"/>
        </w:rPr>
        <w:t>efe de Proyecto, dando cuenta de los temas tratados y compromisos adquiridos por ambas partes. Dicha acta será suscrita en la reunión siguiente, por un representante de cada una de las partes, en dos (2) ejemplares, quedando uno en poder de la Beneficiaria y el otro en poder de SUBTEL.</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El objetivo de estas reuniones será la supervisión </w:t>
      </w:r>
      <w:r w:rsidR="002D7974" w:rsidRPr="00EC1A89">
        <w:rPr>
          <w:lang w:val="es-CL"/>
        </w:rPr>
        <w:t>del</w:t>
      </w:r>
      <w:r w:rsidRPr="00EC1A89">
        <w:rPr>
          <w:lang w:val="es-CL"/>
        </w:rPr>
        <w:t xml:space="preserve"> cumplimiento de los avances comprometidos respecto de la implementación de cada Proyecto, y se tratarán, entre otros, los siguientes temas:</w:t>
      </w:r>
    </w:p>
    <w:p w:rsidR="00DF145D" w:rsidRPr="00EC1A89" w:rsidRDefault="00DF145D" w:rsidP="00DF145D">
      <w:pPr>
        <w:rPr>
          <w:lang w:val="es-CL"/>
        </w:rPr>
      </w:pPr>
    </w:p>
    <w:p w:rsidR="00DF145D" w:rsidRPr="00EC1A89" w:rsidRDefault="00DF145D" w:rsidP="00B5000A">
      <w:pPr>
        <w:pStyle w:val="Prrafodelista"/>
        <w:numPr>
          <w:ilvl w:val="0"/>
          <w:numId w:val="136"/>
        </w:numPr>
      </w:pPr>
      <w:r w:rsidRPr="00EC1A89">
        <w:t>Actualización del estado de avance respecto a la reunión anterior</w:t>
      </w:r>
      <w:r w:rsidR="00DC29FE" w:rsidRPr="00EC1A89">
        <w:t>.</w:t>
      </w:r>
    </w:p>
    <w:p w:rsidR="00DF145D" w:rsidRPr="00EC1A89" w:rsidRDefault="00DF145D" w:rsidP="00B5000A">
      <w:pPr>
        <w:pStyle w:val="Prrafodelista"/>
        <w:numPr>
          <w:ilvl w:val="0"/>
          <w:numId w:val="136"/>
        </w:numPr>
        <w:ind w:left="714" w:hanging="357"/>
      </w:pPr>
      <w:r w:rsidRPr="00EC1A89">
        <w:t xml:space="preserve">Control de incidencias ocurridas o problemas previstos, tratados en la reunión anterior, chequeando el cumplimiento de las actividades comprometidas por ambas partes para la solución de </w:t>
      </w:r>
      <w:r w:rsidR="007D5C91" w:rsidRPr="00EC1A89">
        <w:t>e</w:t>
      </w:r>
      <w:r w:rsidRPr="00EC1A89">
        <w:t>stos</w:t>
      </w:r>
      <w:r w:rsidR="00DC29FE" w:rsidRPr="00EC1A89">
        <w:t>.</w:t>
      </w:r>
    </w:p>
    <w:p w:rsidR="00DF145D" w:rsidRPr="00EC1A89" w:rsidRDefault="00DF145D" w:rsidP="00B5000A">
      <w:pPr>
        <w:pStyle w:val="Prrafodelista"/>
        <w:numPr>
          <w:ilvl w:val="0"/>
          <w:numId w:val="136"/>
        </w:numPr>
        <w:ind w:left="714" w:hanging="357"/>
      </w:pPr>
      <w:r w:rsidRPr="00EC1A89">
        <w:t>Incidencias ocurridas y problemas previstos, ocurridos desde la última reunión</w:t>
      </w:r>
      <w:r w:rsidR="00DC29FE" w:rsidRPr="00EC1A89">
        <w:t>.</w:t>
      </w:r>
    </w:p>
    <w:p w:rsidR="00DF145D" w:rsidRPr="00EC1A89" w:rsidRDefault="00DF145D" w:rsidP="00B5000A">
      <w:pPr>
        <w:pStyle w:val="Prrafodelista"/>
        <w:numPr>
          <w:ilvl w:val="0"/>
          <w:numId w:val="136"/>
        </w:numPr>
        <w:ind w:left="714" w:hanging="357"/>
      </w:pPr>
      <w:r w:rsidRPr="00EC1A89">
        <w:t>Actividades a desarrollar por ambas partes para evitar dichos problemas</w:t>
      </w:r>
      <w:r w:rsidR="00DC29FE" w:rsidRPr="00EC1A89">
        <w:t>.</w:t>
      </w:r>
    </w:p>
    <w:p w:rsidR="00DF145D" w:rsidRPr="00EC1A89" w:rsidRDefault="00DF145D" w:rsidP="00B5000A">
      <w:pPr>
        <w:pStyle w:val="Prrafodelista"/>
        <w:numPr>
          <w:ilvl w:val="0"/>
          <w:numId w:val="136"/>
        </w:numPr>
        <w:ind w:left="714" w:hanging="357"/>
      </w:pPr>
      <w:r w:rsidRPr="00EC1A89">
        <w:t>Actividades y planificación relacionadas a las pruebas de aceptación y puesta en marcha</w:t>
      </w:r>
      <w:r w:rsidR="00DC29FE" w:rsidRPr="00EC1A89">
        <w:t>.</w:t>
      </w:r>
    </w:p>
    <w:p w:rsidR="008F1538" w:rsidRPr="00EC1A89" w:rsidRDefault="007D5C91" w:rsidP="00B5000A">
      <w:pPr>
        <w:pStyle w:val="Prrafodelista"/>
        <w:numPr>
          <w:ilvl w:val="0"/>
          <w:numId w:val="136"/>
        </w:numPr>
        <w:ind w:left="714" w:hanging="357"/>
      </w:pPr>
      <w:r w:rsidRPr="00EC1A89">
        <w:t>Análisis de los r</w:t>
      </w:r>
      <w:r w:rsidR="008F1538" w:rsidRPr="00EC1A89">
        <w:t>esultados de  las pruebas de aceptación y puesta en marcha</w:t>
      </w:r>
      <w:r w:rsidR="00DC29FE" w:rsidRPr="00EC1A89">
        <w:t>.</w:t>
      </w:r>
    </w:p>
    <w:p w:rsidR="00DF145D" w:rsidRPr="00EC1A89" w:rsidRDefault="00DF145D" w:rsidP="00B5000A">
      <w:pPr>
        <w:pStyle w:val="Prrafodelista"/>
        <w:numPr>
          <w:ilvl w:val="0"/>
          <w:numId w:val="136"/>
        </w:numPr>
        <w:ind w:left="714" w:hanging="357"/>
      </w:pPr>
      <w:r w:rsidRPr="00EC1A89">
        <w:t xml:space="preserve">Definición de </w:t>
      </w:r>
      <w:r w:rsidR="004D3676" w:rsidRPr="00EC1A89">
        <w:t xml:space="preserve">la metodología para la obtención de información y la elaboración de </w:t>
      </w:r>
      <w:r w:rsidRPr="00EC1A89">
        <w:t>Reportes de información correspondientes al seguimiento de la operación y explotación del Proyecto</w:t>
      </w:r>
      <w:r w:rsidR="00DC29FE" w:rsidRPr="00EC1A89">
        <w:t>.</w:t>
      </w:r>
    </w:p>
    <w:p w:rsidR="00DF145D" w:rsidRPr="00EC1A89" w:rsidRDefault="00DF145D" w:rsidP="00B5000A">
      <w:pPr>
        <w:pStyle w:val="Prrafodelista"/>
        <w:numPr>
          <w:ilvl w:val="0"/>
          <w:numId w:val="136"/>
        </w:numPr>
        <w:ind w:left="714" w:hanging="357"/>
      </w:pPr>
      <w:r w:rsidRPr="00EC1A89">
        <w:t>Definición de la información y formatos asociados a la Oferta de Servicios de Infraestructura que deberá encontrarse en el sitio web de la Beneficiaria</w:t>
      </w:r>
      <w:r w:rsidR="008F75E2">
        <w:t xml:space="preserve"> o del grupo empresarial al que pertenezca</w:t>
      </w:r>
      <w:r w:rsidRPr="00EC1A89">
        <w:t xml:space="preserve">, según se establece en el </w:t>
      </w:r>
      <w:r w:rsidRPr="00EC1A89">
        <w:fldChar w:fldCharType="begin"/>
      </w:r>
      <w:r w:rsidRPr="00EC1A89">
        <w:instrText xml:space="preserve"> REF _Ref417314441 \r \h  \* MERGEFORMAT </w:instrText>
      </w:r>
      <w:r w:rsidRPr="00EC1A89">
        <w:fldChar w:fldCharType="separate"/>
      </w:r>
      <w:r w:rsidR="00751843">
        <w:t>Artículo 38º</w:t>
      </w:r>
      <w:r w:rsidRPr="00EC1A89">
        <w:fldChar w:fldCharType="end"/>
      </w:r>
      <w:r w:rsidRPr="00EC1A89">
        <w:t xml:space="preserve"> de estas Bases Específicas</w:t>
      </w:r>
      <w:r w:rsidR="00DC29FE" w:rsidRPr="00EC1A89">
        <w:t>.</w:t>
      </w:r>
    </w:p>
    <w:p w:rsidR="007D5C91" w:rsidRPr="00EC1A89" w:rsidRDefault="00DF145D" w:rsidP="00B5000A">
      <w:pPr>
        <w:pStyle w:val="Prrafodelista"/>
        <w:numPr>
          <w:ilvl w:val="0"/>
          <w:numId w:val="136"/>
        </w:numPr>
        <w:ind w:left="714" w:hanging="357"/>
      </w:pPr>
      <w:r w:rsidRPr="00EC1A89">
        <w:t xml:space="preserve">Especificación de </w:t>
      </w:r>
      <w:r w:rsidR="00492A9B" w:rsidRPr="00EC1A89">
        <w:t>la</w:t>
      </w:r>
      <w:r w:rsidRPr="00EC1A89">
        <w:t xml:space="preserve"> información requerida para dar seguimiento a la difusión del Proyecto, según se establece en el Anexo N° 11 de las Bases Específicas</w:t>
      </w:r>
      <w:r w:rsidR="00DC29FE" w:rsidRPr="00EC1A89">
        <w:t>.</w:t>
      </w:r>
      <w:r w:rsidRPr="00EC1A89">
        <w:t xml:space="preserve"> </w:t>
      </w:r>
    </w:p>
    <w:p w:rsidR="00DF145D" w:rsidRPr="009E15FF" w:rsidRDefault="007D5C91" w:rsidP="00B5000A">
      <w:pPr>
        <w:pStyle w:val="Prrafodelista"/>
        <w:numPr>
          <w:ilvl w:val="0"/>
          <w:numId w:val="136"/>
        </w:numPr>
        <w:ind w:left="714" w:hanging="357"/>
      </w:pPr>
      <w:r w:rsidRPr="00EC1A89">
        <w:t xml:space="preserve">Especificación de la información que debe ser contenida en el manual de </w:t>
      </w:r>
      <w:r w:rsidR="006230AA" w:rsidRPr="00EC1A89" w:rsidDel="00A3206D">
        <w:rPr>
          <w:lang w:val="es-CL" w:eastAsia="en-US"/>
        </w:rPr>
        <w:t>procedimientos técnicos para hacer efectiva la Oferta de Servicios de Infraestructura</w:t>
      </w:r>
      <w:r w:rsidRPr="00EC1A89">
        <w:t xml:space="preserve"> y </w:t>
      </w:r>
      <w:r w:rsidR="00882941">
        <w:t xml:space="preserve">en </w:t>
      </w:r>
      <w:r w:rsidRPr="00EC1A89">
        <w:t xml:space="preserve">el manual de mantenimiento, requeridos en </w:t>
      </w:r>
      <w:r w:rsidR="005078A0">
        <w:t>e</w:t>
      </w:r>
      <w:r w:rsidRPr="00EC1A89">
        <w:t xml:space="preserve">l </w:t>
      </w:r>
      <w:r w:rsidRPr="008F3E1C">
        <w:t xml:space="preserve">numeral 1.1.8 </w:t>
      </w:r>
      <w:r w:rsidRPr="00A032A9">
        <w:t xml:space="preserve"> del Anexo N° 1 de las</w:t>
      </w:r>
      <w:r w:rsidRPr="00EC1A89">
        <w:t xml:space="preserve"> </w:t>
      </w:r>
      <w:r w:rsidRPr="008F3E1C">
        <w:t>presentes Bases Específicas</w:t>
      </w:r>
      <w:r w:rsidR="00DC29FE" w:rsidRPr="008F3E1C">
        <w:t>.</w:t>
      </w:r>
    </w:p>
    <w:p w:rsidR="00492A9B" w:rsidRDefault="00492A9B" w:rsidP="00B5000A">
      <w:pPr>
        <w:pStyle w:val="Prrafodelista"/>
        <w:numPr>
          <w:ilvl w:val="0"/>
          <w:numId w:val="136"/>
        </w:numPr>
        <w:ind w:left="714" w:hanging="357"/>
      </w:pPr>
      <w:r w:rsidRPr="00496E30">
        <w:t>Perfil de acceso a la información centralizada de monitoreo y supervisión, de manera remota y con un perfil de usuario que sólo p</w:t>
      </w:r>
      <w:r w:rsidRPr="00A032A9">
        <w:t xml:space="preserve">osibilite la lectura de información </w:t>
      </w:r>
      <w:r w:rsidR="007D5C91" w:rsidRPr="00A032A9">
        <w:t xml:space="preserve">del </w:t>
      </w:r>
      <w:r w:rsidR="00B8406F" w:rsidRPr="00A032A9">
        <w:t>Centro de Control y Monitoreo de la Troncal Terrestre</w:t>
      </w:r>
      <w:r w:rsidR="007D5C91" w:rsidRPr="00A032A9">
        <w:t>, según el numeral 1.</w:t>
      </w:r>
      <w:r w:rsidR="0053663D">
        <w:t>1</w:t>
      </w:r>
      <w:r w:rsidR="007D5C91" w:rsidRPr="00A032A9">
        <w:t>.</w:t>
      </w:r>
      <w:r w:rsidR="00A032A9" w:rsidRPr="00FB379C">
        <w:t>5</w:t>
      </w:r>
      <w:r w:rsidR="007D5C91" w:rsidRPr="008F3E1C">
        <w:t>,</w:t>
      </w:r>
      <w:r w:rsidR="007D5C91" w:rsidRPr="009E15FF">
        <w:t xml:space="preserve"> ambos</w:t>
      </w:r>
      <w:r w:rsidRPr="00496E30">
        <w:t xml:space="preserve"> del Anexo N°1 de</w:t>
      </w:r>
      <w:r w:rsidRPr="00EC1A89">
        <w:t xml:space="preserve"> estas Bases Específicas</w:t>
      </w:r>
      <w:r w:rsidR="00DC29FE" w:rsidRPr="00EC1A89">
        <w:t>.</w:t>
      </w:r>
    </w:p>
    <w:p w:rsidR="00162E60" w:rsidRDefault="00755F61" w:rsidP="00B5000A">
      <w:pPr>
        <w:pStyle w:val="Prrafodelista"/>
        <w:numPr>
          <w:ilvl w:val="0"/>
          <w:numId w:val="136"/>
        </w:numPr>
        <w:ind w:left="714" w:hanging="357"/>
      </w:pPr>
      <w:r w:rsidRPr="00EC1A89">
        <w:lastRenderedPageBreak/>
        <w:t xml:space="preserve">Información sobre el avance </w:t>
      </w:r>
      <w:r w:rsidR="00162E60">
        <w:t>en</w:t>
      </w:r>
      <w:r w:rsidRPr="00EC1A89">
        <w:t xml:space="preserve"> la tramitación de la</w:t>
      </w:r>
      <w:r w:rsidR="00162E60">
        <w:t>s</w:t>
      </w:r>
      <w:r w:rsidRPr="00EC1A89">
        <w:t xml:space="preserve"> solicitud</w:t>
      </w:r>
      <w:r w:rsidR="00162E60">
        <w:t>es de modificación</w:t>
      </w:r>
      <w:r w:rsidRPr="00EC1A89">
        <w:t xml:space="preserve"> de</w:t>
      </w:r>
      <w:r w:rsidR="00162E60">
        <w:t xml:space="preserve"> la</w:t>
      </w:r>
      <w:r w:rsidRPr="00EC1A89">
        <w:t xml:space="preserve"> concesión</w:t>
      </w:r>
      <w:r w:rsidR="002053DD">
        <w:t>, de corresponder</w:t>
      </w:r>
      <w:r w:rsidR="00162E60">
        <w:t>.</w:t>
      </w:r>
    </w:p>
    <w:p w:rsidR="00755F61" w:rsidRPr="00EC1A89" w:rsidRDefault="00162E60" w:rsidP="00162E60">
      <w:pPr>
        <w:pStyle w:val="Prrafodelista"/>
        <w:numPr>
          <w:ilvl w:val="0"/>
          <w:numId w:val="136"/>
        </w:numPr>
      </w:pPr>
      <w:r>
        <w:t>A</w:t>
      </w:r>
      <w:r w:rsidRPr="00162E60">
        <w:t>cciones implementa</w:t>
      </w:r>
      <w:r>
        <w:t>das para concretar el</w:t>
      </w:r>
      <w:r w:rsidRPr="00162E60">
        <w:t xml:space="preserve"> inicio de Servicio</w:t>
      </w:r>
      <w:r>
        <w:t xml:space="preserve"> de Infraestructura</w:t>
      </w:r>
      <w:r w:rsidRPr="00162E60">
        <w:t xml:space="preserve"> posteriores a la publicación en el Diario Oficial del decreto respectivo</w:t>
      </w:r>
      <w:r>
        <w:t>, o su modificación</w:t>
      </w:r>
      <w:r w:rsidR="002053DD">
        <w:t xml:space="preserve"> de corresponder</w:t>
      </w:r>
      <w:r>
        <w:t>.</w:t>
      </w:r>
    </w:p>
    <w:p w:rsidR="00DF145D" w:rsidRPr="00EC1A89" w:rsidRDefault="00DF145D" w:rsidP="00B5000A">
      <w:pPr>
        <w:pStyle w:val="Prrafodelista"/>
        <w:numPr>
          <w:ilvl w:val="0"/>
          <w:numId w:val="136"/>
        </w:numPr>
        <w:ind w:left="714" w:hanging="357"/>
      </w:pPr>
      <w:r w:rsidRPr="00EC1A89">
        <w:t>Otros temas relacionados con el Proyecto.</w:t>
      </w:r>
    </w:p>
    <w:p w:rsidR="00DF145D" w:rsidRPr="00EC1A89" w:rsidRDefault="00DF145D" w:rsidP="00DF145D">
      <w:pPr>
        <w:pStyle w:val="Prrafodelista"/>
        <w:ind w:left="714"/>
      </w:pPr>
    </w:p>
    <w:p w:rsidR="00DF145D" w:rsidRPr="00EC1A89" w:rsidRDefault="00DF145D" w:rsidP="00DF145D">
      <w:r w:rsidRPr="00EC1A89">
        <w:t xml:space="preserve">Para velar por el cumplimiento de las especificaciones técnicas, incluidas tanto en los Proyectos Técnicos </w:t>
      </w:r>
      <w:r w:rsidR="00882941">
        <w:t xml:space="preserve">adjudicados </w:t>
      </w:r>
      <w:r w:rsidRPr="00EC1A89">
        <w:t xml:space="preserve">como en los Informes de Ingeniería de Detalle presentados por las Beneficiarias, </w:t>
      </w:r>
      <w:r w:rsidR="005F1C7F" w:rsidRPr="00EC1A89">
        <w:t xml:space="preserve">SUBTEL podrá </w:t>
      </w:r>
      <w:r w:rsidRPr="00EC1A89">
        <w:t xml:space="preserve">designar ITO como </w:t>
      </w:r>
      <w:r w:rsidR="005F1C7F" w:rsidRPr="00EC1A89">
        <w:t xml:space="preserve">contraparte </w:t>
      </w:r>
      <w:r w:rsidRPr="00EC1A89">
        <w:t xml:space="preserve">de SUBTEL por cada Troncal de Infraestructura Óptica adjudicada. </w:t>
      </w:r>
      <w:r w:rsidR="00227E8B">
        <w:t>Cabe señalar que la persona del ITO corresponderá a personal contratado por SUBTEL para estos fines y que l</w:t>
      </w:r>
      <w:r w:rsidRPr="00EC1A89">
        <w:t xml:space="preserve">a Beneficiaria deberá garantizar que </w:t>
      </w:r>
      <w:r w:rsidR="005D026B" w:rsidRPr="00EC1A89">
        <w:t xml:space="preserve">el respectivo </w:t>
      </w:r>
      <w:r w:rsidRPr="00EC1A89">
        <w:t>ITO pueda llevar a cabo su cometido sin dificultades, durante la instalación y la fase de pruebas de las obras comprometidas.</w:t>
      </w:r>
    </w:p>
    <w:p w:rsidR="00DF145D" w:rsidRPr="00EC1A89" w:rsidRDefault="00DF145D" w:rsidP="00DF145D"/>
    <w:p w:rsidR="00DF145D" w:rsidRPr="00EC1A89" w:rsidRDefault="00DF145D" w:rsidP="00DF145D">
      <w:r w:rsidRPr="00EC1A89">
        <w:t xml:space="preserve">En caso que </w:t>
      </w:r>
      <w:r w:rsidR="005D026B" w:rsidRPr="00EC1A89">
        <w:t>e</w:t>
      </w:r>
      <w:r w:rsidRPr="00EC1A89">
        <w:t xml:space="preserve">l ITO </w:t>
      </w:r>
      <w:r w:rsidR="00A605D4" w:rsidRPr="00EC1A89">
        <w:t>objete</w:t>
      </w:r>
      <w:r w:rsidR="0023285E">
        <w:t xml:space="preserve"> u observe</w:t>
      </w:r>
      <w:r w:rsidR="005D026B" w:rsidRPr="00EC1A89">
        <w:t xml:space="preserve"> parte o</w:t>
      </w:r>
      <w:r w:rsidR="00AD1306" w:rsidRPr="00EC1A89">
        <w:t xml:space="preserve"> </w:t>
      </w:r>
      <w:r w:rsidRPr="00EC1A89">
        <w:t>la</w:t>
      </w:r>
      <w:r w:rsidR="005D026B" w:rsidRPr="00EC1A89">
        <w:t xml:space="preserve"> totalidad de la</w:t>
      </w:r>
      <w:r w:rsidRPr="00EC1A89">
        <w:t xml:space="preserve"> infraestructura a ser instalada, por razones de carácter técnico, la Beneficiaria</w:t>
      </w:r>
      <w:r w:rsidR="00A14CF6">
        <w:t xml:space="preserve"> previa notificación de SUBTEL,</w:t>
      </w:r>
      <w:r w:rsidRPr="00EC1A89">
        <w:t xml:space="preserve"> tendrá la obligación de </w:t>
      </w:r>
      <w:r w:rsidR="00AF4131">
        <w:t xml:space="preserve">ajustar ésta a las </w:t>
      </w:r>
      <w:r w:rsidRPr="00EC1A89">
        <w:t>especificaciones técnicas comprometidas</w:t>
      </w:r>
      <w:r w:rsidR="005D026B" w:rsidRPr="00EC1A89">
        <w:t xml:space="preserve"> en el Proyecto Técnico adjudicado y en el Informe de Ingeniería de Detalle </w:t>
      </w:r>
      <w:proofErr w:type="spellStart"/>
      <w:r w:rsidR="009757A8">
        <w:t>recepcionado</w:t>
      </w:r>
      <w:proofErr w:type="spellEnd"/>
      <w:r w:rsidR="009757A8" w:rsidRPr="00EC1A89">
        <w:t xml:space="preserve"> </w:t>
      </w:r>
      <w:r w:rsidR="005D026B" w:rsidRPr="00EC1A89">
        <w:t>conforme por SUBTEL</w:t>
      </w:r>
      <w:r w:rsidRPr="00EC1A89">
        <w:t xml:space="preserve">. </w:t>
      </w:r>
      <w:r w:rsidR="00AF4131">
        <w:t>Lo anterior</w:t>
      </w:r>
      <w:r w:rsidR="003A3760">
        <w:t>,</w:t>
      </w:r>
      <w:r w:rsidR="00AF4131">
        <w:t xml:space="preserve"> deberá ser subsanado en forma previa al inicio del Servicio de Infraestructura. </w:t>
      </w:r>
      <w:r w:rsidRPr="00EC1A89">
        <w:t xml:space="preserve">Con todo, </w:t>
      </w:r>
      <w:r w:rsidR="005D026B" w:rsidRPr="00EC1A89">
        <w:t xml:space="preserve">el </w:t>
      </w:r>
      <w:r w:rsidRPr="00EC1A89">
        <w:t>ITO no podrá efectuar modificaciones al Proyecto Técnico comprometido.</w:t>
      </w:r>
    </w:p>
    <w:p w:rsidR="00DF145D" w:rsidRPr="00EC1A89" w:rsidRDefault="00DF145D" w:rsidP="00DF145D"/>
    <w:p w:rsidR="00DF145D" w:rsidRPr="00EC1A89" w:rsidRDefault="00DF145D" w:rsidP="00DF145D">
      <w:r w:rsidRPr="00EC1A89">
        <w:t>El ITO desempeñará, de corresponder, las siguientes funciones:</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Supervisar y controlar el cumplimiento de la calidad de la obra.</w:t>
      </w:r>
    </w:p>
    <w:p w:rsidR="00DF145D" w:rsidRPr="00EC1A89" w:rsidRDefault="00DF145D" w:rsidP="00B5000A">
      <w:pPr>
        <w:numPr>
          <w:ilvl w:val="1"/>
          <w:numId w:val="167"/>
        </w:numPr>
        <w:rPr>
          <w:rFonts w:eastAsia="Times New Roman"/>
        </w:rPr>
      </w:pPr>
      <w:r w:rsidRPr="00EC1A89">
        <w:rPr>
          <w:rFonts w:eastAsia="Times New Roman"/>
        </w:rPr>
        <w:t>Conocer en detalle los planos, especificaciones técnicas de los Proyectos y cualquier otra información relevante proporcionada por la Beneficiaria.</w:t>
      </w:r>
    </w:p>
    <w:p w:rsidR="00DF145D" w:rsidRPr="00EC1A89" w:rsidRDefault="00DF145D" w:rsidP="00B5000A">
      <w:pPr>
        <w:numPr>
          <w:ilvl w:val="1"/>
          <w:numId w:val="167"/>
        </w:numPr>
        <w:rPr>
          <w:rFonts w:eastAsia="Times New Roman"/>
        </w:rPr>
      </w:pPr>
      <w:r w:rsidRPr="00EC1A89">
        <w:rPr>
          <w:rFonts w:eastAsia="Times New Roman"/>
        </w:rPr>
        <w:t xml:space="preserve">Coordinar y supervisar las revisiones, aprobaciones y pruebas, según lo requieran las especificaciones dadas tanto en los Proyectos Técnicos como en los Informes de Ingeniería de Detalle. </w:t>
      </w:r>
    </w:p>
    <w:p w:rsidR="00DF145D" w:rsidRPr="00EC1A89" w:rsidRDefault="005D026B" w:rsidP="00B5000A">
      <w:pPr>
        <w:numPr>
          <w:ilvl w:val="1"/>
          <w:numId w:val="167"/>
        </w:numPr>
        <w:rPr>
          <w:rFonts w:eastAsia="Times New Roman"/>
        </w:rPr>
      </w:pPr>
      <w:r w:rsidRPr="00EC1A89">
        <w:rPr>
          <w:rFonts w:eastAsia="Times New Roman"/>
        </w:rPr>
        <w:t xml:space="preserve">Revisar y </w:t>
      </w:r>
      <w:r w:rsidR="001271AD" w:rsidRPr="00EC1A89">
        <w:rPr>
          <w:rFonts w:eastAsia="Times New Roman"/>
        </w:rPr>
        <w:t>levantar</w:t>
      </w:r>
      <w:r w:rsidRPr="00EC1A89">
        <w:rPr>
          <w:rFonts w:eastAsia="Times New Roman"/>
        </w:rPr>
        <w:t xml:space="preserve"> observaciones</w:t>
      </w:r>
      <w:r w:rsidR="001271AD" w:rsidRPr="00EC1A89">
        <w:rPr>
          <w:rFonts w:eastAsia="Times New Roman"/>
        </w:rPr>
        <w:t xml:space="preserve"> cuando corresponda,</w:t>
      </w:r>
      <w:r w:rsidRPr="00EC1A89">
        <w:rPr>
          <w:rFonts w:eastAsia="Times New Roman"/>
        </w:rPr>
        <w:t xml:space="preserve"> relativas a los</w:t>
      </w:r>
      <w:r w:rsidR="00DF145D" w:rsidRPr="00EC1A89">
        <w:rPr>
          <w:rFonts w:eastAsia="Times New Roman"/>
        </w:rPr>
        <w:t xml:space="preserve"> materiales y equipos </w:t>
      </w:r>
      <w:r w:rsidRPr="00EC1A89">
        <w:rPr>
          <w:rFonts w:eastAsia="Times New Roman"/>
        </w:rPr>
        <w:t xml:space="preserve">que </w:t>
      </w:r>
      <w:r w:rsidR="00DF145D" w:rsidRPr="00EC1A89">
        <w:rPr>
          <w:rFonts w:eastAsia="Times New Roman"/>
        </w:rPr>
        <w:t>la Beneficiaria</w:t>
      </w:r>
      <w:r w:rsidRPr="00EC1A89">
        <w:rPr>
          <w:rFonts w:eastAsia="Times New Roman"/>
        </w:rPr>
        <w:t xml:space="preserve"> instalará,</w:t>
      </w:r>
      <w:r w:rsidR="00DF145D" w:rsidRPr="00EC1A89">
        <w:rPr>
          <w:rFonts w:eastAsia="Times New Roman"/>
        </w:rPr>
        <w:t xml:space="preserve"> y notificar a </w:t>
      </w:r>
      <w:r w:rsidR="00A05CF5" w:rsidRPr="00EC1A89">
        <w:rPr>
          <w:rFonts w:eastAsia="Times New Roman"/>
        </w:rPr>
        <w:t>e</w:t>
      </w:r>
      <w:r w:rsidR="00DF145D" w:rsidRPr="00EC1A89">
        <w:rPr>
          <w:rFonts w:eastAsia="Times New Roman"/>
        </w:rPr>
        <w:t>sta</w:t>
      </w:r>
      <w:r w:rsidRPr="00EC1A89">
        <w:rPr>
          <w:rFonts w:eastAsia="Times New Roman"/>
        </w:rPr>
        <w:t xml:space="preserve"> y a SUBTEL</w:t>
      </w:r>
      <w:r w:rsidR="00DF145D" w:rsidRPr="00EC1A89">
        <w:rPr>
          <w:rFonts w:eastAsia="Times New Roman"/>
        </w:rPr>
        <w:t xml:space="preserve"> de cualquier material, equipo o trabajo que no se ajuste a lo comprometido </w:t>
      </w:r>
      <w:r w:rsidRPr="00EC1A89">
        <w:t>en el Proyecto Técnico adjudicado y en el Informe de Ingeniería de Detalle aprobado conforme por SUBTEL</w:t>
      </w:r>
      <w:r w:rsidR="00DF145D" w:rsidRPr="00EC1A89">
        <w:rPr>
          <w:rFonts w:eastAsia="Times New Roman"/>
        </w:rPr>
        <w:t xml:space="preserve">. </w:t>
      </w:r>
    </w:p>
    <w:p w:rsidR="00DF145D" w:rsidRPr="00EC1A89" w:rsidRDefault="001271AD" w:rsidP="00B5000A">
      <w:pPr>
        <w:numPr>
          <w:ilvl w:val="1"/>
          <w:numId w:val="167"/>
        </w:numPr>
        <w:rPr>
          <w:rFonts w:eastAsia="Times New Roman"/>
        </w:rPr>
      </w:pPr>
      <w:r w:rsidRPr="00EC1A89">
        <w:rPr>
          <w:rFonts w:eastAsia="Times New Roman"/>
        </w:rPr>
        <w:t>I</w:t>
      </w:r>
      <w:r w:rsidR="00DF145D" w:rsidRPr="00EC1A89">
        <w:rPr>
          <w:rFonts w:eastAsia="Times New Roman"/>
        </w:rPr>
        <w:t>nspecci</w:t>
      </w:r>
      <w:r w:rsidR="005D026B" w:rsidRPr="00EC1A89">
        <w:rPr>
          <w:rFonts w:eastAsia="Times New Roman"/>
        </w:rPr>
        <w:t>o</w:t>
      </w:r>
      <w:r w:rsidR="00DF145D" w:rsidRPr="00EC1A89">
        <w:rPr>
          <w:rFonts w:eastAsia="Times New Roman"/>
        </w:rPr>
        <w:t>n</w:t>
      </w:r>
      <w:r w:rsidR="005D026B" w:rsidRPr="00EC1A89">
        <w:rPr>
          <w:rFonts w:eastAsia="Times New Roman"/>
        </w:rPr>
        <w:t>ar y levantar o</w:t>
      </w:r>
      <w:r w:rsidRPr="00EC1A89">
        <w:rPr>
          <w:rFonts w:eastAsia="Times New Roman"/>
        </w:rPr>
        <w:t>bservaciones cuando corresponda, respecto</w:t>
      </w:r>
      <w:r w:rsidR="00DF145D" w:rsidRPr="00EC1A89">
        <w:rPr>
          <w:rFonts w:eastAsia="Times New Roman"/>
        </w:rPr>
        <w:t xml:space="preserve"> las faenas que así lo requieran. </w:t>
      </w:r>
    </w:p>
    <w:p w:rsidR="00DF145D" w:rsidRPr="00EC1A89" w:rsidRDefault="0073694A" w:rsidP="00B5000A">
      <w:pPr>
        <w:numPr>
          <w:ilvl w:val="1"/>
          <w:numId w:val="167"/>
        </w:numPr>
        <w:rPr>
          <w:rFonts w:eastAsia="Times New Roman"/>
        </w:rPr>
      </w:pPr>
      <w:r w:rsidRPr="00EC1A89">
        <w:rPr>
          <w:rFonts w:eastAsia="Times New Roman"/>
        </w:rPr>
        <w:t xml:space="preserve">Velar por </w:t>
      </w:r>
      <w:r w:rsidR="00DF145D" w:rsidRPr="00EC1A89">
        <w:rPr>
          <w:rFonts w:eastAsia="Times New Roman"/>
        </w:rPr>
        <w:t>las medidas para el cumplimiento de las exigencias contenidas en las especificaciones técnicas y, en general, en toda la normativa relacionada con la ejecución de la obra.</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Controlar la programación de la obra.</w:t>
      </w:r>
    </w:p>
    <w:p w:rsidR="00DF145D" w:rsidRPr="00EC1A89" w:rsidRDefault="00F144A5" w:rsidP="00B5000A">
      <w:pPr>
        <w:numPr>
          <w:ilvl w:val="1"/>
          <w:numId w:val="168"/>
        </w:numPr>
        <w:rPr>
          <w:rFonts w:eastAsia="Times New Roman"/>
        </w:rPr>
      </w:pPr>
      <w:r w:rsidRPr="00EC1A89">
        <w:rPr>
          <w:rFonts w:eastAsia="Times New Roman"/>
        </w:rPr>
        <w:t>Supervisar</w:t>
      </w:r>
      <w:r w:rsidR="00DF145D" w:rsidRPr="00EC1A89">
        <w:rPr>
          <w:rFonts w:eastAsia="Times New Roman"/>
        </w:rPr>
        <w:t xml:space="preserve"> que la obra se lleve a cabo dentro de los plazos establecidos y según el </w:t>
      </w:r>
      <w:r w:rsidR="00620702" w:rsidRPr="00EC1A89">
        <w:rPr>
          <w:rFonts w:eastAsia="Times New Roman"/>
        </w:rPr>
        <w:t>cronograma</w:t>
      </w:r>
      <w:r w:rsidR="00DF145D" w:rsidRPr="00EC1A89">
        <w:rPr>
          <w:rFonts w:eastAsia="Times New Roman"/>
        </w:rPr>
        <w:t xml:space="preserve"> aprobado previamente por SUBTEL, que permita controlar el avance de las obras.</w:t>
      </w:r>
    </w:p>
    <w:p w:rsidR="00DF145D" w:rsidRPr="00EC1A89" w:rsidRDefault="00DF145D" w:rsidP="00B5000A">
      <w:pPr>
        <w:numPr>
          <w:ilvl w:val="1"/>
          <w:numId w:val="168"/>
        </w:numPr>
        <w:rPr>
          <w:rFonts w:eastAsia="Times New Roman"/>
        </w:rPr>
      </w:pPr>
      <w:r w:rsidRPr="00EC1A89">
        <w:rPr>
          <w:rFonts w:eastAsia="Times New Roman"/>
        </w:rPr>
        <w:t xml:space="preserve">Controlar el avance de la obra, </w:t>
      </w:r>
      <w:r w:rsidR="009062EC" w:rsidRPr="00EC1A89">
        <w:rPr>
          <w:rFonts w:eastAsia="Times New Roman"/>
        </w:rPr>
        <w:t>de acuerdo con el</w:t>
      </w:r>
      <w:r w:rsidRPr="00EC1A89">
        <w:rPr>
          <w:rFonts w:eastAsia="Times New Roman"/>
        </w:rPr>
        <w:t xml:space="preserve"> </w:t>
      </w:r>
      <w:r w:rsidR="00620702" w:rsidRPr="00EC1A89">
        <w:rPr>
          <w:rFonts w:eastAsia="Times New Roman"/>
        </w:rPr>
        <w:t>cronograma</w:t>
      </w:r>
      <w:r w:rsidRPr="00EC1A89">
        <w:rPr>
          <w:rFonts w:eastAsia="Times New Roman"/>
        </w:rPr>
        <w:t xml:space="preserve">, informando en las mesas de seguimiento cualquier situación de no </w:t>
      </w:r>
      <w:r w:rsidRPr="00EC1A89">
        <w:rPr>
          <w:rFonts w:eastAsia="Times New Roman"/>
        </w:rPr>
        <w:lastRenderedPageBreak/>
        <w:t xml:space="preserve">cumplimiento de dicho </w:t>
      </w:r>
      <w:r w:rsidR="00620702" w:rsidRPr="00EC1A89">
        <w:rPr>
          <w:rFonts w:eastAsia="Times New Roman"/>
        </w:rPr>
        <w:t xml:space="preserve">cronograma </w:t>
      </w:r>
      <w:r w:rsidRPr="00EC1A89">
        <w:rPr>
          <w:rFonts w:eastAsia="Times New Roman"/>
        </w:rPr>
        <w:t>y</w:t>
      </w:r>
      <w:r w:rsidR="00620702" w:rsidRPr="00EC1A89">
        <w:rPr>
          <w:rFonts w:eastAsia="Times New Roman"/>
        </w:rPr>
        <w:t xml:space="preserve"> de</w:t>
      </w:r>
      <w:r w:rsidRPr="00EC1A89">
        <w:rPr>
          <w:rFonts w:eastAsia="Times New Roman"/>
        </w:rPr>
        <w:t xml:space="preserve"> los posibles problemas que se presenten al respecto.</w:t>
      </w:r>
    </w:p>
    <w:p w:rsidR="00DF145D" w:rsidRPr="00EC1A89" w:rsidRDefault="00DF145D" w:rsidP="00B5000A">
      <w:pPr>
        <w:numPr>
          <w:ilvl w:val="1"/>
          <w:numId w:val="168"/>
        </w:numPr>
        <w:rPr>
          <w:rFonts w:eastAsia="Times New Roman"/>
        </w:rPr>
      </w:pPr>
      <w:r w:rsidRPr="00EC1A89">
        <w:rPr>
          <w:rFonts w:eastAsia="Times New Roman"/>
        </w:rPr>
        <w:t>Informar a SUBTEL, sobre el estado de avance del Proyecto y sobre cualquier otra materia relacionada con la ejecución del mismo.</w:t>
      </w:r>
    </w:p>
    <w:p w:rsidR="00DF145D" w:rsidRPr="00EC1A89" w:rsidRDefault="00DF145D" w:rsidP="00B5000A">
      <w:pPr>
        <w:numPr>
          <w:ilvl w:val="1"/>
          <w:numId w:val="168"/>
        </w:numPr>
        <w:rPr>
          <w:rFonts w:eastAsia="Times New Roman"/>
        </w:rPr>
      </w:pPr>
      <w:r w:rsidRPr="00EC1A89">
        <w:rPr>
          <w:rFonts w:eastAsia="Times New Roman"/>
        </w:rPr>
        <w:t>Realizar prevenciones sobre cualquier situación que pueda significar el retraso de las obras. Para ello, el ITO podrá solicitar informes mensuales o semanales del detalle de las obras; registros de materiales recibidos y usados en las obras; y en general, cualquier otr</w:t>
      </w:r>
      <w:r w:rsidR="00620702" w:rsidRPr="00EC1A89">
        <w:rPr>
          <w:rFonts w:eastAsia="Times New Roman"/>
        </w:rPr>
        <w:t>a información</w:t>
      </w:r>
      <w:r w:rsidRPr="00EC1A89">
        <w:rPr>
          <w:rFonts w:eastAsia="Times New Roman"/>
        </w:rPr>
        <w:t xml:space="preserve"> a definir en la instancia de las mesas de seguimiento.</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Manejo de imprevistos.</w:t>
      </w:r>
    </w:p>
    <w:p w:rsidR="00DF145D" w:rsidRPr="00EC1A89" w:rsidRDefault="00DF145D" w:rsidP="00B5000A">
      <w:pPr>
        <w:numPr>
          <w:ilvl w:val="1"/>
          <w:numId w:val="169"/>
        </w:numPr>
        <w:rPr>
          <w:rFonts w:eastAsia="Times New Roman"/>
        </w:rPr>
      </w:pPr>
      <w:r w:rsidRPr="00EC1A89">
        <w:rPr>
          <w:rFonts w:eastAsia="Times New Roman"/>
        </w:rPr>
        <w:t>Informar a SUBTEL acerca de aquellos problemas que no pueden ser resueltos directamente en obras.</w:t>
      </w:r>
    </w:p>
    <w:p w:rsidR="00DF145D" w:rsidRPr="00EC1A89" w:rsidRDefault="00DF145D" w:rsidP="00DF145D"/>
    <w:p w:rsidR="00DF145D" w:rsidRPr="00EC1A89" w:rsidRDefault="00DF145D" w:rsidP="00B5000A">
      <w:pPr>
        <w:numPr>
          <w:ilvl w:val="0"/>
          <w:numId w:val="166"/>
        </w:numPr>
        <w:rPr>
          <w:rFonts w:eastAsia="Times New Roman"/>
        </w:rPr>
      </w:pPr>
      <w:r w:rsidRPr="00EC1A89">
        <w:rPr>
          <w:rFonts w:eastAsia="Times New Roman"/>
        </w:rPr>
        <w:t>Otras labores.</w:t>
      </w:r>
    </w:p>
    <w:p w:rsidR="00620702" w:rsidRPr="00EC1A89" w:rsidRDefault="00620702" w:rsidP="00B5000A">
      <w:pPr>
        <w:numPr>
          <w:ilvl w:val="1"/>
          <w:numId w:val="170"/>
        </w:numPr>
        <w:rPr>
          <w:rFonts w:eastAsia="Times New Roman"/>
        </w:rPr>
      </w:pPr>
      <w:r w:rsidRPr="00EC1A89">
        <w:rPr>
          <w:rFonts w:eastAsia="Times New Roman"/>
        </w:rPr>
        <w:t xml:space="preserve">Registrar la historia de la obra por medio de los documentos que tiene a su disposición: Libro de Obra, informes, memos, cartas, fotografías y certificados, entre otros. </w:t>
      </w:r>
    </w:p>
    <w:p w:rsidR="00DF145D" w:rsidRPr="00EC1A89" w:rsidRDefault="00DF145D" w:rsidP="00B5000A">
      <w:pPr>
        <w:numPr>
          <w:ilvl w:val="1"/>
          <w:numId w:val="170"/>
        </w:numPr>
        <w:rPr>
          <w:rFonts w:eastAsia="Times New Roman"/>
        </w:rPr>
      </w:pPr>
      <w:r w:rsidRPr="00EC1A89">
        <w:rPr>
          <w:rFonts w:eastAsia="Times New Roman"/>
        </w:rPr>
        <w:t>Velar por la existencia de una adecuada supervisión de las obras por parte de la Beneficiaria y de su personal.</w:t>
      </w:r>
    </w:p>
    <w:p w:rsidR="00DF145D" w:rsidRPr="00EC1A89" w:rsidRDefault="00DF145D" w:rsidP="00B5000A">
      <w:pPr>
        <w:numPr>
          <w:ilvl w:val="1"/>
          <w:numId w:val="170"/>
        </w:numPr>
        <w:rPr>
          <w:rFonts w:eastAsia="Times New Roman"/>
        </w:rPr>
      </w:pPr>
      <w:r w:rsidRPr="00EC1A89">
        <w:rPr>
          <w:rFonts w:eastAsia="Times New Roman"/>
        </w:rPr>
        <w:t>En lo que corresponda, controlar que los planes de los servicios básicos de la obra estén debidamente aprobados por el organismo respectivo y que la obra cuente con los permisos que sean pertinentes.</w:t>
      </w:r>
    </w:p>
    <w:p w:rsidR="00DF145D" w:rsidRPr="00EC1A89" w:rsidRDefault="00DF145D" w:rsidP="00B5000A">
      <w:pPr>
        <w:numPr>
          <w:ilvl w:val="1"/>
          <w:numId w:val="170"/>
        </w:numPr>
        <w:rPr>
          <w:rFonts w:eastAsia="Times New Roman"/>
        </w:rPr>
      </w:pPr>
      <w:r w:rsidRPr="00EC1A89">
        <w:rPr>
          <w:rFonts w:eastAsia="Times New Roman"/>
        </w:rPr>
        <w:t>Emitir un informe mensual de actividades, o acorde a los plazos que defina SUBTEL,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rsidR="00DF145D" w:rsidRPr="00EC1A89" w:rsidRDefault="00DF145D" w:rsidP="00B5000A">
      <w:pPr>
        <w:numPr>
          <w:ilvl w:val="1"/>
          <w:numId w:val="170"/>
        </w:numPr>
        <w:rPr>
          <w:rFonts w:eastAsia="Times New Roman"/>
        </w:rPr>
      </w:pPr>
      <w:r w:rsidRPr="00EC1A89">
        <w:rPr>
          <w:rFonts w:eastAsia="Times New Roman"/>
        </w:rPr>
        <w:t>Coordinar las visitas a la obra efectuadas por instancias externas, tales como autoridades gubernamentales, ministeriales u otras de similar connotación.</w:t>
      </w:r>
    </w:p>
    <w:p w:rsidR="00DF145D" w:rsidRPr="00EC1A89" w:rsidRDefault="00DF145D" w:rsidP="00B5000A">
      <w:pPr>
        <w:numPr>
          <w:ilvl w:val="1"/>
          <w:numId w:val="170"/>
        </w:numPr>
        <w:rPr>
          <w:rFonts w:eastAsia="Times New Roman"/>
        </w:rPr>
      </w:pPr>
      <w:r w:rsidRPr="00EC1A89">
        <w:rPr>
          <w:rFonts w:eastAsia="Times New Roman"/>
        </w:rPr>
        <w:t>Cualquier otra obligación que sea instruida por SUBTEL y que se relacionen con su función de fiscalizar el cumplimiento de los Proyectos Técnicos e Informe de Ingeniería de Detalle y en general, velar por la correcta ejecución de la obra.</w:t>
      </w:r>
    </w:p>
    <w:p w:rsidR="00DF145D" w:rsidRPr="00EC1A89" w:rsidRDefault="00DF145D" w:rsidP="00DF145D"/>
    <w:p w:rsidR="00DF145D" w:rsidRPr="00EC1A89" w:rsidRDefault="00DF145D" w:rsidP="00DF145D">
      <w:r w:rsidRPr="00EC1A89">
        <w:t xml:space="preserve">En el Libro de Obras, </w:t>
      </w:r>
      <w:r w:rsidR="00FD0438" w:rsidRPr="00EC1A89">
        <w:t>el ITO</w:t>
      </w:r>
      <w:r w:rsidRPr="00EC1A89">
        <w:t xml:space="preserve"> </w:t>
      </w:r>
      <w:r w:rsidR="00FD0438" w:rsidRPr="00EC1A89">
        <w:t xml:space="preserve">y —de corresponder— la Beneficiaria </w:t>
      </w:r>
      <w:proofErr w:type="gramStart"/>
      <w:r w:rsidRPr="00EC1A89">
        <w:t>deberán</w:t>
      </w:r>
      <w:proofErr w:type="gramEnd"/>
      <w:r w:rsidRPr="00EC1A89">
        <w:t xml:space="preserve"> dejar constancia de lo siguiente:</w:t>
      </w:r>
    </w:p>
    <w:p w:rsidR="00FD0438" w:rsidRPr="00EC1A89" w:rsidRDefault="00FD0438" w:rsidP="00DF145D"/>
    <w:p w:rsidR="00DF145D" w:rsidRPr="00EC1A89" w:rsidRDefault="00FD0438" w:rsidP="00B5000A">
      <w:pPr>
        <w:numPr>
          <w:ilvl w:val="0"/>
          <w:numId w:val="171"/>
        </w:numPr>
        <w:rPr>
          <w:rFonts w:eastAsia="Times New Roman"/>
        </w:rPr>
      </w:pPr>
      <w:r w:rsidRPr="00EC1A89">
        <w:rPr>
          <w:rFonts w:eastAsia="Times New Roman"/>
        </w:rPr>
        <w:t>La f</w:t>
      </w:r>
      <w:r w:rsidR="00DF145D" w:rsidRPr="00EC1A89">
        <w:rPr>
          <w:rFonts w:eastAsia="Times New Roman"/>
        </w:rPr>
        <w:t>echa de</w:t>
      </w:r>
      <w:r w:rsidRPr="00EC1A89">
        <w:rPr>
          <w:rFonts w:eastAsia="Times New Roman"/>
        </w:rPr>
        <w:t>l inicio de las faenas</w:t>
      </w:r>
      <w:r w:rsidR="00DF145D" w:rsidRPr="00EC1A89">
        <w:rPr>
          <w:rFonts w:eastAsia="Times New Roman"/>
        </w:rPr>
        <w:t>.</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 xml:space="preserve">os avances de </w:t>
      </w:r>
      <w:r w:rsidRPr="00EC1A89">
        <w:rPr>
          <w:rFonts w:eastAsia="Times New Roman"/>
        </w:rPr>
        <w:t xml:space="preserve">las </w:t>
      </w:r>
      <w:r w:rsidR="00DF145D" w:rsidRPr="00EC1A89">
        <w:rPr>
          <w:rFonts w:eastAsia="Times New Roman"/>
        </w:rPr>
        <w:t>obras.</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as observaciones que se hagan acerca de la forma en que se ejecuten los trabajos.</w:t>
      </w:r>
    </w:p>
    <w:p w:rsidR="00DF145D" w:rsidRPr="00EC1A89" w:rsidRDefault="00FD0438" w:rsidP="00B5000A">
      <w:pPr>
        <w:numPr>
          <w:ilvl w:val="0"/>
          <w:numId w:val="171"/>
        </w:numPr>
        <w:rPr>
          <w:rFonts w:eastAsia="Times New Roman"/>
        </w:rPr>
      </w:pPr>
      <w:r w:rsidRPr="00EC1A89">
        <w:rPr>
          <w:rFonts w:eastAsia="Times New Roman"/>
        </w:rPr>
        <w:t>La</w:t>
      </w:r>
      <w:r w:rsidR="00DF145D" w:rsidRPr="00EC1A89">
        <w:rPr>
          <w:rFonts w:eastAsia="Times New Roman"/>
        </w:rPr>
        <w:t xml:space="preserve">s observaciones </w:t>
      </w:r>
      <w:r w:rsidRPr="00EC1A89">
        <w:rPr>
          <w:rFonts w:eastAsia="Times New Roman"/>
        </w:rPr>
        <w:t>efectuadas por la Beneficiaria al proveedor y/o instalador de equipos, componentes y elementos de la Troncal de Infraestructura óptica respectiva</w:t>
      </w:r>
      <w:r w:rsidR="00DF145D" w:rsidRPr="00EC1A89">
        <w:rPr>
          <w:rFonts w:eastAsia="Times New Roman"/>
        </w:rPr>
        <w:t>.</w:t>
      </w:r>
    </w:p>
    <w:p w:rsidR="00DF145D" w:rsidRPr="00EC1A89"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as observaciones que pudiere</w:t>
      </w:r>
      <w:r w:rsidRPr="00EC1A89">
        <w:rPr>
          <w:rFonts w:eastAsia="Times New Roman"/>
        </w:rPr>
        <w:t>n</w:t>
      </w:r>
      <w:r w:rsidR="00DF145D" w:rsidRPr="00EC1A89">
        <w:rPr>
          <w:rFonts w:eastAsia="Times New Roman"/>
        </w:rPr>
        <w:t xml:space="preserve"> estampar otros organismos púb</w:t>
      </w:r>
      <w:r w:rsidRPr="00EC1A89">
        <w:rPr>
          <w:rFonts w:eastAsia="Times New Roman"/>
        </w:rPr>
        <w:t>l</w:t>
      </w:r>
      <w:r w:rsidR="00DF145D" w:rsidRPr="00EC1A89">
        <w:rPr>
          <w:rFonts w:eastAsia="Times New Roman"/>
        </w:rPr>
        <w:t>icos atingentes.</w:t>
      </w:r>
    </w:p>
    <w:p w:rsidR="00DF145D" w:rsidRPr="00EC1A89" w:rsidRDefault="00FD0438" w:rsidP="00B5000A">
      <w:pPr>
        <w:numPr>
          <w:ilvl w:val="0"/>
          <w:numId w:val="171"/>
        </w:numPr>
        <w:rPr>
          <w:rFonts w:eastAsia="Times New Roman"/>
        </w:rPr>
      </w:pPr>
      <w:r w:rsidRPr="00EC1A89">
        <w:rPr>
          <w:rFonts w:eastAsia="Times New Roman"/>
        </w:rPr>
        <w:lastRenderedPageBreak/>
        <w:t>L</w:t>
      </w:r>
      <w:r w:rsidR="00DF145D" w:rsidRPr="00EC1A89">
        <w:rPr>
          <w:rFonts w:eastAsia="Times New Roman"/>
        </w:rPr>
        <w:t>as observaciones que pudieren estampar los profesionales de la obra.</w:t>
      </w:r>
    </w:p>
    <w:p w:rsidR="00DF145D" w:rsidRDefault="00FD0438" w:rsidP="00B5000A">
      <w:pPr>
        <w:numPr>
          <w:ilvl w:val="0"/>
          <w:numId w:val="171"/>
        </w:numPr>
        <w:rPr>
          <w:rFonts w:eastAsia="Times New Roman"/>
        </w:rPr>
      </w:pPr>
      <w:r w:rsidRPr="00EC1A89">
        <w:rPr>
          <w:rFonts w:eastAsia="Times New Roman"/>
        </w:rPr>
        <w:t>L</w:t>
      </w:r>
      <w:r w:rsidR="00DF145D" w:rsidRPr="00EC1A89">
        <w:rPr>
          <w:rFonts w:eastAsia="Times New Roman"/>
        </w:rPr>
        <w:t>os demás antecedentes que exija el ITO.</w:t>
      </w:r>
    </w:p>
    <w:p w:rsidR="00AF4131" w:rsidRPr="00EC1A89" w:rsidRDefault="00AF4131" w:rsidP="00B5000A">
      <w:pPr>
        <w:numPr>
          <w:ilvl w:val="0"/>
          <w:numId w:val="171"/>
        </w:numPr>
        <w:rPr>
          <w:rFonts w:eastAsia="Times New Roman"/>
        </w:rPr>
      </w:pPr>
      <w:r>
        <w:rPr>
          <w:rFonts w:eastAsia="Times New Roman"/>
        </w:rPr>
        <w:t xml:space="preserve">Los reparos técnicos en el despliegue de la </w:t>
      </w:r>
      <w:r w:rsidR="00DF1C0B">
        <w:rPr>
          <w:rFonts w:eastAsia="Times New Roman"/>
        </w:rPr>
        <w:t>infraestructura</w:t>
      </w:r>
      <w:r>
        <w:rPr>
          <w:rFonts w:eastAsia="Times New Roman"/>
        </w:rPr>
        <w:t>, que realice el ITO.</w:t>
      </w:r>
    </w:p>
    <w:p w:rsidR="00DF145D" w:rsidRPr="00EC1A89" w:rsidRDefault="00DF145D" w:rsidP="00B5000A">
      <w:pPr>
        <w:numPr>
          <w:ilvl w:val="0"/>
          <w:numId w:val="171"/>
        </w:numPr>
        <w:rPr>
          <w:rFonts w:eastAsia="Times New Roman"/>
        </w:rPr>
      </w:pPr>
      <w:r w:rsidRPr="00EC1A89">
        <w:rPr>
          <w:rFonts w:eastAsia="Times New Roman"/>
        </w:rPr>
        <w:t>Cualquier otra indicación relacionada con la ejecución de las obras.</w:t>
      </w:r>
    </w:p>
    <w:p w:rsidR="00DF145D" w:rsidRPr="00EC1A89" w:rsidRDefault="00DF145D" w:rsidP="00DF145D">
      <w:pPr>
        <w:rPr>
          <w:lang w:val="es-CL"/>
        </w:rPr>
      </w:pPr>
    </w:p>
    <w:p w:rsidR="002D7974" w:rsidRPr="00EC1A89" w:rsidRDefault="002D7974" w:rsidP="002D7974">
      <w:pPr>
        <w:rPr>
          <w:lang w:val="es-CL"/>
        </w:rPr>
      </w:pPr>
      <w:r w:rsidRPr="00EC1A89">
        <w:rPr>
          <w:lang w:val="es-CL"/>
        </w:rPr>
        <w:t>Esta fase se entenderá finalizada una vez iniciado el Servicio de Infraestructura comprometido, el cual para estos efectos será contabilizado a partir de la fecha del oficio de recepción conforme de las obras e instalaciones.</w:t>
      </w:r>
    </w:p>
    <w:p w:rsidR="002D7974" w:rsidRPr="00EC1A89" w:rsidRDefault="002D7974" w:rsidP="00DF145D">
      <w:pPr>
        <w:rPr>
          <w:lang w:val="es-CL"/>
        </w:rPr>
      </w:pPr>
    </w:p>
    <w:p w:rsidR="00DF145D" w:rsidRPr="00A750F6" w:rsidRDefault="00DF145D" w:rsidP="00FB379C">
      <w:pPr>
        <w:pStyle w:val="Anx-Titulo2"/>
      </w:pPr>
      <w:bookmarkStart w:id="3226" w:name="_Toc475729859"/>
      <w:bookmarkStart w:id="3227" w:name="_Toc475730593"/>
      <w:bookmarkStart w:id="3228" w:name="_Toc475731330"/>
      <w:bookmarkStart w:id="3229" w:name="_Toc475732066"/>
      <w:bookmarkStart w:id="3230" w:name="_Toc475732803"/>
      <w:bookmarkStart w:id="3231" w:name="_Toc475733540"/>
      <w:bookmarkStart w:id="3232" w:name="_Toc475734278"/>
      <w:bookmarkStart w:id="3233" w:name="_Toc476097697"/>
      <w:bookmarkStart w:id="3234" w:name="_Toc476104536"/>
      <w:bookmarkStart w:id="3235" w:name="_Toc438107409"/>
      <w:bookmarkStart w:id="3236" w:name="_Toc438107775"/>
      <w:bookmarkStart w:id="3237" w:name="_Toc466881530"/>
      <w:bookmarkStart w:id="3238" w:name="_Toc476104539"/>
      <w:bookmarkStart w:id="3239" w:name="_Toc499911505"/>
      <w:bookmarkEnd w:id="3226"/>
      <w:bookmarkEnd w:id="3227"/>
      <w:bookmarkEnd w:id="3228"/>
      <w:bookmarkEnd w:id="3229"/>
      <w:bookmarkEnd w:id="3230"/>
      <w:bookmarkEnd w:id="3231"/>
      <w:bookmarkEnd w:id="3232"/>
      <w:bookmarkEnd w:id="3233"/>
      <w:bookmarkEnd w:id="3234"/>
      <w:r w:rsidRPr="00A750F6">
        <w:t xml:space="preserve">Tercera </w:t>
      </w:r>
      <w:r w:rsidR="007C41EF" w:rsidRPr="00A750F6">
        <w:t>f</w:t>
      </w:r>
      <w:r w:rsidRPr="00A750F6">
        <w:t>ase: Seguimiento a la operación y explotación de los Proyectos</w:t>
      </w:r>
      <w:bookmarkEnd w:id="3235"/>
      <w:bookmarkEnd w:id="3236"/>
      <w:bookmarkEnd w:id="3237"/>
      <w:bookmarkEnd w:id="3238"/>
      <w:bookmarkEnd w:id="3239"/>
    </w:p>
    <w:p w:rsidR="00DF145D" w:rsidRDefault="00DF145D" w:rsidP="00DF145D">
      <w:pPr>
        <w:rPr>
          <w:lang w:val="es-CL"/>
        </w:rPr>
      </w:pPr>
      <w:r w:rsidRPr="00EC1A89">
        <w:rPr>
          <w:lang w:val="es-CL"/>
        </w:rPr>
        <w:t>Cada Beneficiaria estará obligada a mantener un permanente seguimiento del funcionamiento del Servicio de Infraestructura, que entregue información del mismo, conforme a lo establecido en las presentes Bases</w:t>
      </w:r>
      <w:r w:rsidR="005B767A" w:rsidRPr="00EC1A89">
        <w:rPr>
          <w:lang w:val="es-CL"/>
        </w:rPr>
        <w:t xml:space="preserve"> del Concurso</w:t>
      </w:r>
      <w:r w:rsidRPr="00EC1A89">
        <w:rPr>
          <w:lang w:val="es-CL"/>
        </w:rPr>
        <w:t>. Por lo</w:t>
      </w:r>
      <w:r w:rsidR="00876B6B" w:rsidRPr="00EC1A89">
        <w:rPr>
          <w:lang w:val="es-CL"/>
        </w:rPr>
        <w:t xml:space="preserve"> anterior,</w:t>
      </w:r>
      <w:r w:rsidRPr="00EC1A89">
        <w:rPr>
          <w:lang w:val="es-CL"/>
        </w:rPr>
        <w:t xml:space="preserve"> </w:t>
      </w:r>
      <w:r w:rsidR="00700653" w:rsidRPr="00EC1A89">
        <w:rPr>
          <w:lang w:val="es-CL"/>
        </w:rPr>
        <w:t>la Be</w:t>
      </w:r>
      <w:r w:rsidR="008D1659" w:rsidRPr="00EC1A89">
        <w:rPr>
          <w:lang w:val="es-CL"/>
        </w:rPr>
        <w:t xml:space="preserve">neficiaria </w:t>
      </w:r>
      <w:r w:rsidRPr="00EC1A89">
        <w:rPr>
          <w:lang w:val="es-CL"/>
        </w:rPr>
        <w:t xml:space="preserve">deberá </w:t>
      </w:r>
      <w:r w:rsidR="008D1659" w:rsidRPr="00EC1A89">
        <w:rPr>
          <w:lang w:val="es-CL"/>
        </w:rPr>
        <w:t xml:space="preserve">aplicar la metodología aprobada en la segunda fase según lo establecido en el numeral 10.2 del presente Anexo, para la </w:t>
      </w:r>
      <w:r w:rsidRPr="00EC1A89">
        <w:rPr>
          <w:lang w:val="es-CL"/>
        </w:rPr>
        <w:t xml:space="preserve">obtención, registro, envío y verificación de datos e información, especificando el </w:t>
      </w:r>
      <w:r w:rsidR="008D1659" w:rsidRPr="00EC1A89">
        <w:rPr>
          <w:lang w:val="es-CL"/>
        </w:rPr>
        <w:t xml:space="preserve">periodo </w:t>
      </w:r>
      <w:r w:rsidRPr="00EC1A89">
        <w:rPr>
          <w:lang w:val="es-CL"/>
        </w:rPr>
        <w:t xml:space="preserve">de </w:t>
      </w:r>
      <w:r w:rsidR="008D1659" w:rsidRPr="00EC1A89">
        <w:rPr>
          <w:lang w:val="es-CL"/>
        </w:rPr>
        <w:t xml:space="preserve">su </w:t>
      </w:r>
      <w:r w:rsidRPr="00EC1A89">
        <w:rPr>
          <w:lang w:val="es-CL"/>
        </w:rPr>
        <w:t>actualización.</w:t>
      </w:r>
    </w:p>
    <w:p w:rsidR="00A750F6" w:rsidRPr="00EC1A89" w:rsidRDefault="00A750F6" w:rsidP="00DF145D">
      <w:pPr>
        <w:rPr>
          <w:lang w:val="es-CL"/>
        </w:rPr>
      </w:pPr>
    </w:p>
    <w:p w:rsidR="00DF145D" w:rsidRPr="00A750F6" w:rsidRDefault="0048073A" w:rsidP="00FB379C">
      <w:pPr>
        <w:pStyle w:val="Anx-Titulo3"/>
      </w:pPr>
      <w:bookmarkStart w:id="3240" w:name="_Toc438107776"/>
      <w:bookmarkStart w:id="3241" w:name="_Toc466881531"/>
      <w:bookmarkStart w:id="3242" w:name="_Toc476104540"/>
      <w:bookmarkStart w:id="3243" w:name="_Toc499911506"/>
      <w:r w:rsidRPr="00A750F6">
        <w:t>Reportes de i</w:t>
      </w:r>
      <w:r w:rsidR="00DF145D" w:rsidRPr="00A750F6">
        <w:t>nformación a SUBTEL</w:t>
      </w:r>
      <w:bookmarkEnd w:id="3240"/>
      <w:bookmarkEnd w:id="3241"/>
      <w:bookmarkEnd w:id="3242"/>
      <w:bookmarkEnd w:id="3243"/>
    </w:p>
    <w:p w:rsidR="00DF145D" w:rsidRPr="00EC1A89" w:rsidRDefault="00DF145D" w:rsidP="00DF145D">
      <w:pPr>
        <w:rPr>
          <w:lang w:val="es-CL"/>
        </w:rPr>
      </w:pPr>
      <w:r w:rsidRPr="00EC1A89">
        <w:rPr>
          <w:lang w:val="es-CL"/>
        </w:rPr>
        <w:t xml:space="preserve">La Beneficiaria estará obligada a mantener un permanente seguimiento de la información relativa a la operación y explotación del Proyecto, considerando como mínimo lo establecido a continuación. </w:t>
      </w:r>
    </w:p>
    <w:p w:rsidR="00DF145D" w:rsidRPr="00EC1A89" w:rsidRDefault="00DF145D" w:rsidP="00DF145D">
      <w:pPr>
        <w:rPr>
          <w:lang w:val="es-CL"/>
        </w:rPr>
      </w:pPr>
    </w:p>
    <w:p w:rsidR="00DF145D" w:rsidRPr="00A750F6" w:rsidRDefault="00DF145D" w:rsidP="00FB379C">
      <w:pPr>
        <w:pStyle w:val="Anx-Titulo4"/>
      </w:pPr>
      <w:bookmarkStart w:id="3244" w:name="_Toc438107777"/>
      <w:bookmarkStart w:id="3245" w:name="_Toc466881532"/>
      <w:bookmarkStart w:id="3246" w:name="_Toc476104541"/>
      <w:bookmarkStart w:id="3247" w:name="_Toc499911507"/>
      <w:r w:rsidRPr="00A750F6">
        <w:t>Procedimiento de entrega de información</w:t>
      </w:r>
      <w:bookmarkEnd w:id="3244"/>
      <w:bookmarkEnd w:id="3245"/>
      <w:bookmarkEnd w:id="3246"/>
      <w:bookmarkEnd w:id="3247"/>
    </w:p>
    <w:p w:rsidR="00DF145D" w:rsidRPr="00EC1A89" w:rsidRDefault="00DF145D" w:rsidP="00DF145D">
      <w:pPr>
        <w:rPr>
          <w:lang w:val="es-CL"/>
        </w:rPr>
      </w:pPr>
      <w:r w:rsidRPr="00EC1A89">
        <w:rPr>
          <w:lang w:val="es-CL"/>
        </w:rPr>
        <w:t xml:space="preserve">En una primera fase, esta entrega de información deberá realizarse con una periodicidad establecida según cada tipo de Reporte, teniéndose como plazo para la primera entrega seis (6) meses desde el inicio de Servicio de Infraestructura. </w:t>
      </w:r>
    </w:p>
    <w:p w:rsidR="00DF145D" w:rsidRPr="00EC1A89" w:rsidRDefault="00DF145D" w:rsidP="00DF145D">
      <w:pPr>
        <w:rPr>
          <w:lang w:val="es-CL"/>
        </w:rPr>
      </w:pPr>
    </w:p>
    <w:p w:rsidR="00DF145D" w:rsidRPr="00EC1A89" w:rsidRDefault="00DF145D" w:rsidP="000F2C38">
      <w:pPr>
        <w:rPr>
          <w:lang w:val="es-CL"/>
        </w:rPr>
      </w:pPr>
      <w:r w:rsidRPr="00EC1A89">
        <w:rPr>
          <w:lang w:val="es-CL"/>
        </w:rPr>
        <w:t xml:space="preserve">La información deberá cargarla </w:t>
      </w:r>
      <w:r w:rsidR="00852FC9">
        <w:rPr>
          <w:lang w:val="es-CL"/>
        </w:rPr>
        <w:t>la Beneficiaria</w:t>
      </w:r>
      <w:r w:rsidRPr="00EC1A89">
        <w:rPr>
          <w:lang w:val="es-CL"/>
        </w:rPr>
        <w:t xml:space="preserve"> a través de una plataforma </w:t>
      </w:r>
      <w:r w:rsidRPr="00EC1A89">
        <w:rPr>
          <w:i/>
          <w:lang w:val="es-CL"/>
        </w:rPr>
        <w:t xml:space="preserve">web </w:t>
      </w:r>
      <w:proofErr w:type="spellStart"/>
      <w:r w:rsidRPr="00EC1A89">
        <w:rPr>
          <w:i/>
          <w:lang w:val="es-CL"/>
        </w:rPr>
        <w:t>service</w:t>
      </w:r>
      <w:proofErr w:type="spellEnd"/>
      <w:r w:rsidRPr="00EC1A89">
        <w:rPr>
          <w:lang w:val="es-CL"/>
        </w:rPr>
        <w:t xml:space="preserve"> administrada por </w:t>
      </w:r>
      <w:r w:rsidR="00F67D13" w:rsidRPr="00EC1A89">
        <w:rPr>
          <w:lang w:val="es-CL"/>
        </w:rPr>
        <w:t xml:space="preserve">SUBTEL </w:t>
      </w:r>
      <w:r w:rsidRPr="00EC1A89">
        <w:rPr>
          <w:lang w:val="es-CL"/>
        </w:rPr>
        <w:t xml:space="preserve">y/o a través de la casilla de correo </w:t>
      </w:r>
      <w:r w:rsidR="003F4B39">
        <w:rPr>
          <w:rStyle w:val="Hipervnculo"/>
          <w:lang w:val="es-CL"/>
        </w:rPr>
        <w:t xml:space="preserve"> </w:t>
      </w:r>
      <w:r w:rsidR="003F4B39" w:rsidRPr="004D08AB">
        <w:rPr>
          <w:color w:val="0000FF"/>
          <w:u w:val="single"/>
          <w:lang w:val="es-CL"/>
        </w:rPr>
        <w:t>foaustral2017</w:t>
      </w:r>
      <w:r w:rsidR="003F4621">
        <w:rPr>
          <w:color w:val="0000FF"/>
          <w:u w:val="single"/>
          <w:lang w:val="es-CL"/>
        </w:rPr>
        <w:t>-2</w:t>
      </w:r>
      <w:r w:rsidR="003F4B39" w:rsidRPr="004D08AB">
        <w:rPr>
          <w:color w:val="0000FF"/>
          <w:u w:val="single"/>
          <w:lang w:val="es-CL"/>
        </w:rPr>
        <w:t>@subtel.gob.cl</w:t>
      </w:r>
      <w:r w:rsidRPr="00EC1A89">
        <w:rPr>
          <w:lang w:val="es-CL"/>
        </w:rPr>
        <w:t xml:space="preserve"> haciendo referencia al nombre del </w:t>
      </w:r>
      <w:r w:rsidR="00260B0B" w:rsidRPr="00EC1A89">
        <w:rPr>
          <w:lang w:val="es-CL"/>
        </w:rPr>
        <w:t>presente Anexo</w:t>
      </w:r>
      <w:r w:rsidRPr="00EC1A89">
        <w:rPr>
          <w:lang w:val="es-CL"/>
        </w:rPr>
        <w:t>.</w:t>
      </w:r>
    </w:p>
    <w:p w:rsidR="00DF145D" w:rsidRPr="00EC1A89" w:rsidRDefault="00DF145D" w:rsidP="00DF145D">
      <w:pPr>
        <w:rPr>
          <w:lang w:val="es-CL"/>
        </w:rPr>
      </w:pPr>
    </w:p>
    <w:p w:rsidR="00DF145D" w:rsidRPr="00EC1A89" w:rsidRDefault="00DF145D" w:rsidP="00DF145D">
      <w:pPr>
        <w:rPr>
          <w:lang w:val="es-CL"/>
        </w:rPr>
      </w:pPr>
      <w:r w:rsidRPr="00EC1A89">
        <w:rPr>
          <w:lang w:val="es-CL"/>
        </w:rPr>
        <w:t xml:space="preserve">Las especificaciones en la entrega de la información serán acordadas </w:t>
      </w:r>
      <w:r w:rsidR="00B802D4" w:rsidRPr="00EC1A89">
        <w:rPr>
          <w:lang w:val="es-CL"/>
        </w:rPr>
        <w:t>en virtud de</w:t>
      </w:r>
      <w:r w:rsidR="009062EC" w:rsidRPr="00EC1A89">
        <w:rPr>
          <w:lang w:val="es-CL"/>
        </w:rPr>
        <w:t>l</w:t>
      </w:r>
      <w:r w:rsidRPr="00EC1A89">
        <w:rPr>
          <w:lang w:val="es-CL"/>
        </w:rPr>
        <w:t xml:space="preserve"> </w:t>
      </w:r>
      <w:r w:rsidR="00A10555" w:rsidRPr="00EC1A89">
        <w:rPr>
          <w:lang w:val="es-CL"/>
        </w:rPr>
        <w:t>p</w:t>
      </w:r>
      <w:r w:rsidRPr="00EC1A89">
        <w:rPr>
          <w:lang w:val="es-CL"/>
        </w:rPr>
        <w:t xml:space="preserve">rotocolo de envío y recepción de información que se determinará en las reuniones de seguimiento indicadas en el </w:t>
      </w:r>
      <w:r w:rsidR="00260B0B" w:rsidRPr="00EC1A89">
        <w:rPr>
          <w:lang w:val="es-CL"/>
        </w:rPr>
        <w:t>presente Anexo</w:t>
      </w:r>
      <w:r w:rsidRPr="00EC1A89">
        <w:rPr>
          <w:lang w:val="es-CL"/>
        </w:rPr>
        <w:t>.</w:t>
      </w:r>
    </w:p>
    <w:p w:rsidR="00876B6B" w:rsidRPr="00EC1A89" w:rsidRDefault="00876B6B" w:rsidP="00DF145D">
      <w:pPr>
        <w:rPr>
          <w:lang w:val="es-CL"/>
        </w:rPr>
      </w:pPr>
    </w:p>
    <w:p w:rsidR="00DF145D" w:rsidRPr="00A750F6" w:rsidRDefault="00DF145D" w:rsidP="00FB379C">
      <w:pPr>
        <w:pStyle w:val="Anx-Titulo4"/>
      </w:pPr>
      <w:bookmarkStart w:id="3248" w:name="_Toc438107778"/>
      <w:bookmarkStart w:id="3249" w:name="_Toc466881533"/>
      <w:bookmarkStart w:id="3250" w:name="_Toc476104542"/>
      <w:bookmarkStart w:id="3251" w:name="_Toc499911508"/>
      <w:r w:rsidRPr="00A750F6">
        <w:t>Reportes de información a remitir</w:t>
      </w:r>
      <w:bookmarkEnd w:id="3248"/>
      <w:bookmarkEnd w:id="3249"/>
      <w:bookmarkEnd w:id="3250"/>
      <w:bookmarkEnd w:id="3251"/>
    </w:p>
    <w:p w:rsidR="00DF145D" w:rsidRPr="00EC1A89" w:rsidRDefault="00DF145D" w:rsidP="00DF145D">
      <w:pPr>
        <w:rPr>
          <w:lang w:val="es-CL"/>
        </w:rPr>
      </w:pPr>
      <w:r w:rsidRPr="00EC1A89">
        <w:rPr>
          <w:lang w:val="es-CL"/>
        </w:rPr>
        <w:t>La Beneficiaria estará obligada a la entrega de un Reporte del comportamiento del Servicio de Infraestructura, que incluya al menos la siguiente información:</w:t>
      </w:r>
    </w:p>
    <w:p w:rsidR="00DF145D" w:rsidRPr="00EC1A89" w:rsidRDefault="00DF145D" w:rsidP="00DF145D">
      <w:pPr>
        <w:rPr>
          <w:lang w:val="es-CL"/>
        </w:rPr>
      </w:pPr>
    </w:p>
    <w:p w:rsidR="00C7218F" w:rsidRPr="00EC1A89" w:rsidRDefault="00C7218F" w:rsidP="00B5000A">
      <w:pPr>
        <w:pStyle w:val="Prrafodelista"/>
        <w:numPr>
          <w:ilvl w:val="0"/>
          <w:numId w:val="137"/>
        </w:numPr>
        <w:rPr>
          <w:bCs/>
          <w:iCs/>
          <w:lang w:val="es-CL"/>
        </w:rPr>
      </w:pPr>
      <w:r w:rsidRPr="00EC1A89">
        <w:rPr>
          <w:b/>
          <w:bCs/>
          <w:iCs/>
          <w:lang w:val="es-CL"/>
        </w:rPr>
        <w:t>Reporte de operación para la</w:t>
      </w:r>
      <w:r w:rsidR="00DB581A">
        <w:rPr>
          <w:b/>
          <w:bCs/>
          <w:iCs/>
          <w:lang w:val="es-CL"/>
        </w:rPr>
        <w:t>s</w:t>
      </w:r>
      <w:r w:rsidRPr="00EC1A89">
        <w:rPr>
          <w:b/>
          <w:bCs/>
          <w:iCs/>
          <w:lang w:val="es-CL"/>
        </w:rPr>
        <w:t xml:space="preserve"> Troncal</w:t>
      </w:r>
      <w:r w:rsidR="00DB581A">
        <w:rPr>
          <w:b/>
          <w:bCs/>
          <w:iCs/>
          <w:lang w:val="es-CL"/>
        </w:rPr>
        <w:t>es</w:t>
      </w:r>
      <w:r w:rsidRPr="00EC1A89">
        <w:rPr>
          <w:b/>
          <w:bCs/>
          <w:iCs/>
          <w:lang w:val="es-CL"/>
        </w:rPr>
        <w:t xml:space="preserve"> Terrestre</w:t>
      </w:r>
      <w:r w:rsidR="00DB581A">
        <w:rPr>
          <w:b/>
          <w:bCs/>
          <w:iCs/>
          <w:lang w:val="es-CL"/>
        </w:rPr>
        <w:t>s</w:t>
      </w:r>
      <w:r w:rsidR="001B5EAD" w:rsidRPr="00EC1A89">
        <w:rPr>
          <w:b/>
          <w:bCs/>
          <w:iCs/>
          <w:lang w:val="es-CL"/>
        </w:rPr>
        <w:t>,</w:t>
      </w:r>
      <w:r w:rsidRPr="00EC1A89">
        <w:rPr>
          <w:bCs/>
          <w:iCs/>
          <w:lang w:val="es-CL"/>
        </w:rPr>
        <w:t xml:space="preserve"> asociado a la información relativa al funcionamiento de</w:t>
      </w:r>
      <w:r w:rsidR="00DB581A">
        <w:rPr>
          <w:bCs/>
          <w:iCs/>
          <w:lang w:val="es-CL"/>
        </w:rPr>
        <w:t xml:space="preserve"> </w:t>
      </w:r>
      <w:r w:rsidRPr="00EC1A89">
        <w:rPr>
          <w:bCs/>
          <w:iCs/>
          <w:lang w:val="es-CL"/>
        </w:rPr>
        <w:t>l</w:t>
      </w:r>
      <w:r w:rsidR="00DB581A">
        <w:rPr>
          <w:bCs/>
          <w:iCs/>
          <w:lang w:val="es-CL"/>
        </w:rPr>
        <w:t>a misma</w:t>
      </w:r>
      <w:r w:rsidRPr="00EC1A89">
        <w:rPr>
          <w:bCs/>
          <w:iCs/>
          <w:lang w:val="es-CL"/>
        </w:rPr>
        <w:t xml:space="preserve">. La periodicidad de </w:t>
      </w:r>
      <w:r w:rsidRPr="00EC1A89">
        <w:rPr>
          <w:bCs/>
          <w:iCs/>
          <w:lang w:val="es-CL"/>
        </w:rPr>
        <w:lastRenderedPageBreak/>
        <w:t>entrega de este Reporte será mensual y deberá contener, al menos, la información expuesta a continuación.</w:t>
      </w:r>
    </w:p>
    <w:p w:rsidR="00C7218F" w:rsidRPr="00EC1A89" w:rsidRDefault="00C7218F" w:rsidP="00C7218F">
      <w:pPr>
        <w:pStyle w:val="Prrafodelista"/>
        <w:rPr>
          <w:bCs/>
          <w:iCs/>
          <w:lang w:val="es-CL"/>
        </w:rPr>
      </w:pPr>
    </w:p>
    <w:p w:rsidR="00F21E20" w:rsidRPr="00EC1A89" w:rsidRDefault="00F21E20" w:rsidP="00B5000A">
      <w:pPr>
        <w:numPr>
          <w:ilvl w:val="0"/>
          <w:numId w:val="285"/>
        </w:numPr>
      </w:pPr>
      <w:r w:rsidRPr="00EC1A89">
        <w:t>Modificaciones en la configuración de</w:t>
      </w:r>
      <w:r w:rsidR="00B802D4" w:rsidRPr="00EC1A89">
        <w:t xml:space="preserve"> </w:t>
      </w:r>
      <w:r w:rsidRPr="00EC1A89">
        <w:t>l</w:t>
      </w:r>
      <w:r w:rsidR="00B802D4" w:rsidRPr="00EC1A89">
        <w:t>a Troncal,</w:t>
      </w:r>
      <w:r w:rsidRPr="00EC1A89">
        <w:t xml:space="preserve"> registrados </w:t>
      </w:r>
      <w:r w:rsidR="00B802D4" w:rsidRPr="00EC1A89">
        <w:t xml:space="preserve">en </w:t>
      </w:r>
      <w:r w:rsidRPr="00EC1A89">
        <w:t xml:space="preserve">el </w:t>
      </w:r>
      <w:r w:rsidR="00B8406F" w:rsidRPr="00EC1A89">
        <w:t>Centro de Control y Monitoreo de la Troncal Terrestre</w:t>
      </w:r>
      <w:r w:rsidRPr="00EC1A89">
        <w:t>, según lo establecido en el numeral 1.</w:t>
      </w:r>
      <w:r w:rsidR="0053663D">
        <w:t>1</w:t>
      </w:r>
      <w:r w:rsidRPr="00EC1A89">
        <w:t>.</w:t>
      </w:r>
      <w:r w:rsidR="00A032A9">
        <w:t>5</w:t>
      </w:r>
      <w:r w:rsidRPr="00EC1A89">
        <w:t xml:space="preserve"> del Anexo N°</w:t>
      </w:r>
      <w:r w:rsidR="00B802D4" w:rsidRPr="00EC1A89">
        <w:t xml:space="preserve"> </w:t>
      </w:r>
      <w:r w:rsidRPr="00EC1A89">
        <w:t>1 de estas Bases Específicas</w:t>
      </w:r>
      <w:r w:rsidR="00DC29FE" w:rsidRPr="00EC1A89">
        <w:t>.</w:t>
      </w:r>
    </w:p>
    <w:p w:rsidR="00F21E20" w:rsidRPr="00EC1A89" w:rsidRDefault="00F21E20" w:rsidP="00B5000A">
      <w:pPr>
        <w:numPr>
          <w:ilvl w:val="0"/>
          <w:numId w:val="285"/>
        </w:numPr>
      </w:pPr>
      <w:r w:rsidRPr="00EC1A89">
        <w:t xml:space="preserve">Copia de los Reporte de </w:t>
      </w:r>
      <w:r w:rsidR="00CA7F13" w:rsidRPr="00EC1A89">
        <w:t>f</w:t>
      </w:r>
      <w:r w:rsidRPr="00EC1A89">
        <w:t xml:space="preserve">allas acontecidas en el </w:t>
      </w:r>
      <w:r w:rsidR="00081584" w:rsidRPr="00EC1A89">
        <w:t>periodo</w:t>
      </w:r>
      <w:r w:rsidRPr="00EC1A89">
        <w:t xml:space="preserve">, emitidos por el </w:t>
      </w:r>
      <w:r w:rsidR="00B8406F" w:rsidRPr="00EC1A89">
        <w:t>Centro de Control y Monitoreo de la Troncal Terrestre</w:t>
      </w:r>
      <w:r w:rsidRPr="00EC1A89">
        <w:t>, según lo establecido en el numeral 1.</w:t>
      </w:r>
      <w:r w:rsidR="0053663D">
        <w:t>1</w:t>
      </w:r>
      <w:r w:rsidRPr="00EC1A89">
        <w:t>.</w:t>
      </w:r>
      <w:r w:rsidR="00A032A9">
        <w:t>5</w:t>
      </w:r>
      <w:r w:rsidRPr="00EC1A89">
        <w:t xml:space="preserve"> del Anexo N°</w:t>
      </w:r>
      <w:r w:rsidR="00B802D4" w:rsidRPr="00EC1A89">
        <w:t xml:space="preserve"> </w:t>
      </w:r>
      <w:r w:rsidRPr="00EC1A89">
        <w:t>1 de estas Bases Específicas</w:t>
      </w:r>
      <w:r w:rsidR="00DC29FE" w:rsidRPr="00EC1A89">
        <w:t>.</w:t>
      </w:r>
    </w:p>
    <w:p w:rsidR="00F21E20" w:rsidRPr="00EC1A89" w:rsidRDefault="00F21E20" w:rsidP="00B5000A">
      <w:pPr>
        <w:numPr>
          <w:ilvl w:val="0"/>
          <w:numId w:val="285"/>
        </w:numPr>
      </w:pPr>
      <w:r w:rsidRPr="00EC1A89">
        <w:t>Valores e información que sustente</w:t>
      </w:r>
      <w:r w:rsidR="00DB581A">
        <w:t>n</w:t>
      </w:r>
      <w:r w:rsidRPr="00EC1A89">
        <w:t xml:space="preserve"> el cálculo de la Disponibilidad Anual de Servicio de Infraestructura, definido en el numeral 1.</w:t>
      </w:r>
      <w:r w:rsidR="0053663D">
        <w:t>1</w:t>
      </w:r>
      <w:r w:rsidRPr="00EC1A89">
        <w:t>.</w:t>
      </w:r>
      <w:r w:rsidR="00AF4131">
        <w:t>7</w:t>
      </w:r>
      <w:r w:rsidRPr="00EC1A89">
        <w:t xml:space="preserve"> del Anexo N°</w:t>
      </w:r>
      <w:r w:rsidR="00B802D4" w:rsidRPr="00EC1A89">
        <w:t xml:space="preserve"> </w:t>
      </w:r>
      <w:r w:rsidRPr="00EC1A89">
        <w:t>1 de estas Bases Específicas y en cumplimiento de los umbrales comprometidos en el respectivo Proyecto Técnico</w:t>
      </w:r>
      <w:r w:rsidR="00DC29FE" w:rsidRPr="00EC1A89">
        <w:t>.</w:t>
      </w:r>
    </w:p>
    <w:p w:rsidR="00906168" w:rsidRPr="00EC1A89" w:rsidRDefault="00906168" w:rsidP="00B5000A">
      <w:pPr>
        <w:numPr>
          <w:ilvl w:val="0"/>
          <w:numId w:val="285"/>
        </w:numPr>
      </w:pPr>
      <w:r w:rsidRPr="00EC1A89">
        <w:t>Copia del último reporte respecto del estado de la Troncal, de las operaciones asociadas al mantenimiento preventivo, definido en el numeral 1.</w:t>
      </w:r>
      <w:r w:rsidR="0053663D">
        <w:t>1</w:t>
      </w:r>
      <w:r w:rsidRPr="00EC1A89">
        <w:t>.</w:t>
      </w:r>
      <w:r w:rsidR="00A032A9">
        <w:t>8</w:t>
      </w:r>
      <w:r w:rsidRPr="00EC1A89">
        <w:t xml:space="preserve"> del Anexo N°</w:t>
      </w:r>
      <w:r w:rsidR="00B802D4" w:rsidRPr="00EC1A89">
        <w:t xml:space="preserve"> </w:t>
      </w:r>
      <w:r w:rsidRPr="00EC1A89">
        <w:t>1 de estas Bases Específicas</w:t>
      </w:r>
      <w:r w:rsidR="00DC29FE" w:rsidRPr="00EC1A89">
        <w:t>.</w:t>
      </w:r>
      <w:r w:rsidR="00F56C1F" w:rsidRPr="00EC1A89">
        <w:t xml:space="preserve"> </w:t>
      </w:r>
    </w:p>
    <w:p w:rsidR="00C7218F" w:rsidRPr="00EC1A89" w:rsidRDefault="00C7218F" w:rsidP="00B5000A">
      <w:pPr>
        <w:numPr>
          <w:ilvl w:val="0"/>
          <w:numId w:val="285"/>
        </w:numPr>
      </w:pPr>
      <w:r w:rsidRPr="00EC1A89">
        <w:t>Cualquier otra información definida en las mesas de</w:t>
      </w:r>
      <w:r w:rsidR="00F56C1F" w:rsidRPr="00EC1A89">
        <w:t xml:space="preserve"> seguimiento.</w:t>
      </w:r>
    </w:p>
    <w:p w:rsidR="00C7218F" w:rsidRPr="00EC1A89" w:rsidRDefault="00C7218F" w:rsidP="00C7218F">
      <w:pPr>
        <w:pStyle w:val="Prrafodelista"/>
        <w:rPr>
          <w:bCs/>
          <w:iCs/>
          <w:lang w:val="es-CL"/>
        </w:rPr>
      </w:pPr>
    </w:p>
    <w:p w:rsidR="00C7218F" w:rsidRPr="00EC1A89" w:rsidRDefault="00C7218F" w:rsidP="003D1D31">
      <w:pPr>
        <w:rPr>
          <w:bCs/>
          <w:iCs/>
          <w:lang w:val="es-CL"/>
        </w:rPr>
      </w:pPr>
    </w:p>
    <w:p w:rsidR="00DF145D" w:rsidRPr="00EC1A89" w:rsidRDefault="00DF145D" w:rsidP="00B5000A">
      <w:pPr>
        <w:pStyle w:val="Prrafodelista"/>
        <w:numPr>
          <w:ilvl w:val="0"/>
          <w:numId w:val="137"/>
        </w:numPr>
        <w:rPr>
          <w:bCs/>
          <w:iCs/>
          <w:lang w:val="es-CL"/>
        </w:rPr>
      </w:pPr>
      <w:r w:rsidRPr="00EC1A89">
        <w:rPr>
          <w:b/>
          <w:bCs/>
          <w:iCs/>
          <w:lang w:val="es-CL"/>
        </w:rPr>
        <w:t>Reporte de Indicadores Financieros</w:t>
      </w:r>
      <w:r w:rsidRPr="00EC1A89">
        <w:rPr>
          <w:bCs/>
          <w:iCs/>
          <w:lang w:val="es-CL"/>
        </w:rPr>
        <w:t>, que considere, al menos:</w:t>
      </w:r>
    </w:p>
    <w:p w:rsidR="00DF145D" w:rsidRPr="00EC1A89" w:rsidRDefault="00DF145D" w:rsidP="00DF145D">
      <w:pPr>
        <w:pStyle w:val="Prrafodelista"/>
        <w:rPr>
          <w:bCs/>
          <w:iCs/>
          <w:lang w:val="es-CL"/>
        </w:rPr>
      </w:pPr>
    </w:p>
    <w:p w:rsidR="009757A8" w:rsidRDefault="009757A8" w:rsidP="00FB379C">
      <w:pPr>
        <w:pStyle w:val="Prrafodelista"/>
        <w:numPr>
          <w:ilvl w:val="0"/>
          <w:numId w:val="345"/>
        </w:numPr>
        <w:ind w:left="1418"/>
      </w:pPr>
      <w:r>
        <w:t>Todas las especificaciones entregadas a través del numeral 3.2 del Anexo N° 3 de estas Bases Específicas.</w:t>
      </w:r>
    </w:p>
    <w:p w:rsidR="00DF145D" w:rsidRPr="00EC1A89" w:rsidRDefault="00A62496" w:rsidP="00FB379C">
      <w:pPr>
        <w:pStyle w:val="Prrafodelista"/>
        <w:numPr>
          <w:ilvl w:val="0"/>
          <w:numId w:val="345"/>
        </w:numPr>
        <w:ind w:left="1418"/>
      </w:pPr>
      <w:r w:rsidRPr="00EC1A89">
        <w:t>C</w:t>
      </w:r>
      <w:r w:rsidR="00DF145D" w:rsidRPr="00EC1A89">
        <w:t>ualquier otra información definida en las mesas de seguimiento.</w:t>
      </w:r>
    </w:p>
    <w:p w:rsidR="00DF145D" w:rsidRPr="00EC1A89" w:rsidRDefault="00DF145D" w:rsidP="00DF145D">
      <w:pPr>
        <w:ind w:left="1440"/>
      </w:pPr>
    </w:p>
    <w:p w:rsidR="00DF145D" w:rsidRPr="00EC1A89" w:rsidRDefault="00DF145D" w:rsidP="00DF145D">
      <w:pPr>
        <w:ind w:firstLine="708"/>
      </w:pPr>
      <w:r w:rsidRPr="00EC1A89">
        <w:t>La periodicidad de la entrega de este Reporte será anual.</w:t>
      </w:r>
    </w:p>
    <w:p w:rsidR="00DF145D" w:rsidRPr="00EC1A89" w:rsidRDefault="00DF145D" w:rsidP="00DF145D">
      <w:pPr>
        <w:rPr>
          <w:bCs/>
          <w:iCs/>
          <w:lang w:val="es-CL"/>
        </w:rPr>
      </w:pPr>
    </w:p>
    <w:p w:rsidR="00DF145D" w:rsidRPr="00EC1A89" w:rsidRDefault="00DF145D" w:rsidP="00B5000A">
      <w:pPr>
        <w:pStyle w:val="Prrafodelista"/>
        <w:numPr>
          <w:ilvl w:val="0"/>
          <w:numId w:val="137"/>
        </w:numPr>
        <w:rPr>
          <w:bCs/>
          <w:iCs/>
          <w:lang w:val="es-CL"/>
        </w:rPr>
      </w:pPr>
      <w:r w:rsidRPr="00EC1A89">
        <w:rPr>
          <w:b/>
          <w:bCs/>
          <w:iCs/>
          <w:lang w:val="es-CL"/>
        </w:rPr>
        <w:t xml:space="preserve">Reporte </w:t>
      </w:r>
      <w:r w:rsidR="00C7218F" w:rsidRPr="00EC1A89">
        <w:rPr>
          <w:b/>
          <w:bCs/>
          <w:iCs/>
          <w:lang w:val="es-CL"/>
        </w:rPr>
        <w:t>c</w:t>
      </w:r>
      <w:r w:rsidRPr="00EC1A89">
        <w:rPr>
          <w:b/>
          <w:bCs/>
          <w:iCs/>
          <w:lang w:val="es-CL"/>
        </w:rPr>
        <w:t>omercial</w:t>
      </w:r>
      <w:r w:rsidR="001B5EAD" w:rsidRPr="00EC1A89">
        <w:rPr>
          <w:bCs/>
          <w:iCs/>
          <w:lang w:val="es-CL"/>
        </w:rPr>
        <w:t>,</w:t>
      </w:r>
      <w:r w:rsidRPr="00EC1A89">
        <w:rPr>
          <w:bCs/>
          <w:iCs/>
          <w:lang w:val="es-CL"/>
        </w:rPr>
        <w:t xml:space="preserve"> asociado a la información relativa </w:t>
      </w:r>
      <w:r w:rsidR="001B5EAD" w:rsidRPr="00EC1A89">
        <w:rPr>
          <w:bCs/>
          <w:iCs/>
          <w:lang w:val="es-CL"/>
        </w:rPr>
        <w:t xml:space="preserve">a </w:t>
      </w:r>
      <w:r w:rsidRPr="00EC1A89">
        <w:rPr>
          <w:bCs/>
          <w:iCs/>
          <w:lang w:val="es-CL"/>
        </w:rPr>
        <w:t xml:space="preserve">los Clientes que </w:t>
      </w:r>
      <w:r w:rsidR="001B5EAD" w:rsidRPr="00EC1A89">
        <w:rPr>
          <w:bCs/>
          <w:iCs/>
          <w:lang w:val="es-CL"/>
        </w:rPr>
        <w:t>hagan efectiva</w:t>
      </w:r>
      <w:r w:rsidRPr="00EC1A89">
        <w:rPr>
          <w:bCs/>
          <w:iCs/>
          <w:lang w:val="es-CL"/>
        </w:rPr>
        <w:t xml:space="preserve"> la Oferta de Servicios de Infraestructura. La periodicidad de entrega de este Reporte será semestral y deberá contener, al menos, la información expuesta a continuación</w:t>
      </w:r>
      <w:r w:rsidR="001B5EAD" w:rsidRPr="00EC1A89">
        <w:rPr>
          <w:bCs/>
          <w:iCs/>
          <w:lang w:val="es-CL"/>
        </w:rPr>
        <w:t>:</w:t>
      </w:r>
    </w:p>
    <w:p w:rsidR="00DF145D" w:rsidRPr="00EC1A89" w:rsidRDefault="00DF145D" w:rsidP="00DF145D">
      <w:pPr>
        <w:pStyle w:val="Prrafodelista"/>
        <w:rPr>
          <w:bCs/>
          <w:iCs/>
          <w:lang w:val="es-CL"/>
        </w:rPr>
      </w:pPr>
    </w:p>
    <w:p w:rsidR="00DF145D" w:rsidRPr="00EC1A89" w:rsidRDefault="00DF145D" w:rsidP="00B5000A">
      <w:pPr>
        <w:numPr>
          <w:ilvl w:val="0"/>
          <w:numId w:val="172"/>
        </w:numPr>
      </w:pPr>
      <w:r w:rsidRPr="00EC1A89">
        <w:t>Cantidad de Clientes para cada prestación solicitada, respecto a la Oferta de Servicios de Infraestructura</w:t>
      </w:r>
      <w:r w:rsidR="00B55A9C" w:rsidRPr="00EC1A89">
        <w:t>.</w:t>
      </w:r>
    </w:p>
    <w:p w:rsidR="00DF145D" w:rsidRPr="00EC1A89" w:rsidRDefault="00DF145D" w:rsidP="00B5000A">
      <w:pPr>
        <w:numPr>
          <w:ilvl w:val="0"/>
          <w:numId w:val="172"/>
        </w:numPr>
      </w:pPr>
      <w:r w:rsidRPr="00EC1A89">
        <w:t xml:space="preserve">Ingresos por </w:t>
      </w:r>
      <w:r w:rsidR="001B5EAD" w:rsidRPr="00EC1A89">
        <w:t>C</w:t>
      </w:r>
      <w:r w:rsidRPr="00EC1A89">
        <w:t>liente</w:t>
      </w:r>
      <w:r w:rsidR="00B55A9C" w:rsidRPr="00EC1A89">
        <w:t>.</w:t>
      </w:r>
    </w:p>
    <w:p w:rsidR="00DF145D" w:rsidRPr="00EC1A89" w:rsidRDefault="00DF145D" w:rsidP="00B5000A">
      <w:pPr>
        <w:numPr>
          <w:ilvl w:val="0"/>
          <w:numId w:val="172"/>
        </w:numPr>
      </w:pPr>
      <w:r w:rsidRPr="00EC1A89">
        <w:t>Ingresos por cada prestación indicada en la Oferta de Servicios de Infraestructura</w:t>
      </w:r>
      <w:r w:rsidR="00B55A9C" w:rsidRPr="00EC1A89">
        <w:t>.</w:t>
      </w:r>
      <w:r w:rsidRPr="00EC1A89">
        <w:t xml:space="preserve"> </w:t>
      </w:r>
    </w:p>
    <w:p w:rsidR="00081584" w:rsidRPr="00EC1A89" w:rsidRDefault="00DF145D" w:rsidP="00B5000A">
      <w:pPr>
        <w:numPr>
          <w:ilvl w:val="0"/>
          <w:numId w:val="172"/>
        </w:numPr>
      </w:pPr>
      <w:r w:rsidRPr="00EC1A89">
        <w:t>Infraestructura usada</w:t>
      </w:r>
      <w:r w:rsidR="00081584" w:rsidRPr="00EC1A89">
        <w:t>:</w:t>
      </w:r>
    </w:p>
    <w:p w:rsidR="00081584" w:rsidRPr="00EC1A89" w:rsidRDefault="00081584" w:rsidP="00B5000A">
      <w:pPr>
        <w:numPr>
          <w:ilvl w:val="1"/>
          <w:numId w:val="172"/>
        </w:numPr>
      </w:pPr>
      <w:r w:rsidRPr="00EC1A89">
        <w:t>Cantidad de Canales Ópticos Terrestres contratada (pares de filamentos).</w:t>
      </w:r>
    </w:p>
    <w:p w:rsidR="00081584" w:rsidRPr="00EC1A89" w:rsidRDefault="00C7218F" w:rsidP="00B5000A">
      <w:pPr>
        <w:numPr>
          <w:ilvl w:val="0"/>
          <w:numId w:val="172"/>
        </w:numPr>
      </w:pPr>
      <w:r w:rsidRPr="00EC1A89">
        <w:t>I</w:t>
      </w:r>
      <w:r w:rsidR="00DF145D" w:rsidRPr="00EC1A89">
        <w:t>nfraestructura instalada</w:t>
      </w:r>
      <w:r w:rsidR="00081584" w:rsidRPr="00EC1A89">
        <w:t>:</w:t>
      </w:r>
    </w:p>
    <w:p w:rsidR="00081584" w:rsidRPr="00EC1A89" w:rsidRDefault="00081584" w:rsidP="00B5000A">
      <w:pPr>
        <w:numPr>
          <w:ilvl w:val="1"/>
          <w:numId w:val="172"/>
        </w:numPr>
      </w:pPr>
      <w:r w:rsidRPr="00EC1A89">
        <w:t>Cantidad de Canales Ópticos Terrestres instalada (pares de filamentos).</w:t>
      </w:r>
    </w:p>
    <w:p w:rsidR="00526604" w:rsidRPr="00EC1A89" w:rsidRDefault="00DF145D" w:rsidP="00B5000A">
      <w:pPr>
        <w:numPr>
          <w:ilvl w:val="0"/>
          <w:numId w:val="172"/>
        </w:numPr>
      </w:pPr>
      <w:r w:rsidRPr="00EC1A89">
        <w:t>Infraestructura (Servicios para Alojamiento de Equipos en POIIT) usada</w:t>
      </w:r>
      <w:r w:rsidR="00081584" w:rsidRPr="00EC1A89">
        <w:t>, en [m</w:t>
      </w:r>
      <w:r w:rsidR="00081584" w:rsidRPr="00EC1A89">
        <w:rPr>
          <w:vertAlign w:val="superscript"/>
        </w:rPr>
        <w:t>2</w:t>
      </w:r>
      <w:r w:rsidR="00081584" w:rsidRPr="00EC1A89">
        <w:t>]</w:t>
      </w:r>
      <w:r w:rsidR="00B55A9C" w:rsidRPr="00EC1A89">
        <w:t>.</w:t>
      </w:r>
    </w:p>
    <w:p w:rsidR="00DF145D" w:rsidRPr="00EC1A89" w:rsidRDefault="00526604" w:rsidP="00B5000A">
      <w:pPr>
        <w:numPr>
          <w:ilvl w:val="0"/>
          <w:numId w:val="172"/>
        </w:numPr>
      </w:pPr>
      <w:r w:rsidRPr="00EC1A89">
        <w:t>I</w:t>
      </w:r>
      <w:r w:rsidR="00DF145D" w:rsidRPr="00EC1A89">
        <w:t>nfraestructura (Servicios para Alojamiento de Equipos en POIIT) instalada</w:t>
      </w:r>
      <w:r w:rsidR="00081584" w:rsidRPr="00EC1A89">
        <w:t>, en [m</w:t>
      </w:r>
      <w:r w:rsidR="00081584" w:rsidRPr="00EC1A89">
        <w:rPr>
          <w:vertAlign w:val="superscript"/>
        </w:rPr>
        <w:t>2</w:t>
      </w:r>
      <w:r w:rsidR="00081584" w:rsidRPr="00EC1A89">
        <w:t>]</w:t>
      </w:r>
      <w:r w:rsidR="00B55A9C" w:rsidRPr="00EC1A89">
        <w:t>.</w:t>
      </w:r>
    </w:p>
    <w:p w:rsidR="00DF145D" w:rsidRPr="00EC1A89" w:rsidRDefault="00DF145D" w:rsidP="00B5000A">
      <w:pPr>
        <w:numPr>
          <w:ilvl w:val="0"/>
          <w:numId w:val="172"/>
        </w:numPr>
      </w:pPr>
      <w:r w:rsidRPr="00EC1A89">
        <w:t xml:space="preserve">Copia de los contratos celebrados con los Clientes y sus respectivas modificaciones, </w:t>
      </w:r>
      <w:r w:rsidR="009062EC" w:rsidRPr="00EC1A89">
        <w:t>de acuerdo con</w:t>
      </w:r>
      <w:r w:rsidRPr="00EC1A89">
        <w:t xml:space="preserve"> lo estipulado en el </w:t>
      </w:r>
      <w:proofErr w:type="spellStart"/>
      <w:r w:rsidR="00304C24">
        <w:t>Articulo</w:t>
      </w:r>
      <w:proofErr w:type="spellEnd"/>
      <w:r w:rsidR="00304C24">
        <w:t xml:space="preserve"> 30°</w:t>
      </w:r>
      <w:r w:rsidRPr="00EC1A89">
        <w:t xml:space="preserve"> de </w:t>
      </w:r>
      <w:r w:rsidRPr="00EC1A89">
        <w:lastRenderedPageBreak/>
        <w:t xml:space="preserve">las presentes Bases Específicas y </w:t>
      </w:r>
      <w:r w:rsidR="00081584" w:rsidRPr="00EC1A89">
        <w:t>considerando</w:t>
      </w:r>
      <w:r w:rsidRPr="00EC1A89">
        <w:t xml:space="preserve"> lo indicado en el numeral </w:t>
      </w:r>
      <w:r w:rsidRPr="00EC1A89">
        <w:fldChar w:fldCharType="begin"/>
      </w:r>
      <w:r w:rsidRPr="00EC1A89">
        <w:instrText xml:space="preserve"> REF _Ref421706681 \r \h </w:instrText>
      </w:r>
      <w:r w:rsidR="00EC1A89">
        <w:instrText xml:space="preserve"> \* MERGEFORMAT </w:instrText>
      </w:r>
      <w:r w:rsidRPr="00EC1A89">
        <w:fldChar w:fldCharType="separate"/>
      </w:r>
      <w:r w:rsidR="00751843">
        <w:t>7.2</w:t>
      </w:r>
      <w:r w:rsidRPr="00EC1A89">
        <w:fldChar w:fldCharType="end"/>
      </w:r>
      <w:r w:rsidRPr="00EC1A89">
        <w:t xml:space="preserve"> del Anexo N° 7 de estas Bases Específicas</w:t>
      </w:r>
      <w:r w:rsidR="00B55A9C" w:rsidRPr="00EC1A89">
        <w:t>.</w:t>
      </w:r>
      <w:r w:rsidRPr="00EC1A89">
        <w:t xml:space="preserve"> </w:t>
      </w:r>
    </w:p>
    <w:p w:rsidR="00DF145D" w:rsidRPr="00EC1A89" w:rsidRDefault="00DF145D" w:rsidP="00B5000A">
      <w:pPr>
        <w:numPr>
          <w:ilvl w:val="0"/>
          <w:numId w:val="172"/>
        </w:numPr>
      </w:pPr>
      <w:r w:rsidRPr="00EC1A89">
        <w:t>Cambios en la Oferta de Servicios de Infraestructura</w:t>
      </w:r>
      <w:r w:rsidR="00B55A9C" w:rsidRPr="00EC1A89">
        <w:t>.</w:t>
      </w:r>
    </w:p>
    <w:p w:rsidR="00C7218F" w:rsidRPr="00EC1A89" w:rsidRDefault="00DF145D" w:rsidP="00B5000A">
      <w:pPr>
        <w:numPr>
          <w:ilvl w:val="0"/>
          <w:numId w:val="172"/>
        </w:numPr>
      </w:pPr>
      <w:r w:rsidRPr="00EC1A89">
        <w:t>Información asociada, y su respectiva actualización, de otr</w:t>
      </w:r>
      <w:r w:rsidR="00526604" w:rsidRPr="00EC1A89">
        <w:t>a</w:t>
      </w:r>
      <w:r w:rsidRPr="00EC1A89">
        <w:t xml:space="preserve">s </w:t>
      </w:r>
      <w:r w:rsidR="00526604" w:rsidRPr="00EC1A89">
        <w:t xml:space="preserve">prestaciones de </w:t>
      </w:r>
      <w:r w:rsidRPr="00EC1A89">
        <w:t>infraestructura</w:t>
      </w:r>
      <w:r w:rsidR="00AD1306" w:rsidRPr="00EC1A89">
        <w:t xml:space="preserve"> descrit</w:t>
      </w:r>
      <w:r w:rsidR="00081584" w:rsidRPr="00EC1A89">
        <w:t>a</w:t>
      </w:r>
      <w:r w:rsidR="00AD1306" w:rsidRPr="00EC1A89">
        <w:t>s en el</w:t>
      </w:r>
      <w:r w:rsidR="000A713A" w:rsidRPr="00EC1A89">
        <w:t xml:space="preserve"> </w:t>
      </w:r>
      <w:r w:rsidRPr="00EC1A89">
        <w:t>Artículo 40°</w:t>
      </w:r>
      <w:r w:rsidR="00AD1306" w:rsidRPr="00EC1A89">
        <w:t xml:space="preserve"> de estas Bases</w:t>
      </w:r>
      <w:r w:rsidR="005B767A" w:rsidRPr="00EC1A89">
        <w:t xml:space="preserve"> Específicas</w:t>
      </w:r>
      <w:r w:rsidR="00B55A9C" w:rsidRPr="00EC1A89">
        <w:t>.</w:t>
      </w:r>
      <w:r w:rsidRPr="00EC1A89">
        <w:t xml:space="preserve"> </w:t>
      </w:r>
    </w:p>
    <w:p w:rsidR="00C7218F" w:rsidRPr="00EC1A89" w:rsidRDefault="00C7218F" w:rsidP="00B5000A">
      <w:pPr>
        <w:numPr>
          <w:ilvl w:val="0"/>
          <w:numId w:val="172"/>
        </w:numPr>
      </w:pPr>
      <w:r w:rsidRPr="00EC1A89">
        <w:t xml:space="preserve">Cambios en la dirección de la Oficina de Atención a Clientes exigida en el Artículo </w:t>
      </w:r>
      <w:r w:rsidR="00081584" w:rsidRPr="00EC1A89">
        <w:t>3</w:t>
      </w:r>
      <w:r w:rsidRPr="00EC1A89">
        <w:t>8° de estas Bases Específicas</w:t>
      </w:r>
      <w:r w:rsidR="00DC29FE" w:rsidRPr="00EC1A89">
        <w:t>.</w:t>
      </w:r>
    </w:p>
    <w:p w:rsidR="00DF145D" w:rsidRPr="00EC1A89" w:rsidRDefault="00DF145D" w:rsidP="00B5000A">
      <w:pPr>
        <w:numPr>
          <w:ilvl w:val="0"/>
          <w:numId w:val="172"/>
        </w:numPr>
      </w:pPr>
      <w:r w:rsidRPr="00EC1A89">
        <w:t>Cualquier otra información definida en las mesas de seguimiento.</w:t>
      </w:r>
    </w:p>
    <w:p w:rsidR="00DF145D" w:rsidRPr="00EC1A89" w:rsidRDefault="00DF145D" w:rsidP="00DF145D">
      <w:pPr>
        <w:ind w:left="1440"/>
      </w:pPr>
    </w:p>
    <w:p w:rsidR="00DF145D" w:rsidRPr="00EC1A89" w:rsidRDefault="00DF145D" w:rsidP="00DF145D">
      <w:pPr>
        <w:ind w:left="348"/>
      </w:pPr>
    </w:p>
    <w:p w:rsidR="00DF145D" w:rsidRPr="00AF2E58" w:rsidRDefault="00DF145D" w:rsidP="00B5000A">
      <w:pPr>
        <w:pStyle w:val="Prrafodelista"/>
        <w:numPr>
          <w:ilvl w:val="0"/>
          <w:numId w:val="137"/>
        </w:numPr>
        <w:rPr>
          <w:lang w:val="es-CL"/>
        </w:rPr>
      </w:pPr>
      <w:r w:rsidRPr="00EC1A89">
        <w:rPr>
          <w:b/>
          <w:bCs/>
          <w:iCs/>
          <w:lang w:val="es-CL"/>
        </w:rPr>
        <w:t>Reporte Contraprestaciones</w:t>
      </w:r>
      <w:r w:rsidR="00081584" w:rsidRPr="00EC1A89">
        <w:rPr>
          <w:bCs/>
          <w:iCs/>
          <w:lang w:val="es-CL"/>
        </w:rPr>
        <w:t>,</w:t>
      </w:r>
      <w:r w:rsidRPr="00EC1A89">
        <w:rPr>
          <w:lang w:val="es-CL"/>
        </w:rPr>
        <w:t xml:space="preserve"> </w:t>
      </w:r>
      <w:r w:rsidRPr="00EC1A89">
        <w:rPr>
          <w:bCs/>
          <w:iCs/>
          <w:lang w:val="es-CL"/>
        </w:rPr>
        <w:t xml:space="preserve">asociado a la información relativa </w:t>
      </w:r>
      <w:r w:rsidR="00DB581A">
        <w:rPr>
          <w:bCs/>
          <w:iCs/>
          <w:lang w:val="es-CL"/>
        </w:rPr>
        <w:t>a</w:t>
      </w:r>
      <w:r w:rsidR="00DB581A" w:rsidRPr="00EC1A89">
        <w:rPr>
          <w:bCs/>
          <w:iCs/>
          <w:lang w:val="es-CL"/>
        </w:rPr>
        <w:t xml:space="preserve"> </w:t>
      </w:r>
      <w:r w:rsidRPr="00EC1A89">
        <w:rPr>
          <w:bCs/>
          <w:iCs/>
          <w:lang w:val="es-CL"/>
        </w:rPr>
        <w:t xml:space="preserve">las Contraprestaciones, </w:t>
      </w:r>
      <w:r w:rsidR="00DB581A">
        <w:rPr>
          <w:bCs/>
          <w:iCs/>
          <w:lang w:val="es-CL"/>
        </w:rPr>
        <w:t>de</w:t>
      </w:r>
      <w:r w:rsidR="00DB581A" w:rsidRPr="00EC1A89">
        <w:rPr>
          <w:bCs/>
          <w:iCs/>
          <w:lang w:val="es-CL"/>
        </w:rPr>
        <w:t xml:space="preserve"> </w:t>
      </w:r>
      <w:r w:rsidRPr="00EC1A89">
        <w:rPr>
          <w:bCs/>
          <w:iCs/>
          <w:lang w:val="es-CL"/>
        </w:rPr>
        <w:t>su uso y disponibilidad. La periodicidad de entrega de este Reporte será semestral, y deberá contener, al menos, la información expuesta a continuación</w:t>
      </w:r>
      <w:r w:rsidR="00081584" w:rsidRPr="00EC1A89">
        <w:rPr>
          <w:bCs/>
          <w:iCs/>
          <w:lang w:val="es-CL"/>
        </w:rPr>
        <w:t>:</w:t>
      </w:r>
    </w:p>
    <w:p w:rsidR="00AF2E58" w:rsidRDefault="00AF2E58" w:rsidP="00AF2E58">
      <w:pPr>
        <w:rPr>
          <w:lang w:val="es-CL"/>
        </w:rPr>
      </w:pPr>
    </w:p>
    <w:p w:rsidR="00C7218F" w:rsidRPr="00EC1A89" w:rsidRDefault="00DF145D" w:rsidP="00B5000A">
      <w:pPr>
        <w:numPr>
          <w:ilvl w:val="1"/>
          <w:numId w:val="173"/>
        </w:numPr>
      </w:pPr>
      <w:r w:rsidRPr="00EC1A89">
        <w:t>Infraestructura de Contraprestaciones (Canales Ópticos) usada</w:t>
      </w:r>
    </w:p>
    <w:p w:rsidR="00DF145D" w:rsidRPr="00EC1A89" w:rsidRDefault="00C7218F" w:rsidP="00B5000A">
      <w:pPr>
        <w:numPr>
          <w:ilvl w:val="1"/>
          <w:numId w:val="173"/>
        </w:numPr>
      </w:pPr>
      <w:r w:rsidRPr="00EC1A89">
        <w:t>I</w:t>
      </w:r>
      <w:r w:rsidR="00DF145D" w:rsidRPr="00EC1A89">
        <w:t>nfraestructura de Contraprestaciones (Canales Ópticos) instalada</w:t>
      </w:r>
      <w:r w:rsidR="00B55A9C" w:rsidRPr="00EC1A89">
        <w:t>.</w:t>
      </w:r>
    </w:p>
    <w:p w:rsidR="00C7218F" w:rsidRPr="00EC1A89" w:rsidRDefault="00DF145D" w:rsidP="00B5000A">
      <w:pPr>
        <w:numPr>
          <w:ilvl w:val="1"/>
          <w:numId w:val="173"/>
        </w:numPr>
      </w:pPr>
      <w:r w:rsidRPr="00EC1A89">
        <w:t>Infraestructura de Contraprestaciones (Servicios para Alojamiento de Equipos en POIIT) usada</w:t>
      </w:r>
      <w:r w:rsidR="00B55A9C" w:rsidRPr="00EC1A89">
        <w:t>.</w:t>
      </w:r>
    </w:p>
    <w:p w:rsidR="00DF145D" w:rsidRPr="00EC1A89" w:rsidRDefault="00C7218F" w:rsidP="00B5000A">
      <w:pPr>
        <w:numPr>
          <w:ilvl w:val="1"/>
          <w:numId w:val="173"/>
        </w:numPr>
      </w:pPr>
      <w:r w:rsidRPr="00EC1A89">
        <w:t>I</w:t>
      </w:r>
      <w:r w:rsidR="00DF145D" w:rsidRPr="00EC1A89">
        <w:t xml:space="preserve">nfraestructura de </w:t>
      </w:r>
      <w:r w:rsidR="003C6E9A" w:rsidRPr="00EC1A89">
        <w:t>Contraprestaciones (</w:t>
      </w:r>
      <w:r w:rsidR="00DF145D" w:rsidRPr="00EC1A89">
        <w:t>Servicios para Alojamiento de Equipos en POIIT) instalada</w:t>
      </w:r>
      <w:r w:rsidR="00B55A9C" w:rsidRPr="00EC1A89">
        <w:t>.</w:t>
      </w:r>
    </w:p>
    <w:p w:rsidR="00081584" w:rsidRPr="00EC1A89" w:rsidRDefault="00DF145D" w:rsidP="00B5000A">
      <w:pPr>
        <w:numPr>
          <w:ilvl w:val="1"/>
          <w:numId w:val="173"/>
        </w:numPr>
      </w:pPr>
      <w:r w:rsidRPr="00EC1A89">
        <w:t>Infraestructura de Contraprestaciones  usada</w:t>
      </w:r>
      <w:r w:rsidR="00081584" w:rsidRPr="00EC1A89">
        <w:t>:</w:t>
      </w:r>
    </w:p>
    <w:p w:rsidR="00081584" w:rsidRPr="00EC1A89" w:rsidRDefault="00081584" w:rsidP="00B5000A">
      <w:pPr>
        <w:numPr>
          <w:ilvl w:val="1"/>
          <w:numId w:val="172"/>
        </w:numPr>
      </w:pPr>
      <w:r w:rsidRPr="00EC1A89">
        <w:t>Cantidad de Canales Ópticos Terrestres contratada (pares de filamentos).</w:t>
      </w:r>
    </w:p>
    <w:p w:rsidR="00081584" w:rsidRPr="00EC1A89" w:rsidRDefault="00C7218F" w:rsidP="00B5000A">
      <w:pPr>
        <w:numPr>
          <w:ilvl w:val="1"/>
          <w:numId w:val="173"/>
        </w:numPr>
      </w:pPr>
      <w:r w:rsidRPr="00EC1A89">
        <w:t>I</w:t>
      </w:r>
      <w:r w:rsidR="00DF145D" w:rsidRPr="00EC1A89">
        <w:t>nfraestructura de Contraprestaciones instalada</w:t>
      </w:r>
      <w:r w:rsidR="00081584" w:rsidRPr="00EC1A89">
        <w:t>:</w:t>
      </w:r>
    </w:p>
    <w:p w:rsidR="00081584" w:rsidRPr="00EC1A89" w:rsidRDefault="00081584" w:rsidP="00B5000A">
      <w:pPr>
        <w:numPr>
          <w:ilvl w:val="1"/>
          <w:numId w:val="172"/>
        </w:numPr>
      </w:pPr>
      <w:r w:rsidRPr="00EC1A89">
        <w:t>Cantidad de Canales Ópticos Terrestres instalada (pares de filamentos).</w:t>
      </w:r>
    </w:p>
    <w:p w:rsidR="009757A8" w:rsidRPr="00EC1A89" w:rsidRDefault="009757A8" w:rsidP="009757A8">
      <w:pPr>
        <w:numPr>
          <w:ilvl w:val="0"/>
          <w:numId w:val="172"/>
        </w:numPr>
      </w:pPr>
      <w:r w:rsidRPr="00EC1A89">
        <w:t>Copia de los contratos celebrados con los Clientes</w:t>
      </w:r>
      <w:r>
        <w:t xml:space="preserve"> de las Contraprestaciones </w:t>
      </w:r>
      <w:r w:rsidRPr="00EC1A89">
        <w:t xml:space="preserve"> y sus respectivas modificaciones, de acuerdo con lo estipulado en el </w:t>
      </w:r>
      <w:r w:rsidRPr="00EC1A89">
        <w:fldChar w:fldCharType="begin"/>
      </w:r>
      <w:r w:rsidRPr="00EC1A89">
        <w:instrText xml:space="preserve"> REF _Ref417314441 \r \h </w:instrText>
      </w:r>
      <w:r>
        <w:instrText xml:space="preserve"> \* MERGEFORMAT </w:instrText>
      </w:r>
      <w:r w:rsidRPr="00EC1A89">
        <w:fldChar w:fldCharType="separate"/>
      </w:r>
      <w:r w:rsidR="00751843">
        <w:t>Artículo 38º</w:t>
      </w:r>
      <w:r w:rsidRPr="00EC1A89">
        <w:fldChar w:fldCharType="end"/>
      </w:r>
      <w:r w:rsidRPr="00EC1A89">
        <w:t xml:space="preserve"> de las presentes Bases Específicas. </w:t>
      </w:r>
    </w:p>
    <w:p w:rsidR="009757A8" w:rsidRPr="00EC1A89" w:rsidRDefault="009757A8" w:rsidP="009757A8">
      <w:pPr>
        <w:numPr>
          <w:ilvl w:val="0"/>
          <w:numId w:val="172"/>
        </w:numPr>
      </w:pPr>
      <w:r w:rsidRPr="00EC1A89">
        <w:t>Cambios en la Oferta de Servicios de Infraestructura</w:t>
      </w:r>
      <w:r>
        <w:t xml:space="preserve"> para las Contraprestaciones</w:t>
      </w:r>
      <w:r w:rsidRPr="00EC1A89">
        <w:t>.</w:t>
      </w:r>
    </w:p>
    <w:p w:rsidR="00420866" w:rsidRPr="00EC1A89" w:rsidRDefault="00420866" w:rsidP="00B5000A">
      <w:pPr>
        <w:numPr>
          <w:ilvl w:val="1"/>
          <w:numId w:val="173"/>
        </w:numPr>
      </w:pPr>
      <w:r w:rsidRPr="00EC1A89">
        <w:t xml:space="preserve">Copia de los Reporte de </w:t>
      </w:r>
      <w:r w:rsidR="00CA7F13" w:rsidRPr="00EC1A89">
        <w:t>f</w:t>
      </w:r>
      <w:r w:rsidRPr="00EC1A89">
        <w:t xml:space="preserve">allas acontecidas en el </w:t>
      </w:r>
      <w:r w:rsidR="00081584" w:rsidRPr="00EC1A89">
        <w:t>periodo</w:t>
      </w:r>
      <w:r w:rsidRPr="00EC1A89">
        <w:t xml:space="preserve"> para la</w:t>
      </w:r>
      <w:r w:rsidR="009757A8">
        <w:t>s</w:t>
      </w:r>
      <w:r w:rsidRPr="00EC1A89">
        <w:t xml:space="preserve"> Contraprestaciones, emitidos por el </w:t>
      </w:r>
      <w:r w:rsidR="00B8406F" w:rsidRPr="00EC1A89">
        <w:t>Centro de Control y Monitoreo de la Troncal Terrestre</w:t>
      </w:r>
      <w:r w:rsidRPr="00EC1A89">
        <w:t>, para el caso de la</w:t>
      </w:r>
      <w:r w:rsidR="009757A8">
        <w:t>s</w:t>
      </w:r>
      <w:r w:rsidRPr="00EC1A89">
        <w:t xml:space="preserve"> Troncal</w:t>
      </w:r>
      <w:r w:rsidR="009757A8">
        <w:t>es</w:t>
      </w:r>
      <w:r w:rsidRPr="00EC1A89">
        <w:t xml:space="preserve"> Terrestre</w:t>
      </w:r>
      <w:r w:rsidR="009757A8">
        <w:t>s</w:t>
      </w:r>
      <w:r w:rsidRPr="00EC1A89">
        <w:t xml:space="preserve">, </w:t>
      </w:r>
      <w:r w:rsidRPr="008F3E1C">
        <w:t>según lo establecido en el numeral 1.</w:t>
      </w:r>
      <w:r w:rsidR="0053663D">
        <w:t>1</w:t>
      </w:r>
      <w:r w:rsidRPr="008F3E1C">
        <w:t>.</w:t>
      </w:r>
      <w:r w:rsidR="0053663D">
        <w:t>5</w:t>
      </w:r>
      <w:r w:rsidRPr="00A032A9">
        <w:t xml:space="preserve"> del Anexo N°</w:t>
      </w:r>
      <w:r w:rsidR="00306E05" w:rsidRPr="00A032A9">
        <w:t xml:space="preserve"> </w:t>
      </w:r>
      <w:r w:rsidRPr="00A032A9">
        <w:t>1 de estas</w:t>
      </w:r>
      <w:r w:rsidRPr="00EC1A89">
        <w:t xml:space="preserve"> Bases Específicas</w:t>
      </w:r>
      <w:r w:rsidR="00DC29FE" w:rsidRPr="00EC1A89">
        <w:t>.</w:t>
      </w:r>
    </w:p>
    <w:p w:rsidR="00DF145D" w:rsidRPr="00EC1A89" w:rsidRDefault="00DF145D" w:rsidP="00B5000A">
      <w:pPr>
        <w:numPr>
          <w:ilvl w:val="1"/>
          <w:numId w:val="173"/>
        </w:numPr>
      </w:pPr>
      <w:r w:rsidRPr="00EC1A89">
        <w:t>Cualquier otra información definida en las mesas de seguimiento.</w:t>
      </w:r>
    </w:p>
    <w:p w:rsidR="006C793E" w:rsidRPr="00EC1A89" w:rsidRDefault="006C793E" w:rsidP="00A62496"/>
    <w:p w:rsidR="00DF145D" w:rsidRPr="00EC1A89" w:rsidRDefault="00DF145D" w:rsidP="00DF145D"/>
    <w:p w:rsidR="00A62496" w:rsidRPr="00EC1A89" w:rsidRDefault="00A62496" w:rsidP="00B5000A">
      <w:pPr>
        <w:pStyle w:val="Prrafodelista"/>
        <w:numPr>
          <w:ilvl w:val="0"/>
          <w:numId w:val="137"/>
        </w:numPr>
      </w:pPr>
      <w:r w:rsidRPr="00EC1A89">
        <w:rPr>
          <w:b/>
        </w:rPr>
        <w:t>Otros eventos a reportar</w:t>
      </w:r>
      <w:r w:rsidR="00C16B20" w:rsidRPr="00EC1A89">
        <w:t>,</w:t>
      </w:r>
      <w:r w:rsidRPr="00EC1A89">
        <w:t xml:space="preserve"> </w:t>
      </w:r>
      <w:r w:rsidR="00C16B20" w:rsidRPr="00EC1A89">
        <w:t>a</w:t>
      </w:r>
      <w:r w:rsidRPr="00EC1A89">
        <w:t>sociados a la información relativa a hechos puntuales que ocurrieren en la instalación, operación y explotación del Servicio de Infraestructura que pudieren afectar directa o indirectamente el cumplimiento de las obligaciones previstas en estas Bases</w:t>
      </w:r>
      <w:r w:rsidR="005B767A" w:rsidRPr="00EC1A89">
        <w:t xml:space="preserve"> del Concurso</w:t>
      </w:r>
      <w:r w:rsidRPr="00EC1A89">
        <w:t>.</w:t>
      </w:r>
    </w:p>
    <w:p w:rsidR="00C16B20" w:rsidRPr="00EC1A89" w:rsidRDefault="00C16B20" w:rsidP="003D1D31">
      <w:pPr>
        <w:pStyle w:val="Prrafodelista"/>
      </w:pPr>
    </w:p>
    <w:p w:rsidR="00A62496" w:rsidRPr="00EC1A89" w:rsidRDefault="00A62496" w:rsidP="00B5000A">
      <w:pPr>
        <w:numPr>
          <w:ilvl w:val="0"/>
          <w:numId w:val="268"/>
        </w:numPr>
      </w:pPr>
      <w:r w:rsidRPr="00EC1A89">
        <w:t xml:space="preserve">Requerimientos de </w:t>
      </w:r>
      <w:proofErr w:type="spellStart"/>
      <w:r w:rsidRPr="00EC1A89">
        <w:t>Upgrade</w:t>
      </w:r>
      <w:proofErr w:type="spellEnd"/>
      <w:r w:rsidRPr="00EC1A89">
        <w:t xml:space="preserve"> del Servicio de Infraestructura, de conformidad al Artículo 46° de estas Bases Específicas</w:t>
      </w:r>
      <w:r w:rsidR="00B55A9C" w:rsidRPr="00EC1A89">
        <w:t>.</w:t>
      </w:r>
    </w:p>
    <w:p w:rsidR="00C7218F" w:rsidRPr="00EC1A89" w:rsidRDefault="00C7218F" w:rsidP="00B5000A">
      <w:pPr>
        <w:numPr>
          <w:ilvl w:val="0"/>
          <w:numId w:val="268"/>
        </w:numPr>
      </w:pPr>
      <w:r w:rsidRPr="00EC1A89">
        <w:t xml:space="preserve">Cambios de la información y formatos asociados a la Oferta de Servicios de Infraestructura que deberá encontrarse en el sitio web </w:t>
      </w:r>
      <w:r w:rsidRPr="00EC1A89">
        <w:lastRenderedPageBreak/>
        <w:t>de la Beneficiaria</w:t>
      </w:r>
      <w:r w:rsidR="003A3760" w:rsidRPr="003A3760">
        <w:t xml:space="preserve"> </w:t>
      </w:r>
      <w:r w:rsidR="003A3760">
        <w:t>o de su grupo empresarial</w:t>
      </w:r>
      <w:r w:rsidRPr="00EC1A89">
        <w:t xml:space="preserve">, según se establece en el </w:t>
      </w:r>
      <w:r w:rsidRPr="00EC1A89">
        <w:fldChar w:fldCharType="begin"/>
      </w:r>
      <w:r w:rsidRPr="00EC1A89">
        <w:instrText xml:space="preserve"> REF _Ref417314441 \r \h  \* MERGEFORMAT </w:instrText>
      </w:r>
      <w:r w:rsidRPr="00EC1A89">
        <w:fldChar w:fldCharType="separate"/>
      </w:r>
      <w:r w:rsidR="00751843">
        <w:t>Artículo 38º</w:t>
      </w:r>
      <w:r w:rsidRPr="00EC1A89">
        <w:fldChar w:fldCharType="end"/>
      </w:r>
      <w:r w:rsidRPr="00EC1A89">
        <w:t xml:space="preserve"> de estas Bases Específicas</w:t>
      </w:r>
      <w:r w:rsidR="00B55A9C" w:rsidRPr="00EC1A89">
        <w:t>.</w:t>
      </w:r>
    </w:p>
    <w:p w:rsidR="00526604" w:rsidRPr="00EC1A89" w:rsidRDefault="00526604" w:rsidP="00B5000A">
      <w:pPr>
        <w:numPr>
          <w:ilvl w:val="0"/>
          <w:numId w:val="268"/>
        </w:numPr>
      </w:pPr>
      <w:r w:rsidRPr="00EC1A89">
        <w:t>Expansión de la infraestructura física para telecomunicaciones, según lo descrito en el Artículo 43° de estas Bases Específicas</w:t>
      </w:r>
      <w:r w:rsidR="00B55A9C" w:rsidRPr="00EC1A89">
        <w:t>.</w:t>
      </w:r>
    </w:p>
    <w:p w:rsidR="00420866" w:rsidRPr="00EC1A89" w:rsidRDefault="00420866" w:rsidP="00B5000A">
      <w:pPr>
        <w:numPr>
          <w:ilvl w:val="0"/>
          <w:numId w:val="268"/>
        </w:numPr>
      </w:pPr>
      <w:r w:rsidRPr="00EC1A89">
        <w:t>Modificación de algún elemento o componente relacionado con las otras prestaciones establecidas en el Anexo N°</w:t>
      </w:r>
      <w:r w:rsidR="00C16B20" w:rsidRPr="00EC1A89">
        <w:t xml:space="preserve"> </w:t>
      </w:r>
      <w:r w:rsidRPr="00EC1A89">
        <w:t>7 para la</w:t>
      </w:r>
      <w:r w:rsidR="00BA29E3">
        <w:t>s</w:t>
      </w:r>
      <w:r w:rsidRPr="00EC1A89">
        <w:t xml:space="preserve"> Troncal</w:t>
      </w:r>
      <w:r w:rsidR="00BA29E3">
        <w:t>es</w:t>
      </w:r>
      <w:r w:rsidRPr="00EC1A89">
        <w:t xml:space="preserve"> Terrestre</w:t>
      </w:r>
      <w:r w:rsidR="00BA29E3">
        <w:t>s</w:t>
      </w:r>
      <w:r w:rsidRPr="00EC1A89">
        <w:t xml:space="preserve">, de acuerdo </w:t>
      </w:r>
      <w:r w:rsidR="0039374B">
        <w:t>con</w:t>
      </w:r>
      <w:r w:rsidRPr="00EC1A89">
        <w:t xml:space="preserve"> lo estipulado en el numeral 1.</w:t>
      </w:r>
      <w:r w:rsidR="0053663D">
        <w:t>1</w:t>
      </w:r>
      <w:r w:rsidRPr="00EC1A89">
        <w:t>.</w:t>
      </w:r>
      <w:r w:rsidR="00954213">
        <w:t>1.2</w:t>
      </w:r>
      <w:r w:rsidRPr="00EC1A89">
        <w:t xml:space="preserve"> del Anexo N°</w:t>
      </w:r>
      <w:r w:rsidR="00C16B20" w:rsidRPr="00EC1A89">
        <w:t xml:space="preserve"> </w:t>
      </w:r>
      <w:r w:rsidRPr="00EC1A89">
        <w:t>1 de estas Bases Específicas</w:t>
      </w:r>
      <w:r w:rsidR="00B55A9C" w:rsidRPr="00EC1A89">
        <w:t>.</w:t>
      </w:r>
    </w:p>
    <w:p w:rsidR="00906168" w:rsidRPr="00EC1A89" w:rsidRDefault="00906168" w:rsidP="00B5000A">
      <w:pPr>
        <w:numPr>
          <w:ilvl w:val="0"/>
          <w:numId w:val="268"/>
        </w:numPr>
      </w:pPr>
      <w:r w:rsidRPr="00EC1A89">
        <w:t xml:space="preserve">Modificación del manual de </w:t>
      </w:r>
      <w:r w:rsidR="006230AA" w:rsidRPr="00EC1A89" w:rsidDel="00A3206D">
        <w:rPr>
          <w:lang w:val="es-CL" w:eastAsia="en-US"/>
        </w:rPr>
        <w:t xml:space="preserve">procedimientos técnicos para hacer efectiva </w:t>
      </w:r>
      <w:r w:rsidR="006230AA" w:rsidRPr="00EC1A89" w:rsidDel="00A3206D">
        <w:rPr>
          <w:lang w:val="es-CL"/>
        </w:rPr>
        <w:t>la Oferta de Servicios de Infraestructura</w:t>
      </w:r>
      <w:r w:rsidRPr="00EC1A89">
        <w:t xml:space="preserve"> </w:t>
      </w:r>
      <w:r w:rsidR="006230AA" w:rsidRPr="00EC1A89">
        <w:t xml:space="preserve">requerido </w:t>
      </w:r>
      <w:r w:rsidRPr="00EC1A89">
        <w:t>en el Plan de Operaciones respectivo</w:t>
      </w:r>
      <w:r w:rsidR="00B55A9C" w:rsidRPr="00EC1A89">
        <w:t>.</w:t>
      </w:r>
    </w:p>
    <w:p w:rsidR="00906168" w:rsidRPr="00EC1A89" w:rsidRDefault="00906168" w:rsidP="00B5000A">
      <w:pPr>
        <w:numPr>
          <w:ilvl w:val="0"/>
          <w:numId w:val="268"/>
        </w:numPr>
      </w:pPr>
      <w:r w:rsidRPr="00EC1A89">
        <w:t xml:space="preserve">Modificación del manual de mantenimiento </w:t>
      </w:r>
      <w:r w:rsidR="006230AA" w:rsidRPr="00EC1A89">
        <w:t xml:space="preserve">requerido </w:t>
      </w:r>
      <w:r w:rsidRPr="00EC1A89">
        <w:t>en el Plan de Operaciones respectivo</w:t>
      </w:r>
      <w:r w:rsidR="00B55A9C" w:rsidRPr="00EC1A89">
        <w:t>.</w:t>
      </w:r>
    </w:p>
    <w:p w:rsidR="00367581" w:rsidRPr="00EC1A89" w:rsidRDefault="008F1538" w:rsidP="00B5000A">
      <w:pPr>
        <w:numPr>
          <w:ilvl w:val="0"/>
          <w:numId w:val="268"/>
        </w:numPr>
      </w:pPr>
      <w:r w:rsidRPr="00EC1A89">
        <w:t>Cambios o modificaciones realizadas a las Prestaciones Adicionales instaladas</w:t>
      </w:r>
      <w:r w:rsidR="00C16B20" w:rsidRPr="00EC1A89">
        <w:t>.</w:t>
      </w:r>
    </w:p>
    <w:p w:rsidR="00DF145D" w:rsidRPr="00EC1A89" w:rsidRDefault="00DF145D" w:rsidP="00DF145D"/>
    <w:p w:rsidR="00DF145D" w:rsidRPr="00EC1A89" w:rsidRDefault="00DF145D" w:rsidP="00DF145D">
      <w:pPr>
        <w:rPr>
          <w:lang w:val="es-CL"/>
        </w:rPr>
      </w:pPr>
      <w:r w:rsidRPr="00EC1A89">
        <w:rPr>
          <w:lang w:val="es-CL"/>
        </w:rPr>
        <w:t xml:space="preserve">Las especificaciones en la entrega de los Reportes anteriores serán acordadas </w:t>
      </w:r>
      <w:r w:rsidR="00EC3ECE">
        <w:rPr>
          <w:lang w:val="es-CL"/>
        </w:rPr>
        <w:t>según</w:t>
      </w:r>
      <w:r w:rsidR="009062EC" w:rsidRPr="00EC1A89">
        <w:rPr>
          <w:lang w:val="es-CL"/>
        </w:rPr>
        <w:t xml:space="preserve"> el</w:t>
      </w:r>
      <w:r w:rsidRPr="00EC1A89">
        <w:rPr>
          <w:lang w:val="es-CL"/>
        </w:rPr>
        <w:t xml:space="preserve"> </w:t>
      </w:r>
      <w:r w:rsidR="00A10555" w:rsidRPr="00EC1A89">
        <w:rPr>
          <w:lang w:val="es-CL"/>
        </w:rPr>
        <w:t>p</w:t>
      </w:r>
      <w:r w:rsidRPr="00EC1A89">
        <w:rPr>
          <w:lang w:val="es-CL"/>
        </w:rPr>
        <w:t xml:space="preserve">rotocolo de envío y recepción de información que se determinará en las reuniones de seguimiento indicadas en el </w:t>
      </w:r>
      <w:r w:rsidR="00260B0B" w:rsidRPr="00EC1A89">
        <w:rPr>
          <w:lang w:val="es-CL"/>
        </w:rPr>
        <w:t>presente Anexo</w:t>
      </w:r>
      <w:r w:rsidRPr="00EC1A89">
        <w:rPr>
          <w:lang w:val="es-CL"/>
        </w:rPr>
        <w:t>.</w:t>
      </w:r>
    </w:p>
    <w:p w:rsidR="001014FA" w:rsidRPr="00EC1A89" w:rsidRDefault="001014FA" w:rsidP="001D68EE"/>
    <w:p w:rsidR="001D68EE" w:rsidRPr="00EC1A89" w:rsidRDefault="001D68EE" w:rsidP="001D68EE">
      <w:r w:rsidRPr="00EC1A89">
        <w:t xml:space="preserve">La no entrega de los reportes a SUBTEL, o bien el retardo reiterado en la entrega de los mismos, constituirá un incumplimiento de las Bases </w:t>
      </w:r>
      <w:r w:rsidR="005B767A" w:rsidRPr="00EC1A89">
        <w:t>del Concurso</w:t>
      </w:r>
      <w:r w:rsidRPr="00EC1A89">
        <w:t>, que facultará a SUBTEL a cobrar la garantía descrita en el Artículo 24° de estas Bases</w:t>
      </w:r>
      <w:r w:rsidR="005B767A" w:rsidRPr="00EC1A89">
        <w:t xml:space="preserve"> Específicas</w:t>
      </w:r>
      <w:r w:rsidRPr="00EC1A89">
        <w:t xml:space="preserve">. </w:t>
      </w: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3252" w:name="_Toc438107410"/>
      <w:bookmarkStart w:id="3253" w:name="_Toc438107779"/>
      <w:bookmarkStart w:id="3254" w:name="_Toc466881534"/>
      <w:bookmarkStart w:id="3255" w:name="_Toc476104543"/>
      <w:bookmarkStart w:id="3256" w:name="_Toc499911509"/>
      <w:bookmarkEnd w:id="3252"/>
      <w:bookmarkEnd w:id="3253"/>
      <w:bookmarkEnd w:id="3254"/>
      <w:bookmarkEnd w:id="3255"/>
      <w:bookmarkEnd w:id="3256"/>
    </w:p>
    <w:p w:rsidR="00DF145D" w:rsidRPr="00EC1A89" w:rsidRDefault="00DF145D" w:rsidP="00DF145D">
      <w:pPr>
        <w:jc w:val="center"/>
        <w:rPr>
          <w:sz w:val="24"/>
          <w:lang w:val="es-CL" w:eastAsia="ar-SA"/>
        </w:rPr>
      </w:pPr>
      <w:r w:rsidRPr="00EC1A89">
        <w:rPr>
          <w:b/>
          <w:sz w:val="24"/>
          <w:lang w:val="es-CL" w:eastAsia="ar-SA"/>
        </w:rPr>
        <w:t>DIFUSIÓN DEL PROYECTO</w:t>
      </w:r>
    </w:p>
    <w:p w:rsidR="00DF145D" w:rsidRPr="00EC1A89" w:rsidRDefault="00DF145D" w:rsidP="00DF145D">
      <w:pPr>
        <w:rPr>
          <w:lang w:val="es-CL" w:eastAsia="ar-SA"/>
        </w:rPr>
      </w:pPr>
    </w:p>
    <w:p w:rsidR="00DF145D" w:rsidRPr="00EC1A89" w:rsidRDefault="00DF145D" w:rsidP="00DF145D">
      <w:pPr>
        <w:rPr>
          <w:lang w:val="es-CL" w:eastAsia="ar-SA"/>
        </w:rPr>
      </w:pPr>
    </w:p>
    <w:p w:rsidR="00DF145D" w:rsidRPr="00EC1A89" w:rsidRDefault="00DF145D" w:rsidP="00DF145D">
      <w:r w:rsidRPr="00EC1A89">
        <w:t xml:space="preserve">Las Beneficiarias estarán obligadas a difundir sus respectivos Proyectos </w:t>
      </w:r>
      <w:r w:rsidR="00B97722" w:rsidRPr="00EC1A89">
        <w:t xml:space="preserve">adjudicados </w:t>
      </w:r>
      <w:r w:rsidRPr="00EC1A89">
        <w:t>durante las etapas de instalación, operación y explotación del Servicio de Infraestructura, enviando copia a SUBTEL de las propuestas de los medios de difusión y posteriormente del efectivamente difundido, a l</w:t>
      </w:r>
      <w:r w:rsidR="000F2C38">
        <w:t xml:space="preserve">a casilla de correo </w:t>
      </w:r>
      <w:r w:rsidR="000F2C38" w:rsidRPr="000F2C38">
        <w:t xml:space="preserve">electrónico, </w:t>
      </w:r>
      <w:r w:rsidR="000F2C38" w:rsidRPr="004D08AB">
        <w:t>foaustral2017-2@subtel.gob.cl</w:t>
      </w:r>
      <w:r w:rsidR="000F2C38" w:rsidRPr="000F2C38">
        <w:t xml:space="preserve"> </w:t>
      </w:r>
      <w:r w:rsidRPr="000F2C38">
        <w:t>indicando</w:t>
      </w:r>
      <w:r w:rsidRPr="00EC1A89">
        <w:t xml:space="preserve"> como asunto el nombre del </w:t>
      </w:r>
      <w:r w:rsidR="00260B0B" w:rsidRPr="00EC1A89">
        <w:t>presente Anexo</w:t>
      </w:r>
      <w:r w:rsidRPr="00EC1A89">
        <w:t xml:space="preserve"> y el Proyecto correspondiente, </w:t>
      </w:r>
      <w:r w:rsidR="009062EC" w:rsidRPr="00EC1A89">
        <w:t>de acuerdo con</w:t>
      </w:r>
      <w:r w:rsidRPr="00EC1A89">
        <w:t xml:space="preserve"> lo establecido en el Artículo 4° de estas Bases Específicas.</w:t>
      </w:r>
    </w:p>
    <w:p w:rsidR="00DF145D" w:rsidRPr="00EC1A89" w:rsidRDefault="00DF145D" w:rsidP="00DF145D"/>
    <w:p w:rsidR="00DF145D" w:rsidRPr="00EC1A89" w:rsidRDefault="00DF145D" w:rsidP="00DF145D">
      <w:r w:rsidRPr="00EC1A89">
        <w:t xml:space="preserve">En particular, las Beneficiarias deberán desarrollar, al menos, las actividades de difusión, </w:t>
      </w:r>
      <w:r w:rsidR="009062EC" w:rsidRPr="00EC1A89">
        <w:t>de acuerdo con</w:t>
      </w:r>
      <w:r w:rsidRPr="00EC1A89">
        <w:t xml:space="preserve"> lo señalado en el Artículo 45° y en el numeral 1.1</w:t>
      </w:r>
      <w:r w:rsidR="0053663D">
        <w:t>2</w:t>
      </w:r>
      <w:r w:rsidRPr="00EC1A89">
        <w:t xml:space="preserve"> del Anexo N° 1, ambos de las presentes Bases Específicas, las cuales se describen a continuación:</w:t>
      </w:r>
    </w:p>
    <w:p w:rsidR="00DF145D" w:rsidRPr="00EC1A89" w:rsidRDefault="00DF145D" w:rsidP="00B5000A">
      <w:pPr>
        <w:pStyle w:val="Prrafodelista"/>
        <w:keepNext/>
        <w:keepLines/>
        <w:numPr>
          <w:ilvl w:val="0"/>
          <w:numId w:val="72"/>
        </w:numPr>
        <w:spacing w:before="200" w:after="240" w:line="276" w:lineRule="auto"/>
        <w:contextualSpacing w:val="0"/>
        <w:outlineLvl w:val="0"/>
        <w:rPr>
          <w:b/>
          <w:vanish/>
          <w:spacing w:val="-3"/>
          <w:sz w:val="24"/>
          <w:szCs w:val="24"/>
          <w:lang w:val="es-ES" w:eastAsia="ar-SA"/>
        </w:rPr>
      </w:pPr>
      <w:bookmarkStart w:id="3257" w:name="_Toc438107411"/>
      <w:bookmarkStart w:id="3258" w:name="_Toc438107780"/>
      <w:bookmarkStart w:id="3259" w:name="_Toc475725386"/>
      <w:bookmarkStart w:id="3260" w:name="_Toc475729867"/>
      <w:bookmarkStart w:id="3261" w:name="_Toc475730601"/>
      <w:bookmarkStart w:id="3262" w:name="_Toc475731338"/>
      <w:bookmarkStart w:id="3263" w:name="_Toc475732074"/>
      <w:bookmarkStart w:id="3264" w:name="_Toc475732811"/>
      <w:bookmarkStart w:id="3265" w:name="_Toc475733548"/>
      <w:bookmarkStart w:id="3266" w:name="_Toc475734286"/>
      <w:bookmarkStart w:id="3267" w:name="_Toc476097705"/>
      <w:bookmarkStart w:id="3268" w:name="_Toc476104544"/>
      <w:bookmarkStart w:id="3269" w:name="_Toc489008179"/>
      <w:bookmarkStart w:id="3270" w:name="_Toc497832033"/>
      <w:bookmarkStart w:id="3271" w:name="_Toc499911510"/>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rsidR="00A750F6" w:rsidRPr="00A750F6" w:rsidRDefault="00A750F6" w:rsidP="00A750F6">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3272" w:name="_Toc489008180"/>
      <w:bookmarkStart w:id="3273" w:name="_Toc497832034"/>
      <w:bookmarkStart w:id="3274" w:name="_Toc499911511"/>
      <w:bookmarkStart w:id="3275" w:name="_Toc438107412"/>
      <w:bookmarkStart w:id="3276" w:name="_Toc438107781"/>
      <w:bookmarkStart w:id="3277" w:name="_Toc466881535"/>
      <w:bookmarkStart w:id="3278" w:name="_Toc476104545"/>
      <w:bookmarkEnd w:id="3272"/>
      <w:bookmarkEnd w:id="3273"/>
      <w:bookmarkEnd w:id="3274"/>
    </w:p>
    <w:p w:rsidR="00DF145D" w:rsidRPr="00A750F6" w:rsidRDefault="00DF145D" w:rsidP="00FB379C">
      <w:pPr>
        <w:pStyle w:val="Anx-Titulo2"/>
      </w:pPr>
      <w:bookmarkStart w:id="3279" w:name="_Toc499911512"/>
      <w:r w:rsidRPr="00A750F6">
        <w:t>Actividades de difusión</w:t>
      </w:r>
      <w:bookmarkEnd w:id="3275"/>
      <w:bookmarkEnd w:id="3276"/>
      <w:bookmarkEnd w:id="3277"/>
      <w:bookmarkEnd w:id="3278"/>
      <w:bookmarkEnd w:id="3279"/>
    </w:p>
    <w:p w:rsidR="00DF145D" w:rsidRPr="00A750F6" w:rsidRDefault="00DF145D" w:rsidP="00FB379C">
      <w:pPr>
        <w:pStyle w:val="Anx-Titulo3"/>
      </w:pPr>
      <w:bookmarkStart w:id="3280" w:name="_Toc438107782"/>
      <w:bookmarkStart w:id="3281" w:name="_Toc466881536"/>
      <w:bookmarkStart w:id="3282" w:name="_Toc476104546"/>
      <w:bookmarkStart w:id="3283" w:name="_Toc499911513"/>
      <w:r w:rsidRPr="00A750F6">
        <w:t>Logotipo</w:t>
      </w:r>
      <w:bookmarkEnd w:id="3280"/>
      <w:bookmarkEnd w:id="3281"/>
      <w:bookmarkEnd w:id="3282"/>
      <w:bookmarkEnd w:id="3283"/>
      <w:r w:rsidRPr="00A750F6">
        <w:t xml:space="preserve"> </w:t>
      </w:r>
    </w:p>
    <w:p w:rsidR="00DF145D" w:rsidRPr="00EC1A89" w:rsidRDefault="00DF145D" w:rsidP="00DF145D">
      <w:r w:rsidRPr="00EC1A89">
        <w:t xml:space="preserve">SUBTEL confeccionará un logo en alta resolución para identificar el Concurso </w:t>
      </w:r>
      <w:r w:rsidR="006701CD">
        <w:t>“</w:t>
      </w:r>
      <w:r w:rsidRPr="00EC1A89">
        <w:t>Fibra Óptica Austral</w:t>
      </w:r>
      <w:r w:rsidR="006701CD">
        <w:t>”, Troncales Terrestres Aysén y Los Lagos</w:t>
      </w:r>
      <w:r w:rsidRPr="00EC1A89">
        <w:t xml:space="preserve">, del Gobierno de Chile. El uso del logo será obligatorio para todos los elementos del plan de difusión, comprometido </w:t>
      </w:r>
      <w:r w:rsidR="009062EC" w:rsidRPr="00EC1A89">
        <w:t>de acuerdo con el</w:t>
      </w:r>
      <w:r w:rsidRPr="00EC1A89">
        <w:t xml:space="preserve"> numeral 1.1</w:t>
      </w:r>
      <w:r w:rsidR="0053663D">
        <w:t>2</w:t>
      </w:r>
      <w:r w:rsidRPr="00EC1A89">
        <w:t xml:space="preserve"> del Anexo N° 1, en adelante, el plan de difusión. El logotipo será entregado a la Beneficiaria en un plazo máximo de noventa (90) días corridos, contados desde la publicación en el Diario Oficial del </w:t>
      </w:r>
      <w:r w:rsidR="009757A8">
        <w:t>d</w:t>
      </w:r>
      <w:r w:rsidRPr="00EC1A89">
        <w:t>ecreto que otorga la concesión respectiva.</w:t>
      </w:r>
    </w:p>
    <w:p w:rsidR="00DF145D" w:rsidRPr="00A750F6" w:rsidRDefault="00DF145D" w:rsidP="00FB379C">
      <w:pPr>
        <w:pStyle w:val="Anx-Titulo3"/>
      </w:pPr>
      <w:bookmarkStart w:id="3284" w:name="_Toc438107783"/>
      <w:bookmarkStart w:id="3285" w:name="_Toc466881537"/>
      <w:bookmarkStart w:id="3286" w:name="_Toc476104547"/>
      <w:bookmarkStart w:id="3287" w:name="_Toc499911514"/>
      <w:r w:rsidRPr="00A750F6">
        <w:t>Video informativo</w:t>
      </w:r>
      <w:bookmarkEnd w:id="3284"/>
      <w:bookmarkEnd w:id="3285"/>
      <w:bookmarkEnd w:id="3286"/>
      <w:bookmarkEnd w:id="3287"/>
    </w:p>
    <w:p w:rsidR="00DF145D" w:rsidRPr="00EC1A89" w:rsidRDefault="00D412F3" w:rsidP="00DF145D">
      <w:r>
        <w:t>La Beneficiaria deberá entregar un v</w:t>
      </w:r>
      <w:r w:rsidR="00EB469A">
        <w:t>i</w:t>
      </w:r>
      <w:r w:rsidR="00DF145D" w:rsidRPr="00EC1A89">
        <w:t>deo en HD (1080i/720p) de cinco (5) minutos de duración, como mínimo, que explique el alcance y los beneficios para la comunidad, asociados al Proyecto adjudicado, el cual deberá, al menos, considerar lo siguiente:</w:t>
      </w:r>
    </w:p>
    <w:p w:rsidR="00DF145D" w:rsidRPr="00EC1A89" w:rsidRDefault="00DF145D" w:rsidP="00DF145D"/>
    <w:p w:rsidR="00DF145D" w:rsidRPr="00EC1A89" w:rsidRDefault="00DF145D" w:rsidP="00B5000A">
      <w:pPr>
        <w:pStyle w:val="Prrafodelista"/>
        <w:numPr>
          <w:ilvl w:val="0"/>
          <w:numId w:val="117"/>
        </w:numPr>
      </w:pPr>
      <w:r w:rsidRPr="00EC1A89">
        <w:t xml:space="preserve">Los objetivos del </w:t>
      </w:r>
      <w:r w:rsidR="006E0B6B" w:rsidRPr="00EC1A89">
        <w:t xml:space="preserve">respectivo </w:t>
      </w:r>
      <w:r w:rsidRPr="00EC1A89">
        <w:t>Proyecto</w:t>
      </w:r>
      <w:r w:rsidR="00B55A9C" w:rsidRPr="00EC1A89">
        <w:t>.</w:t>
      </w:r>
    </w:p>
    <w:p w:rsidR="00DF145D" w:rsidRPr="00EC1A89" w:rsidRDefault="00DF145D" w:rsidP="00B5000A">
      <w:pPr>
        <w:pStyle w:val="Prrafodelista"/>
        <w:numPr>
          <w:ilvl w:val="0"/>
          <w:numId w:val="117"/>
        </w:numPr>
      </w:pPr>
      <w:r w:rsidRPr="00EC1A89">
        <w:t>Las localidades beneficiadas</w:t>
      </w:r>
      <w:r w:rsidR="00B55A9C" w:rsidRPr="00EC1A89">
        <w:t>.</w:t>
      </w:r>
    </w:p>
    <w:p w:rsidR="00DF145D" w:rsidRPr="00EC1A89" w:rsidRDefault="00DF145D" w:rsidP="00B5000A">
      <w:pPr>
        <w:pStyle w:val="Prrafodelista"/>
        <w:numPr>
          <w:ilvl w:val="0"/>
          <w:numId w:val="117"/>
        </w:numPr>
      </w:pPr>
      <w:r w:rsidRPr="00EC1A89">
        <w:t>Los beneficios a nivel de los servicios de telecomunicaciones (considerando para tales fines, al menos: las características de la infraestructura subsidiada, características de la Oferta de Servicios de Infraestructura y las Contraprestaciones para el desarrollo de políticas públicas)</w:t>
      </w:r>
      <w:r w:rsidR="00B55A9C" w:rsidRPr="00EC1A89">
        <w:t>.</w:t>
      </w:r>
    </w:p>
    <w:p w:rsidR="00DF145D" w:rsidRPr="00EC1A89" w:rsidRDefault="003C6E9A" w:rsidP="00B5000A">
      <w:pPr>
        <w:pStyle w:val="Prrafodelista"/>
        <w:numPr>
          <w:ilvl w:val="0"/>
          <w:numId w:val="117"/>
        </w:numPr>
      </w:pPr>
      <w:r w:rsidRPr="00EC1A89">
        <w:t>La infografía</w:t>
      </w:r>
      <w:r w:rsidR="00DF145D" w:rsidRPr="00EC1A89">
        <w:t xml:space="preserve"> del mapa de la Troncal de Infraestructura Óptica adjudicada</w:t>
      </w:r>
      <w:r w:rsidR="00B55A9C" w:rsidRPr="00EC1A89">
        <w:t>.</w:t>
      </w:r>
    </w:p>
    <w:p w:rsidR="00DF145D" w:rsidRPr="00EC1A89" w:rsidRDefault="00DF145D" w:rsidP="00B5000A">
      <w:pPr>
        <w:pStyle w:val="Prrafodelista"/>
        <w:numPr>
          <w:ilvl w:val="0"/>
          <w:numId w:val="117"/>
        </w:numPr>
      </w:pPr>
      <w:r w:rsidRPr="00EC1A89">
        <w:t>Para cada Troncal de Infraestructura Óptica adjudicada, el video debe contener imágenes asociadas al proceso de construcción e instalación de la infraestructura.</w:t>
      </w:r>
    </w:p>
    <w:p w:rsidR="00DF145D" w:rsidRPr="00EC1A89" w:rsidRDefault="00DF145D" w:rsidP="00DF145D">
      <w:pPr>
        <w:pStyle w:val="Prrafodelista"/>
      </w:pPr>
    </w:p>
    <w:p w:rsidR="00DF145D" w:rsidRPr="00EC1A89" w:rsidRDefault="00EB469A" w:rsidP="00DF145D">
      <w:r>
        <w:t xml:space="preserve">Este video </w:t>
      </w:r>
      <w:r w:rsidR="00DF145D" w:rsidRPr="00EC1A89">
        <w:t>deberá estar disponible para SUBTEL, con treinta (30) días corridos de anticipación a la fecha del inicio de Servicio de Infraestructura comprometido.</w:t>
      </w:r>
    </w:p>
    <w:p w:rsidR="00DF145D" w:rsidRPr="00EC1A89" w:rsidRDefault="00DF145D" w:rsidP="00DF145D"/>
    <w:p w:rsidR="00DF145D" w:rsidRPr="00A750F6" w:rsidRDefault="00DF145D" w:rsidP="00FB379C">
      <w:pPr>
        <w:pStyle w:val="Anx-Titulo3"/>
      </w:pPr>
      <w:bookmarkStart w:id="3288" w:name="_Toc438107784"/>
      <w:bookmarkStart w:id="3289" w:name="_Toc466881538"/>
      <w:bookmarkStart w:id="3290" w:name="_Toc476104548"/>
      <w:bookmarkStart w:id="3291" w:name="_Toc499911515"/>
      <w:r w:rsidRPr="00A750F6">
        <w:lastRenderedPageBreak/>
        <w:t xml:space="preserve">Prensa </w:t>
      </w:r>
      <w:r w:rsidR="0048073A" w:rsidRPr="00A750F6">
        <w:t>e</w:t>
      </w:r>
      <w:r w:rsidRPr="00A750F6">
        <w:t>scrita</w:t>
      </w:r>
      <w:bookmarkEnd w:id="3288"/>
      <w:bookmarkEnd w:id="3289"/>
      <w:bookmarkEnd w:id="3290"/>
      <w:bookmarkEnd w:id="3291"/>
    </w:p>
    <w:p w:rsidR="00DF145D" w:rsidRPr="00EC1A89" w:rsidRDefault="00DF145D" w:rsidP="00DF145D">
      <w:r w:rsidRPr="00EC1A89">
        <w:t xml:space="preserve">Se deberá difundir </w:t>
      </w:r>
      <w:r w:rsidR="006E0B6B" w:rsidRPr="00EC1A89">
        <w:t xml:space="preserve">el respectivo </w:t>
      </w:r>
      <w:r w:rsidRPr="00EC1A89">
        <w:t>Proyecto en los periódicos locales (o de circulación nacional), considerando al menos:</w:t>
      </w:r>
    </w:p>
    <w:p w:rsidR="00DF145D" w:rsidRPr="00EC1A89" w:rsidRDefault="00DF145D" w:rsidP="00DF145D"/>
    <w:p w:rsidR="00DF145D" w:rsidRPr="00EC1A89" w:rsidRDefault="00DF145D" w:rsidP="00B5000A">
      <w:pPr>
        <w:pStyle w:val="Prrafodelista"/>
        <w:numPr>
          <w:ilvl w:val="0"/>
          <w:numId w:val="118"/>
        </w:numPr>
      </w:pPr>
      <w:r w:rsidRPr="00EC1A89">
        <w:t>Medio de comunicación</w:t>
      </w:r>
      <w:r w:rsidR="00B55A9C" w:rsidRPr="00EC1A89">
        <w:t>.</w:t>
      </w:r>
    </w:p>
    <w:p w:rsidR="00DF145D" w:rsidRPr="00EC1A89" w:rsidRDefault="00DF145D" w:rsidP="00B5000A">
      <w:pPr>
        <w:pStyle w:val="Prrafodelista"/>
        <w:numPr>
          <w:ilvl w:val="0"/>
          <w:numId w:val="118"/>
        </w:numPr>
      </w:pPr>
      <w:r w:rsidRPr="00EC1A89">
        <w:t xml:space="preserve">Pauta (incluyendo al menos un (1) inserto semanal en días de fin de semana, durante al menos los primeros </w:t>
      </w:r>
      <w:r w:rsidR="00B32D37">
        <w:t>dos</w:t>
      </w:r>
      <w:r w:rsidR="00B32D37" w:rsidRPr="00EC1A89">
        <w:t xml:space="preserve"> </w:t>
      </w:r>
      <w:r w:rsidRPr="00EC1A89">
        <w:t>(</w:t>
      </w:r>
      <w:r w:rsidR="00B32D37">
        <w:t>2</w:t>
      </w:r>
      <w:r w:rsidRPr="00EC1A89">
        <w:t>) meses de explotación del Servicio de Infraestructura)</w:t>
      </w:r>
      <w:r w:rsidR="00B55A9C" w:rsidRPr="00EC1A89">
        <w:t>.</w:t>
      </w:r>
    </w:p>
    <w:p w:rsidR="00DF145D" w:rsidRPr="00EC1A89" w:rsidRDefault="00DF145D" w:rsidP="00B5000A">
      <w:pPr>
        <w:pStyle w:val="Prrafodelista"/>
        <w:numPr>
          <w:ilvl w:val="0"/>
          <w:numId w:val="118"/>
        </w:numPr>
      </w:pPr>
      <w:r w:rsidRPr="00EC1A89">
        <w:t>Dimensiones del anuncio, las cuáles no podrán ser inferiores a ¼ página</w:t>
      </w:r>
      <w:r w:rsidR="00B55A9C" w:rsidRPr="00EC1A89">
        <w:t>.</w:t>
      </w:r>
    </w:p>
    <w:p w:rsidR="00DF145D" w:rsidRPr="00EC1A89" w:rsidRDefault="00DF145D" w:rsidP="00B5000A">
      <w:pPr>
        <w:pStyle w:val="Prrafodelista"/>
        <w:numPr>
          <w:ilvl w:val="0"/>
          <w:numId w:val="118"/>
        </w:numPr>
      </w:pPr>
      <w:r w:rsidRPr="00EC1A89">
        <w:t>Dentro de los contenidos del aviso deberán incluirse, al menos:</w:t>
      </w:r>
    </w:p>
    <w:p w:rsidR="00DF145D" w:rsidRPr="00EC1A89" w:rsidRDefault="00DF145D" w:rsidP="00B5000A">
      <w:pPr>
        <w:pStyle w:val="Prrafodelista"/>
        <w:numPr>
          <w:ilvl w:val="1"/>
          <w:numId w:val="119"/>
        </w:numPr>
      </w:pPr>
      <w:r w:rsidRPr="00EC1A89">
        <w:t>Los objetivos del Proyecto</w:t>
      </w:r>
      <w:r w:rsidR="00B55A9C" w:rsidRPr="00EC1A89">
        <w:t>.</w:t>
      </w:r>
    </w:p>
    <w:p w:rsidR="00DF145D" w:rsidRPr="00EC1A89" w:rsidRDefault="00DF145D" w:rsidP="00B5000A">
      <w:pPr>
        <w:pStyle w:val="Prrafodelista"/>
        <w:numPr>
          <w:ilvl w:val="1"/>
          <w:numId w:val="119"/>
        </w:numPr>
      </w:pPr>
      <w:r w:rsidRPr="00EC1A89">
        <w:t>Las localidades beneficiadas</w:t>
      </w:r>
      <w:r w:rsidR="00B55A9C" w:rsidRPr="00EC1A89">
        <w:t>.</w:t>
      </w:r>
    </w:p>
    <w:p w:rsidR="00DF145D" w:rsidRPr="00EC1A89" w:rsidRDefault="00DF145D" w:rsidP="00B5000A">
      <w:pPr>
        <w:pStyle w:val="Prrafodelista"/>
        <w:numPr>
          <w:ilvl w:val="1"/>
          <w:numId w:val="119"/>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EC1A89">
        <w:t>.</w:t>
      </w:r>
    </w:p>
    <w:p w:rsidR="00DF145D" w:rsidRPr="00EC1A89" w:rsidRDefault="00DF145D" w:rsidP="00B5000A">
      <w:pPr>
        <w:pStyle w:val="Prrafodelista"/>
        <w:numPr>
          <w:ilvl w:val="1"/>
          <w:numId w:val="119"/>
        </w:numPr>
      </w:pPr>
      <w:r w:rsidRPr="00EC1A89">
        <w:t>La infografía del mapa de la Troncal de Infraestructura Óptica adjudicada</w:t>
      </w:r>
      <w:r w:rsidR="00B55A9C" w:rsidRPr="00EC1A89">
        <w:t>.</w:t>
      </w:r>
    </w:p>
    <w:p w:rsidR="00DF145D" w:rsidRPr="00EC1A89" w:rsidRDefault="00DF145D" w:rsidP="00B5000A">
      <w:pPr>
        <w:pStyle w:val="Prrafodelista"/>
        <w:numPr>
          <w:ilvl w:val="1"/>
          <w:numId w:val="119"/>
        </w:numPr>
      </w:pPr>
      <w:r w:rsidRPr="00EC1A89">
        <w:t>Los elementos de la Oferta de Servicios de Infraestructura, describiendo las prestaciones consideradas y las tarifas comprometidas.</w:t>
      </w:r>
    </w:p>
    <w:p w:rsidR="00DF145D" w:rsidRPr="00EC1A89" w:rsidRDefault="00DF145D" w:rsidP="00DF145D"/>
    <w:p w:rsidR="00DF145D" w:rsidRPr="00A750F6" w:rsidRDefault="00DF145D" w:rsidP="00FB379C">
      <w:pPr>
        <w:pStyle w:val="Anx-Titulo3"/>
      </w:pPr>
      <w:bookmarkStart w:id="3292" w:name="_Toc438107785"/>
      <w:bookmarkStart w:id="3293" w:name="_Toc466881539"/>
      <w:bookmarkStart w:id="3294" w:name="_Toc476104549"/>
      <w:bookmarkStart w:id="3295" w:name="_Toc499911516"/>
      <w:r w:rsidRPr="00A750F6">
        <w:t>Radios</w:t>
      </w:r>
      <w:bookmarkEnd w:id="3292"/>
      <w:bookmarkEnd w:id="3293"/>
      <w:bookmarkEnd w:id="3294"/>
      <w:bookmarkEnd w:id="3295"/>
    </w:p>
    <w:p w:rsidR="00DF145D" w:rsidRPr="00EC1A89" w:rsidRDefault="00DF145D" w:rsidP="00DF145D">
      <w:r w:rsidRPr="00EC1A89">
        <w:t xml:space="preserve">Se deberá difundir </w:t>
      </w:r>
      <w:r w:rsidR="006E0B6B" w:rsidRPr="00EC1A89">
        <w:t xml:space="preserve">el respectivo </w:t>
      </w:r>
      <w:r w:rsidRPr="00EC1A89">
        <w:t>Proyecto en emisoras de radiodifusión sonora de libre recepción, con alcance nacional, considerando al menos:</w:t>
      </w:r>
    </w:p>
    <w:p w:rsidR="00DF145D" w:rsidRPr="00EC1A89" w:rsidRDefault="00DF145D" w:rsidP="00DF145D"/>
    <w:p w:rsidR="00DF145D" w:rsidRPr="00EC1A89" w:rsidRDefault="00DF145D" w:rsidP="00B5000A">
      <w:pPr>
        <w:pStyle w:val="Prrafodelista"/>
        <w:numPr>
          <w:ilvl w:val="0"/>
          <w:numId w:val="120"/>
        </w:numPr>
      </w:pPr>
      <w:r w:rsidRPr="00EC1A89">
        <w:t>Emisiones en horario diurno</w:t>
      </w:r>
      <w:r w:rsidR="00B55A9C" w:rsidRPr="00EC1A89">
        <w:t>.</w:t>
      </w:r>
    </w:p>
    <w:p w:rsidR="00DF145D" w:rsidRPr="00EC1A89" w:rsidRDefault="00DF145D" w:rsidP="00B5000A">
      <w:pPr>
        <w:pStyle w:val="Prrafodelista"/>
        <w:numPr>
          <w:ilvl w:val="0"/>
          <w:numId w:val="120"/>
        </w:numPr>
      </w:pPr>
      <w:r w:rsidRPr="00EC1A89">
        <w:t>Que sea emitida, al menos, veinte (20) días, durante los dos (2) meses posteriores al inicio de Servicio de Infraestructura, tres (3) veces al día</w:t>
      </w:r>
      <w:r w:rsidR="00B55A9C" w:rsidRPr="00EC1A89">
        <w:t>.</w:t>
      </w:r>
    </w:p>
    <w:p w:rsidR="00DF145D" w:rsidRPr="00EC1A89" w:rsidRDefault="00DF145D" w:rsidP="00B5000A">
      <w:pPr>
        <w:pStyle w:val="Prrafodelista"/>
        <w:numPr>
          <w:ilvl w:val="0"/>
          <w:numId w:val="120"/>
        </w:numPr>
      </w:pPr>
      <w:r w:rsidRPr="00EC1A89">
        <w:t>Cada mención deberá tener una duración mínima de treinta (30) segundos</w:t>
      </w:r>
      <w:r w:rsidR="00B55A9C" w:rsidRPr="00EC1A89">
        <w:t>.</w:t>
      </w:r>
    </w:p>
    <w:p w:rsidR="00DF145D" w:rsidRPr="00EC1A89" w:rsidRDefault="00DF145D" w:rsidP="00B5000A">
      <w:pPr>
        <w:pStyle w:val="Prrafodelista"/>
        <w:numPr>
          <w:ilvl w:val="0"/>
          <w:numId w:val="120"/>
        </w:numPr>
      </w:pPr>
      <w:r w:rsidRPr="00EC1A89">
        <w:t>Dentro de los contenidos del aviso deberán incluirse, al menos:</w:t>
      </w:r>
    </w:p>
    <w:p w:rsidR="00DF145D" w:rsidRPr="00EC1A89" w:rsidRDefault="00DF145D" w:rsidP="00B5000A">
      <w:pPr>
        <w:pStyle w:val="Prrafodelista"/>
        <w:numPr>
          <w:ilvl w:val="1"/>
          <w:numId w:val="121"/>
        </w:numPr>
      </w:pPr>
      <w:r w:rsidRPr="00EC1A89">
        <w:t>Los objetivos del</w:t>
      </w:r>
      <w:r w:rsidR="00BD5CF1" w:rsidRPr="00EC1A89">
        <w:t xml:space="preserve"> respectivo</w:t>
      </w:r>
      <w:r w:rsidRPr="00EC1A89">
        <w:t xml:space="preserve"> Proyecto</w:t>
      </w:r>
      <w:r w:rsidR="00B55A9C" w:rsidRPr="00EC1A89">
        <w:t>.</w:t>
      </w:r>
    </w:p>
    <w:p w:rsidR="00DF145D" w:rsidRPr="00EC1A89" w:rsidRDefault="00DF145D" w:rsidP="00B5000A">
      <w:pPr>
        <w:pStyle w:val="Prrafodelista"/>
        <w:numPr>
          <w:ilvl w:val="1"/>
          <w:numId w:val="121"/>
        </w:numPr>
      </w:pPr>
      <w:r w:rsidRPr="00EC1A89">
        <w:t>Las localidades beneficiadas</w:t>
      </w:r>
      <w:r w:rsidR="00B55A9C" w:rsidRPr="00EC1A89">
        <w:t>.</w:t>
      </w:r>
    </w:p>
    <w:p w:rsidR="00DF145D" w:rsidRPr="00EC1A89" w:rsidRDefault="00DF145D" w:rsidP="00B5000A">
      <w:pPr>
        <w:pStyle w:val="Prrafodelista"/>
        <w:numPr>
          <w:ilvl w:val="1"/>
          <w:numId w:val="121"/>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p>
    <w:p w:rsidR="00DF145D" w:rsidRPr="00EC1A89" w:rsidRDefault="00DF145D" w:rsidP="00DF145D"/>
    <w:p w:rsidR="00DF145D" w:rsidRPr="00A750F6" w:rsidRDefault="000F27E3" w:rsidP="00FB379C">
      <w:pPr>
        <w:pStyle w:val="Anx-Titulo3"/>
      </w:pPr>
      <w:r>
        <w:lastRenderedPageBreak/>
        <w:t>Encuentros de Difisión</w:t>
      </w:r>
    </w:p>
    <w:p w:rsidR="000F2C38" w:rsidRPr="000F2C38" w:rsidRDefault="000F2C38" w:rsidP="000F2C38">
      <w:pPr>
        <w:pStyle w:val="Anx-Titulo3"/>
        <w:numPr>
          <w:ilvl w:val="0"/>
          <w:numId w:val="0"/>
        </w:numPr>
        <w:rPr>
          <w:rFonts w:eastAsia="Calibri"/>
          <w:b w:val="0"/>
          <w:bCs w:val="0"/>
          <w:iCs w:val="0"/>
          <w:noProof w:val="0"/>
          <w:sz w:val="22"/>
          <w:szCs w:val="22"/>
          <w:lang w:val="es-ES_tradnl" w:eastAsia="ja-JP"/>
        </w:rPr>
      </w:pPr>
      <w:r w:rsidRPr="000F2C38">
        <w:rPr>
          <w:rFonts w:eastAsia="Calibri"/>
          <w:b w:val="0"/>
          <w:bCs w:val="0"/>
          <w:iCs w:val="0"/>
          <w:noProof w:val="0"/>
          <w:sz w:val="22"/>
          <w:szCs w:val="22"/>
          <w:lang w:val="es-ES_tradnl" w:eastAsia="ja-JP"/>
        </w:rPr>
        <w:t xml:space="preserve">Cada Beneficiaria, en conjunto con Subtel, deberá efectuar dos (2) encuentros de difusión del proyecto y Concurso Público “Fibra Óptica Austral”, Troncales Terrestres Aysén y Los Lagos, Código: FDT-2017-01-2, en la región respectiva, dirigidos a la comunidad, organismos públicos y privados, y cuyo objetivo será el dar a conocer el alcance y detalles del trazado, los beneficios que traerá esta infraestructura de telecomunicaciones y las oportunidades de inversión asociadas al nuevo escenario digital en la Zona Austral del país. </w:t>
      </w:r>
    </w:p>
    <w:p w:rsidR="000F2C38" w:rsidRPr="000F2C38" w:rsidRDefault="000F2C38" w:rsidP="000F2C38">
      <w:pPr>
        <w:pStyle w:val="Anx-Titulo3"/>
        <w:numPr>
          <w:ilvl w:val="0"/>
          <w:numId w:val="0"/>
        </w:numPr>
        <w:rPr>
          <w:rFonts w:eastAsia="Calibri"/>
          <w:b w:val="0"/>
          <w:bCs w:val="0"/>
          <w:iCs w:val="0"/>
          <w:noProof w:val="0"/>
          <w:sz w:val="22"/>
          <w:szCs w:val="22"/>
          <w:lang w:val="es-ES_tradnl" w:eastAsia="ja-JP"/>
        </w:rPr>
      </w:pPr>
      <w:r w:rsidRPr="000F2C38">
        <w:rPr>
          <w:rFonts w:eastAsia="Calibri"/>
          <w:b w:val="0"/>
          <w:bCs w:val="0"/>
          <w:iCs w:val="0"/>
          <w:noProof w:val="0"/>
          <w:sz w:val="22"/>
          <w:szCs w:val="22"/>
          <w:lang w:val="es-ES_tradnl" w:eastAsia="ja-JP"/>
        </w:rPr>
        <w:t>Los contenidos y el programa de estos encuentros serán aprobados por Subtel.</w:t>
      </w:r>
    </w:p>
    <w:p w:rsidR="000F2C38" w:rsidRPr="000F2C38" w:rsidRDefault="000F2C38" w:rsidP="000F2C38">
      <w:pPr>
        <w:pStyle w:val="Anx-Titulo3"/>
        <w:numPr>
          <w:ilvl w:val="0"/>
          <w:numId w:val="0"/>
        </w:numPr>
        <w:rPr>
          <w:rFonts w:eastAsia="Calibri"/>
          <w:b w:val="0"/>
          <w:bCs w:val="0"/>
          <w:iCs w:val="0"/>
          <w:noProof w:val="0"/>
          <w:sz w:val="22"/>
          <w:szCs w:val="22"/>
          <w:lang w:val="es-ES_tradnl" w:eastAsia="ja-JP"/>
        </w:rPr>
      </w:pPr>
      <w:r w:rsidRPr="000F2C38">
        <w:rPr>
          <w:rFonts w:eastAsia="Calibri"/>
          <w:b w:val="0"/>
          <w:bCs w:val="0"/>
          <w:iCs w:val="0"/>
          <w:noProof w:val="0"/>
          <w:sz w:val="22"/>
          <w:szCs w:val="22"/>
          <w:lang w:val="es-ES_tradnl" w:eastAsia="ja-JP"/>
        </w:rPr>
        <w:t>Los gastos asociados a la realización y organización de estas actividades serán de cargo de la Beneficiaria.</w:t>
      </w:r>
    </w:p>
    <w:p w:rsidR="00DF145D" w:rsidRPr="00EC1A89" w:rsidRDefault="000F2C38" w:rsidP="000F2C38">
      <w:pPr>
        <w:pStyle w:val="Anx-Titulo3"/>
        <w:numPr>
          <w:ilvl w:val="0"/>
          <w:numId w:val="0"/>
        </w:numPr>
      </w:pPr>
      <w:r w:rsidRPr="000F2C38">
        <w:rPr>
          <w:rFonts w:eastAsia="Calibri"/>
          <w:b w:val="0"/>
          <w:bCs w:val="0"/>
          <w:iCs w:val="0"/>
          <w:noProof w:val="0"/>
          <w:sz w:val="22"/>
          <w:szCs w:val="22"/>
          <w:lang w:val="es-ES_tradnl" w:eastAsia="ja-JP"/>
        </w:rPr>
        <w:t xml:space="preserve">Por </w:t>
      </w:r>
      <w:proofErr w:type="spellStart"/>
      <w:r w:rsidRPr="000F2C38">
        <w:rPr>
          <w:rFonts w:eastAsia="Calibri"/>
          <w:b w:val="0"/>
          <w:bCs w:val="0"/>
          <w:iCs w:val="0"/>
          <w:noProof w:val="0"/>
          <w:sz w:val="22"/>
          <w:szCs w:val="22"/>
          <w:lang w:val="es-ES_tradnl" w:eastAsia="ja-JP"/>
        </w:rPr>
        <w:t>ultimo</w:t>
      </w:r>
      <w:proofErr w:type="spellEnd"/>
      <w:r w:rsidRPr="000F2C38">
        <w:rPr>
          <w:rFonts w:eastAsia="Calibri"/>
          <w:b w:val="0"/>
          <w:bCs w:val="0"/>
          <w:iCs w:val="0"/>
          <w:noProof w:val="0"/>
          <w:sz w:val="22"/>
          <w:szCs w:val="22"/>
          <w:lang w:val="es-ES_tradnl" w:eastAsia="ja-JP"/>
        </w:rPr>
        <w:t xml:space="preserve">, el primer encuentro se deberá efectuar dentro del segundo mes contado desde la aprobación del Informe de </w:t>
      </w:r>
      <w:proofErr w:type="spellStart"/>
      <w:r w:rsidRPr="000F2C38">
        <w:rPr>
          <w:rFonts w:eastAsia="Calibri"/>
          <w:b w:val="0"/>
          <w:bCs w:val="0"/>
          <w:iCs w:val="0"/>
          <w:noProof w:val="0"/>
          <w:sz w:val="22"/>
          <w:szCs w:val="22"/>
          <w:lang w:val="es-ES_tradnl" w:eastAsia="ja-JP"/>
        </w:rPr>
        <w:t>Ingenieria</w:t>
      </w:r>
      <w:proofErr w:type="spellEnd"/>
      <w:r w:rsidRPr="000F2C38">
        <w:rPr>
          <w:rFonts w:eastAsia="Calibri"/>
          <w:b w:val="0"/>
          <w:bCs w:val="0"/>
          <w:iCs w:val="0"/>
          <w:noProof w:val="0"/>
          <w:sz w:val="22"/>
          <w:szCs w:val="22"/>
          <w:lang w:val="es-ES_tradnl" w:eastAsia="ja-JP"/>
        </w:rPr>
        <w:t xml:space="preserve"> de Detalle respectivo y el segundo encuentro se deberá efectuar dentro del segundo mes anterior al Inicio de Servicio respectivo.</w:t>
      </w:r>
    </w:p>
    <w:p w:rsidR="00DF145D" w:rsidRPr="00A750F6" w:rsidRDefault="00DF145D" w:rsidP="00FB379C">
      <w:pPr>
        <w:pStyle w:val="Anx-Titulo3"/>
      </w:pPr>
      <w:bookmarkStart w:id="3296" w:name="_Toc438107787"/>
      <w:bookmarkStart w:id="3297" w:name="_Toc466881541"/>
      <w:bookmarkStart w:id="3298" w:name="_Toc476104551"/>
      <w:bookmarkStart w:id="3299" w:name="_Toc499911518"/>
      <w:r w:rsidRPr="00A750F6">
        <w:t>Sitio web</w:t>
      </w:r>
      <w:bookmarkEnd w:id="3296"/>
      <w:bookmarkEnd w:id="3297"/>
      <w:bookmarkEnd w:id="3298"/>
      <w:bookmarkEnd w:id="3299"/>
    </w:p>
    <w:p w:rsidR="00DF145D" w:rsidRPr="00EC1A89" w:rsidRDefault="00DF145D" w:rsidP="00DF145D">
      <w:r w:rsidRPr="00EC1A89">
        <w:t>La información de</w:t>
      </w:r>
      <w:r w:rsidR="006E0B6B" w:rsidRPr="00EC1A89">
        <w:t xml:space="preserve">l </w:t>
      </w:r>
      <w:r w:rsidR="001810BB" w:rsidRPr="00EC1A89">
        <w:t>respectivo Proyecto</w:t>
      </w:r>
      <w:r w:rsidRPr="00EC1A89">
        <w:t xml:space="preserve"> deberá ser presentada en la página de inicio del sitio web de la Beneficiaria</w:t>
      </w:r>
      <w:r w:rsidR="006B369F">
        <w:t xml:space="preserve"> o de su grupo empresarial</w:t>
      </w:r>
      <w:r w:rsidRPr="00EC1A89">
        <w:t xml:space="preserve">, donde deberá implementar un </w:t>
      </w:r>
      <w:r w:rsidRPr="00EC1A89">
        <w:rPr>
          <w:i/>
        </w:rPr>
        <w:t>banner</w:t>
      </w:r>
      <w:r w:rsidRPr="00EC1A89">
        <w:t xml:space="preserve"> asociado al Concurso </w:t>
      </w:r>
      <w:r w:rsidR="00FB2BE5">
        <w:t>“</w:t>
      </w:r>
      <w:r w:rsidRPr="00EC1A89">
        <w:t>Fibra Óptica Austral</w:t>
      </w:r>
      <w:r w:rsidR="00FB2BE5">
        <w:t>”, Troncales Terrestres Aysén y Los Lagos</w:t>
      </w:r>
      <w:r w:rsidR="00BD5CF1" w:rsidRPr="00EC1A89">
        <w:t>, desde el inicio de Servicio de Infraestructura</w:t>
      </w:r>
      <w:r w:rsidRPr="00EC1A89">
        <w:t xml:space="preserve">. </w:t>
      </w:r>
    </w:p>
    <w:p w:rsidR="00DF145D" w:rsidRPr="00EC1A89" w:rsidRDefault="00DF145D" w:rsidP="00DF145D"/>
    <w:p w:rsidR="00DF145D" w:rsidRPr="00EC1A89" w:rsidRDefault="00DF145D" w:rsidP="00DF145D">
      <w:r w:rsidRPr="00EC1A89">
        <w:t>La respectiva página del sitio web de la Beneficiaria, deberá contener los alcances y beneficios del respectivo P</w:t>
      </w:r>
      <w:r w:rsidR="00925858" w:rsidRPr="00EC1A89">
        <w:t>royecto,</w:t>
      </w:r>
      <w:r w:rsidRPr="00EC1A89">
        <w:t xml:space="preserve"> </w:t>
      </w:r>
      <w:r w:rsidR="00925858" w:rsidRPr="00EC1A89">
        <w:t>considerando al menos</w:t>
      </w:r>
      <w:r w:rsidRPr="00EC1A89">
        <w:t xml:space="preserve"> lo siguiente:</w:t>
      </w:r>
    </w:p>
    <w:p w:rsidR="00DF145D" w:rsidRPr="00EC1A89" w:rsidRDefault="00DF145D" w:rsidP="00DF145D">
      <w:r w:rsidRPr="00EC1A89" w:rsidDel="00EB5BC1">
        <w:t xml:space="preserve"> </w:t>
      </w:r>
    </w:p>
    <w:p w:rsidR="00DF145D" w:rsidRPr="00EC1A89" w:rsidRDefault="00DF145D" w:rsidP="00B5000A">
      <w:pPr>
        <w:pStyle w:val="Prrafodelista"/>
        <w:numPr>
          <w:ilvl w:val="0"/>
          <w:numId w:val="122"/>
        </w:numPr>
      </w:pPr>
      <w:r w:rsidRPr="00EC1A89">
        <w:t xml:space="preserve">Los objetivos del </w:t>
      </w:r>
      <w:r w:rsidR="000378A6" w:rsidRPr="00EC1A89">
        <w:t xml:space="preserve">respectivo </w:t>
      </w:r>
      <w:r w:rsidRPr="00EC1A89">
        <w:t>Proyecto</w:t>
      </w:r>
      <w:r w:rsidR="00B55A9C" w:rsidRPr="00EC1A89">
        <w:t>.</w:t>
      </w:r>
    </w:p>
    <w:p w:rsidR="00DF145D" w:rsidRPr="00EC1A89" w:rsidRDefault="00DF145D" w:rsidP="00B5000A">
      <w:pPr>
        <w:pStyle w:val="Prrafodelista"/>
        <w:numPr>
          <w:ilvl w:val="0"/>
          <w:numId w:val="122"/>
        </w:numPr>
      </w:pPr>
      <w:r w:rsidRPr="00EC1A89">
        <w:t>Las localidades beneficiadas</w:t>
      </w:r>
      <w:r w:rsidR="00B55A9C" w:rsidRPr="00EC1A89">
        <w:t>.</w:t>
      </w:r>
    </w:p>
    <w:p w:rsidR="00DF145D" w:rsidRPr="00EC1A89" w:rsidRDefault="00DF145D" w:rsidP="00B5000A">
      <w:pPr>
        <w:pStyle w:val="Prrafodelista"/>
        <w:numPr>
          <w:ilvl w:val="0"/>
          <w:numId w:val="122"/>
        </w:numPr>
      </w:pPr>
      <w:r w:rsidRPr="00EC1A89">
        <w:t>Los beneficios a nivel de los servicios de telecomunicaciones (considerando para tales fines, al menos: características de la infraestructura, características de la Oferta de Servicios de Infraestructura y las Contraprestaciones para el desarrollo de políticas públicas)</w:t>
      </w:r>
      <w:r w:rsidR="00B55A9C" w:rsidRPr="00EC1A89">
        <w:t>.</w:t>
      </w:r>
    </w:p>
    <w:p w:rsidR="00DF145D" w:rsidRPr="00EC1A89" w:rsidRDefault="00DF145D" w:rsidP="00B5000A">
      <w:pPr>
        <w:pStyle w:val="Prrafodelista"/>
        <w:numPr>
          <w:ilvl w:val="0"/>
          <w:numId w:val="122"/>
        </w:numPr>
      </w:pPr>
      <w:r w:rsidRPr="00EC1A89">
        <w:t xml:space="preserve">La infografía del mapa de la Troncal de Infraestructura Óptica </w:t>
      </w:r>
      <w:r w:rsidR="006950F5" w:rsidRPr="00EC1A89">
        <w:t>respetiva</w:t>
      </w:r>
      <w:r w:rsidRPr="00EC1A89">
        <w:t>:</w:t>
      </w:r>
    </w:p>
    <w:p w:rsidR="00DF145D" w:rsidRPr="00EC1A89" w:rsidRDefault="00DF145D" w:rsidP="00B5000A">
      <w:pPr>
        <w:pStyle w:val="Prrafodelista"/>
        <w:numPr>
          <w:ilvl w:val="0"/>
          <w:numId w:val="122"/>
        </w:numPr>
      </w:pPr>
      <w:r w:rsidRPr="00EC1A89">
        <w:t xml:space="preserve">La vigencia del </w:t>
      </w:r>
      <w:r w:rsidR="00E45B93" w:rsidRPr="00EC1A89">
        <w:t>Periodo</w:t>
      </w:r>
      <w:r w:rsidRPr="00EC1A89">
        <w:t xml:space="preserve"> de Obligatoriedad de las Exigencias de las Bases</w:t>
      </w:r>
      <w:r w:rsidR="00B55A9C" w:rsidRPr="00EC1A89">
        <w:t>.</w:t>
      </w:r>
    </w:p>
    <w:p w:rsidR="00DF145D" w:rsidRPr="00EC1A89" w:rsidRDefault="00DF145D" w:rsidP="00B5000A">
      <w:pPr>
        <w:pStyle w:val="Prrafodelista"/>
        <w:numPr>
          <w:ilvl w:val="0"/>
          <w:numId w:val="122"/>
        </w:numPr>
      </w:pPr>
      <w:r w:rsidRPr="00EC1A89">
        <w:t xml:space="preserve">El </w:t>
      </w:r>
      <w:r w:rsidR="00174538" w:rsidRPr="00EC1A89">
        <w:t>Subsidio</w:t>
      </w:r>
      <w:r w:rsidRPr="00EC1A89">
        <w:t xml:space="preserve"> asignado</w:t>
      </w:r>
      <w:r w:rsidR="00B55A9C" w:rsidRPr="00EC1A89">
        <w:t>.</w:t>
      </w:r>
    </w:p>
    <w:p w:rsidR="00DF145D" w:rsidRPr="00EC1A89" w:rsidRDefault="00DF145D" w:rsidP="00B5000A">
      <w:pPr>
        <w:pStyle w:val="Prrafodelista"/>
        <w:numPr>
          <w:ilvl w:val="0"/>
          <w:numId w:val="122"/>
        </w:numPr>
      </w:pPr>
      <w:r w:rsidRPr="00EC1A89">
        <w:t>La Oferta de Servicios de Infraestructura asociada a la Troncal de Infraestructura Óptica adjudicada</w:t>
      </w:r>
      <w:r w:rsidR="003C360B" w:rsidRPr="00EC1A89">
        <w:t xml:space="preserve">, además del modelo de contrato por los servicios, los términos y condiciones comerciales, y todos </w:t>
      </w:r>
      <w:r w:rsidR="003C360B" w:rsidRPr="00EC1A89">
        <w:rPr>
          <w:lang w:val="es-CL" w:eastAsia="en-US"/>
        </w:rPr>
        <w:t>los elementos necesarios para la celebración del contrato entre la Beneficiaria y el Cliente, de acuerdo con lo establecido en el Artículo 38° y en el Anexo N° 7, ambos de las presentes Bases Específicas</w:t>
      </w:r>
      <w:r w:rsidR="00B55A9C" w:rsidRPr="00EC1A89">
        <w:t>.</w:t>
      </w:r>
    </w:p>
    <w:p w:rsidR="00DF145D" w:rsidRPr="00EC1A89" w:rsidRDefault="00DF145D" w:rsidP="00B5000A">
      <w:pPr>
        <w:pStyle w:val="Prrafodelista"/>
        <w:numPr>
          <w:ilvl w:val="0"/>
          <w:numId w:val="122"/>
        </w:numPr>
      </w:pPr>
      <w:r w:rsidRPr="00EC1A89">
        <w:t>Redirección al sitio web</w:t>
      </w:r>
      <w:r w:rsidR="000F2C38">
        <w:t xml:space="preserve"> http://www.subtel.gob.cl/foaustral2017-2</w:t>
      </w:r>
    </w:p>
    <w:p w:rsidR="00DF145D" w:rsidRPr="00EC1A89" w:rsidRDefault="00DF145D" w:rsidP="00DF145D"/>
    <w:p w:rsidR="00DF145D" w:rsidRPr="00A750F6" w:rsidRDefault="00DF145D" w:rsidP="00FB379C">
      <w:pPr>
        <w:pStyle w:val="Anx-Titulo2"/>
      </w:pPr>
      <w:bookmarkStart w:id="3300" w:name="_Toc438107413"/>
      <w:bookmarkStart w:id="3301" w:name="_Toc438107788"/>
      <w:bookmarkStart w:id="3302" w:name="_Toc466881542"/>
      <w:bookmarkStart w:id="3303" w:name="_Toc476104552"/>
      <w:bookmarkStart w:id="3304" w:name="_Toc499911519"/>
      <w:r w:rsidRPr="00A750F6">
        <w:t>Consideraciones generales a todas las actividades de difusión</w:t>
      </w:r>
      <w:bookmarkEnd w:id="3300"/>
      <w:bookmarkEnd w:id="3301"/>
      <w:bookmarkEnd w:id="3302"/>
      <w:bookmarkEnd w:id="3303"/>
      <w:bookmarkEnd w:id="3304"/>
    </w:p>
    <w:p w:rsidR="00DF145D" w:rsidRPr="00EC1A89" w:rsidRDefault="00DF145D" w:rsidP="00DF145D">
      <w:r w:rsidRPr="00EC1A89">
        <w:t>El contenido de los mensajes a publicar (video informativo, prensa escrita, radio</w:t>
      </w:r>
      <w:r w:rsidR="00723699">
        <w:t xml:space="preserve">, </w:t>
      </w:r>
      <w:r w:rsidRPr="00EC1A89">
        <w:t>maquetas</w:t>
      </w:r>
      <w:r w:rsidR="00723699">
        <w:t xml:space="preserve"> y sitio web</w:t>
      </w:r>
      <w:r w:rsidRPr="00EC1A89">
        <w:t xml:space="preserve">) deberá ser aprobados por SUBTEL, con treinta (30) días </w:t>
      </w:r>
      <w:r w:rsidRPr="00EC1A89">
        <w:lastRenderedPageBreak/>
        <w:t>corridos de anticipación a la emisión o impresión del respectivo video, inserto, aviso radial y maqueta, u otros que se consideren en la Propuesta, destacando los atributos de cada Proyecto.</w:t>
      </w:r>
      <w:r w:rsidR="000E4DAA" w:rsidRPr="00EC1A89">
        <w:t xml:space="preserve"> Asimismo,</w:t>
      </w:r>
      <w:r w:rsidR="00687BC7" w:rsidRPr="00EC1A89">
        <w:t xml:space="preserve"> la Beneficiaria deberá remitir,</w:t>
      </w:r>
      <w:r w:rsidR="00BD5CF1" w:rsidRPr="00EC1A89">
        <w:t xml:space="preserve"> en un </w:t>
      </w:r>
      <w:r w:rsidR="00687BC7" w:rsidRPr="00EC1A89">
        <w:t>plazo de (15) días corridos</w:t>
      </w:r>
      <w:r w:rsidR="00BD5CF1" w:rsidRPr="00EC1A89">
        <w:t xml:space="preserve"> contados desde</w:t>
      </w:r>
      <w:r w:rsidR="00442E9D">
        <w:t xml:space="preserve"> </w:t>
      </w:r>
      <w:r w:rsidR="00BD5CF1" w:rsidRPr="00EC1A89">
        <w:t xml:space="preserve"> la emisión o publicaci</w:t>
      </w:r>
      <w:r w:rsidR="00756CD3" w:rsidRPr="00EC1A89">
        <w:t>ón de la actividad de difusión,</w:t>
      </w:r>
      <w:r w:rsidR="00BD5CF1" w:rsidRPr="00EC1A89">
        <w:t xml:space="preserve"> </w:t>
      </w:r>
      <w:r w:rsidR="000E4DAA" w:rsidRPr="00EC1A89">
        <w:t xml:space="preserve">los medios de verificación </w:t>
      </w:r>
      <w:r w:rsidR="00756CD3" w:rsidRPr="00EC1A89">
        <w:t>correspondientes</w:t>
      </w:r>
      <w:r w:rsidR="000E4DAA" w:rsidRPr="00EC1A89">
        <w:t>.</w:t>
      </w:r>
    </w:p>
    <w:p w:rsidR="00DF145D" w:rsidRPr="00EC1A89" w:rsidRDefault="00DF145D" w:rsidP="00DF145D"/>
    <w:p w:rsidR="00DF145D" w:rsidRPr="00EC1A89" w:rsidRDefault="00DF145D" w:rsidP="00DF145D">
      <w:r w:rsidRPr="00EC1A89">
        <w:t xml:space="preserve">Toda pieza de difusión de la Beneficiaria deberá contener, al menos, los logos del Gobierno de Chile, de SUBTEL y del Concurso </w:t>
      </w:r>
      <w:r w:rsidR="00955018">
        <w:t>“</w:t>
      </w:r>
      <w:r w:rsidRPr="00EC1A89">
        <w:t>Fibra Óptica Austral</w:t>
      </w:r>
      <w:r w:rsidR="00955018">
        <w:t>”, Troncales Terrestres Aysén y Los Lagos</w:t>
      </w:r>
      <w:r w:rsidRPr="00EC1A89">
        <w:t>. Las especificaciones adicionales requeridas relativas al formato, la diagramación y otros elementos de las piezas de difusión, serán proporcionadas en las mesas de seguimiento indicadas en el Anexo N° 10 de estas Bases Específicas.</w:t>
      </w:r>
    </w:p>
    <w:p w:rsidR="00DF145D" w:rsidRPr="00EC1A89" w:rsidRDefault="00DF145D" w:rsidP="00DF145D"/>
    <w:p w:rsidR="00DF145D" w:rsidRPr="00EC1A89" w:rsidRDefault="00DF145D" w:rsidP="00DF145D">
      <w:r w:rsidRPr="00EC1A89">
        <w:t xml:space="preserve">La Proponente podrá considerar actividades adicionales a definir en su Propuesta, que complementen el plan de difusión requerido, </w:t>
      </w:r>
      <w:r w:rsidR="009062EC" w:rsidRPr="00EC1A89">
        <w:t>de acuerdo con</w:t>
      </w:r>
      <w:r w:rsidRPr="00EC1A89">
        <w:t xml:space="preserve"> lo establecido en el </w:t>
      </w:r>
      <w:r w:rsidR="006F32D7" w:rsidRPr="00EC1A89">
        <w:t xml:space="preserve">numeral </w:t>
      </w:r>
      <w:r w:rsidRPr="00EC1A89">
        <w:t>1.1</w:t>
      </w:r>
      <w:r w:rsidR="0053663D">
        <w:t>2</w:t>
      </w:r>
      <w:r w:rsidRPr="00EC1A89">
        <w:t xml:space="preserve"> del Anexo N° 1 de las presentes Bases</w:t>
      </w:r>
      <w:r w:rsidR="005B767A" w:rsidRPr="00EC1A89">
        <w:t xml:space="preserve"> Específicas</w:t>
      </w:r>
      <w:r w:rsidRPr="00EC1A89">
        <w:t>. El detalle de estas consideraciones serán tratadas por SUBTEL y la Beneficiaria en las mesas de seguimiento de los Proyectos, a que se hace referencia en el Anexo N° 10 de estas Bases Específicas.</w:t>
      </w:r>
    </w:p>
    <w:p w:rsidR="00DF145D" w:rsidRPr="00EC1A89" w:rsidRDefault="00DF145D" w:rsidP="00DF145D"/>
    <w:p w:rsidR="00DF145D" w:rsidRPr="00EC1A89" w:rsidRDefault="00DF145D" w:rsidP="00DF145D">
      <w:r w:rsidRPr="00EC1A89">
        <w:t xml:space="preserve">Todos los costos asociados a la propuesta de plan de difusión de los Proyectos, deberán quedar individualizados y justificados dentro de los costos identificados en el respectivo Proyecto Financiero, </w:t>
      </w:r>
      <w:r w:rsidR="009062EC" w:rsidRPr="00EC1A89">
        <w:t>de acuerdo con</w:t>
      </w:r>
      <w:r w:rsidRPr="00EC1A89">
        <w:t xml:space="preserve"> lo estipulado en el Anexo N° 2 de las presentes Bases</w:t>
      </w:r>
      <w:r w:rsidR="005B767A" w:rsidRPr="00EC1A89">
        <w:t xml:space="preserve"> Específicas</w:t>
      </w:r>
      <w:r w:rsidRPr="00EC1A89">
        <w:t>.</w:t>
      </w:r>
    </w:p>
    <w:p w:rsidR="00DF145D" w:rsidRPr="00EC1A89" w:rsidRDefault="00DF145D" w:rsidP="00DF145D"/>
    <w:p w:rsidR="00DF145D" w:rsidRPr="00A750F6" w:rsidRDefault="00DF145D" w:rsidP="00FB379C">
      <w:pPr>
        <w:pStyle w:val="Anx-Titulo2"/>
      </w:pPr>
      <w:bookmarkStart w:id="3305" w:name="_Toc438107414"/>
      <w:bookmarkStart w:id="3306" w:name="_Toc438107789"/>
      <w:bookmarkStart w:id="3307" w:name="_Toc466881543"/>
      <w:bookmarkStart w:id="3308" w:name="_Toc476104553"/>
      <w:bookmarkStart w:id="3309" w:name="_Toc499911520"/>
      <w:r w:rsidRPr="00A750F6">
        <w:t>Difusión relacionada con la protección del cable submarino de fibra óptica</w:t>
      </w:r>
      <w:bookmarkEnd w:id="3305"/>
      <w:bookmarkEnd w:id="3306"/>
      <w:bookmarkEnd w:id="3307"/>
      <w:bookmarkEnd w:id="3308"/>
      <w:bookmarkEnd w:id="3309"/>
    </w:p>
    <w:p w:rsidR="00DF145D" w:rsidRPr="00EC1A89" w:rsidRDefault="00955018" w:rsidP="00DF145D">
      <w:r>
        <w:t xml:space="preserve">En el caso de que </w:t>
      </w:r>
      <w:r w:rsidR="00FB2BE5">
        <w:t>el diseño técnico propuesto para la Troncal Terrestre respectiva, considere la instalación de cable submarino, l</w:t>
      </w:r>
      <w:r w:rsidR="00DF145D" w:rsidRPr="00EC1A89">
        <w:t xml:space="preserve">a Beneficiaria de </w:t>
      </w:r>
      <w:r w:rsidR="00FB2BE5">
        <w:t xml:space="preserve">dicha Troncal de Infraestructura Óptica </w:t>
      </w:r>
      <w:r w:rsidR="00DF145D" w:rsidRPr="00EC1A89">
        <w:t xml:space="preserve">deberá comunicar la ubicación del cable submarino de fibra óptica en el fondo marino de forma previa y durante la instalación, operación y explotación del mismo, a todos aquellos que estén involucrados en actividades que pudieran poner en peligro al </w:t>
      </w:r>
      <w:r w:rsidR="00FB2BE5">
        <w:t>tendido</w:t>
      </w:r>
      <w:r w:rsidR="00DF145D" w:rsidRPr="00EC1A89">
        <w:t>, debido a agresiones externas. Las actividades de difusión, asociadas a este fin, son las que se describen a continuación.</w:t>
      </w:r>
    </w:p>
    <w:p w:rsidR="00DF145D" w:rsidRPr="00EC1A89" w:rsidRDefault="00DF145D" w:rsidP="00DF145D"/>
    <w:p w:rsidR="00DF145D" w:rsidRPr="00A750F6" w:rsidRDefault="00DF145D" w:rsidP="00FB379C">
      <w:pPr>
        <w:pStyle w:val="Anx-Titulo3"/>
      </w:pPr>
      <w:bookmarkStart w:id="3310" w:name="_Ref417919050"/>
      <w:bookmarkStart w:id="3311" w:name="_Toc438107790"/>
      <w:bookmarkStart w:id="3312" w:name="_Toc466881544"/>
      <w:bookmarkStart w:id="3313" w:name="_Toc476104554"/>
      <w:bookmarkStart w:id="3314" w:name="_Toc499911521"/>
      <w:r w:rsidRPr="00A750F6">
        <w:t>Mapa de reconocimiento de cables</w:t>
      </w:r>
      <w:bookmarkEnd w:id="3310"/>
      <w:r w:rsidR="00A62496" w:rsidRPr="00A750F6">
        <w:t xml:space="preserve"> submarino de fibra óptica</w:t>
      </w:r>
      <w:bookmarkEnd w:id="3311"/>
      <w:bookmarkEnd w:id="3312"/>
      <w:bookmarkEnd w:id="3313"/>
      <w:bookmarkEnd w:id="3314"/>
    </w:p>
    <w:p w:rsidR="00DF145D" w:rsidRPr="00EC1A89" w:rsidRDefault="00DF145D" w:rsidP="00DF145D">
      <w:r w:rsidRPr="00EC1A89">
        <w:t xml:space="preserve">La Beneficiaria deberá informar oficialmente al </w:t>
      </w:r>
      <w:r w:rsidR="00687BC7" w:rsidRPr="00EC1A89">
        <w:t xml:space="preserve">Ministerio de Defensa Nacional </w:t>
      </w:r>
      <w:r w:rsidRPr="00EC1A89">
        <w:t>respecto de la instalación del cable submarino de fibra óptica, a objeto de que sea incorporado en las cartas náuticas producidas por el gobierno y disponibles comercialmente.</w:t>
      </w:r>
    </w:p>
    <w:p w:rsidR="00DF145D" w:rsidRPr="00EC1A89" w:rsidRDefault="00DF145D" w:rsidP="00DF145D"/>
    <w:p w:rsidR="00DF145D" w:rsidRDefault="00DF145D" w:rsidP="00DF145D">
      <w:r w:rsidRPr="00EC1A89">
        <w:t xml:space="preserve">Asimismo, la Beneficiaria deberá producir y distribuir mapas de reconocimiento de cable (CAC) entre los agentes relevantes. El tamaño y el formato de estos mapas, que muestran el trazado del cable, podrán ser personalizados para lograr una mayor aceptación de los grupos de usuarios a los que estén dirigidos, tales como los pescadores, la industria </w:t>
      </w:r>
      <w:r w:rsidR="00687BC7" w:rsidRPr="00EC1A89">
        <w:t xml:space="preserve">eléctrica, </w:t>
      </w:r>
      <w:r w:rsidRPr="00EC1A89">
        <w:t xml:space="preserve">de gas y petróleo, los desarrolladores de energía renovable marina, la minería marina o las flotas mercantes, entre </w:t>
      </w:r>
      <w:r w:rsidRPr="00EC1A89">
        <w:lastRenderedPageBreak/>
        <w:t>otros. Sin perjuicio de lo anterior, la Beneficiaria deberá tener en consideración las especificaciones contenidas en la recomendación ICPC N° 5, en lo que respecta a su título, formato, fecha, cobertura del cable, listas de posiciones, símbolos, información suplementaria, logos y calidad del papel. La Beneficiaria deberá hacer entrega de su propuesta a SUBTEL, con treinta (30) días corridos de anticipación a la fecha de inicio de Servicio de Infraestructura.</w:t>
      </w:r>
    </w:p>
    <w:p w:rsidR="00C174F0" w:rsidRPr="00EC1A89" w:rsidRDefault="00C174F0" w:rsidP="00DF145D"/>
    <w:p w:rsidR="00DF145D" w:rsidRPr="00A750F6" w:rsidRDefault="00DF145D" w:rsidP="00FB379C">
      <w:pPr>
        <w:pStyle w:val="Anx-Titulo3"/>
      </w:pPr>
      <w:bookmarkStart w:id="3315" w:name="_Toc438107791"/>
      <w:bookmarkStart w:id="3316" w:name="_Toc466881545"/>
      <w:bookmarkStart w:id="3317" w:name="_Toc476104555"/>
      <w:bookmarkStart w:id="3318" w:name="_Toc499911522"/>
      <w:r w:rsidRPr="00A750F6">
        <w:t>Acciones posterior a la instalación del cable</w:t>
      </w:r>
      <w:r w:rsidR="00A62496" w:rsidRPr="00A750F6">
        <w:t xml:space="preserve"> submarino de fibra óptica</w:t>
      </w:r>
      <w:r w:rsidRPr="00A750F6">
        <w:t xml:space="preserve"> para su protección efectiva</w:t>
      </w:r>
      <w:bookmarkEnd w:id="3315"/>
      <w:bookmarkEnd w:id="3316"/>
      <w:bookmarkEnd w:id="3317"/>
      <w:bookmarkEnd w:id="3318"/>
      <w:r w:rsidRPr="00A750F6">
        <w:t xml:space="preserve"> </w:t>
      </w:r>
    </w:p>
    <w:p w:rsidR="00DF145D" w:rsidRPr="00EC1A89" w:rsidRDefault="00DF145D" w:rsidP="00DF145D">
      <w:r w:rsidRPr="00EC1A89">
        <w:t>De acuerdo con la recomendación N° 6 del ICPC, y con el objetivo de mitigar los riesgos de fallas en el Sistema, posterior a su instalación, causados por actividades humanas tales como la pesca y el anclaje de embarcaciones, la Beneficiaria deberá llevar a cabo un estudio para identificar los riesgos particulares que pudieren afectar al cable a lo largo de su trazado y para proponer medidas específicas que puedan ser desarrolladas considerando las particularidades y las características de las diferentes actividades marítimas que se desarrollen en la zona. Este estudio deberá ser entregado a SUBTEL, con treinta (30) días corridos de anticipación a la fecha de inicio de Servicio de Infraestructura.</w:t>
      </w:r>
    </w:p>
    <w:p w:rsidR="00DF145D" w:rsidRPr="00EC1A89" w:rsidRDefault="00DF145D" w:rsidP="00DF145D"/>
    <w:p w:rsidR="00DF145D" w:rsidRPr="00EC1A89" w:rsidRDefault="00DF145D" w:rsidP="00DF145D">
      <w:r w:rsidRPr="00EC1A89">
        <w:t>La Beneficiaria, en base a los resultados del estudio señalado en el inciso anterior, podrá implementar medidas que se ajusten a las condiciones de cada área, teniendo en consideración que las actividades que se describen a continuación han probado ser efectivas—según la recomendación ICPC antes mencionada— en la mitigación de riesgos:</w:t>
      </w:r>
    </w:p>
    <w:p w:rsidR="00DF145D" w:rsidRPr="00EC1A89" w:rsidRDefault="00DF145D" w:rsidP="00DF145D"/>
    <w:p w:rsidR="00DF145D" w:rsidRPr="00EC1A89" w:rsidRDefault="00DF145D" w:rsidP="00B5000A">
      <w:pPr>
        <w:pStyle w:val="Prrafodelista"/>
        <w:numPr>
          <w:ilvl w:val="0"/>
          <w:numId w:val="123"/>
        </w:numPr>
      </w:pPr>
      <w:r w:rsidRPr="00EC1A89">
        <w:t>Para la difusión de la información del trazado del cable, la Beneficiaria deberá:</w:t>
      </w:r>
    </w:p>
    <w:p w:rsidR="00DF145D" w:rsidRPr="00EC1A89" w:rsidRDefault="00DF145D" w:rsidP="00B5000A">
      <w:pPr>
        <w:pStyle w:val="Prrafodelista"/>
        <w:numPr>
          <w:ilvl w:val="1"/>
          <w:numId w:val="123"/>
        </w:numPr>
      </w:pPr>
      <w:r w:rsidRPr="00EC1A89">
        <w:t>Informar a</w:t>
      </w:r>
      <w:r w:rsidR="00687BC7" w:rsidRPr="00EC1A89">
        <w:t>l Ministerio de Defensa Nacional y</w:t>
      </w:r>
      <w:r w:rsidRPr="00EC1A89">
        <w:t xml:space="preserve"> las autoridades marinas locales  de la instalación del nuevo cable a objeto de que las cartas náuticas sean actualizadas</w:t>
      </w:r>
      <w:r w:rsidR="00B55A9C" w:rsidRPr="00EC1A89">
        <w:t>.</w:t>
      </w:r>
    </w:p>
    <w:p w:rsidR="00DF145D" w:rsidRPr="00EC1A89" w:rsidRDefault="00DF145D" w:rsidP="00B5000A">
      <w:pPr>
        <w:pStyle w:val="Prrafodelista"/>
        <w:numPr>
          <w:ilvl w:val="1"/>
          <w:numId w:val="123"/>
        </w:numPr>
      </w:pPr>
      <w:r w:rsidRPr="00EC1A89">
        <w:t xml:space="preserve">Informar a las autoridades de las Fuerzas de Orden y Seguridad Pública relevantes respecto de las áreas en donde se encuentra el cable, para evitar que embarcaciones dañen el cable con su anclaje </w:t>
      </w:r>
      <w:r w:rsidR="00687BC7" w:rsidRPr="00EC1A89">
        <w:t>u otras</w:t>
      </w:r>
      <w:r w:rsidRPr="00EC1A89">
        <w:t xml:space="preserve"> actividades submarinas peligrosas en las cercanías del cable</w:t>
      </w:r>
      <w:r w:rsidR="00B55A9C" w:rsidRPr="00EC1A89">
        <w:t>.</w:t>
      </w:r>
    </w:p>
    <w:p w:rsidR="00DF145D" w:rsidRPr="00EC1A89" w:rsidRDefault="00DF145D" w:rsidP="00B5000A">
      <w:pPr>
        <w:pStyle w:val="Prrafodelista"/>
        <w:numPr>
          <w:ilvl w:val="1"/>
          <w:numId w:val="123"/>
        </w:numPr>
      </w:pPr>
      <w:r w:rsidRPr="00EC1A89">
        <w:t>Informar a las organizaciones comerciales</w:t>
      </w:r>
      <w:r w:rsidR="00046521" w:rsidRPr="00EC1A89">
        <w:t>,</w:t>
      </w:r>
      <w:r w:rsidRPr="00EC1A89">
        <w:t xml:space="preserve"> académicas</w:t>
      </w:r>
      <w:r w:rsidR="00046521" w:rsidRPr="00EC1A89">
        <w:t xml:space="preserve"> y/o </w:t>
      </w:r>
      <w:r w:rsidRPr="00EC1A89">
        <w:t>científicas que desarrollen actividades en el mar</w:t>
      </w:r>
      <w:r w:rsidR="00B55A9C" w:rsidRPr="00EC1A89">
        <w:t>.</w:t>
      </w:r>
    </w:p>
    <w:p w:rsidR="00DF145D" w:rsidRPr="00EC1A89" w:rsidRDefault="00DF145D" w:rsidP="00B5000A">
      <w:pPr>
        <w:pStyle w:val="Prrafodelista"/>
        <w:numPr>
          <w:ilvl w:val="1"/>
          <w:numId w:val="123"/>
        </w:numPr>
      </w:pPr>
      <w:r w:rsidRPr="00EC1A89">
        <w:t xml:space="preserve">Informar a las autoridades de puerto, </w:t>
      </w:r>
      <w:r w:rsidR="00046521" w:rsidRPr="00EC1A89">
        <w:t xml:space="preserve">para evaluar la coordinación de </w:t>
      </w:r>
      <w:r w:rsidRPr="00EC1A89">
        <w:t>las áreas de anclaje, los corredores de tráfico marítimo y los fondeaderos con el trazado del cable</w:t>
      </w:r>
      <w:r w:rsidR="00046521" w:rsidRPr="00EC1A89">
        <w:t>, entre otros</w:t>
      </w:r>
      <w:r w:rsidR="00B55A9C" w:rsidRPr="00EC1A89">
        <w:t>.</w:t>
      </w:r>
    </w:p>
    <w:p w:rsidR="00DF145D" w:rsidRPr="00EC1A89" w:rsidRDefault="00DF145D" w:rsidP="00B5000A">
      <w:pPr>
        <w:pStyle w:val="Prrafodelista"/>
        <w:numPr>
          <w:ilvl w:val="1"/>
          <w:numId w:val="123"/>
        </w:numPr>
      </w:pPr>
      <w:r w:rsidRPr="00EC1A89">
        <w:t>Informar a las autoridades administrativas y gubernamentales locales respecto de la ubicación de los Cables Terrestres y de la infraestructura cercana a la playa, para protegerla contra potenciales daños causados por trabajos de construcción futuros de carreteras, industrias, entre otros.</w:t>
      </w:r>
    </w:p>
    <w:p w:rsidR="00DF145D" w:rsidRPr="00EC1A89" w:rsidRDefault="00DF145D" w:rsidP="00DF145D">
      <w:pPr>
        <w:pStyle w:val="Prrafodelista"/>
      </w:pPr>
    </w:p>
    <w:p w:rsidR="00DF145D" w:rsidRPr="00EC1A89" w:rsidRDefault="00DF145D" w:rsidP="00B5000A">
      <w:pPr>
        <w:pStyle w:val="Prrafodelista"/>
        <w:numPr>
          <w:ilvl w:val="0"/>
          <w:numId w:val="123"/>
        </w:numPr>
      </w:pPr>
      <w:r w:rsidRPr="00EC1A89">
        <w:lastRenderedPageBreak/>
        <w:t>Para la capacitación a la industria pesquera respecto de la importancia y de las precauciones respecto del Sistema de cable submarino</w:t>
      </w:r>
      <w:r w:rsidR="00913FDE" w:rsidRPr="00EC1A89">
        <w:t>,</w:t>
      </w:r>
      <w:r w:rsidRPr="00EC1A89">
        <w:t xml:space="preserve"> la Beneficiaria deberá</w:t>
      </w:r>
      <w:r w:rsidR="00913FDE" w:rsidRPr="00EC1A89">
        <w:t xml:space="preserve"> considerar</w:t>
      </w:r>
      <w:r w:rsidRPr="00EC1A89">
        <w:t>:</w:t>
      </w:r>
    </w:p>
    <w:p w:rsidR="00DF145D" w:rsidRPr="00EC1A89" w:rsidRDefault="00DF145D" w:rsidP="00B5000A">
      <w:pPr>
        <w:pStyle w:val="Prrafodelista"/>
        <w:numPr>
          <w:ilvl w:val="1"/>
          <w:numId w:val="123"/>
        </w:numPr>
      </w:pPr>
      <w:r w:rsidRPr="00EC1A89">
        <w:t xml:space="preserve">Distribución gratuita de mapas actualizados de reconocimiento de cable, especificados en el numeral </w:t>
      </w:r>
      <w:r w:rsidRPr="00EC1A89">
        <w:fldChar w:fldCharType="begin"/>
      </w:r>
      <w:r w:rsidRPr="00EC1A89">
        <w:instrText xml:space="preserve"> REF _Ref417919050 \r \h  \* MERGEFORMAT </w:instrText>
      </w:r>
      <w:r w:rsidRPr="00EC1A89">
        <w:fldChar w:fldCharType="separate"/>
      </w:r>
      <w:r w:rsidR="00751843">
        <w:t>11.3.1</w:t>
      </w:r>
      <w:r w:rsidRPr="00EC1A89">
        <w:fldChar w:fldCharType="end"/>
      </w:r>
      <w:r w:rsidRPr="00EC1A89">
        <w:t xml:space="preserve"> del </w:t>
      </w:r>
      <w:r w:rsidR="00260B0B" w:rsidRPr="00EC1A89">
        <w:t>presente Anexo</w:t>
      </w:r>
      <w:r w:rsidRPr="00EC1A89">
        <w:t>, a las autoridades pesqueras y capitanes o dueños de embarcaciones.</w:t>
      </w:r>
    </w:p>
    <w:p w:rsidR="00DF145D" w:rsidRPr="00EC1A89" w:rsidRDefault="00DF145D" w:rsidP="00B5000A">
      <w:pPr>
        <w:pStyle w:val="Prrafodelista"/>
        <w:numPr>
          <w:ilvl w:val="1"/>
          <w:numId w:val="123"/>
        </w:numPr>
      </w:pPr>
      <w:r w:rsidRPr="00EC1A89">
        <w:t xml:space="preserve">Distribución gratuita de cartas náuticas </w:t>
      </w:r>
      <w:r w:rsidR="001A157F">
        <w:t xml:space="preserve">impresas y </w:t>
      </w:r>
      <w:r w:rsidRPr="00EC1A89">
        <w:t>en formato</w:t>
      </w:r>
      <w:r w:rsidR="001A157F">
        <w:t xml:space="preserve"> </w:t>
      </w:r>
      <w:r w:rsidRPr="00EC1A89">
        <w:t xml:space="preserve"> electrónico</w:t>
      </w:r>
      <w:r w:rsidR="003A3760">
        <w:t xml:space="preserve"> </w:t>
      </w:r>
      <w:proofErr w:type="spellStart"/>
      <w:r w:rsidR="003A3760">
        <w:t>Raster</w:t>
      </w:r>
      <w:proofErr w:type="spellEnd"/>
      <w:r w:rsidR="003A3760">
        <w:t xml:space="preserve"> o Vectorial</w:t>
      </w:r>
      <w:r w:rsidRPr="00EC1A89">
        <w:t>,</w:t>
      </w:r>
      <w:r w:rsidR="006B369F">
        <w:t xml:space="preserve"> </w:t>
      </w:r>
      <w:r w:rsidRPr="00EC1A89">
        <w:t>compatibles con los equipos y los software utilizados localmente, mediante la entrega de</w:t>
      </w:r>
      <w:r w:rsidR="00580353">
        <w:t xml:space="preserve"> planos y</w:t>
      </w:r>
      <w:r w:rsidRPr="00EC1A89">
        <w:t xml:space="preserve"> discos compactos a las asociaciones de pescadores o la disponibilidad de un enlace de descarga en el sitio web de la Beneficiaria</w:t>
      </w:r>
      <w:r w:rsidR="003A3760">
        <w:t xml:space="preserve"> o de su grupo empresarial</w:t>
      </w:r>
      <w:r w:rsidRPr="00EC1A89">
        <w:t>.</w:t>
      </w:r>
    </w:p>
    <w:p w:rsidR="00DF145D" w:rsidRPr="00EC1A89" w:rsidRDefault="00DF145D" w:rsidP="00B5000A">
      <w:pPr>
        <w:pStyle w:val="Prrafodelista"/>
        <w:numPr>
          <w:ilvl w:val="1"/>
          <w:numId w:val="123"/>
        </w:numPr>
      </w:pPr>
      <w:r w:rsidRPr="00EC1A89">
        <w:t>Distribución gratuita de material educativo respecto de la importancia de</w:t>
      </w:r>
      <w:r w:rsidR="00913FDE" w:rsidRPr="00EC1A89">
        <w:t>l</w:t>
      </w:r>
      <w:r w:rsidRPr="00EC1A89">
        <w:t xml:space="preserve"> cable de fibra óptica submarino y de los </w:t>
      </w:r>
      <w:r w:rsidR="00913FDE" w:rsidRPr="00EC1A89">
        <w:t xml:space="preserve">riesgos </w:t>
      </w:r>
      <w:r w:rsidRPr="00EC1A89">
        <w:t xml:space="preserve">asociados a las actividades pesqueras. </w:t>
      </w:r>
      <w:r w:rsidR="00F2470C" w:rsidRPr="00EC1A89">
        <w:t>E</w:t>
      </w:r>
      <w:r w:rsidRPr="00EC1A89">
        <w:t>ste material podrá considerar</w:t>
      </w:r>
      <w:r w:rsidR="00913FDE" w:rsidRPr="00EC1A89">
        <w:t xml:space="preserve"> lo publicado en el sitio web de la organización ICPC</w:t>
      </w:r>
      <w:r w:rsidRPr="00EC1A89">
        <w:t xml:space="preserve"> y ser adaptado en caso de ser necesario.</w:t>
      </w:r>
    </w:p>
    <w:p w:rsidR="00DF145D" w:rsidRPr="00EC1A89" w:rsidRDefault="00DF145D" w:rsidP="00B5000A">
      <w:pPr>
        <w:pStyle w:val="Prrafodelista"/>
        <w:numPr>
          <w:ilvl w:val="1"/>
          <w:numId w:val="123"/>
        </w:numPr>
      </w:pPr>
      <w:r w:rsidRPr="00EC1A89">
        <w:t xml:space="preserve">Participar en reuniones de las </w:t>
      </w:r>
      <w:r w:rsidR="00C267C1" w:rsidRPr="00EC1A89">
        <w:t xml:space="preserve">entidades asociadas al rubro pesquero, como por ejemplo las </w:t>
      </w:r>
      <w:r w:rsidRPr="00EC1A89">
        <w:t>asociaciones pesqueras o exposici</w:t>
      </w:r>
      <w:r w:rsidR="00913FDE" w:rsidRPr="00EC1A89">
        <w:t>o</w:t>
      </w:r>
      <w:r w:rsidRPr="00EC1A89">
        <w:t>n</w:t>
      </w:r>
      <w:r w:rsidR="00913FDE" w:rsidRPr="00EC1A89">
        <w:t>es</w:t>
      </w:r>
      <w:r w:rsidRPr="00EC1A89">
        <w:t xml:space="preserve"> relacionadas con esta actividad, a fin de dar a conocer la instalación del cable, reforzar la importancia del cable y la necesidad de protegerlo</w:t>
      </w:r>
      <w:r w:rsidR="00913FDE" w:rsidRPr="00EC1A89">
        <w:t>,</w:t>
      </w:r>
      <w:r w:rsidRPr="00EC1A89">
        <w:t xml:space="preserve"> y establecer contactos con organizaciones pesqueras, a fin de dar respuestas a sus inquietudes.</w:t>
      </w:r>
    </w:p>
    <w:p w:rsidR="00DF145D" w:rsidRPr="00EC1A89" w:rsidRDefault="00DF145D" w:rsidP="00B5000A">
      <w:pPr>
        <w:pStyle w:val="Prrafodelista"/>
        <w:numPr>
          <w:ilvl w:val="0"/>
          <w:numId w:val="123"/>
        </w:numPr>
      </w:pPr>
      <w:r w:rsidRPr="00EC1A89">
        <w:t xml:space="preserve">La Beneficiaria podrá desarrollar cualquier otra actividad que considere necesaria, que le permita conseguir el objetivo de mitigar los potenciales </w:t>
      </w:r>
      <w:r w:rsidR="00913FDE" w:rsidRPr="00EC1A89">
        <w:t xml:space="preserve">riegos </w:t>
      </w:r>
      <w:r w:rsidRPr="00EC1A89">
        <w:t>de daño al cable debido a actividades marinas. Del mismo modo, podrá considerar en su Propuesta cualquier mecanismo que le permita monitorear la seguridad del cable.</w:t>
      </w:r>
    </w:p>
    <w:p w:rsidR="00DF145D" w:rsidRPr="00EC1A89" w:rsidRDefault="00DF145D" w:rsidP="00DF145D"/>
    <w:p w:rsidR="00DF145D" w:rsidRPr="00EC1A89" w:rsidRDefault="00DF145D" w:rsidP="00DF145D">
      <w:pPr>
        <w:rPr>
          <w:lang w:eastAsia="ar-SA"/>
        </w:rPr>
      </w:pPr>
    </w:p>
    <w:p w:rsidR="002501B0" w:rsidRPr="00EC1A89" w:rsidRDefault="002501B0" w:rsidP="00FB379C">
      <w:r w:rsidRPr="00EC1A89">
        <w:t>Para el cumplimiento de los puntos i), ii), iii)</w:t>
      </w:r>
      <w:r>
        <w:t xml:space="preserve"> del literal b. del segundo párrafo del presente numeral</w:t>
      </w:r>
      <w:r w:rsidRPr="00EC1A89">
        <w:t>, cada Propuesta deberá ofertar e indicar la cantidad de mapas, cartas y material educativo que permita cumplir con la difusión del Sistema de cable submarino en la forma indicada, para lo cual deberá considerar la totalidad de las entidades asociadas al rubro pesquero y que tengan presencia en la zona de instalación y operación del Proyecto.</w:t>
      </w:r>
      <w:r>
        <w:t xml:space="preserve"> En el Informe de Ingeniería de Detalle, la Beneficiaria deberá identificar estas entidades.</w:t>
      </w:r>
    </w:p>
    <w:p w:rsidR="002501B0" w:rsidRDefault="002501B0" w:rsidP="00FB379C"/>
    <w:p w:rsidR="002501B0" w:rsidRPr="00EC1A89" w:rsidRDefault="002501B0" w:rsidP="00FB379C">
      <w:r w:rsidRPr="00EC1A89">
        <w:t>Asimismo, la Beneficiaria deberá remitir a SUBTEL las actas de las reuniones que se sostenga con las entidades asociadas al rubro pesquero, debidamente suscritas por sus participantes, pudiendo acompañar asimismo el registro de audio</w:t>
      </w:r>
      <w:r>
        <w:t xml:space="preserve"> y/o</w:t>
      </w:r>
      <w:r w:rsidRPr="00EC1A89">
        <w:t xml:space="preserve"> video de las mismas.  </w:t>
      </w:r>
    </w:p>
    <w:p w:rsidR="00DF145D" w:rsidRPr="00FB379C" w:rsidRDefault="00DF145D" w:rsidP="00DF145D">
      <w:pPr>
        <w:rPr>
          <w:lang w:eastAsia="ar-SA"/>
        </w:rPr>
      </w:pPr>
    </w:p>
    <w:p w:rsidR="00DF145D" w:rsidRPr="00EC1A89" w:rsidRDefault="00DF145D" w:rsidP="00DF145D">
      <w:pPr>
        <w:rPr>
          <w:lang w:val="es-CL" w:eastAsia="ar-SA"/>
        </w:rPr>
      </w:pPr>
    </w:p>
    <w:p w:rsidR="00DF145D" w:rsidRPr="00EC1A89" w:rsidRDefault="00DF145D" w:rsidP="00DF145D">
      <w:pPr>
        <w:spacing w:after="200" w:line="276" w:lineRule="auto"/>
        <w:jc w:val="left"/>
        <w:rPr>
          <w:lang w:val="es-CL" w:eastAsia="ar-SA"/>
        </w:rPr>
      </w:pPr>
      <w:r w:rsidRPr="00EC1A89">
        <w:rPr>
          <w:lang w:val="es-CL" w:eastAsia="ar-SA"/>
        </w:rPr>
        <w:br w:type="page"/>
      </w:r>
    </w:p>
    <w:p w:rsidR="00DF145D" w:rsidRPr="00EC1A89" w:rsidRDefault="00DF145D" w:rsidP="00DF145D">
      <w:pPr>
        <w:pStyle w:val="Anexo"/>
        <w:ind w:left="0"/>
        <w:rPr>
          <w:color w:val="auto"/>
        </w:rPr>
      </w:pPr>
      <w:bookmarkStart w:id="3319" w:name="_Toc438107415"/>
      <w:bookmarkStart w:id="3320" w:name="_Toc438107792"/>
      <w:bookmarkStart w:id="3321" w:name="_Toc466881546"/>
      <w:bookmarkStart w:id="3322" w:name="_Toc476104556"/>
      <w:bookmarkStart w:id="3323" w:name="_Toc499911523"/>
      <w:bookmarkEnd w:id="3319"/>
      <w:bookmarkEnd w:id="3320"/>
      <w:bookmarkEnd w:id="3321"/>
      <w:bookmarkEnd w:id="3322"/>
      <w:bookmarkEnd w:id="3323"/>
    </w:p>
    <w:p w:rsidR="002578A7" w:rsidRDefault="00DF145D" w:rsidP="002578A7">
      <w:pPr>
        <w:jc w:val="center"/>
        <w:rPr>
          <w:b/>
          <w:sz w:val="24"/>
          <w:lang w:val="es-CL" w:eastAsia="ar-SA"/>
        </w:rPr>
      </w:pPr>
      <w:r w:rsidRPr="00EC1A89">
        <w:rPr>
          <w:b/>
          <w:sz w:val="24"/>
          <w:lang w:val="es-CL" w:eastAsia="ar-SA"/>
        </w:rPr>
        <w:t>DECLARACIONES</w:t>
      </w:r>
      <w:bookmarkStart w:id="3324" w:name="_Toc438107416"/>
      <w:bookmarkStart w:id="3325" w:name="_Toc438107793"/>
      <w:bookmarkStart w:id="3326" w:name="_Toc438107417"/>
      <w:bookmarkStart w:id="3327" w:name="_Toc438107794"/>
      <w:bookmarkStart w:id="3328" w:name="_Toc438107418"/>
      <w:bookmarkStart w:id="3329" w:name="_Toc438107795"/>
      <w:bookmarkStart w:id="3330" w:name="_Toc438107419"/>
      <w:bookmarkStart w:id="3331" w:name="_Toc438107796"/>
      <w:bookmarkStart w:id="3332" w:name="_Toc438107420"/>
      <w:bookmarkStart w:id="3333" w:name="_Toc438107797"/>
      <w:bookmarkStart w:id="3334" w:name="_Toc438107421"/>
      <w:bookmarkStart w:id="3335" w:name="_Toc438107798"/>
      <w:bookmarkStart w:id="3336" w:name="_Toc438107422"/>
      <w:bookmarkStart w:id="3337" w:name="_Toc438107799"/>
      <w:bookmarkStart w:id="3338" w:name="_Toc438107423"/>
      <w:bookmarkStart w:id="3339" w:name="_Toc438107800"/>
      <w:bookmarkStart w:id="3340" w:name="_Toc438107424"/>
      <w:bookmarkStart w:id="3341" w:name="_Toc438107801"/>
      <w:bookmarkStart w:id="3342" w:name="_Toc438107425"/>
      <w:bookmarkStart w:id="3343" w:name="_Toc438107802"/>
      <w:bookmarkStart w:id="3344" w:name="_Toc438107426"/>
      <w:bookmarkStart w:id="3345" w:name="_Toc438107803"/>
      <w:bookmarkStart w:id="3346" w:name="_Ref421114002"/>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rsidR="00A47549" w:rsidRDefault="008F38C5" w:rsidP="002578A7">
      <w:pPr>
        <w:jc w:val="center"/>
        <w:rPr>
          <w:sz w:val="24"/>
          <w:lang w:val="es-CL" w:eastAsia="ar-SA"/>
        </w:rPr>
      </w:pPr>
      <w:r>
        <w:rPr>
          <w:sz w:val="24"/>
          <w:lang w:val="es-CL" w:eastAsia="ar-SA"/>
        </w:rPr>
        <w:t xml:space="preserve"> </w:t>
      </w:r>
    </w:p>
    <w:p w:rsidR="00C6736D" w:rsidRPr="00C6736D" w:rsidRDefault="00C6736D" w:rsidP="00FB379C">
      <w:pPr>
        <w:pStyle w:val="Anx-Titulo1"/>
        <w:rPr>
          <w:vanish/>
        </w:rPr>
      </w:pPr>
      <w:bookmarkStart w:id="3347" w:name="_Toc476097718"/>
      <w:bookmarkStart w:id="3348" w:name="_Toc476104557"/>
      <w:bookmarkStart w:id="3349" w:name="_Toc476097719"/>
      <w:bookmarkStart w:id="3350" w:name="_Toc476104558"/>
      <w:bookmarkStart w:id="3351" w:name="_Toc489008193"/>
      <w:bookmarkStart w:id="3352" w:name="_Toc497832047"/>
      <w:bookmarkStart w:id="3353" w:name="_Toc499911524"/>
      <w:bookmarkStart w:id="3354" w:name="_Toc476104560"/>
      <w:bookmarkStart w:id="3355" w:name="_Toc466881547"/>
      <w:bookmarkEnd w:id="3347"/>
      <w:bookmarkEnd w:id="3348"/>
      <w:bookmarkEnd w:id="3349"/>
      <w:bookmarkEnd w:id="3350"/>
      <w:bookmarkEnd w:id="3351"/>
      <w:bookmarkEnd w:id="3352"/>
      <w:bookmarkEnd w:id="3353"/>
    </w:p>
    <w:p w:rsidR="00C67994" w:rsidRPr="00A750F6" w:rsidRDefault="00C67994" w:rsidP="00FB379C">
      <w:pPr>
        <w:pStyle w:val="Anx-Titulo2"/>
        <w:numPr>
          <w:ilvl w:val="1"/>
          <w:numId w:val="399"/>
        </w:numPr>
      </w:pPr>
      <w:bookmarkStart w:id="3356" w:name="_Toc499911525"/>
      <w:r w:rsidRPr="00FB379C">
        <w:t>Declaración jurada ante Notario Público suscrita por el (los) representante(s) legal(es) de las matrices de las Proponentes.</w:t>
      </w:r>
      <w:bookmarkEnd w:id="3354"/>
      <w:bookmarkEnd w:id="3356"/>
    </w:p>
    <w:p w:rsidR="00C67994" w:rsidRPr="002D59B2" w:rsidRDefault="00C67994" w:rsidP="00C67994">
      <w:pPr>
        <w:pBdr>
          <w:top w:val="single" w:sz="4" w:space="1" w:color="auto"/>
          <w:left w:val="single" w:sz="4" w:space="4" w:color="auto"/>
          <w:bottom w:val="single" w:sz="4" w:space="1" w:color="auto"/>
          <w:right w:val="single" w:sz="4" w:space="4" w:color="auto"/>
        </w:pBdr>
        <w:jc w:val="center"/>
        <w:rPr>
          <w:b/>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 xml:space="preserve">DECLARACIÓN DE RESPONSABILIDAD SOLIDARIA </w:t>
      </w: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r w:rsidRPr="00FB379C">
        <w:rPr>
          <w:sz w:val="21"/>
          <w:szCs w:val="21"/>
          <w:u w:val="dotted"/>
        </w:rPr>
        <w:t xml:space="preserve">(Matrices Proponentes)   </w:t>
      </w:r>
      <w:r w:rsidRPr="00FB379C">
        <w:rPr>
          <w:sz w:val="21"/>
          <w:szCs w:val="21"/>
        </w:rPr>
        <w:t>, REPRESENTADA PARA ESTOS EFECTOS POR DON (DOÑA)..............……………., DOMICILIADO EN ............................…….., CÉDULA NACIONAL DE IDENTIDAD Nº..................., VENIMOS EN CONSTITUIRNOS EN CODEUDORES SOLIDARIOS DEL ÍNTEGRO, EFECTIVO Y OPORTUNO CUMPLIMIENTO DE TODAS Y CADA UNA DE LAS OBLIGACIONES CONTRAÍDAS POR (Proponente), REPRESENTADA POR ..............……………., DOMICILIADO EN ............................…….., CÉDULA NACIONAL DE IDENTIDAD Nº ........................., EN LA EJECUCIÓN DEL CONCURSO PÚBLICO “FIBRA ÓPTICA AUSTRAL”</w:t>
      </w:r>
      <w:r w:rsidR="00163A11">
        <w:rPr>
          <w:sz w:val="21"/>
          <w:szCs w:val="21"/>
        </w:rPr>
        <w:t>,</w:t>
      </w:r>
      <w:r w:rsidR="006701CD">
        <w:rPr>
          <w:sz w:val="21"/>
          <w:szCs w:val="21"/>
        </w:rPr>
        <w:t xml:space="preserve"> TRONCALES TERRESTRES AYSÉN Y LOS LAGOS</w:t>
      </w:r>
      <w:r w:rsidRPr="00FB379C">
        <w:rPr>
          <w:sz w:val="21"/>
          <w:szCs w:val="21"/>
        </w:rPr>
        <w:t>, CÓDIGO: FDT-</w:t>
      </w:r>
      <w:r w:rsidR="00724CD0" w:rsidRPr="00FB379C">
        <w:rPr>
          <w:sz w:val="21"/>
          <w:szCs w:val="21"/>
        </w:rPr>
        <w:t>2017</w:t>
      </w:r>
      <w:r w:rsidRPr="00FB379C">
        <w:rPr>
          <w:sz w:val="21"/>
          <w:szCs w:val="21"/>
        </w:rPr>
        <w:t>-01</w:t>
      </w:r>
      <w:r w:rsidR="006701CD">
        <w:rPr>
          <w:sz w:val="21"/>
          <w:szCs w:val="21"/>
        </w:rPr>
        <w:t>-2</w:t>
      </w:r>
      <w:r w:rsidRPr="00FB379C">
        <w:rPr>
          <w:sz w:val="21"/>
          <w:szCs w:val="21"/>
        </w:rPr>
        <w:t>, EN LOS TÉRMINOS QUE FUE ADJUDICADO PARA LOS PROYECTOS (TRONCAL TERRESTRE AYSÉN, CÓDIGO FDT-</w:t>
      </w:r>
      <w:r w:rsidR="00724CD0" w:rsidRPr="00FB379C">
        <w:rPr>
          <w:sz w:val="21"/>
          <w:szCs w:val="21"/>
        </w:rPr>
        <w:t>2017</w:t>
      </w:r>
      <w:r w:rsidRPr="00FB379C">
        <w:rPr>
          <w:sz w:val="21"/>
          <w:szCs w:val="21"/>
        </w:rPr>
        <w:t>-01-</w:t>
      </w:r>
      <w:r w:rsidR="006701CD">
        <w:rPr>
          <w:sz w:val="21"/>
          <w:szCs w:val="21"/>
        </w:rPr>
        <w:t>2-</w:t>
      </w:r>
      <w:r w:rsidRPr="00FB379C">
        <w:rPr>
          <w:sz w:val="21"/>
          <w:szCs w:val="21"/>
        </w:rPr>
        <w:t>AYS/TERRESTRE LOS LAGOS, CÓDIGO FDT-</w:t>
      </w:r>
      <w:r w:rsidR="00724CD0" w:rsidRPr="00FB379C">
        <w:rPr>
          <w:sz w:val="21"/>
          <w:szCs w:val="21"/>
        </w:rPr>
        <w:t>2017</w:t>
      </w:r>
      <w:r w:rsidRPr="00FB379C">
        <w:rPr>
          <w:sz w:val="21"/>
          <w:szCs w:val="21"/>
        </w:rPr>
        <w:t>-01-</w:t>
      </w:r>
      <w:r w:rsidR="006701CD">
        <w:rPr>
          <w:sz w:val="21"/>
          <w:szCs w:val="21"/>
        </w:rPr>
        <w:t>2-</w:t>
      </w:r>
      <w:r w:rsidRPr="00FB379C">
        <w:rPr>
          <w:sz w:val="21"/>
          <w:szCs w:val="21"/>
        </w:rPr>
        <w:t>LAG, SEGÚN LA PROPUESTA ADJUDICADA).</w:t>
      </w: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r w:rsidRPr="00FB379C">
        <w:rPr>
          <w:sz w:val="21"/>
          <w:szCs w:val="21"/>
        </w:rPr>
        <w:t xml:space="preserve">ASIMISMO, DECLARAMOS CONOCER Y ACEPTAR QUE LAS OBLIGACIONES INDICADAS TIENEN EL CARÁCTER DE INDIVISIBLE PARA TODOS LOS EFECTOS LEGALES Y CONTRACTUALES. </w:t>
      </w: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r w:rsidRPr="00FB379C">
        <w:rPr>
          <w:sz w:val="21"/>
          <w:szCs w:val="21"/>
        </w:rPr>
        <w:t>POR ÚLTIMO, LA RESPONSABILIDAD SOLIDARIA E INDIVISIBLE QUE SE DECLARA Y ACEPTA EN ESTE ACTO, SE MANTENDRÁ VIGENTE DURANTE TODO EL PERIODO DE OBLIGATORIEDAD DE LAS EXIGENCIAS DE LAS BASES DEL CONCURSO PÚBLICO YA ALUDIDO Y QUE FUERA ADJUDICADO.</w:t>
      </w: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___________________________________</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NOMBRE DE EL(LOS) REPRESENTANTE(S) LEGAL(ES)</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__________________________________</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RUT DE EL(LOS) REPRESENTANTE(S) LEGAL(ES)</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__________________________________</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FIRMA DE EL(LOS) REPRESENTANTE(S) LEGAL(ES)</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__________________________________</w:t>
      </w:r>
    </w:p>
    <w:p w:rsidR="00C67994" w:rsidRPr="00FB379C" w:rsidRDefault="00C67994" w:rsidP="00C67994">
      <w:pPr>
        <w:pBdr>
          <w:top w:val="single" w:sz="4" w:space="1" w:color="auto"/>
          <w:left w:val="single" w:sz="4" w:space="4" w:color="auto"/>
          <w:bottom w:val="single" w:sz="4" w:space="1" w:color="auto"/>
          <w:right w:val="single" w:sz="4" w:space="4" w:color="auto"/>
        </w:pBdr>
        <w:jc w:val="center"/>
        <w:rPr>
          <w:sz w:val="21"/>
          <w:szCs w:val="21"/>
        </w:rPr>
      </w:pPr>
      <w:r w:rsidRPr="00FB379C">
        <w:rPr>
          <w:sz w:val="21"/>
          <w:szCs w:val="21"/>
        </w:rPr>
        <w:t>NOTARIO</w:t>
      </w: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p>
    <w:p w:rsidR="00C67994" w:rsidRPr="00FB379C" w:rsidRDefault="00C67994" w:rsidP="00C67994">
      <w:pPr>
        <w:pBdr>
          <w:top w:val="single" w:sz="4" w:space="1" w:color="auto"/>
          <w:left w:val="single" w:sz="4" w:space="4" w:color="auto"/>
          <w:bottom w:val="single" w:sz="4" w:space="1" w:color="auto"/>
          <w:right w:val="single" w:sz="4" w:space="4" w:color="auto"/>
        </w:pBdr>
        <w:rPr>
          <w:sz w:val="21"/>
          <w:szCs w:val="21"/>
        </w:rPr>
      </w:pPr>
      <w:r w:rsidRPr="00FB379C">
        <w:rPr>
          <w:sz w:val="21"/>
          <w:szCs w:val="21"/>
        </w:rPr>
        <w:t>SANTIAGO,</w:t>
      </w:r>
    </w:p>
    <w:p w:rsidR="00C67994" w:rsidRPr="002D59B2" w:rsidRDefault="00C67994" w:rsidP="00C67994">
      <w:pPr>
        <w:pBdr>
          <w:top w:val="single" w:sz="4" w:space="1" w:color="auto"/>
          <w:left w:val="single" w:sz="4" w:space="4" w:color="auto"/>
          <w:bottom w:val="single" w:sz="4" w:space="1" w:color="auto"/>
          <w:right w:val="single" w:sz="4" w:space="4" w:color="auto"/>
        </w:pBdr>
        <w:jc w:val="center"/>
        <w:rPr>
          <w:b/>
        </w:rPr>
      </w:pPr>
    </w:p>
    <w:p w:rsidR="00DF145D" w:rsidRPr="00A750F6" w:rsidRDefault="00DF145D" w:rsidP="00FB379C">
      <w:pPr>
        <w:pStyle w:val="Anx-Titulo2"/>
        <w:numPr>
          <w:ilvl w:val="1"/>
          <w:numId w:val="399"/>
        </w:numPr>
      </w:pPr>
      <w:bookmarkStart w:id="3357" w:name="_Toc273432662"/>
      <w:bookmarkStart w:id="3358" w:name="_Toc293306845"/>
      <w:bookmarkStart w:id="3359" w:name="_Toc438107429"/>
      <w:bookmarkStart w:id="3360" w:name="_Toc438107806"/>
      <w:bookmarkStart w:id="3361" w:name="_Toc476104561"/>
      <w:bookmarkStart w:id="3362" w:name="_Toc499911526"/>
      <w:bookmarkStart w:id="3363" w:name="_Ref421133838"/>
      <w:bookmarkEnd w:id="3344"/>
      <w:bookmarkEnd w:id="3345"/>
      <w:bookmarkEnd w:id="3346"/>
      <w:r w:rsidRPr="00A750F6">
        <w:lastRenderedPageBreak/>
        <w:t xml:space="preserve">Declaración jurada de </w:t>
      </w:r>
      <w:bookmarkEnd w:id="3357"/>
      <w:bookmarkEnd w:id="3358"/>
      <w:bookmarkEnd w:id="3359"/>
      <w:bookmarkEnd w:id="3360"/>
      <w:r w:rsidR="00AE40E9" w:rsidRPr="00A750F6">
        <w:t>prohibición de constitución de garantías reales o personales en favor de terceros relativa a la concesión y la infraestructura física para telecomunicaciones</w:t>
      </w:r>
      <w:bookmarkEnd w:id="3355"/>
      <w:bookmarkEnd w:id="3361"/>
      <w:bookmarkEnd w:id="3362"/>
      <w:r w:rsidRPr="00A750F6">
        <w:t xml:space="preserve"> </w:t>
      </w:r>
      <w:bookmarkEnd w:id="3363"/>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t xml:space="preserve">DECLARACIÓN JURADA DE </w:t>
      </w:r>
      <w:r w:rsidR="00AE40E9">
        <w:t xml:space="preserve">PROHIBICIÓN DE </w:t>
      </w:r>
      <w:r w:rsidRPr="00EC1A89">
        <w:t xml:space="preserve">CONSTITUCIÓN DE GARANTÍAS REALES O PERSONALES EN FAVOR DE TERCEROS </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u w:val="dotted"/>
        </w:rPr>
        <w:t xml:space="preserve">(Beneficiaria)   </w:t>
      </w:r>
      <w:r w:rsidRPr="00EC1A89">
        <w:t>,</w:t>
      </w:r>
      <w:r w:rsidRPr="00EC1A89">
        <w:rPr>
          <w:color w:val="000000"/>
        </w:rPr>
        <w:t xml:space="preserve"> REPRESENTADA PARA ESTOS EFECTOS POR DON (DOÑA)..............……………., DOMICILIADO EN............................…….., CÉDULA NACIONAL DE IDENTIDAD Nº.………...... DECLARO(AMOS) BAJO JURAMENTO QUE NO SE CONSTITUIRÁN GARANTÍAS PERSONALES O REALES EN FAVOR DE TERCEROS, SEAN O NO EMPRESAS RELACIONADAS DE</w:t>
      </w:r>
      <w:r w:rsidR="001B0B11" w:rsidRPr="00EC1A89">
        <w:rPr>
          <w:color w:val="000000"/>
        </w:rPr>
        <w:t xml:space="preserve"> </w:t>
      </w:r>
      <w:r w:rsidRPr="00EC1A89">
        <w:rPr>
          <w:color w:val="000000"/>
        </w:rPr>
        <w:t>L</w:t>
      </w:r>
      <w:r w:rsidR="001B0B11" w:rsidRPr="00EC1A89">
        <w:rPr>
          <w:color w:val="000000"/>
        </w:rPr>
        <w:t>A</w:t>
      </w:r>
      <w:r w:rsidRPr="00EC1A89">
        <w:rPr>
          <w:color w:val="000000"/>
        </w:rPr>
        <w:t xml:space="preserve"> BENEFICIARI</w:t>
      </w:r>
      <w:r w:rsidR="001B0B11" w:rsidRPr="00EC1A89">
        <w:rPr>
          <w:color w:val="000000"/>
        </w:rPr>
        <w:t>A</w:t>
      </w:r>
      <w:r w:rsidRPr="00EC1A89">
        <w:rPr>
          <w:color w:val="000000"/>
        </w:rPr>
        <w:t>,</w:t>
      </w:r>
      <w:r w:rsidR="006C03BD" w:rsidRPr="00EC1A89">
        <w:rPr>
          <w:color w:val="000000"/>
        </w:rPr>
        <w:t xml:space="preserve"> SIN AUTORIZACIÓN PREVIA DE SUBTEL,</w:t>
      </w:r>
      <w:r w:rsidRPr="00EC1A89">
        <w:rPr>
          <w:color w:val="000000"/>
        </w:rPr>
        <w:t xml:space="preserve"> ASOCIADA AL CONCURSO PÚBLICO “FIBRA ÓPTICA AUSTRAL”</w:t>
      </w:r>
      <w:r w:rsidR="006701CD">
        <w:rPr>
          <w:color w:val="000000"/>
        </w:rPr>
        <w:t>, TRONCALES TERRESTRES AYSÉN Y LOS LAGOS</w:t>
      </w:r>
      <w:r w:rsidRPr="00EC1A89">
        <w:rPr>
          <w:color w:val="000000"/>
        </w:rPr>
        <w:t>, CÓDIGO: FDT-</w:t>
      </w:r>
      <w:r w:rsidR="00724CD0">
        <w:rPr>
          <w:color w:val="000000"/>
        </w:rPr>
        <w:t>2017</w:t>
      </w:r>
      <w:r w:rsidRPr="00EC1A89">
        <w:rPr>
          <w:color w:val="000000"/>
        </w:rPr>
        <w:t>-01</w:t>
      </w:r>
      <w:r w:rsidR="006701CD">
        <w:rPr>
          <w:color w:val="000000"/>
        </w:rPr>
        <w:t>-2</w:t>
      </w:r>
      <w:r w:rsidRPr="00EC1A89">
        <w:rPr>
          <w:color w:val="000000"/>
        </w:rPr>
        <w:t>, PARTICULARMENTE CON RESPECTO AL SERVICIO DE IN</w:t>
      </w:r>
      <w:r w:rsidR="00332475" w:rsidRPr="00EC1A89">
        <w:rPr>
          <w:color w:val="000000"/>
        </w:rPr>
        <w:t>F</w:t>
      </w:r>
      <w:r w:rsidRPr="00EC1A89">
        <w:rPr>
          <w:color w:val="000000"/>
        </w:rPr>
        <w:t>RAESTRUCTURA AUTORIZADO POR EL DECRETO SUPREMO N°……., DE………………….., DEL MINISTERIO DE TRANSPORTES Y TELECOMUNICACIONES Y SUS EVENTUALES MODIFICACIONES (SEGÚN CONCESIÓN OTORGADA).</w:t>
      </w:r>
      <w:r w:rsidR="006C03BD" w:rsidRPr="00EC1A89">
        <w:rPr>
          <w:color w:val="000000"/>
        </w:rPr>
        <w:t xml:space="preserve"> </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color w:val="000000"/>
        </w:rPr>
        <w:t>POR ÚLTIMO, ESTA OBLIGACIÓN SE MANTENDRÁ VIGENTE DURANTE TODO EL PERIODO DE OBLIGATORIEDAD DE LAS EXIGENCIAS DE LAS BASES DEL CONCURSO PUBLICO YA ALUDIDO.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NOMBRE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RUT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 xml:space="preserve">FIRMA </w:t>
      </w:r>
      <w:proofErr w:type="gramStart"/>
      <w:r w:rsidRPr="00EC1A89">
        <w:rPr>
          <w:color w:val="000000"/>
        </w:rPr>
        <w:t>DE</w:t>
      </w:r>
      <w:r w:rsidRPr="00EC1A89">
        <w:t>L(</w:t>
      </w:r>
      <w:proofErr w:type="gramEnd"/>
      <w:r w:rsidR="004B184E" w:rsidRPr="00EC1A89">
        <w:t xml:space="preserve">DE </w:t>
      </w:r>
      <w:r w:rsidRPr="00EC1A89">
        <w:t xml:space="preserve">LOS) </w:t>
      </w:r>
      <w:r w:rsidRPr="00EC1A89">
        <w:rPr>
          <w:color w:val="000000"/>
        </w:rPr>
        <w:t>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jc w:val="center"/>
        <w:rPr>
          <w:color w:val="000000"/>
        </w:rPr>
      </w:pPr>
      <w:r w:rsidRPr="00EC1A89">
        <w:rPr>
          <w:color w:val="000000"/>
        </w:rPr>
        <w:t>NOTARIO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r w:rsidRPr="00EC1A89">
        <w:rPr>
          <w:color w:val="000000"/>
        </w:rPr>
        <w:t>SANTIAGO,</w:t>
      </w:r>
    </w:p>
    <w:p w:rsidR="00DF145D" w:rsidRPr="00EC1A89" w:rsidRDefault="00DF145D" w:rsidP="00DF145D">
      <w:pPr>
        <w:pBdr>
          <w:top w:val="single" w:sz="4" w:space="1" w:color="auto"/>
          <w:left w:val="single" w:sz="4" w:space="4" w:color="auto"/>
          <w:bottom w:val="single" w:sz="4" w:space="1" w:color="auto"/>
          <w:right w:val="single" w:sz="4" w:space="4" w:color="auto"/>
        </w:pBdr>
        <w:spacing w:line="200" w:lineRule="atLeast"/>
        <w:rPr>
          <w:color w:val="000000"/>
        </w:rPr>
      </w:pPr>
    </w:p>
    <w:p w:rsidR="00DF145D" w:rsidRPr="00EC1A89" w:rsidRDefault="00DF145D" w:rsidP="00DF145D">
      <w:pPr>
        <w:rPr>
          <w:b/>
        </w:rPr>
      </w:pPr>
    </w:p>
    <w:p w:rsidR="00DF145D" w:rsidRPr="00EC1A89" w:rsidRDefault="00DF145D" w:rsidP="00DF145D">
      <w:pPr>
        <w:spacing w:after="200" w:line="276" w:lineRule="auto"/>
      </w:pPr>
      <w:r w:rsidRPr="00EC1A89">
        <w:br w:type="page"/>
      </w:r>
    </w:p>
    <w:p w:rsidR="00DF145D" w:rsidRPr="00A750F6" w:rsidRDefault="00DF145D" w:rsidP="00FB379C">
      <w:pPr>
        <w:pStyle w:val="Anx-Titulo2"/>
        <w:numPr>
          <w:ilvl w:val="1"/>
          <w:numId w:val="399"/>
        </w:numPr>
      </w:pPr>
      <w:bookmarkStart w:id="3364" w:name="_Toc438107430"/>
      <w:bookmarkStart w:id="3365" w:name="_Toc438107807"/>
      <w:bookmarkStart w:id="3366" w:name="_Ref421133879"/>
      <w:bookmarkStart w:id="3367" w:name="_Toc466881548"/>
      <w:bookmarkStart w:id="3368" w:name="_Toc476104562"/>
      <w:bookmarkStart w:id="3369" w:name="_Toc499911527"/>
      <w:r w:rsidRPr="00A750F6">
        <w:lastRenderedPageBreak/>
        <w:t xml:space="preserve">Declaración jurada de </w:t>
      </w:r>
      <w:bookmarkEnd w:id="3364"/>
      <w:bookmarkEnd w:id="3365"/>
      <w:bookmarkEnd w:id="3366"/>
      <w:r w:rsidR="008C7C31" w:rsidRPr="00A750F6">
        <w:t>prohibición de ceder, gravar o enajenar la concesión y la infraestructura física para telecomunicaciones</w:t>
      </w:r>
      <w:bookmarkEnd w:id="3367"/>
      <w:bookmarkEnd w:id="3368"/>
      <w:bookmarkEnd w:id="3369"/>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rPr>
          <w:lang w:val="es-CL"/>
        </w:rPr>
      </w:pPr>
      <w:r w:rsidRPr="00EC1A89">
        <w:rPr>
          <w:lang w:val="es-CL"/>
        </w:rPr>
        <w:t xml:space="preserve">DECLARACIÓN JURADA DE </w:t>
      </w:r>
      <w:r w:rsidR="008C7C31">
        <w:rPr>
          <w:lang w:val="es-CL"/>
        </w:rPr>
        <w:t xml:space="preserve">PROHIBICIÓN DE </w:t>
      </w:r>
      <w:r w:rsidRPr="00EC1A89">
        <w:rPr>
          <w:lang w:val="es-CL"/>
        </w:rPr>
        <w:t xml:space="preserve"> CEDER</w:t>
      </w:r>
      <w:r w:rsidR="008C7C31">
        <w:rPr>
          <w:lang w:val="es-CL"/>
        </w:rPr>
        <w:t xml:space="preserve">, </w:t>
      </w:r>
      <w:r w:rsidRPr="00EC1A89">
        <w:rPr>
          <w:lang w:val="es-CL"/>
        </w:rPr>
        <w:t xml:space="preserve"> GRAVAR </w:t>
      </w:r>
      <w:r w:rsidR="008C7C31">
        <w:rPr>
          <w:lang w:val="es-CL"/>
        </w:rPr>
        <w:t xml:space="preserve">O ENAJENAR </w:t>
      </w:r>
      <w:r w:rsidRPr="00EC1A89">
        <w:rPr>
          <w:lang w:val="es-CL"/>
        </w:rPr>
        <w:t xml:space="preserve">LA CONCESIÓN Y LA INFRAESTRUCTURA FÍSICA PARA TELECOMUNICACIONES </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rPr>
          <w:u w:val="dotted"/>
        </w:rPr>
        <w:t xml:space="preserve">(Beneficiaria)   </w:t>
      </w:r>
      <w:r w:rsidRPr="00EC1A89">
        <w:t>,</w:t>
      </w:r>
      <w:r w:rsidRPr="00EC1A89">
        <w:rPr>
          <w:color w:val="000000"/>
        </w:rPr>
        <w:t xml:space="preserve"> </w:t>
      </w:r>
      <w:r w:rsidRPr="00EC1A89">
        <w:t>REPRESENTADA PARA ESTO EFECTOS POR DON (DOÑA)..............……………., DOMICILIADO EN............................…….., CÉDULA NACIONAL DE IDENTIDAD Nº.................... DECLARO(AMOS) BAJO JURAMENTO QUE NO SE CEDERÁ</w:t>
      </w:r>
      <w:r w:rsidR="006C03BD" w:rsidRPr="00EC1A89">
        <w:t>,</w:t>
      </w:r>
      <w:r w:rsidRPr="00EC1A89">
        <w:t xml:space="preserve"> GRAVARÁ</w:t>
      </w:r>
      <w:r w:rsidR="006C03BD" w:rsidRPr="00EC1A89">
        <w:t xml:space="preserve"> O ENAJENARÁ,</w:t>
      </w:r>
      <w:r w:rsidRPr="00EC1A89">
        <w:t xml:space="preserve"> </w:t>
      </w:r>
      <w:r w:rsidR="006C03BD" w:rsidRPr="00EC1A89">
        <w:rPr>
          <w:color w:val="000000"/>
        </w:rPr>
        <w:t>SIN AUTORIZACIÓN PREVIA DE SUBTEL,</w:t>
      </w:r>
      <w:r w:rsidR="006C03BD" w:rsidRPr="00EC1A89">
        <w:t xml:space="preserve"> </w:t>
      </w:r>
      <w:r w:rsidRPr="00EC1A89">
        <w:t>LA CONCESIÓN Y LA INFRAESTRUCTURA FÍSICA ASOCIADA AL CONCURSO PÚBLICO “FIBRA ÓPTICA AUSTRAL”</w:t>
      </w:r>
      <w:r w:rsidR="006701CD">
        <w:t>, TRONCALES TERRESTRES AYSÉN Y LOS LAGOS</w:t>
      </w:r>
      <w:r w:rsidRPr="00EC1A89">
        <w:t>, CÓDIGO: FDT-</w:t>
      </w:r>
      <w:r w:rsidR="00724CD0">
        <w:t>2017</w:t>
      </w:r>
      <w:r w:rsidRPr="00EC1A89">
        <w:t>-01</w:t>
      </w:r>
      <w:r w:rsidR="006701CD">
        <w:t>-2</w:t>
      </w:r>
      <w:r w:rsidRPr="00EC1A89">
        <w:t xml:space="preserve">, PARTICULARMENTE CON RESPECTO A LOS ELEMENTOS INCORPORADOS AL DECRETO SUPREMO N°……., DE………………….., DEL MINISTERIO DE TRANSPORTES Y TELECOMUNICACIONES </w:t>
      </w:r>
      <w:r w:rsidRPr="00EC1A89">
        <w:rPr>
          <w:color w:val="000000"/>
        </w:rPr>
        <w:t>(SEGÚN CONCESIÓN OTORGADA)</w:t>
      </w:r>
      <w:r w:rsidRPr="00EC1A89">
        <w:t>.</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t>POR ÚLTIMO, ESTA OBLIGACIÓN SE MANTENDRÁ VIGENTE DURANTE TODO EL PERIODO DE OBLIGATORIEDAD DE LAS EXIGENCIAS DE LAS BASES DEL CONCURSO PÚBLICO “FIBRA ÓPTICA AUSTRAL”</w:t>
      </w:r>
      <w:r w:rsidR="006701CD">
        <w:t>, TRONCALES TERRESTRES AYSÉN Y LOS LAGOS</w:t>
      </w:r>
      <w:r w:rsidRPr="00EC1A89">
        <w:t>, CODIGO: FDT-</w:t>
      </w:r>
      <w:r w:rsidR="00724CD0">
        <w:t>2017</w:t>
      </w:r>
      <w:r w:rsidRPr="00EC1A89">
        <w:t>-01</w:t>
      </w:r>
      <w:r w:rsidR="006701CD">
        <w:t>-2</w:t>
      </w:r>
      <w:r w:rsidRPr="00EC1A89">
        <w:t>.</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NOMBRE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RUT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 xml:space="preserve">FIRMA </w:t>
      </w:r>
      <w:proofErr w:type="gramStart"/>
      <w:r w:rsidRPr="00EC1A89">
        <w:t>DEL</w:t>
      </w:r>
      <w:r w:rsidR="004B184E" w:rsidRPr="00EC1A89">
        <w:t>(</w:t>
      </w:r>
      <w:proofErr w:type="gramEnd"/>
      <w:r w:rsidR="004B184E" w:rsidRPr="00EC1A89">
        <w:t xml:space="preserve">DE </w:t>
      </w:r>
      <w:r w:rsidRPr="00EC1A89">
        <w:t>LOS</w:t>
      </w:r>
      <w:r w:rsidR="004B184E" w:rsidRPr="00EC1A89">
        <w:t>)</w:t>
      </w:r>
      <w:r w:rsidRPr="00EC1A89">
        <w:t xml:space="preserve"> REPRESENTANTE(S) LEGAL(ES)</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__________________________________</w:t>
      </w:r>
    </w:p>
    <w:p w:rsidR="00DF145D" w:rsidRPr="00EC1A89" w:rsidRDefault="00DF145D" w:rsidP="00DF145D">
      <w:pPr>
        <w:pBdr>
          <w:top w:val="single" w:sz="4" w:space="1" w:color="auto"/>
          <w:left w:val="single" w:sz="4" w:space="4" w:color="auto"/>
          <w:bottom w:val="single" w:sz="4" w:space="1" w:color="auto"/>
          <w:right w:val="single" w:sz="4" w:space="4" w:color="auto"/>
        </w:pBdr>
        <w:jc w:val="center"/>
      </w:pPr>
      <w:r w:rsidRPr="00EC1A89">
        <w:t>NOTARIO</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Pr>
        <w:pBdr>
          <w:top w:val="single" w:sz="4" w:space="1" w:color="auto"/>
          <w:left w:val="single" w:sz="4" w:space="4" w:color="auto"/>
          <w:bottom w:val="single" w:sz="4" w:space="1" w:color="auto"/>
          <w:right w:val="single" w:sz="4" w:space="4" w:color="auto"/>
        </w:pBdr>
      </w:pPr>
      <w:r w:rsidRPr="00EC1A89">
        <w:t>SANTIAGO,</w:t>
      </w:r>
    </w:p>
    <w:p w:rsidR="00DF145D" w:rsidRPr="00EC1A89" w:rsidRDefault="00DF145D" w:rsidP="00DF145D">
      <w:pPr>
        <w:pBdr>
          <w:top w:val="single" w:sz="4" w:space="1" w:color="auto"/>
          <w:left w:val="single" w:sz="4" w:space="4" w:color="auto"/>
          <w:bottom w:val="single" w:sz="4" w:space="1" w:color="auto"/>
          <w:right w:val="single" w:sz="4" w:space="4" w:color="auto"/>
        </w:pBdr>
      </w:pPr>
    </w:p>
    <w:p w:rsidR="00DF145D" w:rsidRPr="00EC1A89" w:rsidRDefault="00DF145D" w:rsidP="00DF145D"/>
    <w:p w:rsidR="00DF145D" w:rsidRPr="00EC1A89" w:rsidRDefault="00DF145D" w:rsidP="00DF145D">
      <w:pPr>
        <w:spacing w:after="200" w:line="276" w:lineRule="auto"/>
        <w:jc w:val="left"/>
      </w:pPr>
      <w:r w:rsidRPr="00EC1A89">
        <w:br w:type="page"/>
      </w:r>
    </w:p>
    <w:p w:rsidR="00DF145D" w:rsidRPr="00EC1A89" w:rsidRDefault="00DF145D" w:rsidP="00425FE1">
      <w:pPr>
        <w:pStyle w:val="Anexo"/>
        <w:ind w:left="0"/>
      </w:pPr>
      <w:bookmarkStart w:id="3370" w:name="_Toc438107431"/>
      <w:bookmarkStart w:id="3371" w:name="_Toc438107808"/>
      <w:bookmarkStart w:id="3372" w:name="_Toc466881549"/>
      <w:bookmarkStart w:id="3373" w:name="_Toc476104563"/>
      <w:bookmarkStart w:id="3374" w:name="_Toc499911528"/>
      <w:bookmarkEnd w:id="3370"/>
      <w:bookmarkEnd w:id="3371"/>
      <w:bookmarkEnd w:id="3372"/>
      <w:bookmarkEnd w:id="3373"/>
      <w:bookmarkEnd w:id="3374"/>
    </w:p>
    <w:p w:rsidR="006D0CED" w:rsidRPr="00EC1A89" w:rsidRDefault="00DF145D" w:rsidP="00DF145D">
      <w:pPr>
        <w:jc w:val="center"/>
        <w:rPr>
          <w:sz w:val="24"/>
          <w:lang w:val="es-CL" w:eastAsia="ar-SA"/>
        </w:rPr>
      </w:pPr>
      <w:r w:rsidRPr="00EC1A89">
        <w:rPr>
          <w:b/>
          <w:sz w:val="24"/>
          <w:lang w:val="es-CL" w:eastAsia="ar-SA"/>
        </w:rPr>
        <w:t>GLOSARIO</w:t>
      </w:r>
    </w:p>
    <w:p w:rsidR="00A750F6" w:rsidRPr="00A750F6" w:rsidRDefault="00A750F6" w:rsidP="00A750F6">
      <w:pPr>
        <w:pStyle w:val="Prrafodelista"/>
        <w:keepNext/>
        <w:keepLines/>
        <w:numPr>
          <w:ilvl w:val="0"/>
          <w:numId w:val="174"/>
        </w:numPr>
        <w:spacing w:before="200" w:after="240" w:line="276" w:lineRule="auto"/>
        <w:contextualSpacing w:val="0"/>
        <w:outlineLvl w:val="0"/>
        <w:rPr>
          <w:b/>
          <w:vanish/>
          <w:spacing w:val="-3"/>
          <w:sz w:val="24"/>
          <w:szCs w:val="24"/>
          <w:lang w:val="es-ES" w:eastAsia="ar-SA"/>
        </w:rPr>
      </w:pPr>
      <w:bookmarkStart w:id="3375" w:name="_Toc438107432"/>
      <w:bookmarkStart w:id="3376" w:name="_Toc438107809"/>
      <w:bookmarkStart w:id="3377" w:name="_Toc475725402"/>
      <w:bookmarkStart w:id="3378" w:name="_Toc475729883"/>
      <w:bookmarkStart w:id="3379" w:name="_Toc475730617"/>
      <w:bookmarkStart w:id="3380" w:name="_Toc475731354"/>
      <w:bookmarkStart w:id="3381" w:name="_Toc475732090"/>
      <w:bookmarkStart w:id="3382" w:name="_Toc475732827"/>
      <w:bookmarkStart w:id="3383" w:name="_Toc475733564"/>
      <w:bookmarkStart w:id="3384" w:name="_Toc475734302"/>
      <w:bookmarkStart w:id="3385" w:name="_Toc476097725"/>
      <w:bookmarkStart w:id="3386" w:name="_Toc476104564"/>
      <w:bookmarkStart w:id="3387" w:name="_Toc489008198"/>
      <w:bookmarkStart w:id="3388" w:name="_Toc497832052"/>
      <w:bookmarkStart w:id="3389" w:name="_Toc499911529"/>
      <w:bookmarkStart w:id="3390" w:name="_Toc438107433"/>
      <w:bookmarkStart w:id="3391" w:name="_Toc438107810"/>
      <w:bookmarkStart w:id="3392" w:name="_Toc466881550"/>
      <w:bookmarkStart w:id="3393" w:name="_Toc476104565"/>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rsidR="00DF145D" w:rsidRPr="00EC1A89" w:rsidRDefault="00BE29F9" w:rsidP="00FB379C">
      <w:pPr>
        <w:pStyle w:val="Anx-Titulo2"/>
      </w:pPr>
      <w:bookmarkStart w:id="3394" w:name="_Toc499911530"/>
      <w:r w:rsidRPr="00EC1A89">
        <w:t>Siglas y a</w:t>
      </w:r>
      <w:r w:rsidR="00DF145D" w:rsidRPr="00EC1A89">
        <w:t>crónimos</w:t>
      </w:r>
      <w:bookmarkEnd w:id="3390"/>
      <w:bookmarkEnd w:id="3391"/>
      <w:bookmarkEnd w:id="3392"/>
      <w:bookmarkEnd w:id="3393"/>
      <w:bookmarkEnd w:id="3394"/>
    </w:p>
    <w:tbl>
      <w:tblPr>
        <w:tblW w:w="0" w:type="auto"/>
        <w:tblLook w:val="04A0" w:firstRow="1" w:lastRow="0" w:firstColumn="1" w:lastColumn="0" w:noHBand="0" w:noVBand="1"/>
      </w:tblPr>
      <w:tblGrid>
        <w:gridCol w:w="1752"/>
        <w:gridCol w:w="7086"/>
      </w:tblGrid>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AC</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Alternating</w:t>
            </w:r>
            <w:proofErr w:type="spellEnd"/>
            <w:r w:rsidRPr="00EC1A89">
              <w:rPr>
                <w:lang w:val="es-CL" w:eastAsia="en-US"/>
              </w:rPr>
              <w:t xml:space="preserve"> </w:t>
            </w:r>
            <w:proofErr w:type="spellStart"/>
            <w:r w:rsidRPr="00EC1A89">
              <w:rPr>
                <w:lang w:val="es-CL" w:eastAsia="en-US"/>
              </w:rPr>
              <w:t>Current</w:t>
            </w:r>
            <w:proofErr w:type="spellEnd"/>
          </w:p>
        </w:tc>
      </w:tr>
      <w:tr w:rsidR="00CB1952" w:rsidRPr="00EC1A89" w:rsidDel="0053663D" w:rsidTr="003D1D31">
        <w:trPr>
          <w:trHeight w:val="340"/>
        </w:trPr>
        <w:tc>
          <w:tcPr>
            <w:tcW w:w="1752" w:type="dxa"/>
            <w:shd w:val="clear" w:color="auto" w:fill="auto"/>
            <w:vAlign w:val="center"/>
          </w:tcPr>
          <w:p w:rsidR="00CB1952" w:rsidRPr="00EC1A89" w:rsidDel="0053663D" w:rsidRDefault="00CB1952" w:rsidP="003D1D31">
            <w:pPr>
              <w:suppressAutoHyphens/>
              <w:jc w:val="left"/>
              <w:rPr>
                <w:rFonts w:eastAsia="Times New Roman" w:cs="Arial"/>
                <w:lang w:eastAsia="ar-SA"/>
              </w:rPr>
            </w:pPr>
            <w:r>
              <w:rPr>
                <w:rFonts w:eastAsia="Times New Roman" w:cs="Arial"/>
                <w:lang w:eastAsia="ar-SA"/>
              </w:rPr>
              <w:t>ADSS</w:t>
            </w:r>
          </w:p>
        </w:tc>
        <w:tc>
          <w:tcPr>
            <w:tcW w:w="7086" w:type="dxa"/>
            <w:shd w:val="clear" w:color="auto" w:fill="auto"/>
            <w:vAlign w:val="center"/>
          </w:tcPr>
          <w:p w:rsidR="00CB1952" w:rsidRPr="00EC1A89" w:rsidDel="0053663D" w:rsidRDefault="00CB1952" w:rsidP="003D1D31">
            <w:pPr>
              <w:jc w:val="left"/>
              <w:rPr>
                <w:lang w:val="es-CL" w:eastAsia="en-US"/>
              </w:rPr>
            </w:pPr>
            <w:r w:rsidRPr="00CB1952">
              <w:rPr>
                <w:lang w:val="es-CL" w:eastAsia="en-US"/>
              </w:rPr>
              <w:t>All-</w:t>
            </w:r>
            <w:proofErr w:type="spellStart"/>
            <w:r w:rsidRPr="00CB1952">
              <w:rPr>
                <w:lang w:val="es-CL" w:eastAsia="en-US"/>
              </w:rPr>
              <w:t>Dielectric</w:t>
            </w:r>
            <w:proofErr w:type="spellEnd"/>
            <w:r w:rsidRPr="00CB1952">
              <w:rPr>
                <w:lang w:val="es-CL" w:eastAsia="en-US"/>
              </w:rPr>
              <w:t xml:space="preserve"> </w:t>
            </w:r>
            <w:proofErr w:type="spellStart"/>
            <w:r w:rsidRPr="00CB1952">
              <w:rPr>
                <w:lang w:val="es-CL" w:eastAsia="en-US"/>
              </w:rPr>
              <w:t>Self-Supporting</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ANSI</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 xml:space="preserve">American </w:t>
            </w:r>
            <w:proofErr w:type="spellStart"/>
            <w:r w:rsidRPr="00EC1A89">
              <w:rPr>
                <w:lang w:val="es-CL" w:eastAsia="en-US"/>
              </w:rPr>
              <w:t>National</w:t>
            </w:r>
            <w:proofErr w:type="spellEnd"/>
            <w:r w:rsidRPr="00EC1A89">
              <w:rPr>
                <w:lang w:val="es-CL" w:eastAsia="en-US"/>
              </w:rPr>
              <w:t xml:space="preserve"> </w:t>
            </w:r>
            <w:proofErr w:type="spellStart"/>
            <w:r w:rsidRPr="00EC1A89">
              <w:rPr>
                <w:lang w:val="es-CL" w:eastAsia="en-US"/>
              </w:rPr>
              <w:t>Standards</w:t>
            </w:r>
            <w:proofErr w:type="spellEnd"/>
            <w:r w:rsidRPr="00EC1A89">
              <w:rPr>
                <w:lang w:val="es-CL" w:eastAsia="en-US"/>
              </w:rPr>
              <w:t xml:space="preserve"> </w:t>
            </w:r>
            <w:proofErr w:type="spellStart"/>
            <w:r w:rsidRPr="00EC1A89">
              <w:rPr>
                <w:lang w:val="es-CL" w:eastAsia="en-US"/>
              </w:rPr>
              <w:t>Institute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BAS</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Burial</w:t>
            </w:r>
            <w:proofErr w:type="spellEnd"/>
            <w:r w:rsidRPr="00EC1A89">
              <w:rPr>
                <w:lang w:val="es-CL" w:eastAsia="en-US"/>
              </w:rPr>
              <w:t xml:space="preserve"> </w:t>
            </w:r>
            <w:proofErr w:type="spellStart"/>
            <w:r w:rsidRPr="00EC1A89">
              <w:rPr>
                <w:lang w:val="es-CL" w:eastAsia="en-US"/>
              </w:rPr>
              <w:t>Assessment</w:t>
            </w:r>
            <w:proofErr w:type="spellEnd"/>
            <w:r w:rsidRPr="00EC1A89">
              <w:rPr>
                <w:lang w:val="es-CL" w:eastAsia="en-US"/>
              </w:rPr>
              <w:t xml:space="preserve"> </w:t>
            </w:r>
            <w:proofErr w:type="spellStart"/>
            <w:r w:rsidRPr="00EC1A89">
              <w:rPr>
                <w:lang w:val="es-CL" w:eastAsia="en-US"/>
              </w:rPr>
              <w:t>Survey</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BMH</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Beach </w:t>
            </w:r>
            <w:proofErr w:type="spellStart"/>
            <w:r w:rsidRPr="00EC1A89">
              <w:rPr>
                <w:lang w:val="es-CL" w:eastAsia="en-US"/>
              </w:rPr>
              <w:t>Man</w:t>
            </w:r>
            <w:proofErr w:type="spellEnd"/>
            <w:r w:rsidRPr="00EC1A89">
              <w:rPr>
                <w:lang w:val="es-CL" w:eastAsia="en-US"/>
              </w:rPr>
              <w:t xml:space="preserve"> </w:t>
            </w:r>
            <w:proofErr w:type="spellStart"/>
            <w:r w:rsidRPr="00EC1A89">
              <w:rPr>
                <w:lang w:val="es-CL" w:eastAsia="en-US"/>
              </w:rPr>
              <w:t>Hole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CAC</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eastAsia="en-US"/>
              </w:rPr>
              <w:t xml:space="preserve">Cable </w:t>
            </w:r>
            <w:proofErr w:type="spellStart"/>
            <w:r w:rsidRPr="00EC1A89">
              <w:rPr>
                <w:lang w:eastAsia="en-US"/>
              </w:rPr>
              <w:t>Awareness</w:t>
            </w:r>
            <w:proofErr w:type="spellEnd"/>
            <w:r w:rsidRPr="00EC1A89">
              <w:rPr>
                <w:lang w:eastAsia="en-US"/>
              </w:rPr>
              <w:t xml:space="preserve"> Charts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CBL</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Cable Breaking Load</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CF</w:t>
            </w:r>
          </w:p>
        </w:tc>
        <w:tc>
          <w:tcPr>
            <w:tcW w:w="7086" w:type="dxa"/>
            <w:shd w:val="clear" w:color="auto" w:fill="auto"/>
            <w:vAlign w:val="center"/>
          </w:tcPr>
          <w:p w:rsidR="00DF145D" w:rsidRPr="00EC1A89" w:rsidRDefault="00DF145D" w:rsidP="003D1D31">
            <w:pPr>
              <w:tabs>
                <w:tab w:val="left" w:pos="930"/>
              </w:tabs>
              <w:jc w:val="left"/>
              <w:rPr>
                <w:lang w:val="es-CL" w:eastAsia="en-US"/>
              </w:rPr>
            </w:pPr>
            <w:proofErr w:type="spellStart"/>
            <w:r w:rsidRPr="00EC1A89">
              <w:rPr>
                <w:lang w:val="es-CL" w:eastAsia="en-US"/>
              </w:rPr>
              <w:t>Compression</w:t>
            </w:r>
            <w:proofErr w:type="spellEnd"/>
            <w:r w:rsidRPr="00EC1A89">
              <w:rPr>
                <w:lang w:val="es-CL" w:eastAsia="en-US"/>
              </w:rPr>
              <w:t xml:space="preserve"> Factor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CIF</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Cost</w:t>
            </w:r>
            <w:proofErr w:type="spellEnd"/>
            <w:r w:rsidRPr="00EC1A89">
              <w:rPr>
                <w:lang w:val="es-CL" w:eastAsia="en-US"/>
              </w:rPr>
              <w:t xml:space="preserve">, </w:t>
            </w:r>
            <w:proofErr w:type="spellStart"/>
            <w:r w:rsidRPr="00EC1A89">
              <w:rPr>
                <w:lang w:val="es-CL" w:eastAsia="en-US"/>
              </w:rPr>
              <w:t>Insurance</w:t>
            </w:r>
            <w:proofErr w:type="spellEnd"/>
            <w:r w:rsidRPr="00EC1A89">
              <w:rPr>
                <w:lang w:val="es-CL" w:eastAsia="en-US"/>
              </w:rPr>
              <w:t xml:space="preserve"> and </w:t>
            </w:r>
            <w:proofErr w:type="spellStart"/>
            <w:r w:rsidRPr="00EC1A89">
              <w:rPr>
                <w:lang w:val="es-CL" w:eastAsia="en-US"/>
              </w:rPr>
              <w:t>Freigth</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COEOIT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Canal Óptico Exclusivo para la Operación de Infraestructura de Telecomunicaciones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CPT</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Cone</w:t>
            </w:r>
            <w:proofErr w:type="spellEnd"/>
            <w:r w:rsidRPr="00EC1A89">
              <w:rPr>
                <w:lang w:val="es-CL" w:eastAsia="en-US"/>
              </w:rPr>
              <w:t xml:space="preserve"> </w:t>
            </w:r>
            <w:proofErr w:type="spellStart"/>
            <w:r w:rsidRPr="00EC1A89">
              <w:rPr>
                <w:lang w:val="es-CL" w:eastAsia="en-US"/>
              </w:rPr>
              <w:t>Penetration</w:t>
            </w:r>
            <w:proofErr w:type="spellEnd"/>
            <w:r w:rsidRPr="00EC1A89">
              <w:rPr>
                <w:lang w:val="es-CL" w:eastAsia="en-US"/>
              </w:rPr>
              <w:t xml:space="preserve"> </w:t>
            </w:r>
            <w:proofErr w:type="spellStart"/>
            <w:r w:rsidRPr="00EC1A89">
              <w:rPr>
                <w:lang w:val="es-CL" w:eastAsia="en-US"/>
              </w:rPr>
              <w:t>Testing</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DA</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 xml:space="preserve">Double </w:t>
            </w:r>
            <w:proofErr w:type="spellStart"/>
            <w:r w:rsidRPr="00EC1A89">
              <w:rPr>
                <w:lang w:val="en-US" w:eastAsia="en-US"/>
              </w:rPr>
              <w:t>Armoured</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DC</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Direct</w:t>
            </w:r>
            <w:proofErr w:type="spellEnd"/>
            <w:r w:rsidRPr="00EC1A89">
              <w:rPr>
                <w:lang w:val="es-CL" w:eastAsia="en-US"/>
              </w:rPr>
              <w:t xml:space="preserve"> </w:t>
            </w:r>
            <w:proofErr w:type="spellStart"/>
            <w:r w:rsidRPr="00EC1A89">
              <w:rPr>
                <w:lang w:val="es-CL" w:eastAsia="en-US"/>
              </w:rPr>
              <w:t>Current</w:t>
            </w:r>
            <w:proofErr w:type="spellEnd"/>
          </w:p>
        </w:tc>
      </w:tr>
      <w:tr w:rsidR="00DF145D" w:rsidRPr="00043B7A"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DCF</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 xml:space="preserve">Dispersion Compensating Single-Mode </w:t>
            </w:r>
            <w:proofErr w:type="spellStart"/>
            <w:r w:rsidRPr="00EC1A89">
              <w:rPr>
                <w:lang w:val="en-US" w:eastAsia="en-US"/>
              </w:rPr>
              <w:t>Fibre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DGD</w:t>
            </w:r>
          </w:p>
        </w:tc>
        <w:tc>
          <w:tcPr>
            <w:tcW w:w="7086" w:type="dxa"/>
            <w:shd w:val="clear" w:color="auto" w:fill="auto"/>
            <w:vAlign w:val="center"/>
          </w:tcPr>
          <w:p w:rsidR="00DF145D" w:rsidRPr="00EC1A89" w:rsidRDefault="00DF145D" w:rsidP="003D1D31">
            <w:pPr>
              <w:tabs>
                <w:tab w:val="left" w:pos="930"/>
              </w:tabs>
              <w:jc w:val="left"/>
              <w:rPr>
                <w:lang w:val="en-US" w:eastAsia="en-US"/>
              </w:rPr>
            </w:pPr>
            <w:proofErr w:type="spellStart"/>
            <w:r w:rsidRPr="00EC1A89">
              <w:rPr>
                <w:lang w:val="en-US" w:eastAsia="en-US"/>
              </w:rPr>
              <w:t>Differencial</w:t>
            </w:r>
            <w:proofErr w:type="spellEnd"/>
            <w:r w:rsidRPr="00EC1A89">
              <w:rPr>
                <w:lang w:val="en-US" w:eastAsia="en-US"/>
              </w:rPr>
              <w:t xml:space="preserve"> Group Delay</w:t>
            </w:r>
          </w:p>
        </w:tc>
      </w:tr>
      <w:tr w:rsidR="001A372F" w:rsidRPr="00EC1A89" w:rsidTr="003D1D31">
        <w:trPr>
          <w:trHeight w:val="340"/>
        </w:trPr>
        <w:tc>
          <w:tcPr>
            <w:tcW w:w="1752" w:type="dxa"/>
            <w:shd w:val="clear" w:color="auto" w:fill="auto"/>
            <w:vAlign w:val="center"/>
          </w:tcPr>
          <w:p w:rsidR="001A372F" w:rsidRPr="00EC1A89" w:rsidRDefault="001A372F" w:rsidP="003D1D31">
            <w:pPr>
              <w:suppressAutoHyphens/>
              <w:jc w:val="left"/>
              <w:rPr>
                <w:rFonts w:eastAsia="Times New Roman" w:cs="Arial"/>
                <w:lang w:eastAsia="ar-SA"/>
              </w:rPr>
            </w:pPr>
            <w:r w:rsidRPr="00EC1A89">
              <w:rPr>
                <w:rFonts w:eastAsia="Times New Roman" w:cs="Arial"/>
                <w:lang w:eastAsia="ar-SA"/>
              </w:rPr>
              <w:t>DOP</w:t>
            </w:r>
          </w:p>
        </w:tc>
        <w:tc>
          <w:tcPr>
            <w:tcW w:w="7086" w:type="dxa"/>
            <w:shd w:val="clear" w:color="auto" w:fill="auto"/>
            <w:vAlign w:val="center"/>
          </w:tcPr>
          <w:p w:rsidR="001A372F" w:rsidRPr="00EC1A89" w:rsidRDefault="001A372F" w:rsidP="003D1D31">
            <w:pPr>
              <w:tabs>
                <w:tab w:val="left" w:pos="930"/>
              </w:tabs>
              <w:jc w:val="left"/>
              <w:rPr>
                <w:lang w:val="en-US" w:eastAsia="en-US"/>
              </w:rPr>
            </w:pPr>
            <w:r w:rsidRPr="00EC1A89">
              <w:rPr>
                <w:lang w:val="en-US" w:eastAsia="en-US"/>
              </w:rPr>
              <w:t>Degree of Polarization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DP2</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Dynamic Positioning, class 2</w:t>
            </w:r>
          </w:p>
        </w:tc>
      </w:tr>
      <w:tr w:rsidR="00D85208" w:rsidRPr="00EC1A89" w:rsidTr="003D1D31">
        <w:trPr>
          <w:trHeight w:val="340"/>
        </w:trPr>
        <w:tc>
          <w:tcPr>
            <w:tcW w:w="1752" w:type="dxa"/>
            <w:shd w:val="clear" w:color="auto" w:fill="auto"/>
            <w:vAlign w:val="center"/>
          </w:tcPr>
          <w:p w:rsidR="00D85208" w:rsidRPr="00EC1A89" w:rsidRDefault="00D85208" w:rsidP="003D1D31">
            <w:pPr>
              <w:suppressAutoHyphens/>
              <w:jc w:val="left"/>
              <w:rPr>
                <w:rFonts w:eastAsia="Times New Roman" w:cs="Arial"/>
                <w:lang w:eastAsia="ar-SA"/>
              </w:rPr>
            </w:pPr>
            <w:r w:rsidRPr="00EC1A89">
              <w:rPr>
                <w:rFonts w:eastAsia="Times New Roman" w:cs="Arial"/>
                <w:lang w:eastAsia="ar-SA"/>
              </w:rPr>
              <w:t>DSF</w:t>
            </w:r>
          </w:p>
        </w:tc>
        <w:tc>
          <w:tcPr>
            <w:tcW w:w="7086" w:type="dxa"/>
            <w:shd w:val="clear" w:color="auto" w:fill="auto"/>
            <w:vAlign w:val="center"/>
          </w:tcPr>
          <w:p w:rsidR="00D85208" w:rsidRPr="00EC1A89" w:rsidRDefault="00D85208" w:rsidP="003D1D31">
            <w:pPr>
              <w:tabs>
                <w:tab w:val="left" w:pos="930"/>
              </w:tabs>
              <w:jc w:val="left"/>
              <w:rPr>
                <w:lang w:val="en-US" w:eastAsia="en-US"/>
              </w:rPr>
            </w:pPr>
            <w:r w:rsidRPr="00EC1A89">
              <w:rPr>
                <w:lang w:val="en-US" w:eastAsia="en-US"/>
              </w:rPr>
              <w:t>Dispersion Shifted Fiber</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rPr>
                <w:lang w:val="en-US"/>
              </w:rPr>
            </w:pPr>
            <w:r w:rsidRPr="00EC1A89">
              <w:rPr>
                <w:lang w:val="en-US"/>
              </w:rPr>
              <w:t>EIA</w:t>
            </w:r>
          </w:p>
        </w:tc>
        <w:tc>
          <w:tcPr>
            <w:tcW w:w="7086" w:type="dxa"/>
            <w:shd w:val="clear" w:color="auto" w:fill="auto"/>
            <w:vAlign w:val="center"/>
          </w:tcPr>
          <w:p w:rsidR="00FF4395" w:rsidRPr="00EC1A89" w:rsidRDefault="00FF4395" w:rsidP="003D1D31">
            <w:pPr>
              <w:jc w:val="left"/>
              <w:rPr>
                <w:lang w:val="es-CL" w:eastAsia="en-US"/>
              </w:rPr>
            </w:pPr>
            <w:proofErr w:type="spellStart"/>
            <w:r w:rsidRPr="00EC1A89">
              <w:rPr>
                <w:lang w:val="es-CL" w:eastAsia="en-US"/>
              </w:rPr>
              <w:t>Electronic</w:t>
            </w:r>
            <w:proofErr w:type="spellEnd"/>
            <w:r w:rsidRPr="00EC1A89">
              <w:rPr>
                <w:lang w:val="es-CL" w:eastAsia="en-US"/>
              </w:rPr>
              <w:t xml:space="preserve"> Industries Alliance</w:t>
            </w:r>
          </w:p>
        </w:tc>
      </w:tr>
      <w:tr w:rsidR="00FF4395" w:rsidRPr="00EC1A89" w:rsidTr="003D1D31">
        <w:trPr>
          <w:trHeight w:val="340"/>
        </w:trPr>
        <w:tc>
          <w:tcPr>
            <w:tcW w:w="1752" w:type="dxa"/>
            <w:shd w:val="clear" w:color="auto" w:fill="auto"/>
            <w:vAlign w:val="center"/>
          </w:tcPr>
          <w:p w:rsidR="00FF4395" w:rsidRPr="00EC1A89" w:rsidRDefault="00FF4395" w:rsidP="003D1D31">
            <w:pPr>
              <w:jc w:val="left"/>
            </w:pPr>
            <w:r w:rsidRPr="00EC1A89">
              <w:t>ETS</w:t>
            </w:r>
          </w:p>
        </w:tc>
        <w:tc>
          <w:tcPr>
            <w:tcW w:w="7086" w:type="dxa"/>
            <w:shd w:val="clear" w:color="auto" w:fill="auto"/>
            <w:vAlign w:val="center"/>
          </w:tcPr>
          <w:p w:rsidR="00FF4395" w:rsidRPr="00EC1A89" w:rsidRDefault="00FF4395" w:rsidP="003D1D31">
            <w:pPr>
              <w:jc w:val="left"/>
              <w:rPr>
                <w:lang w:val="es-CL" w:eastAsia="en-US"/>
              </w:rPr>
            </w:pPr>
            <w:proofErr w:type="spellStart"/>
            <w:r w:rsidRPr="00EC1A89">
              <w:rPr>
                <w:lang w:val="es-CL" w:eastAsia="en-US"/>
              </w:rPr>
              <w:t>European</w:t>
            </w:r>
            <w:proofErr w:type="spellEnd"/>
            <w:r w:rsidRPr="00EC1A89">
              <w:rPr>
                <w:lang w:val="es-CL" w:eastAsia="en-US"/>
              </w:rPr>
              <w:t xml:space="preserve"> </w:t>
            </w:r>
            <w:proofErr w:type="spellStart"/>
            <w:r w:rsidRPr="00EC1A89">
              <w:rPr>
                <w:lang w:val="es-CL" w:eastAsia="en-US"/>
              </w:rPr>
              <w:t>Telecommunication</w:t>
            </w:r>
            <w:r w:rsidR="003C6E9A">
              <w:rPr>
                <w:lang w:val="es-CL" w:eastAsia="en-US"/>
              </w:rPr>
              <w:t>s</w:t>
            </w:r>
            <w:proofErr w:type="spellEnd"/>
            <w:r w:rsidRPr="00EC1A89">
              <w:rPr>
                <w:lang w:val="es-CL" w:eastAsia="en-US"/>
              </w:rPr>
              <w:t xml:space="preserve"> </w:t>
            </w:r>
            <w:proofErr w:type="spellStart"/>
            <w:r w:rsidRPr="00EC1A89">
              <w:rPr>
                <w:lang w:val="es-CL" w:eastAsia="en-US"/>
              </w:rPr>
              <w:t>Standard</w:t>
            </w:r>
            <w:r w:rsidR="003C6E9A">
              <w:rPr>
                <w:lang w:val="es-CL" w:eastAsia="en-US"/>
              </w:rPr>
              <w:t>s</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ETSI</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European</w:t>
            </w:r>
            <w:proofErr w:type="spellEnd"/>
            <w:r w:rsidRPr="00EC1A89">
              <w:rPr>
                <w:lang w:val="es-CL" w:eastAsia="en-US"/>
              </w:rPr>
              <w:t xml:space="preserve"> </w:t>
            </w:r>
            <w:proofErr w:type="spellStart"/>
            <w:r w:rsidRPr="00EC1A89">
              <w:rPr>
                <w:lang w:val="es-CL" w:eastAsia="en-US"/>
              </w:rPr>
              <w:t>Telecommunications</w:t>
            </w:r>
            <w:proofErr w:type="spellEnd"/>
            <w:r w:rsidRPr="00EC1A89">
              <w:rPr>
                <w:lang w:val="es-CL" w:eastAsia="en-US"/>
              </w:rPr>
              <w:t xml:space="preserve"> </w:t>
            </w:r>
            <w:proofErr w:type="spellStart"/>
            <w:r w:rsidRPr="00EC1A89">
              <w:rPr>
                <w:lang w:val="es-CL" w:eastAsia="en-US"/>
              </w:rPr>
              <w:t>Standards</w:t>
            </w:r>
            <w:proofErr w:type="spellEnd"/>
            <w:r w:rsidRPr="00EC1A89">
              <w:rPr>
                <w:lang w:val="es-CL" w:eastAsia="en-US"/>
              </w:rPr>
              <w:t xml:space="preserve"> </w:t>
            </w:r>
            <w:proofErr w:type="spellStart"/>
            <w:r w:rsidRPr="00EC1A89">
              <w:rPr>
                <w:lang w:val="es-CL" w:eastAsia="en-US"/>
              </w:rPr>
              <w:t>Institute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FBL</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Fiber</w:t>
            </w:r>
            <w:proofErr w:type="spellEnd"/>
            <w:r w:rsidRPr="00EC1A89">
              <w:rPr>
                <w:lang w:val="es-CL" w:eastAsia="en-US"/>
              </w:rPr>
              <w:t xml:space="preserve"> </w:t>
            </w:r>
            <w:proofErr w:type="spellStart"/>
            <w:r w:rsidRPr="00EC1A89">
              <w:rPr>
                <w:lang w:val="es-CL" w:eastAsia="en-US"/>
              </w:rPr>
              <w:t>Breaking</w:t>
            </w:r>
            <w:proofErr w:type="spellEnd"/>
            <w:r w:rsidRPr="00EC1A89">
              <w:rPr>
                <w:lang w:val="es-CL" w:eastAsia="en-US"/>
              </w:rPr>
              <w:t xml:space="preserve"> Load</w:t>
            </w:r>
          </w:p>
        </w:tc>
      </w:tr>
      <w:tr w:rsidR="00B8406F" w:rsidRPr="00EC1A89" w:rsidTr="003D1D31">
        <w:trPr>
          <w:trHeight w:val="340"/>
        </w:trPr>
        <w:tc>
          <w:tcPr>
            <w:tcW w:w="1752" w:type="dxa"/>
            <w:shd w:val="clear" w:color="auto" w:fill="auto"/>
            <w:vAlign w:val="center"/>
          </w:tcPr>
          <w:p w:rsidR="00B8406F" w:rsidRPr="00EC1A89" w:rsidRDefault="00B8406F" w:rsidP="003D1D31">
            <w:pPr>
              <w:suppressAutoHyphens/>
              <w:jc w:val="left"/>
              <w:rPr>
                <w:rFonts w:eastAsia="Times New Roman" w:cs="Arial"/>
                <w:lang w:eastAsia="ar-SA"/>
              </w:rPr>
            </w:pPr>
            <w:r w:rsidRPr="00EC1A89">
              <w:rPr>
                <w:rFonts w:eastAsia="Times New Roman" w:cs="Arial"/>
                <w:lang w:eastAsia="ar-SA"/>
              </w:rPr>
              <w:t>FO</w:t>
            </w:r>
          </w:p>
        </w:tc>
        <w:tc>
          <w:tcPr>
            <w:tcW w:w="7086" w:type="dxa"/>
            <w:shd w:val="clear" w:color="auto" w:fill="auto"/>
            <w:vAlign w:val="center"/>
          </w:tcPr>
          <w:p w:rsidR="00B8406F" w:rsidRPr="00EC1A89" w:rsidRDefault="00B8406F" w:rsidP="003D1D31">
            <w:pPr>
              <w:tabs>
                <w:tab w:val="left" w:pos="930"/>
              </w:tabs>
              <w:jc w:val="left"/>
              <w:rPr>
                <w:lang w:val="es-CL" w:eastAsia="en-US"/>
              </w:rPr>
            </w:pPr>
            <w:r w:rsidRPr="00EC1A89">
              <w:rPr>
                <w:lang w:val="es-CL" w:eastAsia="en-US"/>
              </w:rPr>
              <w:t>Fibra Óptica</w:t>
            </w:r>
          </w:p>
        </w:tc>
      </w:tr>
      <w:tr w:rsidR="00D41DF7" w:rsidRPr="00EC1A89" w:rsidTr="003D1D31">
        <w:trPr>
          <w:trHeight w:val="340"/>
        </w:trPr>
        <w:tc>
          <w:tcPr>
            <w:tcW w:w="1752" w:type="dxa"/>
            <w:shd w:val="clear" w:color="auto" w:fill="auto"/>
            <w:vAlign w:val="center"/>
          </w:tcPr>
          <w:p w:rsidR="00D41DF7" w:rsidRPr="00EC1A89" w:rsidRDefault="00D41DF7" w:rsidP="009B5E8B">
            <w:pPr>
              <w:suppressAutoHyphens/>
              <w:jc w:val="left"/>
              <w:rPr>
                <w:rFonts w:eastAsia="Times New Roman" w:cs="Arial"/>
                <w:lang w:eastAsia="ar-SA"/>
              </w:rPr>
            </w:pPr>
            <w:r w:rsidRPr="00EC1A89">
              <w:rPr>
                <w:rFonts w:eastAsia="Times New Roman" w:cs="Arial"/>
                <w:lang w:eastAsia="ar-SA"/>
              </w:rPr>
              <w:t>HD</w:t>
            </w:r>
          </w:p>
        </w:tc>
        <w:tc>
          <w:tcPr>
            <w:tcW w:w="7086" w:type="dxa"/>
            <w:shd w:val="clear" w:color="auto" w:fill="auto"/>
            <w:vAlign w:val="center"/>
          </w:tcPr>
          <w:p w:rsidR="00D41DF7" w:rsidRPr="00EC1A89" w:rsidRDefault="00D41DF7" w:rsidP="009C35FA">
            <w:pPr>
              <w:jc w:val="left"/>
              <w:rPr>
                <w:bCs/>
                <w:lang w:val="es-CL" w:eastAsia="en-US"/>
              </w:rPr>
            </w:pPr>
            <w:r w:rsidRPr="00EC1A89">
              <w:rPr>
                <w:bCs/>
                <w:lang w:val="es-CL" w:eastAsia="en-US"/>
              </w:rPr>
              <w:t xml:space="preserve">High </w:t>
            </w:r>
            <w:proofErr w:type="spellStart"/>
            <w:r w:rsidRPr="00EC1A89">
              <w:rPr>
                <w:bCs/>
                <w:lang w:val="es-CL" w:eastAsia="en-US"/>
              </w:rPr>
              <w:t>Definition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ICPC</w:t>
            </w:r>
          </w:p>
        </w:tc>
        <w:tc>
          <w:tcPr>
            <w:tcW w:w="7086" w:type="dxa"/>
            <w:shd w:val="clear" w:color="auto" w:fill="auto"/>
            <w:vAlign w:val="center"/>
          </w:tcPr>
          <w:p w:rsidR="00DF145D" w:rsidRPr="00EC1A89" w:rsidRDefault="00DF145D" w:rsidP="003D1D31">
            <w:pPr>
              <w:jc w:val="left"/>
              <w:rPr>
                <w:lang w:val="es-CL" w:eastAsia="en-US"/>
              </w:rPr>
            </w:pPr>
            <w:r w:rsidRPr="00EC1A89">
              <w:rPr>
                <w:bCs/>
                <w:lang w:val="es-CL" w:eastAsia="en-US"/>
              </w:rPr>
              <w:t xml:space="preserve">International Cable </w:t>
            </w:r>
            <w:proofErr w:type="spellStart"/>
            <w:r w:rsidRPr="00EC1A89">
              <w:rPr>
                <w:bCs/>
                <w:lang w:val="es-CL" w:eastAsia="en-US"/>
              </w:rPr>
              <w:t>Protection</w:t>
            </w:r>
            <w:proofErr w:type="spellEnd"/>
            <w:r w:rsidRPr="00EC1A89">
              <w:rPr>
                <w:bCs/>
                <w:lang w:val="es-CL" w:eastAsia="en-US"/>
              </w:rPr>
              <w:t xml:space="preserve"> </w:t>
            </w:r>
            <w:proofErr w:type="spellStart"/>
            <w:r w:rsidRPr="00EC1A89">
              <w:rPr>
                <w:bCs/>
                <w:lang w:val="es-CL" w:eastAsia="en-US"/>
              </w:rPr>
              <w:t>Committee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IEC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International </w:t>
            </w:r>
            <w:proofErr w:type="spellStart"/>
            <w:r w:rsidRPr="00EC1A89">
              <w:rPr>
                <w:lang w:val="es-CL" w:eastAsia="en-US"/>
              </w:rPr>
              <w:t>Electrotechnical</w:t>
            </w:r>
            <w:proofErr w:type="spellEnd"/>
            <w:r w:rsidRPr="00EC1A89">
              <w:rPr>
                <w:lang w:val="es-CL" w:eastAsia="en-US"/>
              </w:rPr>
              <w:t xml:space="preserve"> </w:t>
            </w:r>
            <w:proofErr w:type="spellStart"/>
            <w:r w:rsidRPr="00EC1A89">
              <w:rPr>
                <w:lang w:val="es-CL" w:eastAsia="en-US"/>
              </w:rPr>
              <w:t>Commission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IFRS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International </w:t>
            </w:r>
            <w:proofErr w:type="spellStart"/>
            <w:r w:rsidRPr="00EC1A89">
              <w:rPr>
                <w:lang w:val="es-CL" w:eastAsia="en-US"/>
              </w:rPr>
              <w:t>Financial</w:t>
            </w:r>
            <w:proofErr w:type="spellEnd"/>
            <w:r w:rsidRPr="00EC1A89">
              <w:rPr>
                <w:lang w:val="es-CL" w:eastAsia="en-US"/>
              </w:rPr>
              <w:t xml:space="preserve"> </w:t>
            </w:r>
            <w:proofErr w:type="spellStart"/>
            <w:r w:rsidRPr="00EC1A89">
              <w:rPr>
                <w:lang w:val="es-CL" w:eastAsia="en-US"/>
              </w:rPr>
              <w:t>Reporting</w:t>
            </w:r>
            <w:proofErr w:type="spellEnd"/>
            <w:r w:rsidRPr="00EC1A89">
              <w:rPr>
                <w:lang w:val="es-CL" w:eastAsia="en-US"/>
              </w:rPr>
              <w:t xml:space="preserve"> </w:t>
            </w:r>
            <w:proofErr w:type="spellStart"/>
            <w:r w:rsidRPr="00EC1A89">
              <w:rPr>
                <w:lang w:val="es-CL" w:eastAsia="en-US"/>
              </w:rPr>
              <w:t>Standards</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IGM</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Instituto Geográfico Militar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IHO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International </w:t>
            </w:r>
            <w:proofErr w:type="spellStart"/>
            <w:r w:rsidRPr="00EC1A89">
              <w:rPr>
                <w:lang w:val="es-CL" w:eastAsia="en-US"/>
              </w:rPr>
              <w:t>Hydrographic</w:t>
            </w:r>
            <w:proofErr w:type="spellEnd"/>
            <w:r w:rsidRPr="00EC1A89">
              <w:rPr>
                <w:lang w:val="es-CL" w:eastAsia="en-US"/>
              </w:rPr>
              <w:t xml:space="preserve"> </w:t>
            </w:r>
            <w:proofErr w:type="spellStart"/>
            <w:r w:rsidRPr="00EC1A89">
              <w:rPr>
                <w:lang w:val="es-CL" w:eastAsia="en-US"/>
              </w:rPr>
              <w:t>Organization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INE</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Instituto Nacional de Estadísticas</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IPP</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Índice de Precios al Productor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ISO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International </w:t>
            </w:r>
            <w:proofErr w:type="spellStart"/>
            <w:r w:rsidRPr="00EC1A89">
              <w:rPr>
                <w:lang w:val="es-CL" w:eastAsia="en-US"/>
              </w:rPr>
              <w:t>Organization</w:t>
            </w:r>
            <w:proofErr w:type="spellEnd"/>
            <w:r w:rsidRPr="00EC1A89">
              <w:rPr>
                <w:lang w:val="es-CL" w:eastAsia="en-US"/>
              </w:rPr>
              <w:t xml:space="preserve"> </w:t>
            </w:r>
            <w:proofErr w:type="spellStart"/>
            <w:r w:rsidRPr="00EC1A89">
              <w:rPr>
                <w:lang w:val="es-CL" w:eastAsia="en-US"/>
              </w:rPr>
              <w:t>for</w:t>
            </w:r>
            <w:proofErr w:type="spellEnd"/>
            <w:r w:rsidRPr="00EC1A89">
              <w:rPr>
                <w:lang w:val="es-CL" w:eastAsia="en-US"/>
              </w:rPr>
              <w:t xml:space="preserve"> </w:t>
            </w:r>
            <w:proofErr w:type="spellStart"/>
            <w:r w:rsidRPr="00EC1A89">
              <w:rPr>
                <w:lang w:val="es-CL" w:eastAsia="en-US"/>
              </w:rPr>
              <w:t>Standardization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ITO</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Inspector Técnico de Obras</w:t>
            </w:r>
          </w:p>
        </w:tc>
      </w:tr>
      <w:tr w:rsidR="000E0356" w:rsidRPr="00EC1A89" w:rsidTr="00930583">
        <w:trPr>
          <w:trHeight w:val="340"/>
        </w:trPr>
        <w:tc>
          <w:tcPr>
            <w:tcW w:w="1752" w:type="dxa"/>
            <w:shd w:val="clear" w:color="auto" w:fill="auto"/>
            <w:vAlign w:val="center"/>
          </w:tcPr>
          <w:p w:rsidR="000E0356" w:rsidRPr="00EC1A89" w:rsidRDefault="000E0356" w:rsidP="00930583">
            <w:pPr>
              <w:jc w:val="left"/>
            </w:pPr>
            <w:r w:rsidRPr="00EC1A89">
              <w:t>ITU</w:t>
            </w:r>
          </w:p>
        </w:tc>
        <w:tc>
          <w:tcPr>
            <w:tcW w:w="7086" w:type="dxa"/>
            <w:shd w:val="clear" w:color="auto" w:fill="auto"/>
            <w:vAlign w:val="center"/>
          </w:tcPr>
          <w:p w:rsidR="000E0356" w:rsidRPr="00EC1A89" w:rsidRDefault="000E0356" w:rsidP="00930583">
            <w:pPr>
              <w:jc w:val="left"/>
              <w:rPr>
                <w:lang w:val="es-CL" w:eastAsia="en-US"/>
              </w:rPr>
            </w:pPr>
            <w:r w:rsidRPr="00EC1A89">
              <w:rPr>
                <w:lang w:val="es-CL" w:eastAsia="en-US"/>
              </w:rPr>
              <w:t xml:space="preserve">International </w:t>
            </w:r>
            <w:proofErr w:type="spellStart"/>
            <w:r w:rsidRPr="00EC1A89">
              <w:rPr>
                <w:lang w:val="es-CL" w:eastAsia="en-US"/>
              </w:rPr>
              <w:t>Telecommunications</w:t>
            </w:r>
            <w:proofErr w:type="spellEnd"/>
            <w:r w:rsidRPr="00EC1A89">
              <w:rPr>
                <w:lang w:val="es-CL" w:eastAsia="en-US"/>
              </w:rPr>
              <w:t xml:space="preserve"> </w:t>
            </w:r>
            <w:proofErr w:type="spellStart"/>
            <w:r w:rsidRPr="00EC1A89">
              <w:rPr>
                <w:lang w:val="es-CL" w:eastAsia="en-US"/>
              </w:rPr>
              <w:t>Union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IVA</w:t>
            </w:r>
          </w:p>
        </w:tc>
        <w:tc>
          <w:tcPr>
            <w:tcW w:w="7086" w:type="dxa"/>
            <w:shd w:val="clear" w:color="auto" w:fill="auto"/>
            <w:vAlign w:val="center"/>
          </w:tcPr>
          <w:p w:rsidR="00DF145D" w:rsidRPr="00EC1A89" w:rsidRDefault="00DF145D" w:rsidP="003D1D31">
            <w:pPr>
              <w:tabs>
                <w:tab w:val="left" w:pos="930"/>
              </w:tabs>
              <w:jc w:val="left"/>
              <w:rPr>
                <w:lang w:val="en-US" w:eastAsia="en-US"/>
              </w:rPr>
            </w:pPr>
            <w:proofErr w:type="spellStart"/>
            <w:r w:rsidRPr="00EC1A89">
              <w:rPr>
                <w:lang w:val="en-US" w:eastAsia="en-US"/>
              </w:rPr>
              <w:t>Impuesto</w:t>
            </w:r>
            <w:proofErr w:type="spellEnd"/>
            <w:r w:rsidRPr="00EC1A89">
              <w:rPr>
                <w:lang w:val="en-US" w:eastAsia="en-US"/>
              </w:rPr>
              <w:t xml:space="preserve"> de Valor </w:t>
            </w:r>
            <w:proofErr w:type="spellStart"/>
            <w:r w:rsidRPr="00EC1A89">
              <w:rPr>
                <w:lang w:val="en-US" w:eastAsia="en-US"/>
              </w:rPr>
              <w:t>Agregado</w:t>
            </w:r>
            <w:proofErr w:type="spellEnd"/>
          </w:p>
        </w:tc>
      </w:tr>
      <w:tr w:rsidR="00DF145D" w:rsidRPr="00043B7A"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lastRenderedPageBreak/>
              <w:t>LEF</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 xml:space="preserve">Large Effective Area Single-Mode </w:t>
            </w:r>
            <w:proofErr w:type="spellStart"/>
            <w:r w:rsidRPr="00EC1A89">
              <w:rPr>
                <w:lang w:val="en-US" w:eastAsia="en-US"/>
              </w:rPr>
              <w:t>Fibre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LW</w:t>
            </w:r>
          </w:p>
        </w:tc>
        <w:tc>
          <w:tcPr>
            <w:tcW w:w="7086" w:type="dxa"/>
            <w:shd w:val="clear" w:color="auto" w:fill="auto"/>
            <w:vAlign w:val="center"/>
          </w:tcPr>
          <w:p w:rsidR="00DF145D" w:rsidRPr="00EC1A89" w:rsidRDefault="00DF145D" w:rsidP="003D1D31">
            <w:pPr>
              <w:tabs>
                <w:tab w:val="left" w:pos="930"/>
              </w:tabs>
              <w:jc w:val="left"/>
              <w:rPr>
                <w:lang w:val="en-US" w:eastAsia="en-US"/>
              </w:rPr>
            </w:pPr>
            <w:proofErr w:type="spellStart"/>
            <w:r w:rsidRPr="00EC1A89">
              <w:rPr>
                <w:lang w:val="en-US" w:eastAsia="en-US"/>
              </w:rPr>
              <w:t>LightWeight</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LWP</w:t>
            </w:r>
          </w:p>
        </w:tc>
        <w:tc>
          <w:tcPr>
            <w:tcW w:w="7086" w:type="dxa"/>
            <w:shd w:val="clear" w:color="auto" w:fill="auto"/>
            <w:vAlign w:val="center"/>
          </w:tcPr>
          <w:p w:rsidR="00DF145D" w:rsidRPr="00EC1A89" w:rsidRDefault="00DF145D" w:rsidP="003D1D31">
            <w:pPr>
              <w:tabs>
                <w:tab w:val="left" w:pos="930"/>
              </w:tabs>
              <w:jc w:val="left"/>
              <w:rPr>
                <w:lang w:val="en-US" w:eastAsia="en-US"/>
              </w:rPr>
            </w:pPr>
            <w:proofErr w:type="spellStart"/>
            <w:r w:rsidRPr="00EC1A89">
              <w:rPr>
                <w:lang w:val="en-US" w:eastAsia="en-US"/>
              </w:rPr>
              <w:t>LightWeight</w:t>
            </w:r>
            <w:proofErr w:type="spellEnd"/>
            <w:r w:rsidRPr="00EC1A89">
              <w:rPr>
                <w:lang w:val="en-US" w:eastAsia="en-US"/>
              </w:rPr>
              <w:t xml:space="preserve"> Protected </w:t>
            </w:r>
          </w:p>
        </w:tc>
      </w:tr>
      <w:tr w:rsidR="005860C6" w:rsidRPr="00EC1A89" w:rsidTr="009A6E80">
        <w:trPr>
          <w:trHeight w:val="340"/>
        </w:trPr>
        <w:tc>
          <w:tcPr>
            <w:tcW w:w="1752" w:type="dxa"/>
            <w:shd w:val="clear" w:color="auto" w:fill="auto"/>
            <w:vAlign w:val="center"/>
          </w:tcPr>
          <w:p w:rsidR="005860C6" w:rsidRPr="00EC1A89" w:rsidRDefault="005860C6">
            <w:pPr>
              <w:suppressAutoHyphens/>
              <w:jc w:val="left"/>
              <w:rPr>
                <w:rFonts w:eastAsia="Times New Roman"/>
                <w:lang w:val="es-MX" w:eastAsia="ar-SA"/>
              </w:rPr>
            </w:pPr>
            <w:r w:rsidRPr="00EC1A89">
              <w:rPr>
                <w:rFonts w:eastAsia="Times New Roman"/>
                <w:lang w:val="es-MX" w:eastAsia="ar-SA"/>
              </w:rPr>
              <w:t>MIPS</w:t>
            </w:r>
          </w:p>
        </w:tc>
        <w:tc>
          <w:tcPr>
            <w:tcW w:w="7086" w:type="dxa"/>
            <w:shd w:val="clear" w:color="auto" w:fill="auto"/>
            <w:vAlign w:val="center"/>
          </w:tcPr>
          <w:p w:rsidR="005860C6" w:rsidRPr="00EC1A89" w:rsidRDefault="005860C6">
            <w:pPr>
              <w:jc w:val="left"/>
              <w:rPr>
                <w:rFonts w:cs="Arial"/>
                <w:bCs/>
                <w:iCs/>
                <w:shd w:val="clear" w:color="auto" w:fill="FFFFFF"/>
                <w:lang w:val="es-CL" w:eastAsia="en-US"/>
              </w:rPr>
            </w:pPr>
            <w:proofErr w:type="spellStart"/>
            <w:r w:rsidRPr="00EC1A89">
              <w:rPr>
                <w:rFonts w:cs="Arial"/>
                <w:bCs/>
                <w:iCs/>
                <w:shd w:val="clear" w:color="auto" w:fill="FFFFFF"/>
                <w:lang w:val="es-CL" w:eastAsia="en-US"/>
              </w:rPr>
              <w:t>Millions</w:t>
            </w:r>
            <w:proofErr w:type="spellEnd"/>
            <w:r w:rsidRPr="00EC1A89">
              <w:rPr>
                <w:rFonts w:cs="Arial"/>
                <w:bCs/>
                <w:iCs/>
                <w:shd w:val="clear" w:color="auto" w:fill="FFFFFF"/>
                <w:lang w:val="es-CL" w:eastAsia="en-US"/>
              </w:rPr>
              <w:t xml:space="preserve"> </w:t>
            </w:r>
            <w:proofErr w:type="spellStart"/>
            <w:r w:rsidRPr="00EC1A89">
              <w:rPr>
                <w:rFonts w:cs="Arial"/>
                <w:bCs/>
                <w:iCs/>
                <w:shd w:val="clear" w:color="auto" w:fill="FFFFFF"/>
                <w:lang w:val="es-CL" w:eastAsia="en-US"/>
              </w:rPr>
              <w:t>Instructions</w:t>
            </w:r>
            <w:proofErr w:type="spellEnd"/>
            <w:r w:rsidRPr="00EC1A89">
              <w:rPr>
                <w:rFonts w:cs="Arial"/>
                <w:bCs/>
                <w:iCs/>
                <w:shd w:val="clear" w:color="auto" w:fill="FFFFFF"/>
                <w:lang w:val="es-CL" w:eastAsia="en-US"/>
              </w:rPr>
              <w:t xml:space="preserve"> per </w:t>
            </w:r>
            <w:proofErr w:type="spellStart"/>
            <w:r w:rsidRPr="00EC1A89">
              <w:rPr>
                <w:rFonts w:cs="Arial"/>
                <w:bCs/>
                <w:iCs/>
                <w:shd w:val="clear" w:color="auto" w:fill="FFFFFF"/>
                <w:lang w:val="es-CL" w:eastAsia="en-US"/>
              </w:rPr>
              <w:t>Second</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lang w:val="es-MX" w:eastAsia="ar-SA"/>
              </w:rPr>
            </w:pPr>
            <w:r w:rsidRPr="00EC1A89">
              <w:rPr>
                <w:rFonts w:eastAsia="Times New Roman"/>
                <w:lang w:val="es-MX" w:eastAsia="ar-SA"/>
              </w:rPr>
              <w:t>MTB</w:t>
            </w:r>
            <w:r w:rsidR="00D41DF7" w:rsidRPr="00EC1A89">
              <w:rPr>
                <w:rFonts w:eastAsia="Times New Roman"/>
                <w:lang w:val="es-MX" w:eastAsia="ar-SA"/>
              </w:rPr>
              <w:t>F</w:t>
            </w:r>
          </w:p>
        </w:tc>
        <w:tc>
          <w:tcPr>
            <w:tcW w:w="7086" w:type="dxa"/>
            <w:shd w:val="clear" w:color="auto" w:fill="auto"/>
            <w:vAlign w:val="center"/>
          </w:tcPr>
          <w:p w:rsidR="00DF145D" w:rsidRPr="00EC1A89" w:rsidRDefault="00DF145D" w:rsidP="003D1D31">
            <w:pPr>
              <w:jc w:val="left"/>
              <w:rPr>
                <w:lang w:val="es-CL" w:eastAsia="en-US"/>
              </w:rPr>
            </w:pPr>
            <w:r w:rsidRPr="00EC1A89">
              <w:rPr>
                <w:rFonts w:cs="Arial"/>
                <w:bCs/>
                <w:iCs/>
                <w:shd w:val="clear" w:color="auto" w:fill="FFFFFF"/>
                <w:lang w:val="es-CL" w:eastAsia="en-US"/>
              </w:rPr>
              <w:t>Mean Time</w:t>
            </w:r>
            <w:r w:rsidRPr="00EC1A89">
              <w:rPr>
                <w:rFonts w:cs="Arial"/>
                <w:shd w:val="clear" w:color="auto" w:fill="FFFFFF"/>
                <w:lang w:val="es-CL" w:eastAsia="en-US"/>
              </w:rPr>
              <w:t> </w:t>
            </w:r>
            <w:proofErr w:type="spellStart"/>
            <w:r w:rsidRPr="00EC1A89">
              <w:rPr>
                <w:rFonts w:cs="Arial"/>
                <w:shd w:val="clear" w:color="auto" w:fill="FFFFFF"/>
                <w:lang w:val="es-CL" w:eastAsia="en-US"/>
              </w:rPr>
              <w:t>Between</w:t>
            </w:r>
            <w:proofErr w:type="spellEnd"/>
            <w:r w:rsidRPr="00EC1A89">
              <w:rPr>
                <w:rFonts w:cs="Arial"/>
                <w:shd w:val="clear" w:color="auto" w:fill="FFFFFF"/>
                <w:lang w:val="es-CL" w:eastAsia="en-US"/>
              </w:rPr>
              <w:t xml:space="preserve"> </w:t>
            </w:r>
            <w:proofErr w:type="spellStart"/>
            <w:r w:rsidRPr="00EC1A89">
              <w:rPr>
                <w:rFonts w:cs="Arial"/>
                <w:shd w:val="clear" w:color="auto" w:fill="FFFFFF"/>
                <w:lang w:val="es-CL" w:eastAsia="en-US"/>
              </w:rPr>
              <w:t>Failures</w:t>
            </w:r>
            <w:proofErr w:type="spellEnd"/>
          </w:p>
        </w:tc>
      </w:tr>
      <w:tr w:rsidR="00D41DF7" w:rsidRPr="00EC1A89" w:rsidTr="003D1D31">
        <w:trPr>
          <w:trHeight w:val="340"/>
        </w:trPr>
        <w:tc>
          <w:tcPr>
            <w:tcW w:w="1752" w:type="dxa"/>
            <w:shd w:val="clear" w:color="auto" w:fill="auto"/>
            <w:vAlign w:val="center"/>
          </w:tcPr>
          <w:p w:rsidR="00D41DF7" w:rsidRPr="00EC1A89" w:rsidRDefault="00D41DF7" w:rsidP="003D1D31">
            <w:pPr>
              <w:suppressAutoHyphens/>
              <w:jc w:val="left"/>
              <w:rPr>
                <w:lang w:val="es-MX"/>
              </w:rPr>
            </w:pPr>
            <w:r w:rsidRPr="00EC1A89">
              <w:rPr>
                <w:rFonts w:eastAsia="Times New Roman"/>
                <w:lang w:val="es-MX" w:eastAsia="ar-SA"/>
              </w:rPr>
              <w:t>MTTF</w:t>
            </w:r>
          </w:p>
        </w:tc>
        <w:tc>
          <w:tcPr>
            <w:tcW w:w="7086" w:type="dxa"/>
            <w:shd w:val="clear" w:color="auto" w:fill="auto"/>
            <w:vAlign w:val="center"/>
          </w:tcPr>
          <w:p w:rsidR="00D41DF7" w:rsidRPr="00EC1A89" w:rsidRDefault="00D41DF7" w:rsidP="003D1D31">
            <w:pPr>
              <w:jc w:val="left"/>
              <w:rPr>
                <w:lang w:val="es-CL" w:eastAsia="en-US"/>
              </w:rPr>
            </w:pPr>
            <w:r w:rsidRPr="00EC1A89">
              <w:rPr>
                <w:rFonts w:cs="Arial"/>
                <w:bCs/>
                <w:iCs/>
                <w:shd w:val="clear" w:color="auto" w:fill="FFFFFF"/>
                <w:lang w:val="es-CL" w:eastAsia="en-US"/>
              </w:rPr>
              <w:t xml:space="preserve">Mean Time To </w:t>
            </w:r>
            <w:proofErr w:type="spellStart"/>
            <w:r w:rsidRPr="00EC1A89">
              <w:rPr>
                <w:rFonts w:cs="Arial"/>
                <w:bCs/>
                <w:iCs/>
                <w:shd w:val="clear" w:color="auto" w:fill="FFFFFF"/>
                <w:lang w:val="es-CL" w:eastAsia="en-US"/>
              </w:rPr>
              <w:t>Failure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lang w:val="es-MX"/>
              </w:rPr>
            </w:pPr>
            <w:r w:rsidRPr="00EC1A89">
              <w:rPr>
                <w:rFonts w:eastAsia="Times New Roman"/>
                <w:lang w:val="es-MX" w:eastAsia="ar-SA"/>
              </w:rPr>
              <w:t>MTTR</w:t>
            </w:r>
          </w:p>
        </w:tc>
        <w:tc>
          <w:tcPr>
            <w:tcW w:w="7086" w:type="dxa"/>
            <w:shd w:val="clear" w:color="auto" w:fill="auto"/>
            <w:vAlign w:val="center"/>
          </w:tcPr>
          <w:p w:rsidR="00DF145D" w:rsidRPr="00EC1A89" w:rsidRDefault="00DF145D" w:rsidP="003D1D31">
            <w:pPr>
              <w:jc w:val="left"/>
              <w:rPr>
                <w:lang w:val="es-CL" w:eastAsia="en-US"/>
              </w:rPr>
            </w:pPr>
            <w:r w:rsidRPr="00EC1A89">
              <w:rPr>
                <w:rFonts w:cs="Arial"/>
                <w:bCs/>
                <w:iCs/>
                <w:shd w:val="clear" w:color="auto" w:fill="FFFFFF"/>
                <w:lang w:val="es-CL" w:eastAsia="en-US"/>
              </w:rPr>
              <w:t xml:space="preserve">Mean Time To </w:t>
            </w:r>
            <w:proofErr w:type="spellStart"/>
            <w:r w:rsidRPr="00EC1A89">
              <w:rPr>
                <w:rFonts w:cs="Arial"/>
                <w:bCs/>
                <w:iCs/>
                <w:shd w:val="clear" w:color="auto" w:fill="FFFFFF"/>
                <w:lang w:val="es-CL" w:eastAsia="en-US"/>
              </w:rPr>
              <w:t>Repair</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NDF</w:t>
            </w:r>
          </w:p>
        </w:tc>
        <w:tc>
          <w:tcPr>
            <w:tcW w:w="7086" w:type="dxa"/>
            <w:shd w:val="clear" w:color="auto" w:fill="auto"/>
            <w:vAlign w:val="center"/>
          </w:tcPr>
          <w:p w:rsidR="00DF145D" w:rsidRPr="00EC1A89" w:rsidRDefault="00DF145D" w:rsidP="003D1D31">
            <w:pPr>
              <w:tabs>
                <w:tab w:val="left" w:pos="930"/>
              </w:tabs>
              <w:jc w:val="left"/>
              <w:rPr>
                <w:lang w:val="es-CL" w:eastAsia="en-US"/>
              </w:rPr>
            </w:pPr>
            <w:proofErr w:type="spellStart"/>
            <w:r w:rsidRPr="00EC1A89">
              <w:rPr>
                <w:lang w:val="es-CL" w:eastAsia="en-US"/>
              </w:rPr>
              <w:t>Negative</w:t>
            </w:r>
            <w:proofErr w:type="spellEnd"/>
            <w:r w:rsidRPr="00EC1A89">
              <w:rPr>
                <w:lang w:val="es-CL" w:eastAsia="en-US"/>
              </w:rPr>
              <w:t xml:space="preserve"> </w:t>
            </w:r>
            <w:proofErr w:type="spellStart"/>
            <w:r w:rsidRPr="00EC1A89">
              <w:rPr>
                <w:lang w:val="es-CL" w:eastAsia="en-US"/>
              </w:rPr>
              <w:t>Dispersion</w:t>
            </w:r>
            <w:proofErr w:type="spellEnd"/>
            <w:r w:rsidRPr="00EC1A89">
              <w:rPr>
                <w:lang w:val="es-CL" w:eastAsia="en-US"/>
              </w:rPr>
              <w:t xml:space="preserve"> Single-</w:t>
            </w:r>
            <w:proofErr w:type="spellStart"/>
            <w:r w:rsidRPr="00EC1A89">
              <w:rPr>
                <w:lang w:val="es-CL" w:eastAsia="en-US"/>
              </w:rPr>
              <w:t>Mode</w:t>
            </w:r>
            <w:proofErr w:type="spellEnd"/>
            <w:r w:rsidRPr="00EC1A89">
              <w:rPr>
                <w:lang w:val="es-CL" w:eastAsia="en-US"/>
              </w:rPr>
              <w:t xml:space="preserve"> </w:t>
            </w:r>
            <w:proofErr w:type="spellStart"/>
            <w:r w:rsidRPr="00EC1A89">
              <w:rPr>
                <w:lang w:val="es-CL" w:eastAsia="en-US"/>
              </w:rPr>
              <w:t>Fibre</w:t>
            </w:r>
            <w:proofErr w:type="spellEnd"/>
          </w:p>
        </w:tc>
      </w:tr>
      <w:tr w:rsidR="008912C6" w:rsidRPr="00EC1A89" w:rsidTr="003D1D31">
        <w:trPr>
          <w:trHeight w:val="340"/>
        </w:trPr>
        <w:tc>
          <w:tcPr>
            <w:tcW w:w="1752" w:type="dxa"/>
            <w:shd w:val="clear" w:color="auto" w:fill="auto"/>
            <w:vAlign w:val="center"/>
          </w:tcPr>
          <w:p w:rsidR="008912C6" w:rsidRPr="00EC1A89" w:rsidRDefault="008912C6" w:rsidP="003D1D31">
            <w:pPr>
              <w:suppressAutoHyphens/>
              <w:jc w:val="left"/>
              <w:rPr>
                <w:rFonts w:eastAsia="Times New Roman" w:cs="Arial"/>
                <w:lang w:eastAsia="ar-SA"/>
              </w:rPr>
            </w:pPr>
            <w:r>
              <w:rPr>
                <w:rFonts w:eastAsia="Times New Roman" w:cs="Arial"/>
                <w:lang w:eastAsia="ar-SA"/>
              </w:rPr>
              <w:t>NOC</w:t>
            </w:r>
          </w:p>
        </w:tc>
        <w:tc>
          <w:tcPr>
            <w:tcW w:w="7086" w:type="dxa"/>
            <w:shd w:val="clear" w:color="auto" w:fill="auto"/>
            <w:vAlign w:val="center"/>
          </w:tcPr>
          <w:p w:rsidR="008912C6" w:rsidRPr="00EC1A89" w:rsidRDefault="008912C6" w:rsidP="003D1D31">
            <w:pPr>
              <w:tabs>
                <w:tab w:val="left" w:pos="930"/>
              </w:tabs>
              <w:jc w:val="left"/>
              <w:rPr>
                <w:lang w:val="en-US" w:eastAsia="en-US"/>
              </w:rPr>
            </w:pPr>
            <w:r>
              <w:rPr>
                <w:lang w:val="en-US" w:eastAsia="en-US"/>
              </w:rPr>
              <w:t>Network Operation Center</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NOTS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Nominal Operating Tensile Strength</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NPTS</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Nominal Permanent Tensile Strength</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ODF</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Optical</w:t>
            </w:r>
            <w:proofErr w:type="spellEnd"/>
            <w:r w:rsidRPr="00EC1A89">
              <w:rPr>
                <w:lang w:val="es-CL" w:eastAsia="en-US"/>
              </w:rPr>
              <w:t xml:space="preserve"> </w:t>
            </w:r>
            <w:proofErr w:type="spellStart"/>
            <w:r w:rsidRPr="00EC1A89">
              <w:rPr>
                <w:lang w:val="es-CL" w:eastAsia="en-US"/>
              </w:rPr>
              <w:t>Distribution</w:t>
            </w:r>
            <w:proofErr w:type="spellEnd"/>
            <w:r w:rsidRPr="00EC1A89">
              <w:rPr>
                <w:lang w:val="es-CL" w:eastAsia="en-US"/>
              </w:rPr>
              <w:t xml:space="preserve"> </w:t>
            </w:r>
            <w:proofErr w:type="spellStart"/>
            <w:r w:rsidRPr="00EC1A89">
              <w:rPr>
                <w:lang w:val="es-CL" w:eastAsia="en-US"/>
              </w:rPr>
              <w:t>Frame</w:t>
            </w:r>
            <w:proofErr w:type="spellEnd"/>
          </w:p>
        </w:tc>
      </w:tr>
      <w:tr w:rsidR="00B53272" w:rsidRPr="00EC1A89" w:rsidTr="003D1D31">
        <w:trPr>
          <w:trHeight w:val="340"/>
        </w:trPr>
        <w:tc>
          <w:tcPr>
            <w:tcW w:w="1752" w:type="dxa"/>
            <w:shd w:val="clear" w:color="auto" w:fill="auto"/>
            <w:vAlign w:val="center"/>
          </w:tcPr>
          <w:p w:rsidR="00B53272" w:rsidRPr="00EC1A89" w:rsidRDefault="00B53272" w:rsidP="003D1D31">
            <w:pPr>
              <w:jc w:val="left"/>
              <w:rPr>
                <w:lang w:val="en-US"/>
              </w:rPr>
            </w:pPr>
            <w:r>
              <w:rPr>
                <w:lang w:val="en-US"/>
              </w:rPr>
              <w:t>OLMA</w:t>
            </w:r>
          </w:p>
        </w:tc>
        <w:tc>
          <w:tcPr>
            <w:tcW w:w="7086" w:type="dxa"/>
            <w:shd w:val="clear" w:color="auto" w:fill="auto"/>
            <w:vAlign w:val="center"/>
          </w:tcPr>
          <w:p w:rsidR="00B53272" w:rsidRPr="00EC1A89" w:rsidRDefault="00B53272" w:rsidP="003D1D31">
            <w:pPr>
              <w:jc w:val="left"/>
              <w:rPr>
                <w:lang w:val="es-CL" w:eastAsia="en-US"/>
              </w:rPr>
            </w:pPr>
            <w:proofErr w:type="spellStart"/>
            <w:r>
              <w:rPr>
                <w:lang w:val="es-CL" w:eastAsia="en-US"/>
              </w:rPr>
              <w:t>Over</w:t>
            </w:r>
            <w:proofErr w:type="spellEnd"/>
            <w:r>
              <w:rPr>
                <w:lang w:val="es-CL" w:eastAsia="en-US"/>
              </w:rPr>
              <w:t xml:space="preserve">-Lay </w:t>
            </w:r>
            <w:proofErr w:type="spellStart"/>
            <w:r>
              <w:rPr>
                <w:lang w:val="es-CL" w:eastAsia="en-US"/>
              </w:rPr>
              <w:t>Metallic</w:t>
            </w:r>
            <w:proofErr w:type="spellEnd"/>
            <w:r>
              <w:rPr>
                <w:lang w:val="es-CL" w:eastAsia="en-US"/>
              </w:rPr>
              <w:t xml:space="preserve"> </w:t>
            </w:r>
            <w:proofErr w:type="spellStart"/>
            <w:r>
              <w:rPr>
                <w:lang w:val="es-CL" w:eastAsia="en-US"/>
              </w:rPr>
              <w:t>Armouring</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OOU</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Out</w:t>
            </w:r>
            <w:proofErr w:type="spellEnd"/>
            <w:r w:rsidRPr="00EC1A89">
              <w:rPr>
                <w:lang w:val="es-CL" w:eastAsia="en-US"/>
              </w:rPr>
              <w:t xml:space="preserve"> Of Use</w:t>
            </w:r>
          </w:p>
        </w:tc>
      </w:tr>
      <w:tr w:rsidR="009B4898" w:rsidRPr="00BF0809" w:rsidTr="003D1D31">
        <w:trPr>
          <w:trHeight w:val="340"/>
        </w:trPr>
        <w:tc>
          <w:tcPr>
            <w:tcW w:w="1752" w:type="dxa"/>
            <w:shd w:val="clear" w:color="auto" w:fill="auto"/>
            <w:vAlign w:val="center"/>
          </w:tcPr>
          <w:p w:rsidR="009B4898" w:rsidRDefault="009B4898" w:rsidP="003D1D31">
            <w:pPr>
              <w:jc w:val="left"/>
              <w:rPr>
                <w:lang w:val="en-US"/>
              </w:rPr>
            </w:pPr>
            <w:r>
              <w:rPr>
                <w:lang w:val="en-US"/>
              </w:rPr>
              <w:t>OPWG</w:t>
            </w:r>
          </w:p>
        </w:tc>
        <w:tc>
          <w:tcPr>
            <w:tcW w:w="7086" w:type="dxa"/>
            <w:shd w:val="clear" w:color="auto" w:fill="auto"/>
            <w:vAlign w:val="center"/>
          </w:tcPr>
          <w:p w:rsidR="009B4898" w:rsidRDefault="009B4898" w:rsidP="003D1D31">
            <w:pPr>
              <w:jc w:val="left"/>
              <w:rPr>
                <w:lang w:val="en-US" w:eastAsia="en-US"/>
              </w:rPr>
            </w:pPr>
            <w:r>
              <w:rPr>
                <w:lang w:val="en-US" w:eastAsia="en-US"/>
              </w:rPr>
              <w:t>Optical Fiber Ground Wire</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OTDR</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Optical</w:t>
            </w:r>
            <w:proofErr w:type="spellEnd"/>
            <w:r w:rsidRPr="00EC1A89">
              <w:rPr>
                <w:lang w:val="es-CL" w:eastAsia="en-US"/>
              </w:rPr>
              <w:t xml:space="preserve"> Time </w:t>
            </w:r>
            <w:proofErr w:type="spellStart"/>
            <w:r w:rsidRPr="00EC1A89">
              <w:rPr>
                <w:lang w:val="es-CL" w:eastAsia="en-US"/>
              </w:rPr>
              <w:t>Domain</w:t>
            </w:r>
            <w:proofErr w:type="spellEnd"/>
            <w:r w:rsidRPr="00EC1A89">
              <w:rPr>
                <w:lang w:val="es-CL" w:eastAsia="en-US"/>
              </w:rPr>
              <w:t xml:space="preserve"> </w:t>
            </w:r>
            <w:proofErr w:type="spellStart"/>
            <w:r w:rsidRPr="00EC1A89">
              <w:rPr>
                <w:lang w:val="es-CL" w:eastAsia="en-US"/>
              </w:rPr>
              <w:t>Reflectometer</w:t>
            </w:r>
            <w:proofErr w:type="spellEnd"/>
          </w:p>
        </w:tc>
      </w:tr>
      <w:tr w:rsidR="008912C6" w:rsidRPr="00EC1A89" w:rsidTr="003D1D31">
        <w:trPr>
          <w:trHeight w:val="340"/>
        </w:trPr>
        <w:tc>
          <w:tcPr>
            <w:tcW w:w="1752" w:type="dxa"/>
            <w:shd w:val="clear" w:color="auto" w:fill="auto"/>
            <w:vAlign w:val="center"/>
          </w:tcPr>
          <w:p w:rsidR="008912C6" w:rsidRPr="00EC1A89" w:rsidRDefault="008912C6" w:rsidP="003D1D31">
            <w:pPr>
              <w:suppressAutoHyphens/>
              <w:jc w:val="left"/>
              <w:rPr>
                <w:rFonts w:eastAsia="Times New Roman" w:cs="Arial"/>
                <w:lang w:eastAsia="ar-SA"/>
              </w:rPr>
            </w:pPr>
            <w:r>
              <w:rPr>
                <w:rFonts w:eastAsia="Times New Roman" w:cs="Arial"/>
                <w:lang w:eastAsia="ar-SA"/>
              </w:rPr>
              <w:t>O&amp;M</w:t>
            </w:r>
          </w:p>
        </w:tc>
        <w:tc>
          <w:tcPr>
            <w:tcW w:w="7086" w:type="dxa"/>
            <w:shd w:val="clear" w:color="auto" w:fill="auto"/>
            <w:vAlign w:val="center"/>
          </w:tcPr>
          <w:p w:rsidR="008912C6" w:rsidRPr="00EC1A89" w:rsidRDefault="008912C6" w:rsidP="003D1D31">
            <w:pPr>
              <w:tabs>
                <w:tab w:val="left" w:pos="930"/>
              </w:tabs>
              <w:jc w:val="left"/>
              <w:rPr>
                <w:lang w:val="es-CL" w:eastAsia="en-US"/>
              </w:rPr>
            </w:pPr>
            <w:proofErr w:type="spellStart"/>
            <w:r>
              <w:rPr>
                <w:lang w:val="es-CL" w:eastAsia="en-US"/>
              </w:rPr>
              <w:t>Operation</w:t>
            </w:r>
            <w:proofErr w:type="spellEnd"/>
            <w:r>
              <w:rPr>
                <w:lang w:val="es-CL" w:eastAsia="en-US"/>
              </w:rPr>
              <w:t xml:space="preserve"> and </w:t>
            </w:r>
            <w:proofErr w:type="spellStart"/>
            <w:r>
              <w:rPr>
                <w:lang w:val="es-CL" w:eastAsia="en-US"/>
              </w:rPr>
              <w:t>Maintenance</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PDF</w:t>
            </w:r>
          </w:p>
        </w:tc>
        <w:tc>
          <w:tcPr>
            <w:tcW w:w="7086" w:type="dxa"/>
            <w:shd w:val="clear" w:color="auto" w:fill="auto"/>
            <w:vAlign w:val="center"/>
          </w:tcPr>
          <w:p w:rsidR="00DF145D" w:rsidRPr="00EC1A89" w:rsidRDefault="00DF145D" w:rsidP="003D1D31">
            <w:pPr>
              <w:tabs>
                <w:tab w:val="left" w:pos="930"/>
              </w:tabs>
              <w:jc w:val="left"/>
              <w:rPr>
                <w:lang w:val="es-CL" w:eastAsia="en-US"/>
              </w:rPr>
            </w:pPr>
            <w:r w:rsidRPr="00EC1A89">
              <w:rPr>
                <w:lang w:val="es-CL" w:eastAsia="en-US"/>
              </w:rPr>
              <w:t xml:space="preserve">Positive </w:t>
            </w:r>
            <w:proofErr w:type="spellStart"/>
            <w:r w:rsidRPr="00EC1A89">
              <w:rPr>
                <w:lang w:val="es-CL" w:eastAsia="en-US"/>
              </w:rPr>
              <w:t>Dispersion</w:t>
            </w:r>
            <w:proofErr w:type="spellEnd"/>
            <w:r w:rsidRPr="00EC1A89">
              <w:rPr>
                <w:lang w:val="es-CL" w:eastAsia="en-US"/>
              </w:rPr>
              <w:t xml:space="preserve"> Single-</w:t>
            </w:r>
            <w:proofErr w:type="spellStart"/>
            <w:r w:rsidRPr="00EC1A89">
              <w:rPr>
                <w:lang w:val="es-CL" w:eastAsia="en-US"/>
              </w:rPr>
              <w:t>Mode</w:t>
            </w:r>
            <w:proofErr w:type="spellEnd"/>
            <w:r w:rsidRPr="00EC1A89">
              <w:rPr>
                <w:lang w:val="es-CL" w:eastAsia="en-US"/>
              </w:rPr>
              <w:t xml:space="preserve"> </w:t>
            </w:r>
            <w:proofErr w:type="spellStart"/>
            <w:r w:rsidRPr="00EC1A89">
              <w:rPr>
                <w:lang w:val="es-CL" w:eastAsia="en-US"/>
              </w:rPr>
              <w:t>Fibre</w:t>
            </w:r>
            <w:proofErr w:type="spellEnd"/>
          </w:p>
        </w:tc>
      </w:tr>
      <w:tr w:rsidR="00E53BE3" w:rsidRPr="00EC1A89" w:rsidTr="003D1D31">
        <w:trPr>
          <w:trHeight w:val="340"/>
        </w:trPr>
        <w:tc>
          <w:tcPr>
            <w:tcW w:w="1752" w:type="dxa"/>
            <w:shd w:val="clear" w:color="auto" w:fill="auto"/>
            <w:vAlign w:val="center"/>
          </w:tcPr>
          <w:p w:rsidR="00E53BE3" w:rsidRPr="00EC1A89" w:rsidRDefault="00E53BE3">
            <w:pPr>
              <w:jc w:val="left"/>
            </w:pPr>
            <w:r w:rsidRPr="00EC1A89">
              <w:t>PDG</w:t>
            </w:r>
          </w:p>
        </w:tc>
        <w:tc>
          <w:tcPr>
            <w:tcW w:w="7086" w:type="dxa"/>
            <w:shd w:val="clear" w:color="auto" w:fill="auto"/>
            <w:vAlign w:val="center"/>
          </w:tcPr>
          <w:p w:rsidR="00E53BE3" w:rsidRPr="00EC1A89" w:rsidRDefault="00E53BE3" w:rsidP="003C6E9A">
            <w:pPr>
              <w:jc w:val="left"/>
              <w:rPr>
                <w:lang w:val="es-CL" w:eastAsia="en-US"/>
              </w:rPr>
            </w:pPr>
            <w:proofErr w:type="spellStart"/>
            <w:r w:rsidRPr="00EC1A89">
              <w:rPr>
                <w:lang w:val="es-CL" w:eastAsia="en-US"/>
              </w:rPr>
              <w:t>Polarization</w:t>
            </w:r>
            <w:proofErr w:type="spellEnd"/>
            <w:r w:rsidR="003C6E9A">
              <w:rPr>
                <w:lang w:val="es-CL" w:eastAsia="en-US"/>
              </w:rPr>
              <w:t xml:space="preserve"> </w:t>
            </w:r>
            <w:proofErr w:type="spellStart"/>
            <w:r w:rsidRPr="00EC1A89">
              <w:rPr>
                <w:lang w:val="es-CL" w:eastAsia="en-US"/>
              </w:rPr>
              <w:t>Dependent</w:t>
            </w:r>
            <w:proofErr w:type="spellEnd"/>
            <w:r w:rsidRPr="00EC1A89">
              <w:rPr>
                <w:lang w:val="es-CL" w:eastAsia="en-US"/>
              </w:rPr>
              <w:t xml:space="preserve"> </w:t>
            </w:r>
            <w:proofErr w:type="spellStart"/>
            <w:r w:rsidRPr="00EC1A89">
              <w:rPr>
                <w:lang w:val="es-CL" w:eastAsia="en-US"/>
              </w:rPr>
              <w:t>Gain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PDL</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Polarization</w:t>
            </w:r>
            <w:proofErr w:type="spellEnd"/>
            <w:r w:rsidRPr="00EC1A89">
              <w:rPr>
                <w:lang w:val="es-CL" w:eastAsia="en-US"/>
              </w:rPr>
              <w:t xml:space="preserve"> </w:t>
            </w:r>
            <w:proofErr w:type="spellStart"/>
            <w:r w:rsidRPr="00EC1A89">
              <w:rPr>
                <w:lang w:val="es-CL" w:eastAsia="en-US"/>
              </w:rPr>
              <w:t>Dependent</w:t>
            </w:r>
            <w:proofErr w:type="spellEnd"/>
            <w:r w:rsidRPr="00EC1A89">
              <w:rPr>
                <w:lang w:val="es-CL" w:eastAsia="en-US"/>
              </w:rPr>
              <w:t xml:space="preserve"> </w:t>
            </w:r>
            <w:proofErr w:type="spellStart"/>
            <w:r w:rsidRPr="00EC1A89">
              <w:rPr>
                <w:lang w:val="es-CL" w:eastAsia="en-US"/>
              </w:rPr>
              <w:t>Loss</w:t>
            </w:r>
            <w:proofErr w:type="spellEnd"/>
          </w:p>
        </w:tc>
      </w:tr>
      <w:tr w:rsidR="00FF4395" w:rsidRPr="00EC1A89" w:rsidTr="003D1D31">
        <w:trPr>
          <w:trHeight w:val="340"/>
        </w:trPr>
        <w:tc>
          <w:tcPr>
            <w:tcW w:w="1752" w:type="dxa"/>
            <w:shd w:val="clear" w:color="auto" w:fill="auto"/>
            <w:vAlign w:val="center"/>
          </w:tcPr>
          <w:p w:rsidR="00FF4395" w:rsidRPr="00EC1A89" w:rsidRDefault="00FF4395" w:rsidP="003D1D31">
            <w:pPr>
              <w:suppressAutoHyphens/>
              <w:jc w:val="left"/>
              <w:rPr>
                <w:lang w:val="es-MX"/>
              </w:rPr>
            </w:pPr>
            <w:r w:rsidRPr="00EC1A89">
              <w:rPr>
                <w:lang w:val="es-MX"/>
              </w:rPr>
              <w:t>PLGR</w:t>
            </w:r>
          </w:p>
        </w:tc>
        <w:tc>
          <w:tcPr>
            <w:tcW w:w="7086" w:type="dxa"/>
            <w:shd w:val="clear" w:color="auto" w:fill="auto"/>
            <w:vAlign w:val="center"/>
          </w:tcPr>
          <w:p w:rsidR="00FF4395" w:rsidRPr="00EC1A89" w:rsidRDefault="00FF4395" w:rsidP="003D1D31">
            <w:pPr>
              <w:jc w:val="left"/>
              <w:rPr>
                <w:lang w:val="es-CL" w:eastAsia="en-US"/>
              </w:rPr>
            </w:pPr>
            <w:r w:rsidRPr="00EC1A89">
              <w:rPr>
                <w:lang w:val="es-CL" w:eastAsia="en-US"/>
              </w:rPr>
              <w:t xml:space="preserve">Pre-Lay </w:t>
            </w:r>
            <w:proofErr w:type="spellStart"/>
            <w:r w:rsidRPr="00EC1A89">
              <w:rPr>
                <w:lang w:val="es-CL" w:eastAsia="en-US"/>
              </w:rPr>
              <w:t>Grapnel</w:t>
            </w:r>
            <w:proofErr w:type="spellEnd"/>
            <w:r w:rsidRPr="00EC1A89">
              <w:rPr>
                <w:lang w:val="es-CL" w:eastAsia="en-US"/>
              </w:rPr>
              <w:t xml:space="preserve"> Run</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lang w:val="es-MX"/>
              </w:rPr>
            </w:pPr>
            <w:r w:rsidRPr="00EC1A89">
              <w:rPr>
                <w:lang w:val="es-MX"/>
              </w:rPr>
              <w:t>PMD</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Polarization</w:t>
            </w:r>
            <w:proofErr w:type="spellEnd"/>
            <w:r w:rsidRPr="00EC1A89">
              <w:rPr>
                <w:lang w:val="es-CL" w:eastAsia="en-US"/>
              </w:rPr>
              <w:t xml:space="preserve"> </w:t>
            </w:r>
            <w:proofErr w:type="spellStart"/>
            <w:r w:rsidRPr="00EC1A89">
              <w:rPr>
                <w:lang w:val="es-CL" w:eastAsia="en-US"/>
              </w:rPr>
              <w:t>Mode</w:t>
            </w:r>
            <w:proofErr w:type="spellEnd"/>
            <w:r w:rsidRPr="00EC1A89">
              <w:rPr>
                <w:lang w:val="es-CL" w:eastAsia="en-US"/>
              </w:rPr>
              <w:t xml:space="preserve"> </w:t>
            </w:r>
            <w:proofErr w:type="spellStart"/>
            <w:r w:rsidRPr="00EC1A89">
              <w:rPr>
                <w:lang w:val="es-CL" w:eastAsia="en-US"/>
              </w:rPr>
              <w:t>Dispersion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POIIT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Punto de </w:t>
            </w:r>
            <w:r w:rsidRPr="00EC1A89">
              <w:rPr>
                <w:rFonts w:eastAsia="Times New Roman"/>
                <w:szCs w:val="24"/>
                <w:lang w:eastAsia="ar-SA"/>
              </w:rPr>
              <w:t>Operación e Interconexión de Infraestructura de Telecomunicaciones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POEB</w:t>
            </w:r>
          </w:p>
        </w:tc>
        <w:tc>
          <w:tcPr>
            <w:tcW w:w="7086" w:type="dxa"/>
            <w:shd w:val="clear" w:color="auto" w:fill="auto"/>
            <w:vAlign w:val="center"/>
          </w:tcPr>
          <w:p w:rsidR="00DF145D" w:rsidRPr="00EC1A89" w:rsidRDefault="00E45B93" w:rsidP="003D1D31">
            <w:pPr>
              <w:jc w:val="left"/>
              <w:rPr>
                <w:lang w:val="es-CL" w:eastAsia="en-US"/>
              </w:rPr>
            </w:pPr>
            <w:r w:rsidRPr="00EC1A89">
              <w:rPr>
                <w:lang w:val="es-CL" w:eastAsia="en-US"/>
              </w:rPr>
              <w:t>Periodo</w:t>
            </w:r>
            <w:r w:rsidR="00DF145D" w:rsidRPr="00EC1A89">
              <w:rPr>
                <w:lang w:val="es-CL" w:eastAsia="en-US"/>
              </w:rPr>
              <w:t xml:space="preserve"> de Obligatoriedad de las Exigencias de las Bases</w:t>
            </w:r>
          </w:p>
        </w:tc>
      </w:tr>
      <w:tr w:rsidR="005860C6" w:rsidRPr="00EC1A89" w:rsidTr="009A6E80">
        <w:trPr>
          <w:trHeight w:val="340"/>
        </w:trPr>
        <w:tc>
          <w:tcPr>
            <w:tcW w:w="1752" w:type="dxa"/>
            <w:shd w:val="clear" w:color="auto" w:fill="auto"/>
            <w:vAlign w:val="center"/>
          </w:tcPr>
          <w:p w:rsidR="005860C6" w:rsidRPr="00EC1A89" w:rsidRDefault="005860C6">
            <w:pPr>
              <w:jc w:val="left"/>
              <w:rPr>
                <w:lang w:val="en-US"/>
              </w:rPr>
            </w:pPr>
            <w:r w:rsidRPr="00EC1A89">
              <w:rPr>
                <w:lang w:val="en-US"/>
              </w:rPr>
              <w:t>RA</w:t>
            </w:r>
          </w:p>
        </w:tc>
        <w:tc>
          <w:tcPr>
            <w:tcW w:w="7086" w:type="dxa"/>
            <w:shd w:val="clear" w:color="auto" w:fill="auto"/>
            <w:vAlign w:val="center"/>
          </w:tcPr>
          <w:p w:rsidR="005860C6" w:rsidRPr="00EC1A89" w:rsidRDefault="005860C6">
            <w:pPr>
              <w:jc w:val="left"/>
              <w:rPr>
                <w:lang w:val="es-CL" w:eastAsia="en-US"/>
              </w:rPr>
            </w:pPr>
            <w:r w:rsidRPr="00EC1A89">
              <w:rPr>
                <w:lang w:val="es-CL" w:eastAsia="en-US"/>
              </w:rPr>
              <w:t xml:space="preserve">Rock </w:t>
            </w:r>
            <w:proofErr w:type="spellStart"/>
            <w:r w:rsidRPr="00EC1A89">
              <w:rPr>
                <w:lang w:val="es-CL" w:eastAsia="en-US"/>
              </w:rPr>
              <w:t>Armoured</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rPr>
                <w:lang w:val="en-US"/>
              </w:rPr>
            </w:pPr>
            <w:r w:rsidRPr="00EC1A89">
              <w:rPr>
                <w:lang w:val="en-US"/>
              </w:rPr>
              <w:t xml:space="preserve">ROV </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Remote</w:t>
            </w:r>
            <w:proofErr w:type="spellEnd"/>
            <w:r w:rsidRPr="00EC1A89">
              <w:rPr>
                <w:lang w:val="es-CL" w:eastAsia="en-US"/>
              </w:rPr>
              <w:t xml:space="preserve"> </w:t>
            </w:r>
            <w:proofErr w:type="spellStart"/>
            <w:r w:rsidRPr="00EC1A89">
              <w:rPr>
                <w:lang w:val="es-CL" w:eastAsia="en-US"/>
              </w:rPr>
              <w:t>Operated</w:t>
            </w:r>
            <w:proofErr w:type="spellEnd"/>
            <w:r w:rsidRPr="00EC1A89">
              <w:rPr>
                <w:lang w:val="es-CL" w:eastAsia="en-US"/>
              </w:rPr>
              <w:t xml:space="preserve"> </w:t>
            </w:r>
            <w:proofErr w:type="spellStart"/>
            <w:r w:rsidRPr="00EC1A89">
              <w:rPr>
                <w:lang w:val="es-CL" w:eastAsia="en-US"/>
              </w:rPr>
              <w:t>Vehicle</w:t>
            </w:r>
            <w:proofErr w:type="spellEnd"/>
          </w:p>
        </w:tc>
      </w:tr>
      <w:tr w:rsidR="00D41DF7" w:rsidRPr="00EC1A89" w:rsidTr="003D1D31">
        <w:trPr>
          <w:trHeight w:val="340"/>
        </w:trPr>
        <w:tc>
          <w:tcPr>
            <w:tcW w:w="1752" w:type="dxa"/>
            <w:shd w:val="clear" w:color="auto" w:fill="auto"/>
            <w:vAlign w:val="center"/>
          </w:tcPr>
          <w:p w:rsidR="00D41DF7" w:rsidRPr="00EC1A89" w:rsidRDefault="00D41DF7" w:rsidP="009B5E8B">
            <w:pPr>
              <w:suppressAutoHyphens/>
              <w:jc w:val="left"/>
              <w:rPr>
                <w:rFonts w:eastAsia="Times New Roman" w:cs="Arial"/>
                <w:lang w:eastAsia="ar-SA"/>
              </w:rPr>
            </w:pPr>
            <w:r w:rsidRPr="00EC1A89">
              <w:rPr>
                <w:rFonts w:eastAsia="Times New Roman" w:cs="Arial"/>
                <w:lang w:eastAsia="ar-SA"/>
              </w:rPr>
              <w:t>RPL</w:t>
            </w:r>
          </w:p>
        </w:tc>
        <w:tc>
          <w:tcPr>
            <w:tcW w:w="7086" w:type="dxa"/>
            <w:shd w:val="clear" w:color="auto" w:fill="auto"/>
            <w:vAlign w:val="center"/>
          </w:tcPr>
          <w:p w:rsidR="00D41DF7" w:rsidRPr="00EC1A89" w:rsidRDefault="00D41DF7" w:rsidP="009C35FA">
            <w:pPr>
              <w:tabs>
                <w:tab w:val="left" w:pos="930"/>
              </w:tabs>
              <w:jc w:val="left"/>
              <w:rPr>
                <w:lang w:val="en-US" w:eastAsia="en-US"/>
              </w:rPr>
            </w:pPr>
            <w:r w:rsidRPr="00EC1A89">
              <w:rPr>
                <w:lang w:val="en-US" w:eastAsia="en-US"/>
              </w:rPr>
              <w:t>Route Position List</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RUT</w:t>
            </w:r>
          </w:p>
        </w:tc>
        <w:tc>
          <w:tcPr>
            <w:tcW w:w="7086" w:type="dxa"/>
            <w:shd w:val="clear" w:color="auto" w:fill="auto"/>
            <w:vAlign w:val="center"/>
          </w:tcPr>
          <w:p w:rsidR="00DF145D" w:rsidRPr="00EC1A89" w:rsidRDefault="00DF145D" w:rsidP="003D1D31">
            <w:pPr>
              <w:tabs>
                <w:tab w:val="left" w:pos="930"/>
              </w:tabs>
              <w:jc w:val="left"/>
              <w:rPr>
                <w:lang w:val="en-US" w:eastAsia="en-US"/>
              </w:rPr>
            </w:pPr>
            <w:proofErr w:type="spellStart"/>
            <w:r w:rsidRPr="00EC1A89">
              <w:rPr>
                <w:lang w:val="en-US" w:eastAsia="en-US"/>
              </w:rPr>
              <w:t>Rol</w:t>
            </w:r>
            <w:proofErr w:type="spellEnd"/>
            <w:r w:rsidRPr="00EC1A89">
              <w:rPr>
                <w:lang w:val="en-US" w:eastAsia="en-US"/>
              </w:rPr>
              <w:t xml:space="preserve"> </w:t>
            </w:r>
            <w:proofErr w:type="spellStart"/>
            <w:r w:rsidRPr="00EC1A89">
              <w:rPr>
                <w:lang w:val="en-US" w:eastAsia="en-US"/>
              </w:rPr>
              <w:t>Único</w:t>
            </w:r>
            <w:proofErr w:type="spellEnd"/>
            <w:r w:rsidRPr="00EC1A89">
              <w:rPr>
                <w:lang w:val="en-US" w:eastAsia="en-US"/>
              </w:rPr>
              <w:t xml:space="preserve"> </w:t>
            </w:r>
            <w:proofErr w:type="spellStart"/>
            <w:r w:rsidRPr="00EC1A89">
              <w:rPr>
                <w:lang w:val="en-US" w:eastAsia="en-US"/>
              </w:rPr>
              <w:t>Tributario</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SA</w:t>
            </w:r>
          </w:p>
        </w:tc>
        <w:tc>
          <w:tcPr>
            <w:tcW w:w="7086" w:type="dxa"/>
            <w:shd w:val="clear" w:color="auto" w:fill="auto"/>
            <w:vAlign w:val="center"/>
          </w:tcPr>
          <w:p w:rsidR="00DF145D" w:rsidRPr="00EC1A89" w:rsidRDefault="00DF145D" w:rsidP="003D1D31">
            <w:pPr>
              <w:tabs>
                <w:tab w:val="left" w:pos="930"/>
              </w:tabs>
              <w:jc w:val="left"/>
              <w:rPr>
                <w:lang w:val="en-US" w:eastAsia="en-US"/>
              </w:rPr>
            </w:pPr>
            <w:r w:rsidRPr="00EC1A89">
              <w:rPr>
                <w:lang w:val="en-US" w:eastAsia="en-US"/>
              </w:rPr>
              <w:t xml:space="preserve">Single </w:t>
            </w:r>
            <w:proofErr w:type="spellStart"/>
            <w:r w:rsidRPr="00EC1A89">
              <w:rPr>
                <w:lang w:val="en-US" w:eastAsia="en-US"/>
              </w:rPr>
              <w:t>Armoured</w:t>
            </w:r>
            <w:proofErr w:type="spellEnd"/>
          </w:p>
        </w:tc>
      </w:tr>
      <w:tr w:rsidR="00D85208" w:rsidRPr="00EC1A89" w:rsidTr="003D1D31">
        <w:trPr>
          <w:trHeight w:val="340"/>
        </w:trPr>
        <w:tc>
          <w:tcPr>
            <w:tcW w:w="1752" w:type="dxa"/>
            <w:shd w:val="clear" w:color="auto" w:fill="auto"/>
            <w:vAlign w:val="center"/>
          </w:tcPr>
          <w:p w:rsidR="00D85208" w:rsidRPr="00EC1A89" w:rsidRDefault="00D85208" w:rsidP="009B5E8B">
            <w:pPr>
              <w:jc w:val="left"/>
            </w:pPr>
            <w:r w:rsidRPr="00EC1A89">
              <w:t>SEC</w:t>
            </w:r>
          </w:p>
        </w:tc>
        <w:tc>
          <w:tcPr>
            <w:tcW w:w="7086" w:type="dxa"/>
            <w:shd w:val="clear" w:color="auto" w:fill="auto"/>
            <w:vAlign w:val="center"/>
          </w:tcPr>
          <w:p w:rsidR="00D85208" w:rsidRPr="00EC1A89" w:rsidRDefault="00D85208" w:rsidP="003D1D31">
            <w:pPr>
              <w:tabs>
                <w:tab w:val="left" w:pos="930"/>
              </w:tabs>
              <w:jc w:val="left"/>
              <w:rPr>
                <w:lang w:val="es-CL" w:eastAsia="en-US"/>
              </w:rPr>
            </w:pPr>
            <w:r w:rsidRPr="00EC1A89">
              <w:rPr>
                <w:lang w:val="es-CL" w:eastAsia="en-US"/>
              </w:rPr>
              <w:t>Superintendencia de Electricidad y Combustibles</w:t>
            </w:r>
          </w:p>
        </w:tc>
      </w:tr>
      <w:tr w:rsidR="009B5E8B" w:rsidRPr="00EC1A89" w:rsidTr="003D1D31">
        <w:trPr>
          <w:trHeight w:val="340"/>
        </w:trPr>
        <w:tc>
          <w:tcPr>
            <w:tcW w:w="1752" w:type="dxa"/>
            <w:shd w:val="clear" w:color="auto" w:fill="auto"/>
            <w:vAlign w:val="center"/>
          </w:tcPr>
          <w:p w:rsidR="009B5E8B" w:rsidRPr="00EC1A89" w:rsidRDefault="009B5E8B" w:rsidP="003D1D31">
            <w:pPr>
              <w:jc w:val="left"/>
            </w:pPr>
            <w:r w:rsidRPr="00EC1A89">
              <w:t>SII</w:t>
            </w:r>
          </w:p>
        </w:tc>
        <w:tc>
          <w:tcPr>
            <w:tcW w:w="7086" w:type="dxa"/>
            <w:shd w:val="clear" w:color="auto" w:fill="auto"/>
            <w:vAlign w:val="center"/>
          </w:tcPr>
          <w:p w:rsidR="009B5E8B" w:rsidRPr="00EC1A89" w:rsidRDefault="009B5E8B" w:rsidP="003D1D31">
            <w:pPr>
              <w:jc w:val="left"/>
              <w:rPr>
                <w:lang w:val="es-CL" w:eastAsia="en-US"/>
              </w:rPr>
            </w:pPr>
            <w:r w:rsidRPr="00EC1A89">
              <w:rPr>
                <w:lang w:val="es-CL" w:eastAsia="en-US"/>
              </w:rPr>
              <w:t>Servicio de Impuestos Internos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SVS</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Superintendencia de Valores y Seguros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TIA</w:t>
            </w:r>
          </w:p>
        </w:tc>
        <w:tc>
          <w:tcPr>
            <w:tcW w:w="7086" w:type="dxa"/>
            <w:shd w:val="clear" w:color="auto" w:fill="auto"/>
            <w:vAlign w:val="center"/>
          </w:tcPr>
          <w:p w:rsidR="00DF145D" w:rsidRPr="00EC1A89" w:rsidRDefault="00DF145D" w:rsidP="003D1D31">
            <w:pPr>
              <w:jc w:val="left"/>
              <w:rPr>
                <w:lang w:val="es-CL" w:eastAsia="en-US"/>
              </w:rPr>
            </w:pPr>
            <w:proofErr w:type="spellStart"/>
            <w:r w:rsidRPr="00EC1A89">
              <w:rPr>
                <w:lang w:val="es-CL" w:eastAsia="en-US"/>
              </w:rPr>
              <w:t>Telecommunications</w:t>
            </w:r>
            <w:proofErr w:type="spellEnd"/>
            <w:r w:rsidRPr="00EC1A89">
              <w:rPr>
                <w:lang w:val="es-CL" w:eastAsia="en-US"/>
              </w:rPr>
              <w:t xml:space="preserve"> </w:t>
            </w:r>
            <w:proofErr w:type="spellStart"/>
            <w:r w:rsidRPr="00EC1A89">
              <w:rPr>
                <w:lang w:val="es-CL" w:eastAsia="en-US"/>
              </w:rPr>
              <w:t>Industry</w:t>
            </w:r>
            <w:proofErr w:type="spellEnd"/>
            <w:r w:rsidRPr="00EC1A89">
              <w:rPr>
                <w:lang w:val="es-CL" w:eastAsia="en-US"/>
              </w:rPr>
              <w:t xml:space="preserve"> </w:t>
            </w:r>
            <w:proofErr w:type="spellStart"/>
            <w:r w:rsidRPr="00EC1A89">
              <w:rPr>
                <w:lang w:val="es-CL" w:eastAsia="en-US"/>
              </w:rPr>
              <w:t>Association</w:t>
            </w:r>
            <w:proofErr w:type="spellEnd"/>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TIR</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Tasa Interna de Retorno</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TRIOT</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Tramo de Infraestructura Óptica para Telecomunicaciones</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UF</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Unidad de Fomento</w:t>
            </w:r>
          </w:p>
        </w:tc>
      </w:tr>
      <w:tr w:rsidR="00DF145D" w:rsidRPr="00EC1A89" w:rsidTr="003D1D31">
        <w:trPr>
          <w:trHeight w:val="340"/>
        </w:trPr>
        <w:tc>
          <w:tcPr>
            <w:tcW w:w="1752" w:type="dxa"/>
            <w:shd w:val="clear" w:color="auto" w:fill="auto"/>
            <w:vAlign w:val="center"/>
          </w:tcPr>
          <w:p w:rsidR="00DF145D" w:rsidRPr="00EC1A89" w:rsidRDefault="00DF145D" w:rsidP="003D1D31">
            <w:pPr>
              <w:jc w:val="left"/>
            </w:pPr>
            <w:r w:rsidRPr="00EC1A89">
              <w:t>UJC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Universal </w:t>
            </w:r>
            <w:proofErr w:type="spellStart"/>
            <w:r w:rsidRPr="00EC1A89">
              <w:rPr>
                <w:lang w:val="es-CL" w:eastAsia="en-US"/>
              </w:rPr>
              <w:t>Joint</w:t>
            </w:r>
            <w:r w:rsidR="00911A5C" w:rsidRPr="00EC1A89">
              <w:rPr>
                <w:lang w:val="es-CL" w:eastAsia="en-US"/>
              </w:rPr>
              <w:t>ing</w:t>
            </w:r>
            <w:proofErr w:type="spellEnd"/>
            <w:r w:rsidRPr="00EC1A89">
              <w:rPr>
                <w:lang w:val="es-CL" w:eastAsia="en-US"/>
              </w:rPr>
              <w:t xml:space="preserve"> </w:t>
            </w:r>
            <w:proofErr w:type="spellStart"/>
            <w:r w:rsidRPr="00EC1A89">
              <w:rPr>
                <w:lang w:val="es-CL" w:eastAsia="en-US"/>
              </w:rPr>
              <w:t>Consortium</w:t>
            </w:r>
            <w:proofErr w:type="spellEnd"/>
          </w:p>
        </w:tc>
      </w:tr>
      <w:tr w:rsidR="00D85208" w:rsidRPr="00EC1A89" w:rsidTr="003D1D31">
        <w:trPr>
          <w:trHeight w:val="340"/>
        </w:trPr>
        <w:tc>
          <w:tcPr>
            <w:tcW w:w="1752" w:type="dxa"/>
            <w:shd w:val="clear" w:color="auto" w:fill="auto"/>
            <w:vAlign w:val="center"/>
          </w:tcPr>
          <w:p w:rsidR="00D85208" w:rsidRPr="00EC1A89" w:rsidRDefault="00D85208" w:rsidP="003D1D31">
            <w:pPr>
              <w:suppressAutoHyphens/>
              <w:jc w:val="left"/>
              <w:rPr>
                <w:rFonts w:eastAsia="Times New Roman" w:cs="Arial"/>
                <w:lang w:eastAsia="ar-SA"/>
              </w:rPr>
            </w:pPr>
            <w:r w:rsidRPr="00EC1A89">
              <w:rPr>
                <w:rFonts w:eastAsia="Times New Roman" w:cs="Arial"/>
                <w:lang w:eastAsia="ar-SA"/>
              </w:rPr>
              <w:t>UV</w:t>
            </w:r>
          </w:p>
        </w:tc>
        <w:tc>
          <w:tcPr>
            <w:tcW w:w="7086" w:type="dxa"/>
            <w:shd w:val="clear" w:color="auto" w:fill="auto"/>
            <w:vAlign w:val="center"/>
          </w:tcPr>
          <w:p w:rsidR="00D85208" w:rsidRPr="00EC1A89" w:rsidRDefault="00190FE0" w:rsidP="003D1D31">
            <w:pPr>
              <w:jc w:val="left"/>
              <w:rPr>
                <w:lang w:val="es-CL" w:eastAsia="en-US"/>
              </w:rPr>
            </w:pPr>
            <w:r w:rsidRPr="00EC1A89">
              <w:rPr>
                <w:lang w:val="es-CL" w:eastAsia="en-US"/>
              </w:rPr>
              <w:t>Ultrav</w:t>
            </w:r>
            <w:r w:rsidR="00D85208" w:rsidRPr="00EC1A89">
              <w:rPr>
                <w:lang w:val="es-CL" w:eastAsia="en-US"/>
              </w:rPr>
              <w:t>ioleta</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lastRenderedPageBreak/>
              <w:t>VAC</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Valor Actual de Costos</w:t>
            </w:r>
          </w:p>
        </w:tc>
      </w:tr>
      <w:tr w:rsidR="009B5E8B" w:rsidRPr="00EC1A89" w:rsidTr="003D1D31">
        <w:trPr>
          <w:trHeight w:val="340"/>
        </w:trPr>
        <w:tc>
          <w:tcPr>
            <w:tcW w:w="1752" w:type="dxa"/>
            <w:shd w:val="clear" w:color="auto" w:fill="auto"/>
            <w:vAlign w:val="center"/>
          </w:tcPr>
          <w:p w:rsidR="009B5E8B" w:rsidRPr="00EC1A89" w:rsidRDefault="009B5E8B" w:rsidP="003D1D31">
            <w:pPr>
              <w:suppressAutoHyphens/>
              <w:jc w:val="left"/>
              <w:rPr>
                <w:rFonts w:eastAsia="Times New Roman" w:cs="Arial"/>
                <w:lang w:eastAsia="ar-SA"/>
              </w:rPr>
            </w:pPr>
            <w:r w:rsidRPr="00EC1A89">
              <w:rPr>
                <w:rFonts w:eastAsia="Times New Roman" w:cs="Arial"/>
                <w:lang w:eastAsia="ar-SA"/>
              </w:rPr>
              <w:t>VAN</w:t>
            </w:r>
          </w:p>
        </w:tc>
        <w:tc>
          <w:tcPr>
            <w:tcW w:w="7086" w:type="dxa"/>
            <w:shd w:val="clear" w:color="auto" w:fill="auto"/>
            <w:vAlign w:val="center"/>
          </w:tcPr>
          <w:p w:rsidR="009B5E8B" w:rsidRPr="00EC1A89" w:rsidRDefault="009B5E8B" w:rsidP="003D1D31">
            <w:pPr>
              <w:jc w:val="left"/>
              <w:rPr>
                <w:lang w:val="es-CL" w:eastAsia="en-US"/>
              </w:rPr>
            </w:pPr>
            <w:r w:rsidRPr="00EC1A89">
              <w:rPr>
                <w:lang w:val="es-CL" w:eastAsia="en-US"/>
              </w:rPr>
              <w:t>Valor Actual Neto</w:t>
            </w:r>
          </w:p>
        </w:tc>
      </w:tr>
      <w:tr w:rsidR="00DF145D" w:rsidRPr="00EC1A89" w:rsidTr="003D1D31">
        <w:trPr>
          <w:trHeight w:val="340"/>
        </w:trPr>
        <w:tc>
          <w:tcPr>
            <w:tcW w:w="1752" w:type="dxa"/>
            <w:shd w:val="clear" w:color="auto" w:fill="auto"/>
            <w:vAlign w:val="center"/>
          </w:tcPr>
          <w:p w:rsidR="00DF145D" w:rsidRPr="00EC1A89" w:rsidRDefault="00DF145D" w:rsidP="003D1D31">
            <w:pPr>
              <w:suppressAutoHyphens/>
              <w:jc w:val="left"/>
              <w:rPr>
                <w:rFonts w:eastAsia="Times New Roman" w:cs="Arial"/>
                <w:lang w:eastAsia="ar-SA"/>
              </w:rPr>
            </w:pPr>
            <w:r w:rsidRPr="00EC1A89">
              <w:rPr>
                <w:rFonts w:eastAsia="Times New Roman" w:cs="Arial"/>
                <w:lang w:eastAsia="ar-SA"/>
              </w:rPr>
              <w:t>VPN</w:t>
            </w:r>
          </w:p>
        </w:tc>
        <w:tc>
          <w:tcPr>
            <w:tcW w:w="7086" w:type="dxa"/>
            <w:shd w:val="clear" w:color="auto" w:fill="auto"/>
            <w:vAlign w:val="center"/>
          </w:tcPr>
          <w:p w:rsidR="00DF145D" w:rsidRPr="00EC1A89" w:rsidRDefault="00DF145D" w:rsidP="003D1D31">
            <w:pPr>
              <w:jc w:val="left"/>
              <w:rPr>
                <w:lang w:val="es-CL" w:eastAsia="en-US"/>
              </w:rPr>
            </w:pPr>
            <w:r w:rsidRPr="00EC1A89">
              <w:rPr>
                <w:lang w:val="es-CL" w:eastAsia="en-US"/>
              </w:rPr>
              <w:t xml:space="preserve">Virtual </w:t>
            </w:r>
            <w:proofErr w:type="spellStart"/>
            <w:r w:rsidRPr="00EC1A89">
              <w:rPr>
                <w:lang w:val="es-CL" w:eastAsia="en-US"/>
              </w:rPr>
              <w:t>Private</w:t>
            </w:r>
            <w:proofErr w:type="spellEnd"/>
            <w:r w:rsidRPr="00EC1A89">
              <w:rPr>
                <w:lang w:val="es-CL" w:eastAsia="en-US"/>
              </w:rPr>
              <w:t xml:space="preserve"> Network</w:t>
            </w:r>
          </w:p>
        </w:tc>
      </w:tr>
    </w:tbl>
    <w:p w:rsidR="00DF145D" w:rsidRPr="00EC1A89" w:rsidRDefault="00DF145D" w:rsidP="003D1D31">
      <w:pPr>
        <w:spacing w:after="200" w:line="276" w:lineRule="auto"/>
        <w:jc w:val="left"/>
        <w:rPr>
          <w:rFonts w:ascii="Calibri Light" w:hAnsi="Calibri Light"/>
          <w:lang w:val="en-US" w:eastAsia="en-US"/>
        </w:rPr>
      </w:pPr>
    </w:p>
    <w:p w:rsidR="00DF145D" w:rsidRPr="00EC1A89" w:rsidRDefault="00DF145D" w:rsidP="00DF145D">
      <w:pPr>
        <w:spacing w:after="200" w:line="276" w:lineRule="auto"/>
        <w:jc w:val="left"/>
        <w:rPr>
          <w:b/>
          <w:sz w:val="24"/>
          <w:szCs w:val="24"/>
          <w:lang w:val="en-US" w:eastAsia="ar-SA"/>
        </w:rPr>
      </w:pPr>
      <w:r w:rsidRPr="00EC1A89">
        <w:rPr>
          <w:lang w:val="en-US"/>
        </w:rPr>
        <w:br w:type="page"/>
      </w:r>
    </w:p>
    <w:p w:rsidR="00DF145D" w:rsidRPr="00A750F6" w:rsidRDefault="00DF145D" w:rsidP="00FB379C">
      <w:pPr>
        <w:pStyle w:val="Anx-Titulo2"/>
      </w:pPr>
      <w:bookmarkStart w:id="3395" w:name="_Toc438107434"/>
      <w:bookmarkStart w:id="3396" w:name="_Toc438107811"/>
      <w:bookmarkStart w:id="3397" w:name="_Toc466881551"/>
      <w:bookmarkStart w:id="3398" w:name="_Toc476104566"/>
      <w:bookmarkStart w:id="3399" w:name="_Toc499911531"/>
      <w:r w:rsidRPr="00A750F6">
        <w:lastRenderedPageBreak/>
        <w:t>Definiciones</w:t>
      </w:r>
      <w:bookmarkEnd w:id="3395"/>
      <w:bookmarkEnd w:id="3396"/>
      <w:bookmarkEnd w:id="3397"/>
      <w:bookmarkEnd w:id="3398"/>
      <w:bookmarkEnd w:id="3399"/>
      <w:r w:rsidRPr="00A750F6">
        <w:t xml:space="preserve"> </w:t>
      </w:r>
    </w:p>
    <w:p w:rsidR="00DF145D" w:rsidRPr="00EC1A89" w:rsidRDefault="00DF145D" w:rsidP="00DF145D">
      <w:pPr>
        <w:suppressAutoHyphens/>
        <w:rPr>
          <w:rFonts w:eastAsia="Times New Roman" w:cs="Arial"/>
          <w:szCs w:val="24"/>
          <w:lang w:val="es-ES" w:eastAsia="ar-SA"/>
        </w:rPr>
      </w:pPr>
      <w:r w:rsidRPr="00EC1A89">
        <w:rPr>
          <w:rFonts w:eastAsia="Times New Roman" w:cs="Arial"/>
          <w:b/>
          <w:szCs w:val="24"/>
          <w:lang w:val="es-ES" w:eastAsia="ar-SA"/>
        </w:rPr>
        <w:t>Alojamiento de Equipos en POIIT:</w:t>
      </w:r>
      <w:r w:rsidRPr="00EC1A89">
        <w:rPr>
          <w:rFonts w:eastAsia="Times New Roman" w:cs="Arial"/>
          <w:szCs w:val="24"/>
          <w:lang w:val="es-ES" w:eastAsia="ar-SA"/>
        </w:rPr>
        <w:t xml:space="preserve"> Corresponde al arrendamiento o comercialización de los derechos de uso y goce de un espacio físico </w:t>
      </w:r>
      <w:r w:rsidR="00556D28" w:rsidRPr="00EC1A89">
        <w:rPr>
          <w:rFonts w:eastAsia="Times New Roman" w:cs="Arial"/>
          <w:szCs w:val="24"/>
          <w:lang w:val="es-ES" w:eastAsia="ar-SA"/>
        </w:rPr>
        <w:t xml:space="preserve">al </w:t>
      </w:r>
      <w:r w:rsidRPr="00EC1A89">
        <w:rPr>
          <w:rFonts w:eastAsia="Times New Roman" w:cs="Arial"/>
          <w:szCs w:val="24"/>
          <w:lang w:val="es-ES" w:eastAsia="ar-SA"/>
        </w:rPr>
        <w:t xml:space="preserve">interior </w:t>
      </w:r>
      <w:r w:rsidR="006B3F19">
        <w:rPr>
          <w:rFonts w:eastAsia="Times New Roman" w:cs="Arial"/>
          <w:szCs w:val="24"/>
          <w:lang w:val="es-ES" w:eastAsia="ar-SA"/>
        </w:rPr>
        <w:t xml:space="preserve">de </w:t>
      </w:r>
      <w:r w:rsidRPr="00EC1A89">
        <w:rPr>
          <w:rFonts w:eastAsia="Times New Roman" w:cs="Arial"/>
          <w:szCs w:val="24"/>
          <w:lang w:val="es-ES" w:eastAsia="ar-SA"/>
        </w:rPr>
        <w:t xml:space="preserve">un POIIT, </w:t>
      </w:r>
      <w:r w:rsidR="00D9099B" w:rsidRPr="00EC1A89">
        <w:rPr>
          <w:rFonts w:eastAsia="Times New Roman" w:cs="Arial"/>
          <w:szCs w:val="24"/>
          <w:lang w:val="es-ES" w:eastAsia="ar-SA"/>
        </w:rPr>
        <w:t xml:space="preserve">con </w:t>
      </w:r>
      <w:r w:rsidR="003760A5" w:rsidRPr="00EC1A89">
        <w:rPr>
          <w:rFonts w:eastAsia="Times New Roman" w:cs="Arial"/>
          <w:szCs w:val="24"/>
          <w:lang w:val="es-ES" w:eastAsia="ar-SA"/>
        </w:rPr>
        <w:t>gabinetes</w:t>
      </w:r>
      <w:r w:rsidR="006B3F19">
        <w:rPr>
          <w:rFonts w:eastAsia="Times New Roman" w:cs="Arial"/>
          <w:szCs w:val="24"/>
          <w:lang w:val="es-ES" w:eastAsia="ar-SA"/>
        </w:rPr>
        <w:t xml:space="preserve"> o</w:t>
      </w:r>
      <w:r w:rsidR="00D9099B" w:rsidRPr="00EC1A89">
        <w:rPr>
          <w:rFonts w:eastAsia="Times New Roman" w:cs="Arial"/>
          <w:szCs w:val="24"/>
          <w:lang w:val="es-ES" w:eastAsia="ar-SA"/>
        </w:rPr>
        <w:t xml:space="preserve"> espacio para su instalación</w:t>
      </w:r>
      <w:r w:rsidRPr="00EC1A89">
        <w:rPr>
          <w:rFonts w:eastAsia="Times New Roman" w:cs="Arial"/>
          <w:szCs w:val="24"/>
          <w:lang w:val="es-ES" w:eastAsia="ar-SA"/>
        </w:rPr>
        <w:t xml:space="preserve">, con energía rectificada y respaldada, </w:t>
      </w:r>
      <w:r w:rsidR="00D9099B" w:rsidRPr="00EC1A89">
        <w:rPr>
          <w:rFonts w:eastAsia="Times New Roman" w:cs="Arial"/>
          <w:szCs w:val="24"/>
          <w:lang w:val="es-ES" w:eastAsia="ar-SA"/>
        </w:rPr>
        <w:t xml:space="preserve">con </w:t>
      </w:r>
      <w:r w:rsidRPr="00EC1A89">
        <w:rPr>
          <w:rFonts w:eastAsia="Times New Roman" w:cs="Arial"/>
          <w:szCs w:val="24"/>
          <w:lang w:val="es-ES" w:eastAsia="ar-SA"/>
        </w:rPr>
        <w:t xml:space="preserve">climatización y </w:t>
      </w:r>
      <w:r w:rsidR="00D9099B" w:rsidRPr="00EC1A89">
        <w:rPr>
          <w:rFonts w:eastAsia="Times New Roman" w:cs="Arial"/>
          <w:szCs w:val="24"/>
          <w:lang w:val="es-ES" w:eastAsia="ar-SA"/>
        </w:rPr>
        <w:t xml:space="preserve">con </w:t>
      </w:r>
      <w:r w:rsidRPr="00EC1A89">
        <w:rPr>
          <w:rFonts w:eastAsia="Times New Roman" w:cs="Arial"/>
          <w:szCs w:val="24"/>
          <w:lang w:val="es-ES" w:eastAsia="ar-SA"/>
        </w:rPr>
        <w:t>seguridad, que permit</w:t>
      </w:r>
      <w:r w:rsidR="00D9099B" w:rsidRPr="00EC1A89">
        <w:rPr>
          <w:rFonts w:eastAsia="Times New Roman" w:cs="Arial"/>
          <w:szCs w:val="24"/>
          <w:lang w:val="es-ES" w:eastAsia="ar-SA"/>
        </w:rPr>
        <w:t>a</w:t>
      </w:r>
      <w:r w:rsidRPr="00EC1A89">
        <w:rPr>
          <w:rFonts w:eastAsia="Times New Roman" w:cs="Arial"/>
          <w:szCs w:val="24"/>
          <w:lang w:val="es-ES" w:eastAsia="ar-SA"/>
        </w:rPr>
        <w:t xml:space="preserve"> la instalación, operación y explotación de</w:t>
      </w:r>
      <w:r w:rsidR="006B3F19">
        <w:rPr>
          <w:rFonts w:eastAsia="Times New Roman" w:cs="Arial"/>
          <w:szCs w:val="24"/>
          <w:lang w:val="es-ES" w:eastAsia="ar-SA"/>
        </w:rPr>
        <w:t>l</w:t>
      </w:r>
      <w:r w:rsidRPr="00EC1A89">
        <w:rPr>
          <w:rFonts w:eastAsia="Times New Roman" w:cs="Arial"/>
          <w:szCs w:val="24"/>
          <w:lang w:val="es-ES" w:eastAsia="ar-SA"/>
        </w:rPr>
        <w:t xml:space="preserve"> equipamiento de telecomunicaciones </w:t>
      </w:r>
      <w:r w:rsidR="006B3F19">
        <w:rPr>
          <w:rFonts w:eastAsia="Times New Roman" w:cs="Arial"/>
          <w:szCs w:val="24"/>
          <w:lang w:val="es-ES" w:eastAsia="ar-SA"/>
        </w:rPr>
        <w:t xml:space="preserve">necesario para la interconexión </w:t>
      </w:r>
      <w:r w:rsidR="006B3F19" w:rsidRPr="00EC1A89">
        <w:rPr>
          <w:rFonts w:eastAsia="Times New Roman" w:cs="Arial"/>
          <w:szCs w:val="24"/>
          <w:lang w:val="es-ES" w:eastAsia="ar-SA"/>
        </w:rPr>
        <w:t>de los Clientes</w:t>
      </w:r>
      <w:r w:rsidR="006B3F19">
        <w:rPr>
          <w:rFonts w:eastAsia="Times New Roman" w:cs="Arial"/>
          <w:szCs w:val="24"/>
          <w:lang w:val="es-ES" w:eastAsia="ar-SA"/>
        </w:rPr>
        <w:t xml:space="preserve"> con la Troncal de Infraestructura Óptica correspondiente</w:t>
      </w:r>
      <w:r w:rsidRPr="00EC1A89">
        <w:rPr>
          <w:rFonts w:eastAsia="Times New Roman" w:cs="Arial"/>
          <w:szCs w:val="24"/>
          <w:lang w:val="es-ES" w:eastAsia="ar-SA"/>
        </w:rPr>
        <w:t xml:space="preserve">. </w:t>
      </w:r>
    </w:p>
    <w:p w:rsidR="00DF145D" w:rsidRPr="00EC1A89" w:rsidRDefault="00DF145D" w:rsidP="00DF145D">
      <w:pPr>
        <w:suppressAutoHyphens/>
        <w:rPr>
          <w:rFonts w:eastAsia="Times New Roman" w:cs="Arial"/>
          <w:b/>
          <w:szCs w:val="24"/>
          <w:lang w:val="es-ES"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BMH: </w:t>
      </w:r>
      <w:r w:rsidRPr="00EC1A89">
        <w:rPr>
          <w:rFonts w:eastAsia="Times New Roman" w:cs="Arial"/>
          <w:szCs w:val="24"/>
          <w:lang w:eastAsia="ar-SA"/>
        </w:rPr>
        <w:t>Cámara que contiene el empalme entre el cable submarino y el Cable Terrestre.</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Cable Terrestre: </w:t>
      </w:r>
      <w:r w:rsidRPr="00EC1A89">
        <w:rPr>
          <w:rFonts w:eastAsia="Times New Roman" w:cs="Arial"/>
          <w:szCs w:val="24"/>
          <w:lang w:eastAsia="ar-SA"/>
        </w:rPr>
        <w:t xml:space="preserve">Cable que contiene la fibra óptica y el cable de alimentación de energía (si corresponde) desde el BMH </w:t>
      </w:r>
      <w:r w:rsidR="0072231E" w:rsidRPr="00EC1A89">
        <w:rPr>
          <w:rFonts w:eastAsia="Times New Roman" w:cs="Arial"/>
          <w:szCs w:val="24"/>
          <w:lang w:eastAsia="ar-SA"/>
        </w:rPr>
        <w:t>hasta el</w:t>
      </w:r>
      <w:r w:rsidRPr="00EC1A89">
        <w:rPr>
          <w:rFonts w:eastAsia="Times New Roman" w:cs="Arial"/>
          <w:szCs w:val="24"/>
          <w:lang w:eastAsia="ar-SA"/>
        </w:rPr>
        <w:t xml:space="preserve"> POIIT </w:t>
      </w:r>
      <w:proofErr w:type="gramStart"/>
      <w:r w:rsidR="00955018">
        <w:rPr>
          <w:rFonts w:eastAsia="Times New Roman" w:cs="Arial"/>
          <w:szCs w:val="24"/>
          <w:lang w:eastAsia="ar-SA"/>
        </w:rPr>
        <w:t xml:space="preserve">Terrestre </w:t>
      </w:r>
      <w:r w:rsidRPr="00EC1A89">
        <w:rPr>
          <w:rFonts w:eastAsia="Times New Roman" w:cs="Arial"/>
          <w:szCs w:val="24"/>
          <w:lang w:eastAsia="ar-SA"/>
        </w:rPr>
        <w:t>.</w:t>
      </w:r>
      <w:proofErr w:type="gramEnd"/>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Cable </w:t>
      </w:r>
      <w:r w:rsidR="00351BD1">
        <w:rPr>
          <w:rFonts w:eastAsia="Times New Roman" w:cs="Arial"/>
          <w:b/>
          <w:szCs w:val="24"/>
          <w:lang w:eastAsia="ar-SA"/>
        </w:rPr>
        <w:t>Terrenal</w:t>
      </w:r>
      <w:r w:rsidRPr="00EC1A89">
        <w:rPr>
          <w:rFonts w:eastAsia="Times New Roman" w:cs="Arial"/>
          <w:b/>
          <w:szCs w:val="24"/>
          <w:lang w:eastAsia="ar-SA"/>
        </w:rPr>
        <w:t xml:space="preserve"> </w:t>
      </w:r>
      <w:proofErr w:type="spellStart"/>
      <w:r w:rsidRPr="00EC1A89">
        <w:rPr>
          <w:rFonts w:eastAsia="Times New Roman" w:cs="Arial"/>
          <w:b/>
          <w:szCs w:val="24"/>
          <w:lang w:eastAsia="ar-SA"/>
        </w:rPr>
        <w:t>Marinizado</w:t>
      </w:r>
      <w:proofErr w:type="spellEnd"/>
      <w:r w:rsidRPr="00EC1A89">
        <w:rPr>
          <w:rFonts w:eastAsia="Times New Roman" w:cs="Arial"/>
          <w:b/>
          <w:szCs w:val="24"/>
          <w:lang w:eastAsia="ar-SA"/>
        </w:rPr>
        <w:t xml:space="preserve">: </w:t>
      </w:r>
      <w:r w:rsidRPr="00EC1A89">
        <w:rPr>
          <w:rFonts w:eastAsia="Times New Roman" w:cs="Arial"/>
          <w:szCs w:val="24"/>
          <w:lang w:eastAsia="ar-SA"/>
        </w:rPr>
        <w:t>C</w:t>
      </w:r>
      <w:r w:rsidR="001D36EE">
        <w:rPr>
          <w:rFonts w:eastAsia="Times New Roman" w:cs="Arial"/>
          <w:szCs w:val="24"/>
          <w:lang w:eastAsia="ar-SA"/>
        </w:rPr>
        <w:t>onstrucción de c</w:t>
      </w:r>
      <w:r w:rsidRPr="00EC1A89">
        <w:rPr>
          <w:rFonts w:eastAsia="Times New Roman" w:cs="Arial"/>
          <w:szCs w:val="24"/>
          <w:lang w:eastAsia="ar-SA"/>
        </w:rPr>
        <w:t xml:space="preserve">able de fibra óptica </w:t>
      </w:r>
      <w:r w:rsidR="001D36EE">
        <w:rPr>
          <w:rFonts w:eastAsia="Times New Roman" w:cs="Arial"/>
          <w:szCs w:val="24"/>
          <w:lang w:eastAsia="ar-SA"/>
        </w:rPr>
        <w:t xml:space="preserve">subacuático, basada en el uso de un núcleo de cable terrenal </w:t>
      </w:r>
      <w:proofErr w:type="spellStart"/>
      <w:r w:rsidR="001D36EE">
        <w:rPr>
          <w:rFonts w:eastAsia="Times New Roman" w:cs="Arial"/>
          <w:szCs w:val="24"/>
          <w:lang w:eastAsia="ar-SA"/>
        </w:rPr>
        <w:t>multifibra</w:t>
      </w:r>
      <w:proofErr w:type="spellEnd"/>
      <w:r w:rsidR="001D36EE">
        <w:rPr>
          <w:rFonts w:eastAsia="Times New Roman" w:cs="Arial"/>
          <w:szCs w:val="24"/>
          <w:lang w:eastAsia="ar-SA"/>
        </w:rPr>
        <w:t xml:space="preserve"> convencional protegido para resistir el entorno marino y probado para su utilización en aguas poco profundas no agresivas con diferente capacidad de reparación</w:t>
      </w:r>
      <w:r w:rsidRPr="00EC1A89">
        <w:rPr>
          <w:rFonts w:eastAsia="Times New Roman" w:cs="Arial"/>
          <w:szCs w:val="24"/>
          <w:lang w:eastAsia="ar-SA"/>
        </w:rPr>
        <w:t xml:space="preserve">, tales como lagos y ríos.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Calificación: </w:t>
      </w:r>
      <w:r w:rsidRPr="00EC1A89">
        <w:rPr>
          <w:rFonts w:eastAsia="Times New Roman" w:cs="Arial"/>
          <w:szCs w:val="24"/>
          <w:lang w:eastAsia="ar-SA"/>
        </w:rPr>
        <w:t xml:space="preserve">Actividad en la que se demuestra que las tecnologías, equipamientos, componentes o elementos que forman parte de las Troncales de Infraestructura Óptica, serán capaces de cumplir con las especificaciones de </w:t>
      </w:r>
      <w:r w:rsidRPr="00EC1A89">
        <w:rPr>
          <w:rFonts w:eastAsia="Times New Roman" w:cs="Arial"/>
          <w:i/>
          <w:szCs w:val="24"/>
          <w:lang w:eastAsia="ar-SA"/>
        </w:rPr>
        <w:t>performance</w:t>
      </w:r>
      <w:r w:rsidRPr="00EC1A89">
        <w:rPr>
          <w:rFonts w:eastAsia="Times New Roman" w:cs="Arial"/>
          <w:szCs w:val="24"/>
          <w:lang w:eastAsia="ar-SA"/>
        </w:rPr>
        <w:t xml:space="preserve"> y confiabilidad, además de proporcionar información de entrada para las pruebas q</w:t>
      </w:r>
      <w:r w:rsidR="00E105D9">
        <w:rPr>
          <w:rFonts w:eastAsia="Times New Roman" w:cs="Arial"/>
          <w:szCs w:val="24"/>
          <w:lang w:eastAsia="ar-SA"/>
        </w:rPr>
        <w:t>ue forman parte del proceso de C</w:t>
      </w:r>
      <w:r w:rsidRPr="00EC1A89">
        <w:rPr>
          <w:rFonts w:eastAsia="Times New Roman" w:cs="Arial"/>
          <w:szCs w:val="24"/>
          <w:lang w:eastAsia="ar-SA"/>
        </w:rPr>
        <w:t>ertificación.</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Canal(es) Óptico(s): </w:t>
      </w:r>
      <w:r w:rsidRPr="00EC1A89">
        <w:rPr>
          <w:rFonts w:eastAsia="Times New Roman" w:cs="Arial"/>
          <w:szCs w:val="24"/>
          <w:lang w:eastAsia="ar-SA"/>
        </w:rPr>
        <w:t>Infraestructura</w:t>
      </w:r>
      <w:r w:rsidR="00965ACB" w:rsidRPr="00EC1A89">
        <w:rPr>
          <w:rFonts w:eastAsia="Times New Roman" w:cs="Arial"/>
          <w:szCs w:val="24"/>
          <w:lang w:eastAsia="ar-SA"/>
        </w:rPr>
        <w:t xml:space="preserve"> física para telecomunicaciones</w:t>
      </w:r>
      <w:r w:rsidRPr="00EC1A89">
        <w:rPr>
          <w:rFonts w:eastAsia="Times New Roman" w:cs="Arial"/>
          <w:szCs w:val="24"/>
          <w:lang w:eastAsia="ar-SA"/>
        </w:rPr>
        <w:t xml:space="preserve"> que permite el transporte de </w:t>
      </w:r>
      <w:r w:rsidR="00965ACB" w:rsidRPr="00EC1A89">
        <w:rPr>
          <w:rFonts w:eastAsia="Times New Roman" w:cs="Arial"/>
          <w:szCs w:val="24"/>
          <w:lang w:eastAsia="ar-SA"/>
        </w:rPr>
        <w:t>señales</w:t>
      </w:r>
      <w:r w:rsidR="004F0F17" w:rsidRPr="00EC1A89">
        <w:rPr>
          <w:rFonts w:eastAsia="Times New Roman" w:cs="Arial"/>
          <w:szCs w:val="24"/>
          <w:lang w:eastAsia="ar-SA"/>
        </w:rPr>
        <w:t xml:space="preserve"> </w:t>
      </w:r>
      <w:r w:rsidR="00965ACB" w:rsidRPr="00EC1A89">
        <w:rPr>
          <w:rFonts w:eastAsia="Times New Roman" w:cs="Arial"/>
          <w:szCs w:val="24"/>
          <w:lang w:eastAsia="ar-SA"/>
        </w:rPr>
        <w:t>ópticas</w:t>
      </w:r>
      <w:r w:rsidRPr="00EC1A89">
        <w:rPr>
          <w:rFonts w:eastAsia="Times New Roman" w:cs="Arial"/>
          <w:szCs w:val="24"/>
          <w:lang w:eastAsia="ar-SA"/>
        </w:rPr>
        <w:t xml:space="preserve"> en </w:t>
      </w:r>
      <w:r w:rsidR="003A1E15" w:rsidRPr="00EC1A89">
        <w:rPr>
          <w:rFonts w:eastAsia="Times New Roman" w:cs="Arial"/>
          <w:szCs w:val="24"/>
          <w:lang w:eastAsia="ar-SA"/>
        </w:rPr>
        <w:t xml:space="preserve">uno de los </w:t>
      </w:r>
      <w:r w:rsidRPr="00EC1A89">
        <w:rPr>
          <w:rFonts w:eastAsia="Times New Roman" w:cs="Arial"/>
          <w:szCs w:val="24"/>
          <w:lang w:eastAsia="ar-SA"/>
        </w:rPr>
        <w:t>sentido</w:t>
      </w:r>
      <w:r w:rsidR="003A1E15" w:rsidRPr="00EC1A89">
        <w:rPr>
          <w:rFonts w:eastAsia="Times New Roman" w:cs="Arial"/>
          <w:szCs w:val="24"/>
          <w:lang w:eastAsia="ar-SA"/>
        </w:rPr>
        <w:t>s</w:t>
      </w:r>
      <w:r w:rsidRPr="00EC1A89">
        <w:rPr>
          <w:rFonts w:eastAsia="Times New Roman" w:cs="Arial"/>
          <w:szCs w:val="24"/>
          <w:lang w:eastAsia="ar-SA"/>
        </w:rPr>
        <w:t xml:space="preserve"> de la transmisión.</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Canal(es) Óptico(s) Terrestre(s): </w:t>
      </w:r>
      <w:r w:rsidR="007B0767" w:rsidRPr="00EC1A89">
        <w:rPr>
          <w:rFonts w:eastAsia="Times New Roman" w:cs="Arial"/>
          <w:szCs w:val="24"/>
          <w:lang w:eastAsia="ar-SA"/>
        </w:rPr>
        <w:t xml:space="preserve">Infraestructura física </w:t>
      </w:r>
      <w:r w:rsidR="007B0767" w:rsidRPr="00EC1A89">
        <w:rPr>
          <w:lang w:eastAsia="ar-SA"/>
        </w:rPr>
        <w:t>para telecomunicaciones que permite el transporte bidireccional de señales ópticas</w:t>
      </w:r>
      <w:r w:rsidR="00E65BE1" w:rsidRPr="00EC1A89">
        <w:rPr>
          <w:lang w:eastAsia="ar-SA"/>
        </w:rPr>
        <w:t xml:space="preserve"> entre</w:t>
      </w:r>
      <w:r w:rsidR="00D41DF7" w:rsidRPr="00EC1A89">
        <w:rPr>
          <w:lang w:eastAsia="ar-SA"/>
        </w:rPr>
        <w:t xml:space="preserve"> los</w:t>
      </w:r>
      <w:r w:rsidR="00E65BE1" w:rsidRPr="00EC1A89">
        <w:rPr>
          <w:lang w:eastAsia="ar-SA"/>
        </w:rPr>
        <w:t xml:space="preserve"> POIIT Terrestres comprometidos en la respectiva Troncal Terrestre</w:t>
      </w:r>
      <w:r w:rsidR="007B0767" w:rsidRPr="00EC1A89">
        <w:rPr>
          <w:lang w:eastAsia="ar-SA"/>
        </w:rPr>
        <w:t>, compuesto por un p</w:t>
      </w:r>
      <w:r w:rsidRPr="00EC1A89">
        <w:rPr>
          <w:lang w:eastAsia="ar-SA"/>
        </w:rPr>
        <w:t>ar de</w:t>
      </w:r>
      <w:r w:rsidR="00CE7B62" w:rsidRPr="00EC1A89">
        <w:rPr>
          <w:lang w:eastAsia="ar-SA"/>
        </w:rPr>
        <w:t xml:space="preserve"> Canales Ópticos correspondientes a un par de </w:t>
      </w:r>
      <w:r w:rsidRPr="00EC1A89">
        <w:rPr>
          <w:lang w:eastAsia="ar-SA"/>
        </w:rPr>
        <w:t>filamentos</w:t>
      </w:r>
      <w:r w:rsidR="00CE7B62" w:rsidRPr="00EC1A89">
        <w:rPr>
          <w:lang w:eastAsia="ar-SA"/>
        </w:rPr>
        <w:t xml:space="preserve"> de fibra óptica</w:t>
      </w:r>
      <w:r w:rsidRPr="00EC1A89">
        <w:rPr>
          <w:lang w:eastAsia="ar-SA"/>
        </w:rPr>
        <w:t xml:space="preserve"> contenido en el</w:t>
      </w:r>
      <w:r w:rsidR="007B0767" w:rsidRPr="00EC1A89">
        <w:rPr>
          <w:lang w:eastAsia="ar-SA"/>
        </w:rPr>
        <w:t>(</w:t>
      </w:r>
      <w:r w:rsidRPr="00EC1A89">
        <w:rPr>
          <w:lang w:eastAsia="ar-SA"/>
        </w:rPr>
        <w:t>los</w:t>
      </w:r>
      <w:r w:rsidR="007B0767" w:rsidRPr="00EC1A89">
        <w:rPr>
          <w:lang w:eastAsia="ar-SA"/>
        </w:rPr>
        <w:t>)</w:t>
      </w:r>
      <w:r w:rsidRPr="00EC1A89">
        <w:rPr>
          <w:lang w:eastAsia="ar-SA"/>
        </w:rPr>
        <w:t xml:space="preserve"> cable</w:t>
      </w:r>
      <w:r w:rsidR="007B0767" w:rsidRPr="00EC1A89">
        <w:rPr>
          <w:lang w:eastAsia="ar-SA"/>
        </w:rPr>
        <w:t>(</w:t>
      </w:r>
      <w:r w:rsidRPr="00EC1A89">
        <w:rPr>
          <w:lang w:eastAsia="ar-SA"/>
        </w:rPr>
        <w:t>s</w:t>
      </w:r>
      <w:r w:rsidR="007B0767" w:rsidRPr="00EC1A89">
        <w:rPr>
          <w:lang w:eastAsia="ar-SA"/>
        </w:rPr>
        <w:t>)</w:t>
      </w:r>
      <w:r w:rsidRPr="00EC1A89">
        <w:rPr>
          <w:lang w:eastAsia="ar-SA"/>
        </w:rPr>
        <w:t xml:space="preserve"> que conforman los respectivos TRIOT </w:t>
      </w:r>
      <w:r w:rsidR="00955018">
        <w:rPr>
          <w:lang w:eastAsia="ar-SA"/>
        </w:rPr>
        <w:t xml:space="preserve">Terrestres </w:t>
      </w:r>
      <w:r w:rsidRPr="00EC1A89">
        <w:rPr>
          <w:lang w:eastAsia="ar-SA"/>
        </w:rPr>
        <w:t xml:space="preserve">comprometidos </w:t>
      </w:r>
      <w:r w:rsidR="00A10555" w:rsidRPr="00EC1A89">
        <w:rPr>
          <w:lang w:eastAsia="ar-SA"/>
        </w:rPr>
        <w:t>en las Troncales Terrestres</w:t>
      </w:r>
      <w:r w:rsidRPr="00EC1A89">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Capital Efectivo: </w:t>
      </w:r>
      <w:r w:rsidRPr="00EC1A89">
        <w:rPr>
          <w:szCs w:val="26"/>
        </w:rPr>
        <w:t>Indicador calculado en los términos e instancia</w:t>
      </w:r>
      <w:r w:rsidR="00955018">
        <w:rPr>
          <w:szCs w:val="26"/>
        </w:rPr>
        <w:t>s</w:t>
      </w:r>
      <w:r w:rsidRPr="00EC1A89">
        <w:rPr>
          <w:szCs w:val="26"/>
        </w:rPr>
        <w:t xml:space="preserve"> indicad</w:t>
      </w:r>
      <w:r w:rsidR="00955018">
        <w:rPr>
          <w:szCs w:val="26"/>
        </w:rPr>
        <w:t>os</w:t>
      </w:r>
      <w:r w:rsidRPr="00EC1A89">
        <w:rPr>
          <w:szCs w:val="26"/>
        </w:rPr>
        <w:t xml:space="preserve"> en el Anexo N</w:t>
      </w:r>
      <w:r w:rsidR="00260B0B" w:rsidRPr="00EC1A89">
        <w:rPr>
          <w:szCs w:val="26"/>
        </w:rPr>
        <w:t>° 3</w:t>
      </w:r>
      <w:r w:rsidRPr="00EC1A89">
        <w:rPr>
          <w:szCs w:val="26"/>
        </w:rPr>
        <w:t xml:space="preserve"> de estas Bases Específicas y que corresponde a la suma del capital efectivamente pagado, las reservas y utilidades o pérdidas acumuladas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b/>
        </w:rPr>
      </w:pPr>
    </w:p>
    <w:p w:rsidR="00DF145D" w:rsidRPr="00EC1A89" w:rsidRDefault="00B8406F" w:rsidP="00DF145D">
      <w:pPr>
        <w:suppressAutoHyphens/>
        <w:rPr>
          <w:rFonts w:eastAsia="Times New Roman" w:cs="Arial"/>
          <w:szCs w:val="24"/>
          <w:lang w:eastAsia="ar-SA"/>
        </w:rPr>
      </w:pPr>
      <w:r w:rsidRPr="00EC1A89">
        <w:rPr>
          <w:b/>
        </w:rPr>
        <w:t>Centro de Control y Monitoreo de la Troncal Terrestre</w:t>
      </w:r>
      <w:r w:rsidR="00DF145D" w:rsidRPr="00EC1A89">
        <w:rPr>
          <w:b/>
        </w:rPr>
        <w:t xml:space="preserve">: </w:t>
      </w:r>
      <w:r w:rsidR="00DF145D" w:rsidRPr="00EC1A89">
        <w:rPr>
          <w:rFonts w:eastAsia="Times New Roman" w:cs="Arial"/>
          <w:szCs w:val="24"/>
          <w:lang w:eastAsia="ar-SA"/>
        </w:rPr>
        <w:t xml:space="preserve">Oficina en la que se instalarán todos los equipamientos necesarios para llevar a cabo el </w:t>
      </w:r>
      <w:r w:rsidR="00D269F7" w:rsidRPr="00EC1A89">
        <w:rPr>
          <w:rFonts w:eastAsia="Times New Roman" w:cs="Arial"/>
          <w:szCs w:val="24"/>
          <w:lang w:eastAsia="ar-SA"/>
        </w:rPr>
        <w:t xml:space="preserve">control, </w:t>
      </w:r>
      <w:r w:rsidR="00DF145D" w:rsidRPr="00EC1A89">
        <w:rPr>
          <w:rFonts w:eastAsia="Times New Roman" w:cs="Arial"/>
          <w:szCs w:val="24"/>
          <w:lang w:eastAsia="ar-SA"/>
        </w:rPr>
        <w:t xml:space="preserve">monitoreo </w:t>
      </w:r>
      <w:r w:rsidR="00D269F7" w:rsidRPr="00EC1A89">
        <w:rPr>
          <w:rFonts w:eastAsia="Times New Roman" w:cs="Arial"/>
          <w:szCs w:val="24"/>
          <w:lang w:eastAsia="ar-SA"/>
        </w:rPr>
        <w:t xml:space="preserve">y supervisión </w:t>
      </w:r>
      <w:r w:rsidR="00DF145D" w:rsidRPr="00EC1A89">
        <w:rPr>
          <w:rFonts w:eastAsia="Times New Roman" w:cs="Arial"/>
          <w:szCs w:val="24"/>
          <w:lang w:eastAsia="ar-SA"/>
        </w:rPr>
        <w:t>centralizado</w:t>
      </w:r>
      <w:r w:rsidR="00D269F7" w:rsidRPr="00EC1A89">
        <w:rPr>
          <w:rFonts w:eastAsia="Times New Roman" w:cs="Arial"/>
          <w:szCs w:val="24"/>
          <w:lang w:eastAsia="ar-SA"/>
        </w:rPr>
        <w:t>s</w:t>
      </w:r>
      <w:r w:rsidR="00DF145D" w:rsidRPr="00EC1A89">
        <w:rPr>
          <w:rFonts w:eastAsia="Times New Roman" w:cs="Arial"/>
          <w:szCs w:val="24"/>
          <w:lang w:eastAsia="ar-SA"/>
        </w:rPr>
        <w:t xml:space="preserve"> de todos los </w:t>
      </w:r>
      <w:r w:rsidR="00955018">
        <w:rPr>
          <w:rFonts w:eastAsia="Times New Roman" w:cs="Arial"/>
          <w:szCs w:val="24"/>
          <w:lang w:eastAsia="ar-SA"/>
        </w:rPr>
        <w:t xml:space="preserve">equipos, </w:t>
      </w:r>
      <w:r w:rsidR="00D269F7" w:rsidRPr="00EC1A89">
        <w:rPr>
          <w:rFonts w:eastAsia="Times New Roman" w:cs="Arial"/>
          <w:szCs w:val="24"/>
          <w:lang w:eastAsia="ar-SA"/>
        </w:rPr>
        <w:t>componentes</w:t>
      </w:r>
      <w:r w:rsidR="00955018">
        <w:rPr>
          <w:rFonts w:eastAsia="Times New Roman" w:cs="Arial"/>
          <w:szCs w:val="24"/>
          <w:lang w:eastAsia="ar-SA"/>
        </w:rPr>
        <w:t xml:space="preserve"> y </w:t>
      </w:r>
      <w:r w:rsidR="00DF145D" w:rsidRPr="00EC1A89">
        <w:rPr>
          <w:rFonts w:eastAsia="Times New Roman" w:cs="Arial"/>
          <w:szCs w:val="24"/>
          <w:lang w:eastAsia="ar-SA"/>
        </w:rPr>
        <w:t>elementos que conforman a la Troncal Terrestre respectiva.</w:t>
      </w:r>
    </w:p>
    <w:p w:rsidR="00DF145D" w:rsidRPr="00EC1A89" w:rsidRDefault="00DF145D" w:rsidP="00DF145D">
      <w:pPr>
        <w:suppressAutoHyphens/>
      </w:pPr>
    </w:p>
    <w:p w:rsidR="00B8406F" w:rsidRPr="00EC1A89" w:rsidRDefault="00B8406F" w:rsidP="00B8406F">
      <w:pPr>
        <w:suppressAutoHyphens/>
      </w:pPr>
      <w:r w:rsidRPr="00EC1A89">
        <w:rPr>
          <w:b/>
        </w:rPr>
        <w:t xml:space="preserve">Certificación: </w:t>
      </w:r>
      <w:r w:rsidRPr="00EC1A89">
        <w:t xml:space="preserve">Actividad que permite eliminar los riesgos asociados al incumplimiento de los requerimientos de </w:t>
      </w:r>
      <w:r w:rsidRPr="00EC1A89">
        <w:rPr>
          <w:i/>
        </w:rPr>
        <w:t>performance</w:t>
      </w:r>
      <w:r w:rsidRPr="00EC1A89">
        <w:t xml:space="preserve"> y confiabilidad de todos los </w:t>
      </w:r>
      <w:r w:rsidRPr="00EC1A89">
        <w:lastRenderedPageBreak/>
        <w:t>equipamientos, componentes y elementos que conforman a las Troncales de Infraestructura Óptica.</w:t>
      </w:r>
    </w:p>
    <w:p w:rsidR="00DF145D" w:rsidRPr="00EC1A89" w:rsidRDefault="00DF145D" w:rsidP="00DF145D">
      <w:pPr>
        <w:suppressAutoHyphens/>
        <w:rPr>
          <w:b/>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Cliente(s):</w:t>
      </w:r>
      <w:r w:rsidRPr="00EC1A89">
        <w:rPr>
          <w:rFonts w:eastAsia="Times New Roman" w:cs="Arial"/>
          <w:szCs w:val="24"/>
          <w:lang w:eastAsia="ar-SA"/>
        </w:rPr>
        <w:t xml:space="preserve"> Concesionario(s) </w:t>
      </w:r>
      <w:r w:rsidR="006C03BD" w:rsidRPr="00EC1A89">
        <w:rPr>
          <w:rFonts w:eastAsia="Times New Roman" w:cs="Arial"/>
          <w:szCs w:val="24"/>
          <w:lang w:eastAsia="ar-SA"/>
        </w:rPr>
        <w:t xml:space="preserve">y permisionarios </w:t>
      </w:r>
      <w:r w:rsidRPr="00EC1A89">
        <w:rPr>
          <w:rFonts w:eastAsia="Times New Roman" w:cs="Arial"/>
          <w:szCs w:val="24"/>
          <w:lang w:eastAsia="ar-SA"/>
        </w:rPr>
        <w:t xml:space="preserve">de servicios de telecomunicaciones que contrate(n) </w:t>
      </w:r>
      <w:r w:rsidR="006C03BD" w:rsidRPr="00EC1A89">
        <w:rPr>
          <w:rFonts w:eastAsia="Times New Roman" w:cs="Arial"/>
          <w:szCs w:val="24"/>
          <w:lang w:eastAsia="ar-SA"/>
        </w:rPr>
        <w:t>la prestación por parte de la Beneficiaria d</w:t>
      </w:r>
      <w:r w:rsidRPr="00EC1A89">
        <w:rPr>
          <w:rFonts w:eastAsia="Times New Roman" w:cs="Arial"/>
          <w:szCs w:val="24"/>
          <w:lang w:eastAsia="ar-SA"/>
        </w:rPr>
        <w:t>el Servicio de Infraestructura objeto de</w:t>
      </w:r>
      <w:r w:rsidR="00556D28" w:rsidRPr="00EC1A89">
        <w:rPr>
          <w:rFonts w:eastAsia="Times New Roman" w:cs="Arial"/>
          <w:szCs w:val="24"/>
          <w:lang w:eastAsia="ar-SA"/>
        </w:rPr>
        <w:t xml:space="preserve">l </w:t>
      </w:r>
      <w:r w:rsidR="001810BB" w:rsidRPr="00EC1A89">
        <w:rPr>
          <w:rFonts w:eastAsia="Times New Roman" w:cs="Arial"/>
          <w:szCs w:val="24"/>
          <w:lang w:eastAsia="ar-SA"/>
        </w:rPr>
        <w:t>presente</w:t>
      </w:r>
      <w:r w:rsidRPr="00EC1A89">
        <w:rPr>
          <w:rFonts w:eastAsia="Times New Roman" w:cs="Arial"/>
          <w:szCs w:val="24"/>
          <w:lang w:eastAsia="ar-SA"/>
        </w:rPr>
        <w:t xml:space="preserve"> Concurso.</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COEOIT: </w:t>
      </w:r>
      <w:r w:rsidR="00B71D6B" w:rsidRPr="00EC1A89">
        <w:rPr>
          <w:rFonts w:eastAsia="Times New Roman" w:cs="Arial"/>
          <w:szCs w:val="24"/>
          <w:lang w:eastAsia="ar-SA"/>
        </w:rPr>
        <w:t>Un par de filamentos contenido en el</w:t>
      </w:r>
      <w:r w:rsidR="009C09AB">
        <w:rPr>
          <w:rFonts w:eastAsia="Times New Roman" w:cs="Arial"/>
          <w:szCs w:val="24"/>
          <w:lang w:eastAsia="ar-SA"/>
        </w:rPr>
        <w:t>(los)</w:t>
      </w:r>
      <w:r w:rsidR="00B71D6B" w:rsidRPr="00EC1A89">
        <w:rPr>
          <w:rFonts w:eastAsia="Times New Roman" w:cs="Arial"/>
          <w:szCs w:val="24"/>
          <w:lang w:eastAsia="ar-SA"/>
        </w:rPr>
        <w:t xml:space="preserve"> cable</w:t>
      </w:r>
      <w:r w:rsidR="009C09AB">
        <w:rPr>
          <w:rFonts w:eastAsia="Times New Roman" w:cs="Arial"/>
          <w:szCs w:val="24"/>
          <w:lang w:eastAsia="ar-SA"/>
        </w:rPr>
        <w:t>(s)</w:t>
      </w:r>
      <w:r w:rsidR="00B71D6B" w:rsidRPr="00EC1A89">
        <w:rPr>
          <w:rFonts w:eastAsia="Times New Roman" w:cs="Arial"/>
          <w:szCs w:val="24"/>
          <w:lang w:eastAsia="ar-SA"/>
        </w:rPr>
        <w:t xml:space="preserve"> de fibra óptica</w:t>
      </w:r>
      <w:r w:rsidR="009C09AB">
        <w:rPr>
          <w:rFonts w:eastAsia="Times New Roman" w:cs="Arial"/>
          <w:szCs w:val="24"/>
          <w:lang w:eastAsia="ar-SA"/>
        </w:rPr>
        <w:t xml:space="preserve"> que conforma(n) los TRIOT Terrestres comprometidos</w:t>
      </w:r>
      <w:r w:rsidR="00B71D6B" w:rsidRPr="00EC1A89">
        <w:rPr>
          <w:rFonts w:eastAsia="Times New Roman" w:cs="Arial"/>
          <w:szCs w:val="24"/>
          <w:lang w:eastAsia="ar-SA"/>
        </w:rPr>
        <w:t>,</w:t>
      </w:r>
      <w:r w:rsidRPr="00EC1A89">
        <w:rPr>
          <w:rFonts w:eastAsia="Times New Roman" w:cs="Arial"/>
          <w:szCs w:val="24"/>
          <w:lang w:eastAsia="ar-SA"/>
        </w:rPr>
        <w:t xml:space="preserve"> </w:t>
      </w:r>
      <w:r w:rsidRPr="00EC1A89">
        <w:t>destinado exclusivamente para el monitoreo de la Troncal Terrestre respectiva.</w:t>
      </w:r>
    </w:p>
    <w:p w:rsidR="00DF145D" w:rsidRPr="00EC1A89" w:rsidRDefault="00DF145D" w:rsidP="00DF145D">
      <w:pPr>
        <w:suppressAutoHyphens/>
        <w:rPr>
          <w:rFonts w:eastAsia="Times New Roman" w:cs="Arial"/>
          <w:szCs w:val="24"/>
          <w:lang w:eastAsia="ar-SA"/>
        </w:rPr>
      </w:pPr>
    </w:p>
    <w:p w:rsidR="000E3700" w:rsidRDefault="000E3700" w:rsidP="00DF145D">
      <w:pPr>
        <w:suppressAutoHyphens/>
        <w:rPr>
          <w:rFonts w:eastAsia="Times New Roman" w:cs="Arial"/>
          <w:szCs w:val="24"/>
          <w:lang w:eastAsia="ar-SA"/>
        </w:rPr>
      </w:pPr>
      <w:r>
        <w:rPr>
          <w:rFonts w:eastAsia="Times New Roman" w:cs="Arial"/>
          <w:b/>
          <w:szCs w:val="24"/>
          <w:lang w:eastAsia="ar-SA"/>
        </w:rPr>
        <w:t>Consorcio:</w:t>
      </w:r>
      <w:r>
        <w:rPr>
          <w:rFonts w:eastAsia="Times New Roman" w:cs="Arial"/>
          <w:szCs w:val="24"/>
          <w:lang w:eastAsia="ar-SA"/>
        </w:rPr>
        <w:t xml:space="preserve"> </w:t>
      </w:r>
      <w:r w:rsidR="00D740BB" w:rsidRPr="00D740BB">
        <w:rPr>
          <w:rFonts w:eastAsia="Times New Roman" w:cs="Arial"/>
          <w:szCs w:val="24"/>
          <w:lang w:eastAsia="ar-SA"/>
        </w:rPr>
        <w:t xml:space="preserve">Alianza de personas jurídicas o entidades que se unen a través de un de un contrato de consorcio o de un </w:t>
      </w:r>
      <w:proofErr w:type="spellStart"/>
      <w:r w:rsidR="00D740BB" w:rsidRPr="00FB379C">
        <w:rPr>
          <w:rFonts w:eastAsia="Times New Roman" w:cs="Arial"/>
          <w:i/>
          <w:szCs w:val="24"/>
          <w:lang w:eastAsia="ar-SA"/>
        </w:rPr>
        <w:t>joint</w:t>
      </w:r>
      <w:proofErr w:type="spellEnd"/>
      <w:r w:rsidR="00D740BB" w:rsidRPr="00FB379C">
        <w:rPr>
          <w:rFonts w:eastAsia="Times New Roman" w:cs="Arial"/>
          <w:i/>
          <w:szCs w:val="24"/>
          <w:lang w:eastAsia="ar-SA"/>
        </w:rPr>
        <w:t xml:space="preserve"> </w:t>
      </w:r>
      <w:proofErr w:type="spellStart"/>
      <w:r w:rsidR="00D740BB" w:rsidRPr="00FB379C">
        <w:rPr>
          <w:rFonts w:eastAsia="Times New Roman" w:cs="Arial"/>
          <w:i/>
          <w:szCs w:val="24"/>
          <w:lang w:eastAsia="ar-SA"/>
        </w:rPr>
        <w:t>venture</w:t>
      </w:r>
      <w:proofErr w:type="spellEnd"/>
      <w:r w:rsidR="00D740BB" w:rsidRPr="00D740BB">
        <w:rPr>
          <w:rFonts w:eastAsia="Times New Roman" w:cs="Arial"/>
          <w:szCs w:val="24"/>
          <w:lang w:eastAsia="ar-SA"/>
        </w:rPr>
        <w:t xml:space="preserve"> para efectos de postular al presente Concurso Público, de acuerdo con los requisit</w:t>
      </w:r>
      <w:r w:rsidR="00D740BB">
        <w:rPr>
          <w:rFonts w:eastAsia="Times New Roman" w:cs="Arial"/>
          <w:szCs w:val="24"/>
          <w:lang w:eastAsia="ar-SA"/>
        </w:rPr>
        <w:t>os y características establecido</w:t>
      </w:r>
      <w:r w:rsidR="00D740BB" w:rsidRPr="00D740BB">
        <w:rPr>
          <w:rFonts w:eastAsia="Times New Roman" w:cs="Arial"/>
          <w:szCs w:val="24"/>
          <w:lang w:eastAsia="ar-SA"/>
        </w:rPr>
        <w:t>s en el Artículo 13° de las presente Bases Específicas.</w:t>
      </w:r>
    </w:p>
    <w:p w:rsidR="000E3700" w:rsidRPr="00FB379C" w:rsidRDefault="000E3700"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Contraparte Técnica: </w:t>
      </w:r>
      <w:r w:rsidR="00BD7673" w:rsidRPr="00EC1A89">
        <w:t xml:space="preserve">Profesionales </w:t>
      </w:r>
      <w:r w:rsidRPr="00EC1A89">
        <w:t>designado</w:t>
      </w:r>
      <w:r w:rsidR="00BD7673" w:rsidRPr="00EC1A89">
        <w:t>s</w:t>
      </w:r>
      <w:r w:rsidRPr="00EC1A89">
        <w:t xml:space="preserve"> por SUBTEL para efectos de contar con una revisión multidisciplinaria de </w:t>
      </w:r>
      <w:r w:rsidR="00522628" w:rsidRPr="00EC1A89">
        <w:t>los</w:t>
      </w:r>
      <w:r w:rsidRPr="00EC1A89">
        <w:t xml:space="preserve"> estudio</w:t>
      </w:r>
      <w:r w:rsidR="00522628" w:rsidRPr="00EC1A89">
        <w:t>s preliminares</w:t>
      </w:r>
      <w:r w:rsidRPr="00EC1A89">
        <w:t xml:space="preserve"> </w:t>
      </w:r>
      <w:r w:rsidR="00522628" w:rsidRPr="00EC1A89">
        <w:t>y el Informe de Ingeniería de Detalle.</w:t>
      </w:r>
    </w:p>
    <w:p w:rsidR="00DF145D" w:rsidRPr="00EC1A89" w:rsidRDefault="00DF145D" w:rsidP="00DF145D">
      <w:pPr>
        <w:suppressAutoHyphens/>
        <w:rPr>
          <w:rFonts w:eastAsia="Times New Roman" w:cs="Arial"/>
          <w:b/>
          <w:szCs w:val="24"/>
          <w:lang w:eastAsia="ar-SA"/>
        </w:rPr>
      </w:pPr>
    </w:p>
    <w:p w:rsidR="00DF145D" w:rsidRPr="00EC1A89" w:rsidRDefault="00DF145D" w:rsidP="00A605D4">
      <w:pPr>
        <w:rPr>
          <w:b/>
        </w:rPr>
      </w:pPr>
      <w:r w:rsidRPr="00EC1A89">
        <w:rPr>
          <w:rFonts w:eastAsia="Times New Roman" w:cs="Arial"/>
          <w:b/>
          <w:szCs w:val="24"/>
          <w:lang w:eastAsia="ar-SA"/>
        </w:rPr>
        <w:t xml:space="preserve">Contraprestación(es): </w:t>
      </w:r>
      <w:r w:rsidRPr="00EC1A89">
        <w:rPr>
          <w:rFonts w:eastAsia="Times New Roman" w:cs="Arial"/>
          <w:szCs w:val="24"/>
          <w:lang w:eastAsia="ar-SA"/>
        </w:rPr>
        <w:t xml:space="preserve">Aquella </w:t>
      </w:r>
      <w:r w:rsidR="004F0F17" w:rsidRPr="00EC1A89">
        <w:rPr>
          <w:rFonts w:eastAsia="Times New Roman" w:cs="Arial"/>
          <w:szCs w:val="24"/>
          <w:lang w:eastAsia="ar-SA"/>
        </w:rPr>
        <w:t xml:space="preserve">obligación </w:t>
      </w:r>
      <w:r w:rsidRPr="00EC1A89">
        <w:rPr>
          <w:rFonts w:eastAsia="Times New Roman" w:cs="Arial"/>
          <w:szCs w:val="24"/>
          <w:lang w:eastAsia="ar-SA"/>
        </w:rPr>
        <w:t xml:space="preserve">que la Beneficiaria </w:t>
      </w:r>
      <w:r w:rsidR="004F0F17" w:rsidRPr="00EC1A89">
        <w:rPr>
          <w:rFonts w:eastAsia="Times New Roman" w:cs="Arial"/>
          <w:szCs w:val="24"/>
          <w:lang w:eastAsia="ar-SA"/>
        </w:rPr>
        <w:t>deberá</w:t>
      </w:r>
      <w:r w:rsidRPr="00EC1A89">
        <w:rPr>
          <w:rFonts w:eastAsia="Times New Roman" w:cs="Arial"/>
          <w:szCs w:val="24"/>
          <w:lang w:eastAsia="ar-SA"/>
        </w:rPr>
        <w:t xml:space="preserve"> </w:t>
      </w:r>
      <w:r w:rsidR="004F0F17" w:rsidRPr="00EC1A89">
        <w:rPr>
          <w:rFonts w:eastAsia="Times New Roman" w:cs="Arial"/>
          <w:szCs w:val="24"/>
          <w:lang w:eastAsia="ar-SA"/>
        </w:rPr>
        <w:t>prestar</w:t>
      </w:r>
      <w:r w:rsidRPr="00EC1A89">
        <w:rPr>
          <w:rFonts w:eastAsia="Times New Roman" w:cs="Arial"/>
          <w:szCs w:val="24"/>
          <w:lang w:eastAsia="ar-SA"/>
        </w:rPr>
        <w:t xml:space="preserve">, durante todo el </w:t>
      </w:r>
      <w:r w:rsidR="001B51C7" w:rsidRPr="00EC1A89">
        <w:t>Periodo</w:t>
      </w:r>
      <w:r w:rsidRPr="00EC1A89">
        <w:rPr>
          <w:rFonts w:eastAsia="Times New Roman" w:cs="Arial"/>
          <w:szCs w:val="24"/>
          <w:lang w:eastAsia="ar-SA"/>
        </w:rPr>
        <w:t xml:space="preserve"> de Obligatoriedad de las Exigencias de las Bases, </w:t>
      </w:r>
      <w:r w:rsidR="004F0F17" w:rsidRPr="00EC1A89">
        <w:rPr>
          <w:rFonts w:eastAsia="Times New Roman" w:cs="Arial"/>
          <w:szCs w:val="24"/>
          <w:lang w:eastAsia="ar-SA"/>
        </w:rPr>
        <w:t>y que consiste en la</w:t>
      </w:r>
      <w:r w:rsidRPr="00EC1A89">
        <w:rPr>
          <w:rFonts w:eastAsia="Times New Roman" w:cs="Arial"/>
          <w:szCs w:val="24"/>
          <w:lang w:eastAsia="ar-SA"/>
        </w:rPr>
        <w:t xml:space="preserve"> </w:t>
      </w:r>
      <w:r w:rsidR="004F0F17" w:rsidRPr="00EC1A89">
        <w:t>disponibilidad</w:t>
      </w:r>
      <w:r w:rsidR="001B51C7" w:rsidRPr="00EC1A89">
        <w:t xml:space="preserve"> de capacidad de infraestructura</w:t>
      </w:r>
      <w:r w:rsidR="004548EB">
        <w:t xml:space="preserve"> física para telecomunicaciones</w:t>
      </w:r>
      <w:r w:rsidR="001B51C7" w:rsidRPr="00EC1A89">
        <w:t xml:space="preserve"> </w:t>
      </w:r>
      <w:r w:rsidRPr="00EC1A89">
        <w:rPr>
          <w:rFonts w:eastAsia="Times New Roman" w:cs="Arial"/>
          <w:szCs w:val="24"/>
          <w:lang w:eastAsia="ar-SA"/>
        </w:rPr>
        <w:t xml:space="preserve">para </w:t>
      </w:r>
      <w:r w:rsidR="001B51C7" w:rsidRPr="00EC1A89">
        <w:t xml:space="preserve">el </w:t>
      </w:r>
      <w:r w:rsidRPr="00EC1A89">
        <w:rPr>
          <w:rFonts w:eastAsia="Times New Roman" w:cs="Arial"/>
          <w:szCs w:val="24"/>
          <w:lang w:eastAsia="ar-SA"/>
        </w:rPr>
        <w:t xml:space="preserve">servicio </w:t>
      </w:r>
      <w:r w:rsidR="001B51C7" w:rsidRPr="00EC1A89">
        <w:t>y uso exclusivo de organismos públicos</w:t>
      </w:r>
      <w:r w:rsidR="00C00486" w:rsidRPr="00EC1A89">
        <w:t>. Estas corresponden a</w:t>
      </w:r>
      <w:r w:rsidR="004F0F17" w:rsidRPr="00EC1A89">
        <w:t xml:space="preserve"> un </w:t>
      </w:r>
      <w:r w:rsidR="009C09AB">
        <w:t>1</w:t>
      </w:r>
      <w:r w:rsidR="004F0F17" w:rsidRPr="00EC1A89">
        <w:t xml:space="preserve">5% del total de </w:t>
      </w:r>
      <w:r w:rsidR="00695150" w:rsidRPr="00EC1A89">
        <w:t xml:space="preserve">Canales Ópticos </w:t>
      </w:r>
      <w:r w:rsidR="004F0F17" w:rsidRPr="00EC1A89">
        <w:t>Terrestres comprometidos para cada Troncal Terrestre</w:t>
      </w:r>
      <w:r w:rsidR="00522628" w:rsidRPr="00EC1A89">
        <w:t>,</w:t>
      </w:r>
      <w:r w:rsidR="00C00486" w:rsidRPr="00EC1A89">
        <w:t xml:space="preserve"> y </w:t>
      </w:r>
      <w:r w:rsidR="001B51C7" w:rsidRPr="00EC1A89">
        <w:t xml:space="preserve">deberán ser prestadas en las mismas condiciones técnicas que aquellas que se ofrezcan al resto de los Clientes. </w:t>
      </w:r>
      <w:r w:rsidR="00462AF3" w:rsidRPr="00EC1A89">
        <w:t>Lo anterior</w:t>
      </w:r>
      <w:r w:rsidR="001B51C7" w:rsidRPr="00EC1A89">
        <w:t>,</w:t>
      </w:r>
      <w:r w:rsidRPr="00EC1A89">
        <w:rPr>
          <w:rFonts w:eastAsia="Times New Roman" w:cs="Arial"/>
          <w:szCs w:val="24"/>
          <w:lang w:eastAsia="ar-SA"/>
        </w:rPr>
        <w:t xml:space="preserve"> </w:t>
      </w:r>
      <w:r w:rsidR="009062EC" w:rsidRPr="00EC1A89">
        <w:rPr>
          <w:rFonts w:eastAsia="Times New Roman" w:cs="Arial"/>
          <w:szCs w:val="24"/>
          <w:lang w:eastAsia="ar-SA"/>
        </w:rPr>
        <w:t>de acuerdo con</w:t>
      </w:r>
      <w:r w:rsidRPr="00EC1A89">
        <w:rPr>
          <w:rFonts w:eastAsia="Times New Roman" w:cs="Arial"/>
          <w:szCs w:val="24"/>
          <w:lang w:eastAsia="ar-SA"/>
        </w:rPr>
        <w:t xml:space="preserve"> lo dispuesto en el Artículo 39° y </w:t>
      </w:r>
      <w:r w:rsidR="00F94308" w:rsidRPr="00EC1A89">
        <w:rPr>
          <w:rFonts w:eastAsia="Times New Roman" w:cs="Arial"/>
          <w:szCs w:val="24"/>
          <w:lang w:eastAsia="ar-SA"/>
        </w:rPr>
        <w:t xml:space="preserve">en </w:t>
      </w:r>
      <w:r w:rsidR="00B32D37">
        <w:rPr>
          <w:rFonts w:eastAsia="Times New Roman" w:cs="Arial"/>
          <w:szCs w:val="24"/>
          <w:lang w:eastAsia="ar-SA"/>
        </w:rPr>
        <w:t>los</w:t>
      </w:r>
      <w:r w:rsidR="00B32D37" w:rsidRPr="00EC1A89">
        <w:rPr>
          <w:rFonts w:eastAsia="Times New Roman" w:cs="Arial"/>
          <w:szCs w:val="24"/>
          <w:lang w:eastAsia="ar-SA"/>
        </w:rPr>
        <w:t xml:space="preserve"> </w:t>
      </w:r>
      <w:r w:rsidRPr="00EC1A89">
        <w:rPr>
          <w:rFonts w:eastAsia="Times New Roman" w:cs="Arial"/>
          <w:szCs w:val="24"/>
          <w:lang w:eastAsia="ar-SA"/>
        </w:rPr>
        <w:t>Anexo</w:t>
      </w:r>
      <w:r w:rsidR="00B32D37">
        <w:rPr>
          <w:rFonts w:eastAsia="Times New Roman" w:cs="Arial"/>
          <w:szCs w:val="24"/>
          <w:lang w:eastAsia="ar-SA"/>
        </w:rPr>
        <w:t>s</w:t>
      </w:r>
      <w:r w:rsidRPr="00EC1A89">
        <w:rPr>
          <w:rFonts w:eastAsia="Times New Roman" w:cs="Arial"/>
          <w:szCs w:val="24"/>
          <w:lang w:eastAsia="ar-SA"/>
        </w:rPr>
        <w:t xml:space="preserve"> N° 8</w:t>
      </w:r>
      <w:r w:rsidR="00B32D37">
        <w:rPr>
          <w:rFonts w:eastAsia="Times New Roman" w:cs="Arial"/>
          <w:szCs w:val="24"/>
          <w:lang w:eastAsia="ar-SA"/>
        </w:rPr>
        <w:t xml:space="preserve"> y N° 9</w:t>
      </w:r>
      <w:r w:rsidRPr="00EC1A89">
        <w:rPr>
          <w:rFonts w:eastAsia="Times New Roman" w:cs="Arial"/>
          <w:szCs w:val="24"/>
          <w:lang w:eastAsia="ar-SA"/>
        </w:rPr>
        <w:t xml:space="preserve">, </w:t>
      </w:r>
      <w:r w:rsidR="00B32D37">
        <w:rPr>
          <w:rFonts w:eastAsia="Times New Roman" w:cs="Arial"/>
          <w:szCs w:val="24"/>
          <w:lang w:eastAsia="ar-SA"/>
        </w:rPr>
        <w:t>todos</w:t>
      </w:r>
      <w:r w:rsidR="00B32D37" w:rsidRPr="00EC1A89">
        <w:rPr>
          <w:rFonts w:eastAsia="Times New Roman" w:cs="Arial"/>
          <w:szCs w:val="24"/>
          <w:lang w:eastAsia="ar-SA"/>
        </w:rPr>
        <w:t xml:space="preserve"> </w:t>
      </w:r>
      <w:r w:rsidRPr="00EC1A89">
        <w:rPr>
          <w:rFonts w:eastAsia="Times New Roman" w:cs="Arial"/>
          <w:szCs w:val="24"/>
          <w:lang w:eastAsia="ar-SA"/>
        </w:rPr>
        <w:t>de las presentes Bases Específicas.</w:t>
      </w:r>
    </w:p>
    <w:p w:rsidR="00DF145D" w:rsidRPr="00EC1A89" w:rsidRDefault="00DF145D" w:rsidP="00DF145D">
      <w:pPr>
        <w:suppressAutoHyphens/>
        <w:rPr>
          <w:b/>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Desistimiento:</w:t>
      </w:r>
      <w:r w:rsidRPr="00EC1A89">
        <w:rPr>
          <w:rFonts w:eastAsia="Times New Roman" w:cs="Arial"/>
          <w:szCs w:val="24"/>
          <w:lang w:eastAsia="ar-SA"/>
        </w:rPr>
        <w:t xml:space="preserve"> Será expreso cuando la Proponente, </w:t>
      </w:r>
      <w:r w:rsidR="00955018">
        <w:rPr>
          <w:rFonts w:eastAsia="Times New Roman" w:cs="Arial"/>
          <w:szCs w:val="24"/>
          <w:lang w:eastAsia="ar-SA"/>
        </w:rPr>
        <w:t xml:space="preserve">el </w:t>
      </w:r>
      <w:r w:rsidRPr="00EC1A89">
        <w:rPr>
          <w:rFonts w:eastAsia="Times New Roman" w:cs="Arial"/>
          <w:szCs w:val="24"/>
          <w:lang w:eastAsia="ar-SA"/>
        </w:rPr>
        <w:t>Adjudicatario</w:t>
      </w:r>
      <w:r w:rsidR="00884E58">
        <w:rPr>
          <w:rFonts w:eastAsia="Times New Roman" w:cs="Arial"/>
          <w:szCs w:val="24"/>
          <w:lang w:eastAsia="ar-SA"/>
        </w:rPr>
        <w:t xml:space="preserve"> </w:t>
      </w:r>
      <w:r w:rsidRPr="00EC1A89">
        <w:rPr>
          <w:rFonts w:eastAsia="Times New Roman" w:cs="Arial"/>
          <w:szCs w:val="24"/>
          <w:lang w:eastAsia="ar-SA"/>
        </w:rPr>
        <w:t xml:space="preserve">y/o </w:t>
      </w:r>
      <w:r w:rsidR="00955018">
        <w:rPr>
          <w:rFonts w:eastAsia="Times New Roman" w:cs="Arial"/>
          <w:szCs w:val="24"/>
          <w:lang w:eastAsia="ar-SA"/>
        </w:rPr>
        <w:t xml:space="preserve">la </w:t>
      </w:r>
      <w:r w:rsidRPr="00EC1A89">
        <w:rPr>
          <w:rFonts w:eastAsia="Times New Roman" w:cs="Arial"/>
          <w:szCs w:val="24"/>
          <w:lang w:eastAsia="ar-SA"/>
        </w:rPr>
        <w:t>Beneficiaria manifieste expresa y claramente su intención de no continuar en el procedimiento concursal</w:t>
      </w:r>
      <w:r w:rsidR="00600B4E">
        <w:rPr>
          <w:rFonts w:eastAsia="Times New Roman" w:cs="Arial"/>
          <w:szCs w:val="24"/>
          <w:lang w:eastAsia="ar-SA"/>
        </w:rPr>
        <w:t xml:space="preserve"> o con el Proyecto</w:t>
      </w:r>
      <w:r w:rsidRPr="00EC1A89">
        <w:rPr>
          <w:rFonts w:eastAsia="Times New Roman" w:cs="Arial"/>
          <w:szCs w:val="24"/>
          <w:lang w:eastAsia="ar-SA"/>
        </w:rPr>
        <w:t>. El desistimiento tácito se producirá toda vez que la Postulante, el Adjudicatario y/o la Beneficiaria celebre u omita cualquier acto que implique su exclusión del Concurso, o cuando no dé cumplimiento a alguna de las obligaciones del procedimiento concursal</w:t>
      </w:r>
      <w:r w:rsidR="00600B4E">
        <w:rPr>
          <w:rFonts w:eastAsia="Times New Roman" w:cs="Arial"/>
          <w:szCs w:val="24"/>
          <w:lang w:eastAsia="ar-SA"/>
        </w:rPr>
        <w:t xml:space="preserve"> o del Proyecto</w:t>
      </w:r>
      <w:r w:rsidRPr="00EC1A89">
        <w:rPr>
          <w:rFonts w:eastAsia="Times New Roman" w:cs="Arial"/>
          <w:szCs w:val="24"/>
          <w:lang w:eastAsia="ar-SA"/>
        </w:rPr>
        <w:t xml:space="preserve"> cuya consecuencia, por expresa disposición legal o de las Bases del Concurso, sea el desistimiento.</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Disponibilidad Anual de Servicio de Infraestructura:</w:t>
      </w:r>
      <w:r w:rsidRPr="00EC1A89">
        <w:rPr>
          <w:rFonts w:eastAsia="Times New Roman" w:cs="Arial"/>
          <w:szCs w:val="24"/>
          <w:lang w:eastAsia="ar-SA"/>
        </w:rPr>
        <w:t xml:space="preserve"> </w:t>
      </w:r>
      <w:r w:rsidR="00522628" w:rsidRPr="00EC1A89">
        <w:rPr>
          <w:rFonts w:eastAsia="Times New Roman" w:cs="Arial"/>
          <w:szCs w:val="24"/>
          <w:lang w:eastAsia="ar-SA"/>
        </w:rPr>
        <w:t>Tiempo en que el Servicio de Infraestructura deberá</w:t>
      </w:r>
      <w:r w:rsidRPr="00EC1A89">
        <w:rPr>
          <w:rFonts w:eastAsia="Times New Roman" w:cs="Arial"/>
          <w:szCs w:val="24"/>
          <w:lang w:val="es-ES" w:eastAsia="ar-SA"/>
        </w:rPr>
        <w:t xml:space="preserve"> estar en condiciones de funcionamiento adecuado</w:t>
      </w:r>
      <w:r w:rsidR="00522628" w:rsidRPr="00EC1A89">
        <w:rPr>
          <w:rFonts w:eastAsia="Times New Roman" w:cs="Arial"/>
          <w:szCs w:val="24"/>
          <w:lang w:val="es-ES" w:eastAsia="ar-SA"/>
        </w:rPr>
        <w:t xml:space="preserve"> y dando cumplimiento a todas las exigencias técnicas establecidas en las presentes Bases Específicas</w:t>
      </w:r>
      <w:r w:rsidRPr="00EC1A89">
        <w:rPr>
          <w:rFonts w:eastAsia="Times New Roman" w:cs="Arial"/>
          <w:szCs w:val="24"/>
          <w:lang w:val="es-ES" w:eastAsia="ar-SA"/>
        </w:rPr>
        <w:t>.</w:t>
      </w:r>
    </w:p>
    <w:p w:rsidR="00A266B9" w:rsidRPr="001E5707" w:rsidRDefault="00A266B9" w:rsidP="00DF145D">
      <w:pPr>
        <w:suppressAutoHyphens/>
      </w:pPr>
    </w:p>
    <w:p w:rsidR="00FB0BD2" w:rsidRDefault="00A266B9" w:rsidP="00DF145D">
      <w:pPr>
        <w:suppressAutoHyphens/>
      </w:pPr>
      <w:r w:rsidRPr="001E5707">
        <w:rPr>
          <w:b/>
        </w:rPr>
        <w:t xml:space="preserve">Factor de </w:t>
      </w:r>
      <w:r w:rsidR="00D81F19" w:rsidRPr="001E5707">
        <w:rPr>
          <w:b/>
        </w:rPr>
        <w:t>Ajuste</w:t>
      </w:r>
      <w:r w:rsidRPr="001E5707">
        <w:rPr>
          <w:b/>
        </w:rPr>
        <w:t xml:space="preserve">: </w:t>
      </w:r>
      <w:r w:rsidR="005E0E00" w:rsidRPr="00FB379C">
        <w:t xml:space="preserve">Factor </w:t>
      </w:r>
      <w:r w:rsidR="00AE0C69" w:rsidRPr="00FB379C">
        <w:t>que representa</w:t>
      </w:r>
      <w:r w:rsidR="00FB0BD2" w:rsidRPr="001E5707">
        <w:t xml:space="preserve"> una proyección </w:t>
      </w:r>
      <w:r w:rsidR="005E0E00" w:rsidRPr="00FB379C">
        <w:t>asociada a la</w:t>
      </w:r>
      <w:r w:rsidR="00AE0C69" w:rsidRPr="00FB379C">
        <w:t xml:space="preserve"> mejora </w:t>
      </w:r>
      <w:r w:rsidR="005E0E00" w:rsidRPr="00FB379C">
        <w:t>en</w:t>
      </w:r>
      <w:r w:rsidR="00AE0C69" w:rsidRPr="00FB379C">
        <w:t xml:space="preserve"> la productividad</w:t>
      </w:r>
      <w:r w:rsidR="00FB0BD2" w:rsidRPr="001E5707">
        <w:t xml:space="preserve">, </w:t>
      </w:r>
      <w:r w:rsidR="005E0E00" w:rsidRPr="00FB379C">
        <w:t>considerando</w:t>
      </w:r>
      <w:r w:rsidR="00FB0BD2" w:rsidRPr="001E5707">
        <w:t xml:space="preserve"> </w:t>
      </w:r>
      <w:r w:rsidR="00AE0C69" w:rsidRPr="001E5707">
        <w:t>elementos internos o externos a la industria de las telecomunicaciones</w:t>
      </w:r>
      <w:r w:rsidR="00FB0BD2" w:rsidRPr="001E5707">
        <w:t>, lo que deri</w:t>
      </w:r>
      <w:r w:rsidR="00D81F19" w:rsidRPr="001E5707">
        <w:t>v</w:t>
      </w:r>
      <w:r w:rsidR="00FB0BD2" w:rsidRPr="001E5707">
        <w:t>a</w:t>
      </w:r>
      <w:r w:rsidR="005E0E00" w:rsidRPr="00FB379C">
        <w:t>rá</w:t>
      </w:r>
      <w:r w:rsidR="00FB0BD2" w:rsidRPr="001E5707">
        <w:t xml:space="preserve"> en la disminución de los </w:t>
      </w:r>
      <w:r w:rsidR="00AE0C69" w:rsidRPr="001E5707">
        <w:t xml:space="preserve">niveles de costos que enfrenta la empresa </w:t>
      </w:r>
      <w:r w:rsidR="00FB0BD2" w:rsidRPr="001E5707">
        <w:t xml:space="preserve">para </w:t>
      </w:r>
      <w:r w:rsidR="00AE0C69" w:rsidRPr="001E5707">
        <w:t>la prestación</w:t>
      </w:r>
      <w:r w:rsidR="00FB0BD2" w:rsidRPr="001E5707">
        <w:t xml:space="preserve"> Servicio de Infraestructura objeto del presente Concurso.</w:t>
      </w:r>
    </w:p>
    <w:p w:rsidR="006663A0" w:rsidRPr="00FB379C" w:rsidRDefault="006663A0"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lastRenderedPageBreak/>
        <w:t xml:space="preserve">Indicadores Financieros: </w:t>
      </w:r>
      <w:r w:rsidRPr="00EC1A89">
        <w:rPr>
          <w:szCs w:val="26"/>
        </w:rPr>
        <w:t>Requisitos asociados a la capacidad de la Proponente o la Beneficiaria para responder a sus compromisos financieros externos a la empresa.</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Informe de Ingeniería de Detalle: </w:t>
      </w:r>
      <w:r w:rsidRPr="00EC1A89">
        <w:rPr>
          <w:rFonts w:eastAsia="Times New Roman" w:cs="Arial"/>
          <w:szCs w:val="24"/>
          <w:lang w:eastAsia="ar-SA"/>
        </w:rPr>
        <w:t xml:space="preserve">Informe que contiene </w:t>
      </w:r>
      <w:r w:rsidR="00251BAF" w:rsidRPr="00EC1A89">
        <w:rPr>
          <w:rFonts w:eastAsia="Times New Roman" w:cs="Arial"/>
          <w:szCs w:val="24"/>
          <w:lang w:eastAsia="ar-SA"/>
        </w:rPr>
        <w:t>el detalle pormenorizado del</w:t>
      </w:r>
      <w:r w:rsidRPr="00EC1A89">
        <w:rPr>
          <w:rFonts w:eastAsia="Times New Roman" w:cs="Arial"/>
          <w:szCs w:val="24"/>
          <w:lang w:eastAsia="ar-SA"/>
        </w:rPr>
        <w:t xml:space="preserve"> diseño </w:t>
      </w:r>
      <w:r w:rsidR="003D1995" w:rsidRPr="00EC1A89">
        <w:rPr>
          <w:rFonts w:eastAsia="Times New Roman" w:cs="Arial"/>
          <w:szCs w:val="24"/>
          <w:lang w:eastAsia="ar-SA"/>
        </w:rPr>
        <w:t xml:space="preserve">técnico </w:t>
      </w:r>
      <w:r w:rsidRPr="00EC1A89">
        <w:rPr>
          <w:rFonts w:eastAsia="Times New Roman" w:cs="Arial"/>
          <w:szCs w:val="24"/>
          <w:lang w:eastAsia="ar-SA"/>
        </w:rPr>
        <w:t>final de la Troncal de Infraestructura Óptica,</w:t>
      </w:r>
      <w:r w:rsidR="00507841">
        <w:rPr>
          <w:rFonts w:eastAsia="Times New Roman" w:cs="Arial"/>
          <w:szCs w:val="24"/>
          <w:lang w:eastAsia="ar-SA"/>
        </w:rPr>
        <w:t xml:space="preserve"> el cual debe ser</w:t>
      </w:r>
      <w:r w:rsidRPr="00EC1A89">
        <w:rPr>
          <w:rFonts w:eastAsia="Times New Roman" w:cs="Arial"/>
          <w:szCs w:val="24"/>
          <w:lang w:eastAsia="ar-SA"/>
        </w:rPr>
        <w:t xml:space="preserve"> </w:t>
      </w:r>
      <w:r w:rsidR="00507841">
        <w:rPr>
          <w:rFonts w:eastAsia="Times New Roman" w:cs="Arial"/>
          <w:szCs w:val="24"/>
          <w:lang w:eastAsia="ar-SA"/>
        </w:rPr>
        <w:t xml:space="preserve">coherente con lo comprometido en el Proyecto Técnico adjudicado y estar </w:t>
      </w:r>
      <w:r w:rsidRPr="00EC1A89">
        <w:rPr>
          <w:rFonts w:eastAsia="Times New Roman" w:cs="Arial"/>
          <w:szCs w:val="24"/>
          <w:lang w:eastAsia="ar-SA"/>
        </w:rPr>
        <w:t xml:space="preserve">basado en los resultados obtenidos de los estudios preliminares </w:t>
      </w:r>
      <w:r w:rsidR="00251BAF" w:rsidRPr="00EC1A89">
        <w:rPr>
          <w:rFonts w:eastAsia="Times New Roman" w:cs="Arial"/>
          <w:szCs w:val="24"/>
          <w:lang w:eastAsia="ar-SA"/>
        </w:rPr>
        <w:t>que al efecto exigen estas Bases</w:t>
      </w:r>
      <w:r w:rsidR="00E93BA9" w:rsidRPr="00EC1A89">
        <w:rPr>
          <w:rFonts w:eastAsia="Times New Roman" w:cs="Arial"/>
          <w:szCs w:val="24"/>
          <w:lang w:eastAsia="ar-SA"/>
        </w:rPr>
        <w:t xml:space="preserve"> Específicas</w:t>
      </w:r>
      <w:r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D01A0E" w:rsidRPr="00EC1A89" w:rsidRDefault="00DF145D" w:rsidP="00D01A0E">
      <w:pPr>
        <w:suppressAutoHyphens/>
        <w:rPr>
          <w:rFonts w:eastAsia="Times New Roman" w:cs="Arial"/>
          <w:szCs w:val="24"/>
          <w:lang w:eastAsia="ar-SA"/>
        </w:rPr>
      </w:pPr>
      <w:r w:rsidRPr="00EC1A89">
        <w:rPr>
          <w:b/>
        </w:rPr>
        <w:t xml:space="preserve">Informe Final de Actualización de las Tarifas Máximas del Servicio de Infraestructura: </w:t>
      </w:r>
      <w:r w:rsidRPr="00EC1A89">
        <w:t xml:space="preserve">Documento remitido </w:t>
      </w:r>
      <w:r w:rsidRPr="008F4E2F">
        <w:t xml:space="preserve">por SUBTEL a la Beneficiaria, que contiene las tarifas máximas y su polinomio de indexación definitivo, para la Oferta de Servicios de Infraestructura en los próximos </w:t>
      </w:r>
      <w:r w:rsidR="00D01A0E" w:rsidRPr="008F4E2F">
        <w:t xml:space="preserve">cuatro </w:t>
      </w:r>
      <w:r w:rsidRPr="008F4E2F">
        <w:t>(</w:t>
      </w:r>
      <w:r w:rsidR="00D01A0E" w:rsidRPr="008F4E2F">
        <w:t>4</w:t>
      </w:r>
      <w:r w:rsidRPr="008F4E2F">
        <w:t>) años. En este informe, se incorporarán todos y cada uno de los antecedentes tenidos en</w:t>
      </w:r>
      <w:r w:rsidRPr="00EC1A89">
        <w:t xml:space="preserve"> consideración, al momento de resolver el Procedimiento de Actualización de las Tarifas Máximas del Servicio de Infraestructura</w:t>
      </w:r>
      <w:r w:rsidR="00D01A0E" w:rsidRPr="00D01A0E">
        <w:t xml:space="preserve"> </w:t>
      </w:r>
      <w:r w:rsidR="00D01A0E" w:rsidRPr="00EC1A89">
        <w:t>de conformidad a lo previsto en el</w:t>
      </w:r>
      <w:r w:rsidR="00D01A0E">
        <w:t xml:space="preserve"> numeral 9.2.2. </w:t>
      </w:r>
      <w:proofErr w:type="gramStart"/>
      <w:r w:rsidR="00D01A0E">
        <w:t>del</w:t>
      </w:r>
      <w:proofErr w:type="gramEnd"/>
      <w:r w:rsidR="00D01A0E" w:rsidRPr="00EC1A89">
        <w:t xml:space="preserve"> Anexo N° 9 de estas Bases  Específicas.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Inspector Técnico de Obras, ITO: </w:t>
      </w:r>
      <w:r w:rsidR="00BD7673" w:rsidRPr="00EC1A89">
        <w:rPr>
          <w:lang w:eastAsia="ar-SA"/>
        </w:rPr>
        <w:t xml:space="preserve">Profesionales </w:t>
      </w:r>
      <w:r w:rsidR="000D7052" w:rsidRPr="00EC1A89">
        <w:rPr>
          <w:lang w:eastAsia="ar-SA"/>
        </w:rPr>
        <w:t>encargado</w:t>
      </w:r>
      <w:r w:rsidR="00BD7673" w:rsidRPr="00EC1A89">
        <w:rPr>
          <w:lang w:eastAsia="ar-SA"/>
        </w:rPr>
        <w:t>s</w:t>
      </w:r>
      <w:r w:rsidRPr="00EC1A89">
        <w:rPr>
          <w:lang w:eastAsia="ar-SA"/>
        </w:rPr>
        <w:t xml:space="preserve"> por SUBTEL para la inspección en terreno de las obras</w:t>
      </w:r>
      <w:r w:rsidR="003D1995" w:rsidRPr="00EC1A89">
        <w:rPr>
          <w:lang w:eastAsia="ar-SA"/>
        </w:rPr>
        <w:t>.</w:t>
      </w:r>
      <w:r w:rsidRPr="00EC1A89">
        <w:rPr>
          <w:lang w:eastAsia="ar-SA"/>
        </w:rPr>
        <w:t xml:space="preserve"> </w:t>
      </w:r>
      <w:r w:rsidR="003D1995" w:rsidRPr="00EC1A89">
        <w:rPr>
          <w:lang w:eastAsia="ar-SA"/>
        </w:rPr>
        <w:t>E</w:t>
      </w:r>
      <w:r w:rsidRPr="00EC1A89">
        <w:rPr>
          <w:lang w:eastAsia="ar-SA"/>
        </w:rPr>
        <w:t>n particular</w:t>
      </w:r>
      <w:r w:rsidR="009C09AB">
        <w:rPr>
          <w:lang w:eastAsia="ar-SA"/>
        </w:rPr>
        <w:t>,</w:t>
      </w:r>
      <w:r w:rsidRPr="00EC1A89">
        <w:rPr>
          <w:lang w:eastAsia="ar-SA"/>
        </w:rPr>
        <w:t xml:space="preserve"> es el responsable de </w:t>
      </w:r>
      <w:r w:rsidR="00AD354C" w:rsidRPr="00EC1A89">
        <w:rPr>
          <w:lang w:eastAsia="ar-SA"/>
        </w:rPr>
        <w:t>velar por la instalación</w:t>
      </w:r>
      <w:r w:rsidRPr="00EC1A89">
        <w:rPr>
          <w:lang w:eastAsia="ar-SA"/>
        </w:rPr>
        <w:t xml:space="preserve"> en materia de cumplimiento de lo establecido en el Proyecto Técnico </w:t>
      </w:r>
      <w:r w:rsidR="00AD354C" w:rsidRPr="00EC1A89">
        <w:rPr>
          <w:lang w:eastAsia="ar-SA"/>
        </w:rPr>
        <w:t>y en el</w:t>
      </w:r>
      <w:r w:rsidRPr="00EC1A89">
        <w:rPr>
          <w:lang w:eastAsia="ar-SA"/>
        </w:rPr>
        <w:t xml:space="preserve"> Informe de Ingeniería de Detalle.</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Libro de Obras: </w:t>
      </w:r>
      <w:r w:rsidR="000D7052" w:rsidRPr="00EC1A89">
        <w:rPr>
          <w:lang w:eastAsia="ar-SA"/>
        </w:rPr>
        <w:t>C</w:t>
      </w:r>
      <w:r w:rsidRPr="00EC1A89">
        <w:rPr>
          <w:lang w:eastAsia="ar-SA"/>
        </w:rPr>
        <w:t>uaderno con los escritos relacionados al desarrollo y cumplimiento de las especificaciones establecidas en el Proyecto Técnico e Informe de Ingeniería de Detalle. Cada anotación en este libro debe estar suscrita por un representante de la Beneficiaria y por el ITO.</w:t>
      </w:r>
    </w:p>
    <w:p w:rsidR="00DF145D" w:rsidRPr="00EC1A89" w:rsidRDefault="00DF145D" w:rsidP="00DF145D">
      <w:pPr>
        <w:suppressAutoHyphens/>
        <w:rPr>
          <w:rFonts w:eastAsia="Times New Roman"/>
          <w:b/>
          <w:szCs w:val="24"/>
          <w:lang w:val="es-MX" w:eastAsia="ar-SA"/>
        </w:rPr>
      </w:pPr>
    </w:p>
    <w:p w:rsidR="00DF145D" w:rsidRPr="00EC1A89" w:rsidRDefault="00DF145D" w:rsidP="00DF145D">
      <w:pPr>
        <w:suppressAutoHyphens/>
        <w:rPr>
          <w:rFonts w:eastAsia="Times New Roman"/>
          <w:b/>
          <w:szCs w:val="24"/>
          <w:lang w:val="es-MX" w:eastAsia="ar-SA"/>
        </w:rPr>
      </w:pPr>
      <w:r w:rsidRPr="00EC1A89">
        <w:rPr>
          <w:rFonts w:eastAsia="Times New Roman"/>
          <w:b/>
          <w:szCs w:val="24"/>
          <w:lang w:val="es-MX" w:eastAsia="ar-SA"/>
        </w:rPr>
        <w:t xml:space="preserve">Nivel de Endeudamiento: </w:t>
      </w:r>
      <w:r w:rsidRPr="00EC1A89">
        <w:rPr>
          <w:szCs w:val="26"/>
        </w:rPr>
        <w:t>Indicador calculado en los términos e instancias indicad</w:t>
      </w:r>
      <w:r w:rsidR="00955018">
        <w:rPr>
          <w:szCs w:val="26"/>
        </w:rPr>
        <w:t>o</w:t>
      </w:r>
      <w:r w:rsidRPr="00EC1A89">
        <w:rPr>
          <w:szCs w:val="26"/>
        </w:rPr>
        <w:t>s en el Anexo N</w:t>
      </w:r>
      <w:r w:rsidR="00260B0B" w:rsidRPr="00EC1A89">
        <w:rPr>
          <w:szCs w:val="26"/>
        </w:rPr>
        <w:t>° 3</w:t>
      </w:r>
      <w:r w:rsidRPr="00EC1A89">
        <w:rPr>
          <w:szCs w:val="26"/>
        </w:rPr>
        <w:t xml:space="preserve"> de estas Bases Específicas y que corresponde a la división o razón entre los pasivos totales y los activos totales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rFonts w:eastAsia="Times New Roman"/>
          <w:b/>
          <w:szCs w:val="24"/>
          <w:lang w:val="es-MX" w:eastAsia="ar-SA"/>
        </w:rPr>
      </w:pPr>
    </w:p>
    <w:p w:rsidR="00DF145D" w:rsidRPr="00EC1A89" w:rsidRDefault="00DF145D" w:rsidP="00DF145D">
      <w:pPr>
        <w:suppressAutoHyphens/>
        <w:rPr>
          <w:rFonts w:eastAsia="Times New Roman"/>
          <w:b/>
          <w:szCs w:val="24"/>
          <w:lang w:val="es-MX" w:eastAsia="ar-SA"/>
        </w:rPr>
      </w:pPr>
      <w:r w:rsidRPr="00EC1A89">
        <w:rPr>
          <w:rFonts w:eastAsia="Times New Roman"/>
          <w:b/>
          <w:szCs w:val="24"/>
          <w:lang w:val="es-MX" w:eastAsia="ar-SA"/>
        </w:rPr>
        <w:t xml:space="preserve">Nivel de Liquidez: </w:t>
      </w:r>
      <w:r w:rsidRPr="00EC1A89">
        <w:rPr>
          <w:szCs w:val="26"/>
        </w:rPr>
        <w:t>Indicador calculado en los términos e instancias indicad</w:t>
      </w:r>
      <w:r w:rsidR="00955018">
        <w:rPr>
          <w:szCs w:val="26"/>
        </w:rPr>
        <w:t>o</w:t>
      </w:r>
      <w:r w:rsidRPr="00EC1A89">
        <w:rPr>
          <w:szCs w:val="26"/>
        </w:rPr>
        <w:t>s en el Anexo N</w:t>
      </w:r>
      <w:r w:rsidR="00260B0B" w:rsidRPr="00EC1A89">
        <w:rPr>
          <w:szCs w:val="26"/>
        </w:rPr>
        <w:t>° 3</w:t>
      </w:r>
      <w:r w:rsidRPr="00EC1A89">
        <w:rPr>
          <w:szCs w:val="26"/>
        </w:rPr>
        <w:t xml:space="preserve"> de estas Bases Específicas y que corresponde a la división o razón entre el activo corriente (restado el inventario) y pasivo corriente de la respectiva </w:t>
      </w:r>
      <w:r w:rsidR="00251BAF" w:rsidRPr="00EC1A89">
        <w:rPr>
          <w:szCs w:val="26"/>
        </w:rPr>
        <w:t xml:space="preserve">Proponente y </w:t>
      </w:r>
      <w:r w:rsidRPr="00EC1A89">
        <w:rPr>
          <w:szCs w:val="26"/>
        </w:rPr>
        <w:t>Beneficiaria.</w:t>
      </w:r>
    </w:p>
    <w:p w:rsidR="00DF145D" w:rsidRPr="00EC1A89" w:rsidRDefault="00DF145D" w:rsidP="00DF145D">
      <w:pPr>
        <w:suppressAutoHyphens/>
        <w:rPr>
          <w:b/>
          <w:lang w:val="es-MX"/>
        </w:rPr>
      </w:pPr>
    </w:p>
    <w:p w:rsidR="00815ED0" w:rsidRDefault="00815ED0" w:rsidP="00DF145D">
      <w:pPr>
        <w:suppressAutoHyphens/>
        <w:rPr>
          <w:rFonts w:eastAsia="Times New Roman"/>
          <w:b/>
          <w:szCs w:val="24"/>
          <w:lang w:val="es-MX" w:eastAsia="ar-SA"/>
        </w:rPr>
      </w:pPr>
      <w:r>
        <w:rPr>
          <w:rFonts w:eastAsia="Times New Roman"/>
          <w:b/>
          <w:szCs w:val="24"/>
          <w:lang w:val="es-MX" w:eastAsia="ar-SA"/>
        </w:rPr>
        <w:t>Obras Civiles en POIIT</w:t>
      </w:r>
      <w:r w:rsidR="00104287">
        <w:rPr>
          <w:rFonts w:eastAsia="Times New Roman"/>
          <w:b/>
          <w:szCs w:val="24"/>
          <w:lang w:val="es-MX" w:eastAsia="ar-SA"/>
        </w:rPr>
        <w:t>:</w:t>
      </w:r>
      <w:r w:rsidR="00A317EE">
        <w:rPr>
          <w:rFonts w:eastAsia="Times New Roman"/>
          <w:b/>
          <w:szCs w:val="24"/>
          <w:lang w:val="es-MX" w:eastAsia="ar-SA"/>
        </w:rPr>
        <w:t xml:space="preserve"> </w:t>
      </w:r>
      <w:r w:rsidR="00A317EE" w:rsidRPr="00EC1A89">
        <w:rPr>
          <w:rFonts w:eastAsia="Times New Roman" w:cs="Arial"/>
          <w:szCs w:val="24"/>
          <w:lang w:val="es-ES" w:eastAsia="ar-SA"/>
        </w:rPr>
        <w:t xml:space="preserve">Corresponde </w:t>
      </w:r>
      <w:r w:rsidR="004D79D6">
        <w:rPr>
          <w:rFonts w:eastAsia="Times New Roman" w:cs="Arial"/>
          <w:szCs w:val="24"/>
          <w:lang w:val="es-ES" w:eastAsia="ar-SA"/>
        </w:rPr>
        <w:t xml:space="preserve">a la </w:t>
      </w:r>
      <w:r w:rsidR="00A317EE">
        <w:rPr>
          <w:rFonts w:eastAsia="Times New Roman" w:cs="Arial"/>
          <w:szCs w:val="24"/>
          <w:lang w:val="es-ES" w:eastAsia="ar-SA"/>
        </w:rPr>
        <w:t>cámara de acometida, ductos y túneles de cables necesarios para la interconexión en los POIIT</w:t>
      </w:r>
      <w:r w:rsidR="004D79D6">
        <w:rPr>
          <w:rFonts w:eastAsia="Times New Roman" w:cs="Arial"/>
          <w:szCs w:val="24"/>
          <w:lang w:val="es-ES" w:eastAsia="ar-SA"/>
        </w:rPr>
        <w:t xml:space="preserve">, los cuales serán comercializados por la Beneficiaria a sus Clientes a través de la entrega de los mismos en </w:t>
      </w:r>
      <w:r w:rsidR="004D79D6" w:rsidRPr="00EC1A89">
        <w:rPr>
          <w:rFonts w:eastAsia="Times New Roman" w:cs="Arial"/>
          <w:szCs w:val="24"/>
          <w:lang w:val="es-ES" w:eastAsia="ar-SA"/>
        </w:rPr>
        <w:t xml:space="preserve">arrendamiento </w:t>
      </w:r>
      <w:r w:rsidR="004D79D6">
        <w:rPr>
          <w:rFonts w:eastAsia="Times New Roman" w:cs="Arial"/>
          <w:szCs w:val="24"/>
          <w:lang w:val="es-ES" w:eastAsia="ar-SA"/>
        </w:rPr>
        <w:t xml:space="preserve">o </w:t>
      </w:r>
      <w:r w:rsidR="004D79D6" w:rsidRPr="00EC1A89">
        <w:rPr>
          <w:rFonts w:eastAsia="Times New Roman" w:cs="Arial"/>
          <w:szCs w:val="24"/>
          <w:lang w:val="es-ES" w:eastAsia="ar-SA"/>
        </w:rPr>
        <w:t>derechos de uso y goce</w:t>
      </w:r>
      <w:r w:rsidR="00F33941">
        <w:rPr>
          <w:rFonts w:eastAsia="Times New Roman" w:cs="Arial"/>
          <w:szCs w:val="24"/>
          <w:lang w:val="es-ES" w:eastAsia="ar-SA"/>
        </w:rPr>
        <w:t xml:space="preserve">. </w:t>
      </w:r>
      <w:r w:rsidR="004D79D6">
        <w:rPr>
          <w:rFonts w:eastAsia="Times New Roman" w:cs="Arial"/>
          <w:szCs w:val="24"/>
          <w:lang w:val="es-ES" w:eastAsia="ar-SA"/>
        </w:rPr>
        <w:t xml:space="preserve">Éstas </w:t>
      </w:r>
      <w:r w:rsidR="00F33941">
        <w:rPr>
          <w:rFonts w:eastAsia="Times New Roman" w:cs="Arial"/>
          <w:szCs w:val="24"/>
          <w:lang w:val="es-ES" w:eastAsia="ar-SA"/>
        </w:rPr>
        <w:t>comprende</w:t>
      </w:r>
      <w:r w:rsidR="00D01A0E">
        <w:rPr>
          <w:rFonts w:eastAsia="Times New Roman" w:cs="Arial"/>
          <w:szCs w:val="24"/>
          <w:lang w:val="es-ES" w:eastAsia="ar-SA"/>
        </w:rPr>
        <w:t>n</w:t>
      </w:r>
      <w:r w:rsidR="00F33941">
        <w:rPr>
          <w:rFonts w:eastAsia="Times New Roman" w:cs="Arial"/>
          <w:szCs w:val="24"/>
          <w:lang w:val="es-ES" w:eastAsia="ar-SA"/>
        </w:rPr>
        <w:t xml:space="preserve"> la conexión de los medios físicos</w:t>
      </w:r>
      <w:r w:rsidR="00A317EE">
        <w:rPr>
          <w:rFonts w:eastAsia="Times New Roman" w:cs="Arial"/>
          <w:szCs w:val="24"/>
          <w:lang w:val="es-ES" w:eastAsia="ar-SA"/>
        </w:rPr>
        <w:t xml:space="preserve"> </w:t>
      </w:r>
      <w:r w:rsidR="00F33941">
        <w:rPr>
          <w:rFonts w:eastAsia="Times New Roman" w:cs="Arial"/>
          <w:szCs w:val="24"/>
          <w:lang w:val="es-ES" w:eastAsia="ar-SA"/>
        </w:rPr>
        <w:t xml:space="preserve">de interconexión </w:t>
      </w:r>
      <w:r w:rsidR="00A317EE">
        <w:rPr>
          <w:rFonts w:eastAsia="Times New Roman" w:cs="Arial"/>
          <w:szCs w:val="24"/>
          <w:lang w:val="es-ES" w:eastAsia="ar-SA"/>
        </w:rPr>
        <w:t xml:space="preserve">a </w:t>
      </w:r>
      <w:r w:rsidR="009C09AB">
        <w:rPr>
          <w:rFonts w:eastAsia="Times New Roman" w:cs="Arial"/>
          <w:szCs w:val="24"/>
          <w:lang w:val="es-ES" w:eastAsia="ar-SA"/>
        </w:rPr>
        <w:t>s</w:t>
      </w:r>
      <w:r w:rsidR="00A317EE">
        <w:rPr>
          <w:rFonts w:eastAsia="Times New Roman" w:cs="Arial"/>
          <w:szCs w:val="24"/>
          <w:lang w:val="es-ES" w:eastAsia="ar-SA"/>
        </w:rPr>
        <w:t>olicitud de un Cliente</w:t>
      </w:r>
      <w:r w:rsidR="00F33941">
        <w:rPr>
          <w:rFonts w:eastAsia="Times New Roman" w:cs="Arial"/>
          <w:szCs w:val="24"/>
          <w:lang w:val="es-ES" w:eastAsia="ar-SA"/>
        </w:rPr>
        <w:t xml:space="preserve"> —correspondientes a fibra óptica u otros medios— a la Troncal de Infraestructura Óptica correspondiente</w:t>
      </w:r>
      <w:r w:rsidR="00A317EE">
        <w:rPr>
          <w:rFonts w:eastAsia="Times New Roman" w:cs="Arial"/>
          <w:szCs w:val="24"/>
          <w:lang w:val="es-ES" w:eastAsia="ar-SA"/>
        </w:rPr>
        <w:t>.</w:t>
      </w:r>
      <w:r w:rsidR="00F33941">
        <w:rPr>
          <w:rFonts w:eastAsia="Times New Roman" w:cs="Arial"/>
          <w:szCs w:val="24"/>
          <w:lang w:val="es-ES" w:eastAsia="ar-SA"/>
        </w:rPr>
        <w:t xml:space="preserve"> La conexión se produce en la cámara de acometida de los POIIT y se extiende hasta la regleta del tablero de distribución principal (ODF), o bien hasta el espacio asignado en el respectivo POIIT para la instalación de los equipos de telecomunicaciones de los Clientes.</w:t>
      </w:r>
    </w:p>
    <w:p w:rsidR="00815ED0" w:rsidRDefault="00815ED0" w:rsidP="00DF145D">
      <w:pPr>
        <w:suppressAutoHyphens/>
        <w:rPr>
          <w:rFonts w:eastAsia="Times New Roman"/>
          <w:b/>
          <w:szCs w:val="24"/>
          <w:lang w:val="es-MX" w:eastAsia="ar-SA"/>
        </w:rPr>
      </w:pPr>
    </w:p>
    <w:p w:rsidR="00DF145D" w:rsidRPr="00EC1A89" w:rsidRDefault="00DF145D" w:rsidP="00DF145D">
      <w:pPr>
        <w:suppressAutoHyphens/>
        <w:rPr>
          <w:rFonts w:eastAsia="Times New Roman" w:cs="Arial"/>
          <w:szCs w:val="24"/>
          <w:lang w:eastAsia="ar-SA"/>
        </w:rPr>
      </w:pPr>
      <w:r w:rsidRPr="00EC1A89">
        <w:rPr>
          <w:rFonts w:eastAsia="Times New Roman"/>
          <w:b/>
          <w:szCs w:val="24"/>
          <w:lang w:val="es-MX" w:eastAsia="ar-SA"/>
        </w:rPr>
        <w:lastRenderedPageBreak/>
        <w:t xml:space="preserve">Oferta de Servicios de Infraestructura: </w:t>
      </w:r>
      <w:r w:rsidRPr="00EC1A89">
        <w:t xml:space="preserve">Corresponde a la oferta de facilidades a la cual se obliga la Beneficiaria y que consiste en el instrumento que debe presentar la Proponente, en el </w:t>
      </w:r>
      <w:r w:rsidR="00EE694E" w:rsidRPr="00EC1A89">
        <w:t xml:space="preserve">que </w:t>
      </w:r>
      <w:r w:rsidRPr="00EC1A89">
        <w:t>se especifican las condiciones técnicas y comerciales bajo las cuales la Beneficiaria debe prestar el Servicio de Infraestructura</w:t>
      </w:r>
      <w:r w:rsidR="00B0234E" w:rsidRPr="00EC1A89">
        <w:t xml:space="preserve"> objeto del presente Concurso</w:t>
      </w:r>
      <w:r w:rsidRPr="00EC1A89">
        <w:t xml:space="preserve">, a fin de que los Clientes se puedan interconectar a nivel de infraestructura, mediante un acceso abierto y no discriminatorio, en cada uno de los POIIT comprometidos, conforme a las exigencias establecidas </w:t>
      </w:r>
      <w:r w:rsidR="00B0234E" w:rsidRPr="00EC1A89">
        <w:t xml:space="preserve">en la normativa vigente, </w:t>
      </w:r>
      <w:r w:rsidRPr="00EC1A89">
        <w:t xml:space="preserve">en las presentes Bases </w:t>
      </w:r>
      <w:r w:rsidR="00E67A39" w:rsidRPr="00EC1A89">
        <w:t>del</w:t>
      </w:r>
      <w:r w:rsidRPr="00EC1A89">
        <w:t xml:space="preserve"> Concurso y</w:t>
      </w:r>
      <w:r w:rsidR="00B0234E" w:rsidRPr="00EC1A89">
        <w:t>,</w:t>
      </w:r>
      <w:r w:rsidRPr="00EC1A89">
        <w:t xml:space="preserve"> particularmente</w:t>
      </w:r>
      <w:r w:rsidR="00B0234E" w:rsidRPr="00EC1A89">
        <w:t>,</w:t>
      </w:r>
      <w:r w:rsidRPr="00EC1A89">
        <w:t xml:space="preserve"> </w:t>
      </w:r>
      <w:r w:rsidR="00B0234E" w:rsidRPr="00EC1A89">
        <w:t xml:space="preserve">en </w:t>
      </w:r>
      <w:r w:rsidRPr="00EC1A89">
        <w:t xml:space="preserve">lo dispuesto en el Título VIII y </w:t>
      </w:r>
      <w:r w:rsidR="00B0234E" w:rsidRPr="00EC1A89">
        <w:t xml:space="preserve">en </w:t>
      </w:r>
      <w:r w:rsidRPr="00EC1A89">
        <w:t xml:space="preserve">el Anexo N° 7, ambos de las presentes Bases Específicas. </w:t>
      </w:r>
      <w:r w:rsidR="00507841">
        <w:t>Lo anterior es aplicable aplica a las Contraprestaciones, de acuerdo con lo establecido en el Artículo 39° y en el Anexo N° 8, ambos de las Bases Específicas.</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 xml:space="preserve">Oficio </w:t>
      </w:r>
      <w:proofErr w:type="spellStart"/>
      <w:r w:rsidRPr="00EC1A89">
        <w:rPr>
          <w:rFonts w:eastAsia="Times New Roman"/>
          <w:b/>
          <w:szCs w:val="24"/>
          <w:lang w:eastAsia="ar-SA"/>
        </w:rPr>
        <w:t>Adjudicatorio</w:t>
      </w:r>
      <w:proofErr w:type="spellEnd"/>
      <w:r w:rsidRPr="00EC1A89">
        <w:rPr>
          <w:rFonts w:eastAsia="Times New Roman"/>
          <w:b/>
          <w:szCs w:val="24"/>
          <w:lang w:eastAsia="ar-SA"/>
        </w:rPr>
        <w:t xml:space="preserve">: </w:t>
      </w:r>
      <w:r w:rsidRPr="00EC1A89">
        <w:rPr>
          <w:rFonts w:eastAsia="Times New Roman"/>
          <w:szCs w:val="24"/>
          <w:lang w:eastAsia="ar-SA"/>
        </w:rPr>
        <w:t xml:space="preserve">Notificación por medio de la cual el CDT, a través del Subsecretario de Telecomunicaciones, comunica la </w:t>
      </w:r>
      <w:r w:rsidR="00B0234E" w:rsidRPr="00EC1A89">
        <w:rPr>
          <w:rFonts w:eastAsia="Times New Roman"/>
          <w:szCs w:val="24"/>
          <w:lang w:eastAsia="ar-SA"/>
        </w:rPr>
        <w:t xml:space="preserve">adjudicación </w:t>
      </w:r>
      <w:r w:rsidRPr="00EC1A89">
        <w:rPr>
          <w:rFonts w:eastAsia="Times New Roman"/>
          <w:szCs w:val="24"/>
          <w:lang w:eastAsia="ar-SA"/>
        </w:rPr>
        <w:t xml:space="preserve">de uno o más Proyectos a la(s) Proponente(s), según corresponda, </w:t>
      </w:r>
      <w:proofErr w:type="gramStart"/>
      <w:r w:rsidR="007305AC">
        <w:rPr>
          <w:rFonts w:eastAsia="Times New Roman"/>
          <w:szCs w:val="24"/>
          <w:lang w:eastAsia="ar-SA"/>
        </w:rPr>
        <w:t>la</w:t>
      </w:r>
      <w:r w:rsidRPr="00EC1A89">
        <w:rPr>
          <w:rFonts w:eastAsia="Times New Roman"/>
          <w:szCs w:val="24"/>
          <w:lang w:eastAsia="ar-SA"/>
        </w:rPr>
        <w:t>(</w:t>
      </w:r>
      <w:proofErr w:type="gramEnd"/>
      <w:r w:rsidRPr="00EC1A89">
        <w:rPr>
          <w:rFonts w:eastAsia="Times New Roman"/>
          <w:szCs w:val="24"/>
          <w:lang w:eastAsia="ar-SA"/>
        </w:rPr>
        <w:t>l</w:t>
      </w:r>
      <w:r w:rsidR="007305AC">
        <w:rPr>
          <w:rFonts w:eastAsia="Times New Roman"/>
          <w:szCs w:val="24"/>
          <w:lang w:eastAsia="ar-SA"/>
        </w:rPr>
        <w:t>a</w:t>
      </w:r>
      <w:r w:rsidRPr="00EC1A89">
        <w:rPr>
          <w:rFonts w:eastAsia="Times New Roman"/>
          <w:szCs w:val="24"/>
          <w:lang w:eastAsia="ar-SA"/>
        </w:rPr>
        <w:t>s) cual(es) se constituye(n) en Adjudicatario(s) del presente Concurso Público. Este instrumento</w:t>
      </w:r>
      <w:r w:rsidR="0094033D" w:rsidRPr="00EC1A89">
        <w:rPr>
          <w:rFonts w:eastAsia="Times New Roman"/>
          <w:szCs w:val="24"/>
          <w:lang w:eastAsia="ar-SA"/>
        </w:rPr>
        <w:t xml:space="preserve"> será notificado </w:t>
      </w:r>
      <w:r w:rsidR="00806197">
        <w:rPr>
          <w:rFonts w:eastAsia="Times New Roman"/>
          <w:szCs w:val="24"/>
          <w:lang w:eastAsia="ar-SA"/>
        </w:rPr>
        <w:t xml:space="preserve">con posterioridad a </w:t>
      </w:r>
      <w:r w:rsidR="0094033D" w:rsidRPr="00EC1A89">
        <w:rPr>
          <w:lang w:val="es-CL" w:eastAsia="en-US"/>
        </w:rPr>
        <w:t>la sesión que adjudique la respectiva Propuesta,</w:t>
      </w:r>
      <w:r w:rsidRPr="00EC1A89">
        <w:rPr>
          <w:rFonts w:eastAsia="Times New Roman"/>
          <w:szCs w:val="24"/>
          <w:lang w:eastAsia="ar-SA"/>
        </w:rPr>
        <w:t xml:space="preserve"> mediante carta certificada enviada al domicilio señalado en la respectiva Propuesta y se entenderá perfeccionado</w:t>
      </w:r>
      <w:r w:rsidR="00930583" w:rsidRPr="00EC1A89">
        <w:rPr>
          <w:rFonts w:eastAsia="Times New Roman"/>
          <w:szCs w:val="24"/>
          <w:lang w:eastAsia="ar-SA"/>
        </w:rPr>
        <w:t>,</w:t>
      </w:r>
      <w:r w:rsidRPr="00EC1A89">
        <w:rPr>
          <w:rFonts w:eastAsia="Times New Roman"/>
          <w:szCs w:val="24"/>
          <w:lang w:eastAsia="ar-SA"/>
        </w:rPr>
        <w:t xml:space="preserve"> transcurridos cinco </w:t>
      </w:r>
      <w:r w:rsidRPr="00D01A0E">
        <w:rPr>
          <w:rFonts w:eastAsia="Times New Roman"/>
          <w:szCs w:val="24"/>
          <w:lang w:eastAsia="ar-SA"/>
        </w:rPr>
        <w:t>(5) días</w:t>
      </w:r>
      <w:r w:rsidRPr="00EC1A89">
        <w:rPr>
          <w:rFonts w:eastAsia="Times New Roman"/>
          <w:szCs w:val="24"/>
          <w:lang w:eastAsia="ar-SA"/>
        </w:rPr>
        <w:t xml:space="preserve"> hábiles, contados desde la fecha de entrega de la carta a la Oficina de Correos</w:t>
      </w:r>
      <w:r w:rsidR="00955018">
        <w:rPr>
          <w:rFonts w:eastAsia="Times New Roman"/>
          <w:szCs w:val="24"/>
          <w:lang w:eastAsia="ar-SA"/>
        </w:rPr>
        <w:t>,</w:t>
      </w:r>
      <w:r w:rsidRPr="00EC1A89">
        <w:rPr>
          <w:rFonts w:eastAsia="Times New Roman"/>
          <w:szCs w:val="24"/>
          <w:lang w:eastAsia="ar-SA"/>
        </w:rPr>
        <w:t xml:space="preserve"> o</w:t>
      </w:r>
      <w:r w:rsidR="00955018">
        <w:rPr>
          <w:rFonts w:eastAsia="Times New Roman"/>
          <w:szCs w:val="24"/>
          <w:lang w:eastAsia="ar-SA"/>
        </w:rPr>
        <w:t xml:space="preserve"> bien</w:t>
      </w:r>
      <w:r w:rsidRPr="00EC1A89">
        <w:rPr>
          <w:rFonts w:eastAsia="Times New Roman"/>
          <w:szCs w:val="24"/>
          <w:lang w:eastAsia="ar-SA"/>
        </w:rPr>
        <w:t xml:space="preserve"> </w:t>
      </w:r>
      <w:r w:rsidR="00955018">
        <w:rPr>
          <w:rFonts w:eastAsia="Times New Roman"/>
          <w:szCs w:val="24"/>
          <w:lang w:eastAsia="ar-SA"/>
        </w:rPr>
        <w:t>en</w:t>
      </w:r>
      <w:r w:rsidRPr="00EC1A89">
        <w:rPr>
          <w:rFonts w:eastAsia="Times New Roman"/>
          <w:szCs w:val="24"/>
          <w:lang w:eastAsia="ar-SA"/>
        </w:rPr>
        <w:t xml:space="preserve"> la notificación personal por parte de SUBTEL al representante legal de la Proponente.</w:t>
      </w:r>
    </w:p>
    <w:p w:rsidR="00DF145D" w:rsidRPr="00EC1A89" w:rsidRDefault="00DF145D" w:rsidP="00DF145D">
      <w:pPr>
        <w:suppressAutoHyphens/>
        <w:rPr>
          <w:rFonts w:eastAsia="Times New Roman"/>
          <w:b/>
          <w:szCs w:val="24"/>
          <w:lang w:eastAsia="ar-SA"/>
        </w:rPr>
      </w:pPr>
    </w:p>
    <w:p w:rsidR="00DF145D" w:rsidRPr="00EC1A89" w:rsidRDefault="00E45B93" w:rsidP="00DF145D">
      <w:pPr>
        <w:suppressAutoHyphens/>
        <w:rPr>
          <w:rFonts w:eastAsia="Times New Roman"/>
          <w:szCs w:val="24"/>
          <w:lang w:eastAsia="ar-SA"/>
        </w:rPr>
      </w:pPr>
      <w:r w:rsidRPr="00EC1A89">
        <w:rPr>
          <w:rFonts w:eastAsia="Times New Roman" w:cs="Arial"/>
          <w:b/>
          <w:szCs w:val="24"/>
          <w:lang w:eastAsia="ar-SA"/>
        </w:rPr>
        <w:t>Periodo</w:t>
      </w:r>
      <w:r w:rsidR="00DF145D" w:rsidRPr="00EC1A89">
        <w:rPr>
          <w:rFonts w:eastAsia="Times New Roman" w:cs="Arial"/>
          <w:b/>
          <w:szCs w:val="24"/>
          <w:lang w:eastAsia="ar-SA"/>
        </w:rPr>
        <w:t xml:space="preserve"> de Obligatoriedad de las Exigencias de las Bases:</w:t>
      </w:r>
      <w:r w:rsidR="00DF145D" w:rsidRPr="00EC1A89">
        <w:rPr>
          <w:rFonts w:eastAsia="Times New Roman" w:cs="Arial"/>
          <w:szCs w:val="24"/>
          <w:lang w:eastAsia="ar-SA"/>
        </w:rPr>
        <w:t xml:space="preserve"> </w:t>
      </w:r>
      <w:r w:rsidR="00DF145D" w:rsidRPr="00EC1A89">
        <w:t>Aquel periodo de tiempo durante el cual la Beneficiaria no podrá disminuir las exigencias de</w:t>
      </w:r>
      <w:r w:rsidR="008118EB" w:rsidRPr="00EC1A89">
        <w:t xml:space="preserve"> las</w:t>
      </w:r>
      <w:r w:rsidR="00DF145D" w:rsidRPr="00EC1A89">
        <w:t xml:space="preserve"> Bases y, en definitiva, aquellas que sean parte de la Propuesta comprometida, el cual será de </w:t>
      </w:r>
      <w:r w:rsidR="009C09AB">
        <w:t>veinte</w:t>
      </w:r>
      <w:r w:rsidR="009C09AB" w:rsidRPr="00EC1A89">
        <w:t xml:space="preserve"> </w:t>
      </w:r>
      <w:r w:rsidR="00DF145D" w:rsidRPr="00EC1A89">
        <w:t>(2</w:t>
      </w:r>
      <w:r w:rsidR="009C09AB">
        <w:t>0</w:t>
      </w:r>
      <w:r w:rsidR="00DF145D" w:rsidRPr="00EC1A89">
        <w:t xml:space="preserve">) años, contados desde la publicación en el Diario Oficial del decreto que otorgue la autorización respectiva, más el tiempo que medie entre dicha fecha de publicación y la fecha del oficio de recepción conforme de las obras e instalaciones. </w:t>
      </w:r>
    </w:p>
    <w:p w:rsidR="00DF145D" w:rsidRPr="00EC1A89" w:rsidRDefault="00DF145D" w:rsidP="00DF145D">
      <w:pPr>
        <w:suppressAutoHyphens/>
        <w:rPr>
          <w:b/>
        </w:rPr>
      </w:pPr>
    </w:p>
    <w:p w:rsidR="00DF145D" w:rsidRPr="00EC1A89" w:rsidRDefault="00DF145D" w:rsidP="00DF145D">
      <w:pPr>
        <w:rPr>
          <w:lang w:eastAsia="ar-SA"/>
        </w:rPr>
      </w:pPr>
      <w:r w:rsidRPr="00EC1A89">
        <w:rPr>
          <w:b/>
        </w:rPr>
        <w:t>Plan de Operaciones</w:t>
      </w:r>
      <w:r w:rsidRPr="00EC1A89">
        <w:rPr>
          <w:b/>
          <w:lang w:eastAsia="ar-SA"/>
        </w:rPr>
        <w:t xml:space="preserve">: </w:t>
      </w:r>
      <w:r w:rsidRPr="00EC1A89">
        <w:rPr>
          <w:lang w:eastAsia="ar-SA"/>
        </w:rPr>
        <w:t xml:space="preserve">Corresponde a la descripción detallada y por etapa o fase de procesos de las actividades relacionadas </w:t>
      </w:r>
      <w:r w:rsidR="00E65BE1" w:rsidRPr="00EC1A89">
        <w:rPr>
          <w:lang w:eastAsia="ar-SA"/>
        </w:rPr>
        <w:t>con</w:t>
      </w:r>
      <w:r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La c</w:t>
      </w:r>
      <w:r w:rsidR="00DF145D" w:rsidRPr="00EC1A89">
        <w:rPr>
          <w:lang w:eastAsia="ar-SA"/>
        </w:rPr>
        <w:t>omercialización de la Oferta de Servicios de Infraestructura y de atención a Clientes</w:t>
      </w:r>
      <w:r w:rsidR="00B55A9C"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La o</w:t>
      </w:r>
      <w:r w:rsidR="00DF145D" w:rsidRPr="00EC1A89">
        <w:rPr>
          <w:lang w:eastAsia="ar-SA"/>
        </w:rPr>
        <w:t>peración y mantenimiento de equipos y elementos de la Troncal respectiva</w:t>
      </w:r>
      <w:r w:rsidR="00B55A9C" w:rsidRPr="00EC1A89">
        <w:rPr>
          <w:lang w:eastAsia="ar-SA"/>
        </w:rPr>
        <w:t>.</w:t>
      </w:r>
    </w:p>
    <w:p w:rsidR="00DF145D" w:rsidRPr="00EC1A89" w:rsidRDefault="00E65BE1" w:rsidP="00B5000A">
      <w:pPr>
        <w:pStyle w:val="Prrafodelista"/>
        <w:numPr>
          <w:ilvl w:val="0"/>
          <w:numId w:val="159"/>
        </w:numPr>
        <w:rPr>
          <w:lang w:eastAsia="ar-SA"/>
        </w:rPr>
      </w:pPr>
      <w:r w:rsidRPr="00EC1A89">
        <w:rPr>
          <w:lang w:eastAsia="ar-SA"/>
        </w:rPr>
        <w:t>Los p</w:t>
      </w:r>
      <w:r w:rsidR="00DF145D" w:rsidRPr="00EC1A89">
        <w:rPr>
          <w:lang w:eastAsia="ar-SA"/>
        </w:rPr>
        <w:t>rotocolos de seguridad ante eventuales siniestros y/o desastres naturales.</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b/>
          <w:szCs w:val="24"/>
          <w:lang w:eastAsia="ar-SA"/>
        </w:rPr>
      </w:pPr>
      <w:r w:rsidRPr="00EC1A89">
        <w:rPr>
          <w:rFonts w:eastAsia="Times New Roman"/>
          <w:b/>
          <w:szCs w:val="24"/>
          <w:lang w:eastAsia="ar-SA"/>
        </w:rPr>
        <w:t xml:space="preserve">Procedimiento de Actualización de las Tarifas Máximas del Servicio de Infraestructura: </w:t>
      </w:r>
      <w:r w:rsidRPr="00EC1A89">
        <w:rPr>
          <w:rFonts w:eastAsia="Times New Roman"/>
          <w:szCs w:val="24"/>
          <w:lang w:eastAsia="ar-SA"/>
        </w:rPr>
        <w:t xml:space="preserve">Mecanismo </w:t>
      </w:r>
      <w:r w:rsidRPr="00EC1A89">
        <w:rPr>
          <w:szCs w:val="26"/>
        </w:rPr>
        <w:t>estipulado en el Anexo N</w:t>
      </w:r>
      <w:r w:rsidR="00260B0B" w:rsidRPr="00EC1A89">
        <w:rPr>
          <w:szCs w:val="26"/>
        </w:rPr>
        <w:t>° 9</w:t>
      </w:r>
      <w:r w:rsidRPr="00EC1A89">
        <w:rPr>
          <w:szCs w:val="26"/>
        </w:rPr>
        <w:t xml:space="preserve"> de estas Bases Específicas, cuyo objetivo es establecer el </w:t>
      </w:r>
      <w:r w:rsidR="00B87039" w:rsidRPr="00EC1A89">
        <w:rPr>
          <w:szCs w:val="26"/>
        </w:rPr>
        <w:t xml:space="preserve">mecanismo de ajuste </w:t>
      </w:r>
      <w:r w:rsidRPr="00EC1A89">
        <w:rPr>
          <w:szCs w:val="26"/>
        </w:rPr>
        <w:t>de las tarifas máximas</w:t>
      </w:r>
      <w:r w:rsidR="000A713A" w:rsidRPr="00EC1A89">
        <w:rPr>
          <w:szCs w:val="26"/>
        </w:rPr>
        <w:t xml:space="preserve"> </w:t>
      </w:r>
      <w:r w:rsidR="00B87039" w:rsidRPr="00EC1A89">
        <w:rPr>
          <w:szCs w:val="26"/>
        </w:rPr>
        <w:t xml:space="preserve">aplicadas a los Clientes de la </w:t>
      </w:r>
      <w:r w:rsidRPr="00EC1A89">
        <w:rPr>
          <w:szCs w:val="26"/>
        </w:rPr>
        <w:t xml:space="preserve">Beneficiaria, </w:t>
      </w:r>
      <w:r w:rsidR="00B87039" w:rsidRPr="00EC1A89">
        <w:rPr>
          <w:szCs w:val="26"/>
        </w:rPr>
        <w:t xml:space="preserve">correspondiente a </w:t>
      </w:r>
      <w:r w:rsidRPr="00EC1A89">
        <w:rPr>
          <w:szCs w:val="26"/>
        </w:rPr>
        <w:t>la Oferta de Servicios de Infraestructura estipulada en el Anexo N</w:t>
      </w:r>
      <w:r w:rsidR="00260B0B" w:rsidRPr="00EC1A89">
        <w:rPr>
          <w:szCs w:val="26"/>
        </w:rPr>
        <w:t>° 7</w:t>
      </w:r>
      <w:r w:rsidRPr="00EC1A89">
        <w:rPr>
          <w:szCs w:val="26"/>
        </w:rPr>
        <w:t xml:space="preserve"> </w:t>
      </w:r>
      <w:r w:rsidR="008E2B8F">
        <w:rPr>
          <w:szCs w:val="26"/>
        </w:rPr>
        <w:t xml:space="preserve">y de las Contraprestaciones reguladas en el Anexo N° 8, ambos </w:t>
      </w:r>
      <w:r w:rsidRPr="00EC1A89">
        <w:rPr>
          <w:szCs w:val="26"/>
        </w:rPr>
        <w:t>de las presentes Bases</w:t>
      </w:r>
      <w:r w:rsidR="00E93BA9" w:rsidRPr="00EC1A89">
        <w:rPr>
          <w:szCs w:val="26"/>
        </w:rPr>
        <w:t xml:space="preserve"> Específicas</w:t>
      </w:r>
      <w:r w:rsidRPr="00EC1A89">
        <w:rPr>
          <w:szCs w:val="26"/>
        </w:rPr>
        <w:t>.</w:t>
      </w:r>
    </w:p>
    <w:p w:rsidR="00DF145D" w:rsidRPr="00EC1A89" w:rsidRDefault="00DF145D" w:rsidP="00DF145D">
      <w:pPr>
        <w:suppressAutoHyphens/>
        <w:rPr>
          <w:rFonts w:eastAsia="Times New Roman"/>
          <w:b/>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Polígono(s) Referencial(es) de Localidad:</w:t>
      </w:r>
      <w:r w:rsidRPr="00EC1A89">
        <w:rPr>
          <w:rFonts w:eastAsia="Times New Roman"/>
          <w:szCs w:val="24"/>
          <w:lang w:eastAsia="ar-SA"/>
        </w:rPr>
        <w:t xml:space="preserve"> Delimitación geográfica o polígono que demarca las localidades o sectores en los que la Proponente deberá instalar, </w:t>
      </w:r>
      <w:r w:rsidRPr="00EC1A89">
        <w:rPr>
          <w:rFonts w:eastAsia="Times New Roman"/>
          <w:szCs w:val="24"/>
          <w:lang w:eastAsia="ar-SA"/>
        </w:rPr>
        <w:lastRenderedPageBreak/>
        <w:t xml:space="preserve">operar y explotar cada uno de los POIIT comprometidos para efectos de la prestación del Servicio de Infraestructura objeto del presente Concurso. </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 xml:space="preserve">Proyecto: </w:t>
      </w:r>
      <w:r w:rsidRPr="00EC1A89">
        <w:rPr>
          <w:rFonts w:eastAsia="Times New Roman" w:cs="Arial"/>
          <w:szCs w:val="24"/>
          <w:lang w:eastAsia="ar-SA"/>
        </w:rPr>
        <w:t>Conjunto de antecedentes técnicos, económicos</w:t>
      </w:r>
      <w:r w:rsidR="00600B4E">
        <w:rPr>
          <w:rFonts w:eastAsia="Times New Roman" w:cs="Arial"/>
          <w:szCs w:val="24"/>
          <w:lang w:eastAsia="ar-SA"/>
        </w:rPr>
        <w:t>, financieros</w:t>
      </w:r>
      <w:r w:rsidRPr="00EC1A89">
        <w:rPr>
          <w:rFonts w:eastAsia="Times New Roman" w:cs="Arial"/>
          <w:szCs w:val="24"/>
          <w:lang w:eastAsia="ar-SA"/>
        </w:rPr>
        <w:t xml:space="preserve"> y legales que presentan las Proponentes y que, en definitiva el Adjudicatario y/o la Beneficiaria se obligan a instalar, operar y explotar en los términos adjudicados y, en general, en relación a las </w:t>
      </w:r>
      <w:r w:rsidR="00E93BA9" w:rsidRPr="00EC1A89">
        <w:rPr>
          <w:rFonts w:eastAsia="Times New Roman" w:cs="Arial"/>
          <w:szCs w:val="24"/>
          <w:lang w:eastAsia="ar-SA"/>
        </w:rPr>
        <w:t xml:space="preserve">presentes </w:t>
      </w:r>
      <w:r w:rsidRPr="00EC1A89">
        <w:rPr>
          <w:rFonts w:eastAsia="Times New Roman" w:cs="Arial"/>
          <w:szCs w:val="24"/>
          <w:lang w:eastAsia="ar-SA"/>
        </w:rPr>
        <w:t xml:space="preserve">Bases del Concurso, al acto </w:t>
      </w:r>
      <w:proofErr w:type="spellStart"/>
      <w:r w:rsidRPr="00EC1A89">
        <w:rPr>
          <w:rFonts w:eastAsia="Times New Roman" w:cs="Arial"/>
          <w:szCs w:val="24"/>
          <w:lang w:eastAsia="ar-SA"/>
        </w:rPr>
        <w:t>autorizatorio</w:t>
      </w:r>
      <w:proofErr w:type="spellEnd"/>
      <w:r w:rsidRPr="00EC1A89">
        <w:rPr>
          <w:rFonts w:eastAsia="Times New Roman" w:cs="Arial"/>
          <w:szCs w:val="24"/>
          <w:lang w:eastAsia="ar-SA"/>
        </w:rPr>
        <w:t xml:space="preserve"> respectivo y a la normativa vigente, y que</w:t>
      </w:r>
      <w:r w:rsidR="000A713A" w:rsidRPr="00EC1A89">
        <w:rPr>
          <w:rFonts w:eastAsia="Times New Roman" w:cs="Arial"/>
          <w:szCs w:val="24"/>
          <w:lang w:eastAsia="ar-SA"/>
        </w:rPr>
        <w:t xml:space="preserve"> </w:t>
      </w:r>
      <w:r w:rsidRPr="00EC1A89">
        <w:rPr>
          <w:rFonts w:eastAsia="Times New Roman" w:cs="Arial"/>
          <w:szCs w:val="24"/>
          <w:lang w:eastAsia="ar-SA"/>
        </w:rPr>
        <w:t xml:space="preserve">para los efectos del presente Concurso Público se entenderán como </w:t>
      </w:r>
      <w:r w:rsidR="009B6889" w:rsidRPr="00EC1A89">
        <w:rPr>
          <w:rFonts w:eastAsia="Times New Roman" w:cs="Arial"/>
          <w:szCs w:val="24"/>
          <w:lang w:eastAsia="ar-SA"/>
        </w:rPr>
        <w:t xml:space="preserve">cada una de </w:t>
      </w:r>
      <w:r w:rsidRPr="00EC1A89">
        <w:rPr>
          <w:rFonts w:eastAsia="Times New Roman" w:cs="Arial"/>
          <w:szCs w:val="24"/>
          <w:lang w:eastAsia="ar-SA"/>
        </w:rPr>
        <w:t xml:space="preserve">las Troncales de Infraestructura Óptica, </w:t>
      </w:r>
      <w:r w:rsidR="009062EC" w:rsidRPr="00EC1A89">
        <w:rPr>
          <w:rFonts w:eastAsia="Times New Roman" w:cs="Arial"/>
          <w:szCs w:val="24"/>
          <w:lang w:eastAsia="ar-SA"/>
        </w:rPr>
        <w:t>de acuerdo con</w:t>
      </w:r>
      <w:r w:rsidRPr="00EC1A89">
        <w:rPr>
          <w:rFonts w:eastAsia="Times New Roman" w:cs="Arial"/>
          <w:szCs w:val="24"/>
          <w:lang w:eastAsia="ar-SA"/>
        </w:rPr>
        <w:t xml:space="preserve"> lo señalado en el Artículo 4° de las presentes Bases Específicas.</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Proyecto Financiero:</w:t>
      </w:r>
      <w:r w:rsidRPr="00EC1A89">
        <w:rPr>
          <w:rFonts w:eastAsia="Times New Roman" w:cs="Arial"/>
          <w:szCs w:val="24"/>
          <w:lang w:eastAsia="ar-SA"/>
        </w:rPr>
        <w:t xml:space="preserve"> Proyecto que debe ser presentado por la Proponente en los términos señalados en el Anexo N</w:t>
      </w:r>
      <w:r w:rsidR="00260B0B" w:rsidRPr="00EC1A89">
        <w:rPr>
          <w:rFonts w:eastAsia="Times New Roman" w:cs="Arial"/>
          <w:szCs w:val="24"/>
          <w:lang w:eastAsia="ar-SA"/>
        </w:rPr>
        <w:t>° 2</w:t>
      </w:r>
      <w:r w:rsidRPr="00EC1A89">
        <w:rPr>
          <w:rFonts w:eastAsia="Times New Roman" w:cs="Arial"/>
          <w:szCs w:val="24"/>
          <w:lang w:eastAsia="ar-SA"/>
        </w:rPr>
        <w:t xml:space="preserve"> de estas Bases Específicas, para respaldar el monto del </w:t>
      </w:r>
      <w:r w:rsidR="00174538" w:rsidRPr="00EC1A89">
        <w:rPr>
          <w:rFonts w:eastAsia="Times New Roman" w:cs="Arial"/>
          <w:szCs w:val="24"/>
          <w:lang w:eastAsia="ar-SA"/>
        </w:rPr>
        <w:t>Subsidio</w:t>
      </w:r>
      <w:r w:rsidRPr="00EC1A89">
        <w:rPr>
          <w:rFonts w:eastAsia="Times New Roman" w:cs="Arial"/>
          <w:szCs w:val="24"/>
          <w:lang w:eastAsia="ar-SA"/>
        </w:rPr>
        <w:t xml:space="preserve"> solicitado.</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Proyecto Técnico:</w:t>
      </w:r>
      <w:r w:rsidRPr="00EC1A89">
        <w:rPr>
          <w:rFonts w:eastAsia="Times New Roman" w:cs="Arial"/>
          <w:szCs w:val="24"/>
          <w:lang w:eastAsia="ar-SA"/>
        </w:rPr>
        <w:t xml:space="preserve"> Proyecto que debe ser presentado por la Proponente en los términos señalados en el inciso primero del Artículo 15º de la Ley</w:t>
      </w:r>
      <w:r w:rsidR="00E65BE1" w:rsidRPr="00EC1A89">
        <w:rPr>
          <w:rFonts w:eastAsia="Times New Roman" w:cs="Arial"/>
          <w:szCs w:val="24"/>
          <w:lang w:eastAsia="ar-SA"/>
        </w:rPr>
        <w:t>,</w:t>
      </w:r>
      <w:r w:rsidRPr="00EC1A89">
        <w:rPr>
          <w:rFonts w:eastAsia="Times New Roman" w:cs="Arial"/>
          <w:szCs w:val="24"/>
          <w:lang w:eastAsia="ar-SA"/>
        </w:rPr>
        <w:t xml:space="preserve"> en relación </w:t>
      </w:r>
      <w:r w:rsidR="007305AC">
        <w:rPr>
          <w:rFonts w:eastAsia="Times New Roman" w:cs="Arial"/>
          <w:szCs w:val="24"/>
          <w:lang w:eastAsia="ar-SA"/>
        </w:rPr>
        <w:t>con</w:t>
      </w:r>
      <w:r w:rsidRPr="00EC1A89">
        <w:rPr>
          <w:rFonts w:eastAsia="Times New Roman" w:cs="Arial"/>
          <w:szCs w:val="24"/>
          <w:lang w:eastAsia="ar-SA"/>
        </w:rPr>
        <w:t xml:space="preserve"> lo dispuesto en el</w:t>
      </w:r>
      <w:r w:rsidR="00AB7660">
        <w:rPr>
          <w:rFonts w:eastAsia="Times New Roman" w:cs="Arial"/>
          <w:szCs w:val="24"/>
          <w:lang w:eastAsia="ar-SA"/>
        </w:rPr>
        <w:t xml:space="preserve"> numeral 2 del</w:t>
      </w:r>
      <w:r w:rsidRPr="00EC1A89">
        <w:rPr>
          <w:rFonts w:eastAsia="Times New Roman" w:cs="Arial"/>
          <w:szCs w:val="24"/>
          <w:lang w:eastAsia="ar-SA"/>
        </w:rPr>
        <w:t xml:space="preserve"> Anexo N° 1 de estas Bases Específicas, para proveer el servicio intermedio de telecomunicaciones que únicamente provea infraestructura física para telecomunicaciones.</w:t>
      </w:r>
    </w:p>
    <w:p w:rsidR="00DF145D" w:rsidRPr="00EC1A89" w:rsidRDefault="00DF145D" w:rsidP="00DF145D">
      <w:pPr>
        <w:tabs>
          <w:tab w:val="left" w:pos="2696"/>
        </w:tabs>
        <w:suppressAutoHyphens/>
        <w:rPr>
          <w:rFonts w:eastAsia="Times New Roman" w:cs="Arial"/>
          <w:szCs w:val="24"/>
          <w:lang w:eastAsia="ar-SA"/>
        </w:rPr>
      </w:pPr>
    </w:p>
    <w:p w:rsidR="00DF145D" w:rsidRPr="00EC1A89" w:rsidRDefault="00DF145D" w:rsidP="00DF145D">
      <w:pPr>
        <w:suppressAutoHyphens/>
        <w:rPr>
          <w:rFonts w:eastAsia="Times New Roman"/>
          <w:szCs w:val="24"/>
          <w:lang w:eastAsia="ar-SA"/>
        </w:rPr>
      </w:pPr>
      <w:r w:rsidRPr="00EC1A89">
        <w:rPr>
          <w:rFonts w:eastAsia="Times New Roman"/>
          <w:b/>
          <w:szCs w:val="24"/>
          <w:lang w:eastAsia="ar-SA"/>
        </w:rPr>
        <w:t xml:space="preserve">POIIT: </w:t>
      </w:r>
      <w:r w:rsidR="00E65BE1" w:rsidRPr="00EC1A89">
        <w:rPr>
          <w:rFonts w:eastAsia="Times New Roman"/>
          <w:szCs w:val="24"/>
          <w:lang w:eastAsia="ar-SA"/>
        </w:rPr>
        <w:t xml:space="preserve">Lugar físico </w:t>
      </w:r>
      <w:r w:rsidRPr="00EC1A89">
        <w:rPr>
          <w:rFonts w:eastAsia="Times New Roman"/>
          <w:szCs w:val="24"/>
          <w:lang w:eastAsia="ar-SA"/>
        </w:rPr>
        <w:t>de las instalaciones de la Beneficiaria</w:t>
      </w:r>
      <w:r w:rsidR="00E65BE1" w:rsidRPr="00EC1A89">
        <w:rPr>
          <w:rFonts w:eastAsia="Times New Roman"/>
          <w:szCs w:val="24"/>
          <w:lang w:eastAsia="ar-SA"/>
        </w:rPr>
        <w:t>,</w:t>
      </w:r>
      <w:r w:rsidRPr="00EC1A89">
        <w:rPr>
          <w:rFonts w:eastAsia="Times New Roman"/>
          <w:szCs w:val="24"/>
          <w:lang w:eastAsia="ar-SA"/>
        </w:rPr>
        <w:t xml:space="preserve"> en </w:t>
      </w:r>
      <w:r w:rsidR="00E65BE1" w:rsidRPr="00EC1A89">
        <w:rPr>
          <w:rFonts w:eastAsia="Times New Roman"/>
          <w:szCs w:val="24"/>
          <w:lang w:eastAsia="ar-SA"/>
        </w:rPr>
        <w:t xml:space="preserve">el </w:t>
      </w:r>
      <w:r w:rsidRPr="00EC1A89">
        <w:rPr>
          <w:rFonts w:eastAsia="Times New Roman"/>
          <w:szCs w:val="24"/>
          <w:lang w:eastAsia="ar-SA"/>
        </w:rPr>
        <w:t xml:space="preserve">que se hace efectiva la Oferta de Servicios de Infraestructura objeto del </w:t>
      </w:r>
      <w:r w:rsidR="007305AC">
        <w:rPr>
          <w:rFonts w:eastAsia="Times New Roman"/>
          <w:szCs w:val="24"/>
          <w:lang w:eastAsia="ar-SA"/>
        </w:rPr>
        <w:t>p</w:t>
      </w:r>
      <w:r w:rsidRPr="00EC1A89">
        <w:rPr>
          <w:rFonts w:eastAsia="Times New Roman"/>
          <w:szCs w:val="24"/>
          <w:lang w:eastAsia="ar-SA"/>
        </w:rPr>
        <w:t xml:space="preserve">resente Concurso por parte de los Clientes. </w:t>
      </w:r>
    </w:p>
    <w:p w:rsidR="00DF145D" w:rsidRPr="00EC1A89" w:rsidRDefault="00DF145D" w:rsidP="00DF145D">
      <w:pPr>
        <w:suppressAutoHyphens/>
        <w:rPr>
          <w:rFonts w:eastAsia="Times New Roman" w:cs="Arial"/>
          <w:szCs w:val="24"/>
          <w:lang w:eastAsia="ar-SA"/>
        </w:rPr>
      </w:pPr>
    </w:p>
    <w:p w:rsidR="00DF145D" w:rsidRPr="00EC1A89" w:rsidRDefault="00DF145D" w:rsidP="00DF145D">
      <w:pPr>
        <w:suppressAutoHyphens/>
      </w:pPr>
      <w:r w:rsidRPr="00EC1A89">
        <w:rPr>
          <w:rFonts w:eastAsia="Times New Roman" w:cs="Arial"/>
          <w:b/>
          <w:szCs w:val="24"/>
          <w:lang w:val="es-CL" w:eastAsia="ar-SA"/>
        </w:rPr>
        <w:t>POIIT Adicional</w:t>
      </w:r>
      <w:r w:rsidR="00525C57">
        <w:rPr>
          <w:rFonts w:eastAsia="Times New Roman" w:cs="Arial"/>
          <w:b/>
          <w:szCs w:val="24"/>
          <w:lang w:val="es-CL" w:eastAsia="ar-SA"/>
        </w:rPr>
        <w:t>(es)</w:t>
      </w:r>
      <w:r w:rsidRPr="00EC1A89">
        <w:rPr>
          <w:rFonts w:eastAsia="Times New Roman" w:cs="Arial"/>
          <w:b/>
          <w:szCs w:val="24"/>
          <w:lang w:val="es-CL" w:eastAsia="ar-SA"/>
        </w:rPr>
        <w:t>:</w:t>
      </w:r>
      <w:r w:rsidR="008F4E2F">
        <w:rPr>
          <w:rFonts w:eastAsia="Times New Roman" w:cs="Arial"/>
          <w:b/>
          <w:szCs w:val="24"/>
          <w:lang w:val="es-CL" w:eastAsia="ar-SA"/>
        </w:rPr>
        <w:t xml:space="preserve"> </w:t>
      </w:r>
      <w:r w:rsidRPr="00EC1A89">
        <w:rPr>
          <w:lang w:val="es-CL" w:eastAsia="ar-SA"/>
        </w:rPr>
        <w:t>POIIT que la Proponente podrá comprometer en su Propuesta. Los POIIT Adicionales se encuentran identificados en el Anexo N° 4.</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rPr>
          <w:rFonts w:eastAsia="Times New Roman" w:cs="Arial"/>
          <w:b/>
          <w:szCs w:val="24"/>
          <w:lang w:val="es-CL" w:eastAsia="ar-SA"/>
        </w:rPr>
      </w:pPr>
      <w:r w:rsidRPr="00EC1A89">
        <w:rPr>
          <w:rFonts w:eastAsia="Times New Roman" w:cs="Arial"/>
          <w:b/>
          <w:szCs w:val="24"/>
          <w:lang w:val="es-CL" w:eastAsia="ar-SA"/>
        </w:rPr>
        <w:t>POIIT Exigible</w:t>
      </w:r>
      <w:r w:rsidR="00525C57">
        <w:rPr>
          <w:rFonts w:eastAsia="Times New Roman" w:cs="Arial"/>
          <w:b/>
          <w:szCs w:val="24"/>
          <w:lang w:val="es-CL" w:eastAsia="ar-SA"/>
        </w:rPr>
        <w:t>(s)</w:t>
      </w:r>
      <w:r w:rsidRPr="00EC1A89">
        <w:rPr>
          <w:rFonts w:eastAsia="Times New Roman" w:cs="Arial"/>
          <w:b/>
          <w:szCs w:val="24"/>
          <w:lang w:val="es-CL" w:eastAsia="ar-SA"/>
        </w:rPr>
        <w:t xml:space="preserve">: </w:t>
      </w:r>
      <w:r w:rsidR="008F4E2F">
        <w:t xml:space="preserve">POIIT </w:t>
      </w:r>
      <w:r w:rsidRPr="00EC1A89">
        <w:t>que la Proponente obligadamente debe</w:t>
      </w:r>
      <w:r w:rsidR="008F4E2F">
        <w:t xml:space="preserve">rá comprometer en su Propuesta. </w:t>
      </w:r>
      <w:r w:rsidRPr="00EC1A89">
        <w:t>Los POIIT Exigibles se encuentran identificados en el Anexo N° 4.</w:t>
      </w:r>
    </w:p>
    <w:p w:rsidR="00DF145D" w:rsidRPr="00EC1A89" w:rsidRDefault="00DF145D" w:rsidP="00DF145D">
      <w:pPr>
        <w:suppressAutoHyphens/>
        <w:rPr>
          <w:rFonts w:eastAsia="Times New Roman" w:cs="Arial"/>
          <w:b/>
          <w:szCs w:val="24"/>
          <w:lang w:val="es-CL" w:eastAsia="ar-SA"/>
        </w:rPr>
      </w:pPr>
    </w:p>
    <w:p w:rsidR="00DF145D" w:rsidRPr="00EC1A89" w:rsidRDefault="00DF145D" w:rsidP="00DF145D">
      <w:pPr>
        <w:suppressAutoHyphens/>
      </w:pPr>
      <w:r w:rsidRPr="00EC1A89">
        <w:rPr>
          <w:rFonts w:eastAsia="Times New Roman" w:cs="Arial"/>
          <w:b/>
          <w:szCs w:val="24"/>
          <w:lang w:eastAsia="ar-SA"/>
        </w:rPr>
        <w:t>POIIT Terrestre</w:t>
      </w:r>
      <w:r w:rsidR="00525C57">
        <w:rPr>
          <w:rFonts w:eastAsia="Times New Roman" w:cs="Arial"/>
          <w:b/>
          <w:szCs w:val="24"/>
          <w:lang w:eastAsia="ar-SA"/>
        </w:rPr>
        <w:t>(s)</w:t>
      </w:r>
      <w:r w:rsidRPr="00EC1A89">
        <w:rPr>
          <w:rFonts w:eastAsia="Times New Roman" w:cs="Arial"/>
          <w:b/>
          <w:szCs w:val="24"/>
          <w:lang w:eastAsia="ar-SA"/>
        </w:rPr>
        <w:t xml:space="preserve">: </w:t>
      </w:r>
      <w:r w:rsidRPr="00EC1A89">
        <w:rPr>
          <w:lang w:eastAsia="ar-SA"/>
        </w:rPr>
        <w:t>Lugar físico en donde se aloj</w:t>
      </w:r>
      <w:r w:rsidR="00E65BE1" w:rsidRPr="00EC1A89">
        <w:rPr>
          <w:lang w:eastAsia="ar-SA"/>
        </w:rPr>
        <w:t>a</w:t>
      </w:r>
      <w:r w:rsidRPr="00EC1A89">
        <w:rPr>
          <w:lang w:eastAsia="ar-SA"/>
        </w:rPr>
        <w:t xml:space="preserve">n los correspondientes ODF para contener uno o más extremos de </w:t>
      </w:r>
      <w:r w:rsidR="00FD6301" w:rsidRPr="00EC1A89">
        <w:rPr>
          <w:lang w:eastAsia="ar-SA"/>
        </w:rPr>
        <w:t>los TRIOT Terrestres comprometidos,</w:t>
      </w:r>
      <w:r w:rsidRPr="00EC1A89">
        <w:rPr>
          <w:lang w:eastAsia="ar-SA"/>
        </w:rPr>
        <w:t xml:space="preserve"> correspondiendo a la interfaz entre el par de filamentos respectivo y el equipo Cliente asociado</w:t>
      </w:r>
      <w:r w:rsidR="00930583" w:rsidRPr="00EC1A89">
        <w:rPr>
          <w:lang w:eastAsia="ar-SA"/>
        </w:rPr>
        <w:t>.</w:t>
      </w:r>
      <w:r w:rsidR="002242D0">
        <w:rPr>
          <w:lang w:eastAsia="ar-SA"/>
        </w:rPr>
        <w:t xml:space="preserve"> Asimismo, en </w:t>
      </w:r>
      <w:r w:rsidR="007305AC">
        <w:rPr>
          <w:lang w:eastAsia="ar-SA"/>
        </w:rPr>
        <w:t>ellos</w:t>
      </w:r>
      <w:r w:rsidR="002242D0">
        <w:rPr>
          <w:lang w:eastAsia="ar-SA"/>
        </w:rPr>
        <w:t xml:space="preserve"> se alberga otra infraestructura tal como aire acondicionado, gabinetes, sistemas de alarma</w:t>
      </w:r>
      <w:r w:rsidR="007305AC">
        <w:rPr>
          <w:lang w:eastAsia="ar-SA"/>
        </w:rPr>
        <w:t>, sistemas de generación eléctrica y su correspondiente respaldo,</w:t>
      </w:r>
      <w:r w:rsidR="002242D0">
        <w:rPr>
          <w:lang w:eastAsia="ar-SA"/>
        </w:rPr>
        <w:t xml:space="preserve"> </w:t>
      </w:r>
      <w:r w:rsidR="007305AC">
        <w:rPr>
          <w:lang w:eastAsia="ar-SA"/>
        </w:rPr>
        <w:t>sistemas de seguridad y sistemas contra incendios, entre otros.</w:t>
      </w:r>
      <w:r w:rsidRPr="00EC1A89">
        <w:rPr>
          <w:lang w:eastAsia="ar-SA"/>
        </w:rPr>
        <w:t xml:space="preserve"> </w:t>
      </w:r>
      <w:r w:rsidR="00FD6301" w:rsidRPr="00EC1A89">
        <w:rPr>
          <w:lang w:eastAsia="ar-SA"/>
        </w:rPr>
        <w:t xml:space="preserve">En este lugar se </w:t>
      </w:r>
      <w:r w:rsidR="00E0322B" w:rsidRPr="00EC1A89">
        <w:rPr>
          <w:lang w:eastAsia="ar-SA"/>
        </w:rPr>
        <w:t>podrá hacer</w:t>
      </w:r>
      <w:r w:rsidR="00FD6301" w:rsidRPr="00EC1A89">
        <w:rPr>
          <w:lang w:eastAsia="ar-SA"/>
        </w:rPr>
        <w:t xml:space="preserve"> efectiva la Oferta de Servicio de Infraestructura comprometida</w:t>
      </w:r>
      <w:r w:rsidR="00E0322B" w:rsidRPr="00EC1A89">
        <w:rPr>
          <w:lang w:eastAsia="ar-SA"/>
        </w:rPr>
        <w:t xml:space="preserve"> por la Beneficiaria</w:t>
      </w:r>
      <w:r w:rsidR="00FD6301" w:rsidRPr="00EC1A89">
        <w:rPr>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Reglamento del Operador de Servicios de Infraestructura: </w:t>
      </w:r>
      <w:r w:rsidRPr="00EC1A89">
        <w:rPr>
          <w:rFonts w:eastAsia="Times New Roman" w:cs="Arial"/>
          <w:szCs w:val="24"/>
          <w:lang w:eastAsia="ar-SA"/>
        </w:rPr>
        <w:t>Decreto N° 99, de 12 de julio de 2012, del Ministerio de Transportes y Telecomunicaciones, y sus modificaciones. Reglamento que establece los requisitos para obtener, instalar, operar y explotar concesiones de servicios intermedios de telecomunicaciones que únicamente provean infraestructura física para telecomunicaciones</w:t>
      </w:r>
      <w:r w:rsidR="00116756" w:rsidRPr="00EC1A89">
        <w:rPr>
          <w:rFonts w:eastAsia="Times New Roman" w:cs="Arial"/>
          <w:szCs w:val="24"/>
          <w:lang w:eastAsia="ar-SA"/>
        </w:rPr>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szCs w:val="24"/>
          <w:lang w:eastAsia="ar-SA"/>
        </w:rPr>
      </w:pPr>
      <w:r w:rsidRPr="00EC1A89">
        <w:rPr>
          <w:rFonts w:eastAsia="Times New Roman" w:cs="Arial"/>
          <w:b/>
          <w:szCs w:val="24"/>
          <w:lang w:eastAsia="ar-SA"/>
        </w:rPr>
        <w:t>Reporte</w:t>
      </w:r>
      <w:r w:rsidR="00525C57">
        <w:rPr>
          <w:rFonts w:eastAsia="Times New Roman" w:cs="Arial"/>
          <w:b/>
          <w:szCs w:val="24"/>
          <w:lang w:eastAsia="ar-SA"/>
        </w:rPr>
        <w:t>(s)</w:t>
      </w:r>
      <w:r w:rsidRPr="00EC1A89">
        <w:rPr>
          <w:rFonts w:eastAsia="Times New Roman" w:cs="Arial"/>
          <w:b/>
          <w:szCs w:val="24"/>
          <w:lang w:eastAsia="ar-SA"/>
        </w:rPr>
        <w:t xml:space="preserve">: </w:t>
      </w:r>
      <w:r w:rsidRPr="00EC1A89">
        <w:rPr>
          <w:rFonts w:eastAsia="Times New Roman" w:cs="Arial"/>
          <w:szCs w:val="24"/>
          <w:lang w:eastAsia="ar-SA"/>
        </w:rPr>
        <w:t>Informe</w:t>
      </w:r>
      <w:r w:rsidR="00B87039" w:rsidRPr="00EC1A89">
        <w:rPr>
          <w:rFonts w:eastAsia="Times New Roman" w:cs="Arial"/>
          <w:szCs w:val="24"/>
          <w:lang w:eastAsia="ar-SA"/>
        </w:rPr>
        <w:t>s</w:t>
      </w:r>
      <w:r w:rsidRPr="00EC1A89">
        <w:rPr>
          <w:rFonts w:eastAsia="Times New Roman" w:cs="Arial"/>
          <w:szCs w:val="24"/>
          <w:lang w:eastAsia="ar-SA"/>
        </w:rPr>
        <w:t xml:space="preserve"> </w:t>
      </w:r>
      <w:r w:rsidR="00B87039" w:rsidRPr="00EC1A89">
        <w:rPr>
          <w:rFonts w:eastAsia="Times New Roman" w:cs="Arial"/>
          <w:szCs w:val="24"/>
          <w:lang w:eastAsia="ar-SA"/>
        </w:rPr>
        <w:t>que</w:t>
      </w:r>
      <w:r w:rsidRPr="00EC1A89">
        <w:rPr>
          <w:rFonts w:eastAsia="Times New Roman" w:cs="Arial"/>
          <w:szCs w:val="24"/>
          <w:lang w:eastAsia="ar-SA"/>
        </w:rPr>
        <w:t xml:space="preserve"> la Beneficiaria deberá </w:t>
      </w:r>
      <w:r w:rsidR="00B87039" w:rsidRPr="00EC1A89">
        <w:rPr>
          <w:rFonts w:eastAsia="Times New Roman" w:cs="Arial"/>
          <w:szCs w:val="24"/>
          <w:lang w:eastAsia="ar-SA"/>
        </w:rPr>
        <w:t xml:space="preserve">remitir a SUBTEL y que </w:t>
      </w:r>
      <w:r w:rsidRPr="00EC1A89">
        <w:rPr>
          <w:rFonts w:eastAsia="Times New Roman" w:cs="Arial"/>
          <w:szCs w:val="24"/>
          <w:lang w:eastAsia="ar-SA"/>
        </w:rPr>
        <w:t>da</w:t>
      </w:r>
      <w:r w:rsidR="00B87039" w:rsidRPr="00EC1A89">
        <w:rPr>
          <w:rFonts w:eastAsia="Times New Roman" w:cs="Arial"/>
          <w:szCs w:val="24"/>
          <w:lang w:eastAsia="ar-SA"/>
        </w:rPr>
        <w:t>n</w:t>
      </w:r>
      <w:r w:rsidRPr="00EC1A89">
        <w:rPr>
          <w:rFonts w:eastAsia="Times New Roman" w:cs="Arial"/>
          <w:szCs w:val="24"/>
          <w:lang w:eastAsia="ar-SA"/>
        </w:rPr>
        <w:t xml:space="preserve"> cuenta del estado </w:t>
      </w:r>
      <w:r w:rsidRPr="008F4E2F">
        <w:rPr>
          <w:rFonts w:eastAsia="Times New Roman" w:cs="Arial"/>
          <w:szCs w:val="24"/>
          <w:lang w:eastAsia="ar-SA"/>
        </w:rPr>
        <w:t>operativo de</w:t>
      </w:r>
      <w:r w:rsidR="00E65BE1" w:rsidRPr="008F4E2F">
        <w:rPr>
          <w:rFonts w:eastAsia="Times New Roman" w:cs="Arial"/>
          <w:szCs w:val="24"/>
          <w:lang w:eastAsia="ar-SA"/>
        </w:rPr>
        <w:t xml:space="preserve"> </w:t>
      </w:r>
      <w:r w:rsidRPr="008F4E2F">
        <w:rPr>
          <w:rFonts w:eastAsia="Times New Roman" w:cs="Arial"/>
          <w:szCs w:val="24"/>
          <w:lang w:eastAsia="ar-SA"/>
        </w:rPr>
        <w:t>l</w:t>
      </w:r>
      <w:r w:rsidR="00E65BE1" w:rsidRPr="008F4E2F">
        <w:rPr>
          <w:rFonts w:eastAsia="Times New Roman" w:cs="Arial"/>
          <w:szCs w:val="24"/>
          <w:lang w:eastAsia="ar-SA"/>
        </w:rPr>
        <w:t>a</w:t>
      </w:r>
      <w:r w:rsidRPr="008F4E2F">
        <w:rPr>
          <w:rFonts w:eastAsia="Times New Roman" w:cs="Arial"/>
          <w:szCs w:val="24"/>
          <w:lang w:eastAsia="ar-SA"/>
        </w:rPr>
        <w:t xml:space="preserve"> </w:t>
      </w:r>
      <w:r w:rsidR="00E65BE1" w:rsidRPr="008F4E2F">
        <w:rPr>
          <w:rFonts w:eastAsia="Times New Roman" w:cs="Arial"/>
          <w:szCs w:val="24"/>
          <w:lang w:eastAsia="ar-SA"/>
        </w:rPr>
        <w:t xml:space="preserve">infraestructura física para telecomunicaciones </w:t>
      </w:r>
      <w:r w:rsidRPr="008F4E2F">
        <w:rPr>
          <w:rFonts w:eastAsia="Times New Roman" w:cs="Arial"/>
          <w:szCs w:val="24"/>
          <w:lang w:eastAsia="ar-SA"/>
        </w:rPr>
        <w:t>considerad</w:t>
      </w:r>
      <w:r w:rsidR="00E65BE1" w:rsidRPr="008F4E2F">
        <w:rPr>
          <w:rFonts w:eastAsia="Times New Roman" w:cs="Arial"/>
          <w:szCs w:val="24"/>
          <w:lang w:eastAsia="ar-SA"/>
        </w:rPr>
        <w:t>a</w:t>
      </w:r>
      <w:r w:rsidRPr="008F4E2F">
        <w:rPr>
          <w:rFonts w:eastAsia="Times New Roman" w:cs="Arial"/>
          <w:szCs w:val="24"/>
          <w:lang w:eastAsia="ar-SA"/>
        </w:rPr>
        <w:t xml:space="preserve"> para la prestación del Servicio</w:t>
      </w:r>
      <w:r w:rsidR="00E65BE1" w:rsidRPr="008F4E2F">
        <w:rPr>
          <w:rFonts w:eastAsia="Times New Roman" w:cs="Arial"/>
          <w:szCs w:val="24"/>
          <w:lang w:eastAsia="ar-SA"/>
        </w:rPr>
        <w:t xml:space="preserve"> de Infraestructura</w:t>
      </w:r>
      <w:r w:rsidRPr="008F4E2F">
        <w:rPr>
          <w:rFonts w:eastAsia="Times New Roman" w:cs="Arial"/>
          <w:szCs w:val="24"/>
          <w:lang w:eastAsia="ar-SA"/>
        </w:rPr>
        <w:t xml:space="preserve"> en la Zona de </w:t>
      </w:r>
      <w:r w:rsidRPr="008F4E2F">
        <w:rPr>
          <w:rFonts w:eastAsia="Times New Roman" w:cs="Arial"/>
          <w:szCs w:val="24"/>
          <w:lang w:eastAsia="ar-SA"/>
        </w:rPr>
        <w:lastRenderedPageBreak/>
        <w:t>Servicio Mínima definida en el decreto de concesión respectivo</w:t>
      </w:r>
      <w:r w:rsidR="00B87039" w:rsidRPr="00EC1A89">
        <w:rPr>
          <w:rFonts w:eastAsia="Times New Roman" w:cs="Arial"/>
          <w:szCs w:val="24"/>
          <w:lang w:eastAsia="ar-SA"/>
        </w:rPr>
        <w:t xml:space="preserve">; </w:t>
      </w:r>
      <w:r w:rsidR="003760A5" w:rsidRPr="00EC1A89">
        <w:rPr>
          <w:rFonts w:eastAsia="Times New Roman" w:cs="Arial"/>
          <w:szCs w:val="24"/>
          <w:lang w:eastAsia="ar-SA"/>
        </w:rPr>
        <w:t>así</w:t>
      </w:r>
      <w:r w:rsidR="00B87039" w:rsidRPr="00EC1A89">
        <w:rPr>
          <w:rFonts w:eastAsia="Times New Roman" w:cs="Arial"/>
          <w:szCs w:val="24"/>
          <w:lang w:eastAsia="ar-SA"/>
        </w:rPr>
        <w:t xml:space="preserve"> como </w:t>
      </w:r>
      <w:r w:rsidR="002242D0">
        <w:rPr>
          <w:rFonts w:eastAsia="Times New Roman" w:cs="Arial"/>
          <w:szCs w:val="24"/>
          <w:lang w:eastAsia="ar-SA"/>
        </w:rPr>
        <w:t xml:space="preserve">de </w:t>
      </w:r>
      <w:r w:rsidR="00B87039" w:rsidRPr="00EC1A89">
        <w:rPr>
          <w:rFonts w:eastAsia="Times New Roman" w:cs="Arial"/>
          <w:szCs w:val="24"/>
          <w:lang w:eastAsia="ar-SA"/>
        </w:rPr>
        <w:t xml:space="preserve">su situación financiera; comercial y de las </w:t>
      </w:r>
      <w:r w:rsidR="003760A5" w:rsidRPr="00EC1A89">
        <w:rPr>
          <w:rFonts w:eastAsia="Times New Roman" w:cs="Arial"/>
          <w:szCs w:val="24"/>
          <w:lang w:eastAsia="ar-SA"/>
        </w:rPr>
        <w:t>Contraprestaciones en</w:t>
      </w:r>
      <w:r w:rsidRPr="00EC1A89">
        <w:rPr>
          <w:rFonts w:eastAsia="Times New Roman" w:cs="Arial"/>
          <w:szCs w:val="24"/>
          <w:lang w:eastAsia="ar-SA"/>
        </w:rPr>
        <w:t xml:space="preserve"> los términos establecidos en el Anexo N° 10 de estas Bases Específicas.</w:t>
      </w:r>
    </w:p>
    <w:p w:rsidR="00DF145D" w:rsidRPr="00EC1A89" w:rsidRDefault="00DF145D" w:rsidP="006701CD">
      <w:pPr>
        <w:suppressAutoHyphens/>
        <w:rPr>
          <w:rFonts w:eastAsia="Times New Roman" w:cs="Arial"/>
          <w:szCs w:val="24"/>
          <w:lang w:eastAsia="ar-SA"/>
        </w:rPr>
      </w:pPr>
    </w:p>
    <w:p w:rsidR="00DF145D" w:rsidRPr="00EC1A89" w:rsidRDefault="00DF145D" w:rsidP="00DF145D">
      <w:pPr>
        <w:suppressAutoHyphens/>
      </w:pPr>
      <w:r w:rsidRPr="00EC1A89">
        <w:rPr>
          <w:rFonts w:eastAsia="Times New Roman" w:cs="Arial"/>
          <w:b/>
          <w:szCs w:val="24"/>
          <w:lang w:eastAsia="ar-SA"/>
        </w:rPr>
        <w:t>Servicio de Infraestructura:</w:t>
      </w:r>
      <w:r w:rsidRPr="00EC1A89">
        <w:rPr>
          <w:rFonts w:eastAsia="Times New Roman" w:cs="Arial"/>
          <w:szCs w:val="24"/>
          <w:lang w:eastAsia="ar-SA"/>
        </w:rPr>
        <w:t xml:space="preserve"> </w:t>
      </w:r>
      <w:r w:rsidRPr="00EC1A89">
        <w:t>Aquel servicio susceptible de ser prestado mediante una concesión de servicio intermedio de telecomunicaciones que únicamente prove</w:t>
      </w:r>
      <w:r w:rsidR="002242D0">
        <w:t>a</w:t>
      </w:r>
      <w:r w:rsidRPr="00EC1A89">
        <w:t xml:space="preserve"> infraestructura física para telecomunicaciones, en la forma y condiciones previstas en las presentes Bases </w:t>
      </w:r>
      <w:r w:rsidR="00E67A39" w:rsidRPr="00EC1A89">
        <w:t>del</w:t>
      </w:r>
      <w:r w:rsidRPr="00EC1A89">
        <w:t xml:space="preserve"> Concurso</w:t>
      </w:r>
      <w:r w:rsidR="00970925" w:rsidRPr="00EC1A89">
        <w:t xml:space="preserve"> y en la normativa vigente</w:t>
      </w:r>
      <w:r w:rsidRPr="00EC1A89">
        <w:t xml:space="preserve">. </w:t>
      </w:r>
    </w:p>
    <w:p w:rsidR="00DF145D" w:rsidRPr="00EC1A89" w:rsidRDefault="00DF145D" w:rsidP="00DF145D">
      <w:pPr>
        <w:suppressAutoHyphens/>
        <w:rPr>
          <w:rFonts w:eastAsia="Times New Roman" w:cs="Arial"/>
          <w:b/>
          <w:szCs w:val="24"/>
          <w:lang w:eastAsia="ar-SA"/>
        </w:rPr>
      </w:pPr>
    </w:p>
    <w:p w:rsidR="00E5477A" w:rsidRPr="00EC1A89" w:rsidRDefault="00E5477A" w:rsidP="00DF145D">
      <w:pPr>
        <w:suppressAutoHyphens/>
        <w:rPr>
          <w:rFonts w:eastAsia="Times New Roman" w:cs="Arial"/>
          <w:szCs w:val="24"/>
          <w:lang w:eastAsia="ar-SA"/>
        </w:rPr>
      </w:pPr>
      <w:r w:rsidRPr="00EC1A89">
        <w:rPr>
          <w:rFonts w:eastAsia="Times New Roman" w:cs="Arial"/>
          <w:b/>
          <w:szCs w:val="24"/>
          <w:lang w:eastAsia="ar-SA"/>
        </w:rPr>
        <w:t xml:space="preserve">Situación Especial: </w:t>
      </w:r>
      <w:r w:rsidR="002242D0">
        <w:rPr>
          <w:rFonts w:eastAsia="Times New Roman" w:cs="Arial"/>
          <w:szCs w:val="24"/>
          <w:lang w:eastAsia="ar-SA"/>
        </w:rPr>
        <w:t>C</w:t>
      </w:r>
      <w:r w:rsidRPr="00EC1A89">
        <w:rPr>
          <w:rFonts w:eastAsia="Times New Roman" w:cs="Arial"/>
          <w:szCs w:val="24"/>
          <w:lang w:eastAsia="ar-SA"/>
        </w:rPr>
        <w:t xml:space="preserve">orresponde al despliegue de cable de fibra óptica en túneles y edificios y/o puentes, al tendido de cable de fibra óptica </w:t>
      </w:r>
      <w:r w:rsidR="006701CD">
        <w:rPr>
          <w:rFonts w:eastAsia="Times New Roman" w:cs="Arial"/>
          <w:szCs w:val="24"/>
          <w:lang w:eastAsia="ar-SA"/>
        </w:rPr>
        <w:t>submarino</w:t>
      </w:r>
      <w:r w:rsidR="006701CD" w:rsidRPr="00EC1A89">
        <w:rPr>
          <w:rFonts w:eastAsia="Times New Roman" w:cs="Arial"/>
          <w:szCs w:val="24"/>
          <w:lang w:eastAsia="ar-SA"/>
        </w:rPr>
        <w:t xml:space="preserve"> </w:t>
      </w:r>
      <w:r w:rsidRPr="00EC1A89">
        <w:rPr>
          <w:rFonts w:eastAsia="Times New Roman" w:cs="Arial"/>
          <w:szCs w:val="24"/>
          <w:lang w:eastAsia="ar-SA"/>
        </w:rPr>
        <w:t>y/o a la instalación de cable de recorrido vertical.</w:t>
      </w:r>
    </w:p>
    <w:p w:rsidR="00E5477A" w:rsidRPr="00EC1A89" w:rsidRDefault="00E5477A" w:rsidP="00DF145D">
      <w:pPr>
        <w:suppressAutoHyphens/>
        <w:rPr>
          <w:rFonts w:eastAsia="Times New Roman" w:cs="Arial"/>
          <w:szCs w:val="24"/>
          <w:lang w:eastAsia="ar-SA"/>
        </w:rPr>
      </w:pPr>
    </w:p>
    <w:p w:rsidR="00DF145D" w:rsidRPr="00EC1A89" w:rsidRDefault="00DF145D" w:rsidP="00DF145D">
      <w:pPr>
        <w:suppressAutoHyphens/>
        <w:rPr>
          <w:rFonts w:eastAsia="Times New Roman" w:cs="Arial"/>
          <w:b/>
          <w:szCs w:val="24"/>
          <w:lang w:eastAsia="ar-SA"/>
        </w:rPr>
      </w:pPr>
      <w:r w:rsidRPr="00EC1A89">
        <w:rPr>
          <w:rFonts w:eastAsia="Times New Roman" w:cs="Arial"/>
          <w:b/>
          <w:szCs w:val="24"/>
          <w:lang w:eastAsia="ar-SA"/>
        </w:rPr>
        <w:t xml:space="preserve">TRIOT: </w:t>
      </w:r>
      <w:r w:rsidRPr="00EC1A89">
        <w:t xml:space="preserve">Medios físicos </w:t>
      </w:r>
      <w:r w:rsidR="003167DA" w:rsidRPr="00EC1A89">
        <w:t xml:space="preserve">que permiten </w:t>
      </w:r>
      <w:r w:rsidR="00B87039" w:rsidRPr="00EC1A89">
        <w:t>la</w:t>
      </w:r>
      <w:r w:rsidRPr="00EC1A89">
        <w:t xml:space="preserve"> transmisión</w:t>
      </w:r>
      <w:r w:rsidR="003167DA" w:rsidRPr="00EC1A89">
        <w:t xml:space="preserve"> de señales ópticas</w:t>
      </w:r>
      <w:r w:rsidRPr="00EC1A89">
        <w:t xml:space="preserve"> entre un POIIT y otro.</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TRIOT Terrestre</w:t>
      </w:r>
      <w:r w:rsidR="00613246">
        <w:rPr>
          <w:rFonts w:eastAsia="Times New Roman" w:cs="Arial"/>
          <w:b/>
          <w:szCs w:val="24"/>
          <w:lang w:eastAsia="ar-SA"/>
        </w:rPr>
        <w:t>(s)</w:t>
      </w:r>
      <w:r w:rsidRPr="00EC1A89">
        <w:rPr>
          <w:rFonts w:eastAsia="Times New Roman" w:cs="Arial"/>
          <w:b/>
          <w:szCs w:val="24"/>
          <w:lang w:eastAsia="ar-SA"/>
        </w:rPr>
        <w:t>:</w:t>
      </w:r>
      <w:r w:rsidRPr="00EC1A89">
        <w:rPr>
          <w:rFonts w:eastAsia="Times New Roman" w:cs="Arial"/>
          <w:szCs w:val="24"/>
          <w:lang w:eastAsia="ar-SA"/>
        </w:rPr>
        <w:t xml:space="preserve"> </w:t>
      </w:r>
      <w:r w:rsidR="00525C57">
        <w:t>T</w:t>
      </w:r>
      <w:r w:rsidRPr="00EC1A89">
        <w:t xml:space="preserve">otal de pares de filamentos </w:t>
      </w:r>
      <w:r w:rsidR="003167DA" w:rsidRPr="00EC1A89">
        <w:t xml:space="preserve">de fibra óptica </w:t>
      </w:r>
      <w:r w:rsidRPr="00EC1A89">
        <w:t>comprometidos y contenidos en los respectivos cables, y todos los elementos accesorios tales como empalmes, conectores o flexibles (de conexión) incluidos entre dos POIIT</w:t>
      </w:r>
      <w:r w:rsidR="006701CD">
        <w:t xml:space="preserve"> Terrestres</w:t>
      </w:r>
      <w:r w:rsidRPr="00EC1A89">
        <w:t xml:space="preserve"> o extremos de sección consecutivos.</w:t>
      </w:r>
    </w:p>
    <w:p w:rsidR="00DF145D" w:rsidRPr="00EC1A89" w:rsidRDefault="00DF145D" w:rsidP="00DF145D">
      <w:pPr>
        <w:suppressAutoHyphens/>
        <w:rPr>
          <w:rFonts w:eastAsia="Times New Roman" w:cs="Arial"/>
          <w:b/>
          <w:szCs w:val="24"/>
          <w:lang w:eastAsia="ar-SA"/>
        </w:rPr>
      </w:pPr>
    </w:p>
    <w:p w:rsidR="00DF145D" w:rsidRDefault="00DF145D" w:rsidP="00DF145D">
      <w:pPr>
        <w:suppressAutoHyphens/>
      </w:pPr>
      <w:r w:rsidRPr="00EC1A89">
        <w:rPr>
          <w:rFonts w:eastAsia="Times New Roman" w:cs="Arial"/>
          <w:b/>
          <w:szCs w:val="24"/>
          <w:lang w:eastAsia="ar-SA"/>
        </w:rPr>
        <w:t xml:space="preserve">TRIOT Adicional(es): </w:t>
      </w:r>
      <w:r w:rsidRPr="00EC1A89">
        <w:t>TRIOT que la Proponente podrá comprometer en su Propuesta</w:t>
      </w:r>
      <w:r w:rsidR="003167DA" w:rsidRPr="00EC1A89">
        <w:t xml:space="preserve"> y que deberán permitir que</w:t>
      </w:r>
      <w:r w:rsidR="005920BC" w:rsidRPr="00EC1A89">
        <w:t xml:space="preserve"> con un Canal Óptico Terrestre se pueda acceder a </w:t>
      </w:r>
      <w:r w:rsidR="003167DA" w:rsidRPr="00EC1A89">
        <w:t xml:space="preserve">los POIIT Adicionales </w:t>
      </w:r>
      <w:r w:rsidR="005920BC" w:rsidRPr="00EC1A89">
        <w:t>comprometidos desde cualquiera de los POIIT considerados en el Proyecto Técnico respectivo</w:t>
      </w:r>
      <w:r w:rsidRPr="00EC1A89">
        <w:t>.</w:t>
      </w:r>
      <w:r w:rsidR="00FA42BC">
        <w:t xml:space="preserve"> </w:t>
      </w:r>
    </w:p>
    <w:p w:rsidR="000361FC" w:rsidRPr="00EC1A89" w:rsidRDefault="000361FC" w:rsidP="00DF145D">
      <w:pPr>
        <w:suppressAutoHyphens/>
        <w:rPr>
          <w:rFonts w:eastAsia="Times New Roman" w:cs="Arial"/>
          <w:b/>
          <w:szCs w:val="24"/>
          <w:lang w:eastAsia="ar-SA"/>
        </w:rPr>
      </w:pPr>
    </w:p>
    <w:p w:rsidR="00DF145D" w:rsidRPr="00EC1A89" w:rsidRDefault="00DF145D" w:rsidP="00DF145D">
      <w:pPr>
        <w:suppressAutoHyphens/>
      </w:pPr>
      <w:r w:rsidRPr="00EC1A89">
        <w:rPr>
          <w:rFonts w:eastAsia="Times New Roman" w:cs="Arial"/>
          <w:b/>
          <w:szCs w:val="24"/>
          <w:lang w:eastAsia="ar-SA"/>
        </w:rPr>
        <w:t xml:space="preserve">TRIOT Exigible(s): </w:t>
      </w:r>
      <w:r w:rsidRPr="00EC1A89">
        <w:t xml:space="preserve">TRIOT que la Proponente </w:t>
      </w:r>
      <w:r w:rsidR="00B87039" w:rsidRPr="00EC1A89">
        <w:t xml:space="preserve">obligatoriamente </w:t>
      </w:r>
      <w:r w:rsidRPr="00EC1A89">
        <w:t>deberá comprometer en su Propuesta</w:t>
      </w:r>
      <w:r w:rsidR="005920BC" w:rsidRPr="00EC1A89">
        <w:t xml:space="preserve"> y que deberán permitir que con un Canal Óptico Terrestre se pueda acceder a los POIIT Exigibles desde cualquiera de los POIIT comprometidos en el Proyecto Técnico respectivo</w:t>
      </w:r>
      <w:r w:rsidRPr="00EC1A89">
        <w:t>.</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rPr>
          <w:lang w:eastAsia="ar-SA"/>
        </w:rPr>
      </w:pPr>
      <w:r w:rsidRPr="00EC1A89">
        <w:rPr>
          <w:b/>
          <w:lang w:eastAsia="ar-SA"/>
        </w:rPr>
        <w:t xml:space="preserve">Troncal(es) de Infraestructura Óptica: </w:t>
      </w:r>
      <w:r w:rsidRPr="00EC1A89">
        <w:rPr>
          <w:lang w:eastAsia="ar-SA"/>
        </w:rPr>
        <w:t xml:space="preserve">Despliegue de tendidos de cables de fibra óptica con elementos pasivos y/o activos, que permitan </w:t>
      </w:r>
      <w:r w:rsidR="00C243F5" w:rsidRPr="00EC1A89">
        <w:rPr>
          <w:lang w:eastAsia="ar-SA"/>
        </w:rPr>
        <w:t xml:space="preserve">a los Clientes </w:t>
      </w:r>
      <w:r w:rsidRPr="00EC1A89">
        <w:rPr>
          <w:lang w:eastAsia="ar-SA"/>
        </w:rPr>
        <w:t xml:space="preserve">transportar señales ópticas </w:t>
      </w:r>
      <w:r w:rsidR="00C243F5" w:rsidRPr="00EC1A89">
        <w:rPr>
          <w:lang w:eastAsia="ar-SA"/>
        </w:rPr>
        <w:t>para telecomunicaciones</w:t>
      </w:r>
      <w:r w:rsidRPr="00EC1A89">
        <w:rPr>
          <w:lang w:eastAsia="ar-SA"/>
        </w:rPr>
        <w:t>, según</w:t>
      </w:r>
      <w:r w:rsidRPr="00EC1A89">
        <w:rPr>
          <w:b/>
          <w:lang w:eastAsia="ar-SA"/>
        </w:rPr>
        <w:t xml:space="preserve"> </w:t>
      </w:r>
      <w:r w:rsidRPr="00EC1A89">
        <w:rPr>
          <w:lang w:eastAsia="ar-SA"/>
        </w:rPr>
        <w:t>sea el tipo de Troncal.</w:t>
      </w:r>
    </w:p>
    <w:p w:rsidR="00DF145D" w:rsidRPr="00EC1A89" w:rsidRDefault="00DF145D" w:rsidP="00DF145D">
      <w:pPr>
        <w:suppressAutoHyphens/>
        <w:rPr>
          <w:rFonts w:eastAsia="Times New Roman" w:cs="Arial"/>
          <w:b/>
          <w:szCs w:val="24"/>
          <w:lang w:eastAsia="ar-SA"/>
        </w:rPr>
      </w:pPr>
    </w:p>
    <w:p w:rsidR="00DF145D" w:rsidRPr="00EC1A89" w:rsidRDefault="00DF145D" w:rsidP="00DF145D">
      <w:pPr>
        <w:suppressAutoHyphens/>
        <w:rPr>
          <w:rFonts w:eastAsia="Times New Roman" w:cs="Arial"/>
          <w:b/>
          <w:szCs w:val="24"/>
          <w:lang w:val="es-CL" w:eastAsia="ar-SA"/>
        </w:rPr>
      </w:pPr>
      <w:r w:rsidRPr="00EC1A89">
        <w:rPr>
          <w:rFonts w:eastAsia="Times New Roman" w:cs="Arial"/>
          <w:b/>
          <w:szCs w:val="24"/>
          <w:lang w:val="es-CL" w:eastAsia="ar-SA"/>
        </w:rPr>
        <w:t xml:space="preserve">Troncal(es) Terrestre(s): </w:t>
      </w:r>
      <w:r w:rsidRPr="00EC1A89">
        <w:t>Infraestructura física para telecomunicaciones desplegada en territorio nacional</w:t>
      </w:r>
      <w:r w:rsidR="00AB7660">
        <w:t xml:space="preserve"> y de manera</w:t>
      </w:r>
      <w:r w:rsidRPr="00EC1A89">
        <w:t xml:space="preserve"> independiente en cada una de las regiones de Los Lagos</w:t>
      </w:r>
      <w:r w:rsidR="006701CD">
        <w:t xml:space="preserve"> y</w:t>
      </w:r>
      <w:r w:rsidRPr="00EC1A89">
        <w:t xml:space="preserve"> de Aysén </w:t>
      </w:r>
      <w:r w:rsidRPr="00EC1A89">
        <w:rPr>
          <w:lang w:val="es-CL" w:eastAsia="en-US"/>
        </w:rPr>
        <w:t>del General Carlos Ibáñez del Campo</w:t>
      </w:r>
      <w:r w:rsidRPr="00EC1A89">
        <w:t xml:space="preserve">, </w:t>
      </w:r>
      <w:r w:rsidR="000361FC">
        <w:t>la cual</w:t>
      </w:r>
      <w:r w:rsidR="000361FC" w:rsidRPr="00EC1A89">
        <w:t xml:space="preserve"> </w:t>
      </w:r>
      <w:r w:rsidRPr="00EC1A89">
        <w:t>deberá permitir el intercambio de Canales Ópticos Terrestres entre dos POIIT Terrestres</w:t>
      </w:r>
      <w:r w:rsidR="00AB7660">
        <w:t xml:space="preserve"> cualquiera</w:t>
      </w:r>
      <w:r w:rsidRPr="00EC1A89">
        <w:t>. El medio</w:t>
      </w:r>
      <w:r w:rsidR="00B87039" w:rsidRPr="00EC1A89">
        <w:t xml:space="preserve"> físico</w:t>
      </w:r>
      <w:r w:rsidRPr="00EC1A89">
        <w:t xml:space="preserve"> de transmisión que debe ser instalado corresponde a cables de fibra óptica, mediante tendidos del tipo soterrado, aéreo </w:t>
      </w:r>
      <w:r w:rsidR="006E4353" w:rsidRPr="00EC1A89">
        <w:t>y/o para Situaciones Especiales</w:t>
      </w:r>
      <w:r w:rsidRPr="00EC1A89">
        <w:t>.</w:t>
      </w:r>
    </w:p>
    <w:p w:rsidR="00DF145D" w:rsidRPr="00EC1A89" w:rsidRDefault="00DF145D" w:rsidP="00DF145D">
      <w:pPr>
        <w:suppressAutoHyphens/>
        <w:rPr>
          <w:rFonts w:eastAsia="Times New Roman" w:cs="Arial"/>
          <w:b/>
          <w:szCs w:val="24"/>
          <w:lang w:val="es-CL" w:eastAsia="ar-SA"/>
        </w:rPr>
      </w:pPr>
    </w:p>
    <w:p w:rsidR="00BE087C" w:rsidRPr="00EC1A89" w:rsidRDefault="00DF145D" w:rsidP="00BE087C">
      <w:pPr>
        <w:suppressAutoHyphens/>
        <w:rPr>
          <w:rFonts w:eastAsia="Times New Roman" w:cs="Arial"/>
          <w:b/>
          <w:szCs w:val="24"/>
          <w:lang w:val="es-CL" w:eastAsia="ar-SA"/>
        </w:rPr>
      </w:pPr>
      <w:proofErr w:type="spellStart"/>
      <w:r w:rsidRPr="00EC1A89">
        <w:rPr>
          <w:rFonts w:eastAsia="Times New Roman" w:cs="Arial"/>
          <w:b/>
          <w:szCs w:val="24"/>
          <w:lang w:val="es-CL" w:eastAsia="ar-SA"/>
        </w:rPr>
        <w:t>Upgrade</w:t>
      </w:r>
      <w:proofErr w:type="spellEnd"/>
      <w:r w:rsidRPr="00EC1A89">
        <w:rPr>
          <w:rFonts w:eastAsia="Times New Roman" w:cs="Arial"/>
          <w:b/>
          <w:szCs w:val="24"/>
          <w:lang w:val="es-CL" w:eastAsia="ar-SA"/>
        </w:rPr>
        <w:t xml:space="preserve">: </w:t>
      </w:r>
      <w:r w:rsidRPr="00EC1A89">
        <w:rPr>
          <w:rFonts w:eastAsia="Times New Roman" w:cs="Arial"/>
          <w:szCs w:val="24"/>
          <w:lang w:val="es-CL" w:eastAsia="ar-SA"/>
        </w:rPr>
        <w:t xml:space="preserve">Procedimiento que </w:t>
      </w:r>
      <w:r w:rsidR="0017735F" w:rsidRPr="00EC1A89">
        <w:rPr>
          <w:rFonts w:eastAsia="Times New Roman" w:cs="Arial"/>
          <w:szCs w:val="24"/>
          <w:lang w:val="es-CL" w:eastAsia="ar-SA"/>
        </w:rPr>
        <w:t>permite</w:t>
      </w:r>
      <w:r w:rsidR="00C20A41" w:rsidRPr="00EC1A89">
        <w:rPr>
          <w:rFonts w:eastAsia="Times New Roman" w:cs="Arial"/>
          <w:szCs w:val="24"/>
          <w:lang w:val="es-CL" w:eastAsia="ar-SA"/>
        </w:rPr>
        <w:t xml:space="preserve"> adecuar tecnológicamente</w:t>
      </w:r>
      <w:r w:rsidR="005C55D9" w:rsidRPr="00EC1A89">
        <w:rPr>
          <w:rFonts w:eastAsia="Times New Roman" w:cs="Arial"/>
          <w:szCs w:val="24"/>
          <w:lang w:val="es-CL" w:eastAsia="ar-SA"/>
        </w:rPr>
        <w:t xml:space="preserve"> los equipos, componentes y elementos de las Troncales de Infraestructura Óptica objeto del Concurso Público</w:t>
      </w:r>
      <w:r w:rsidR="005920BC" w:rsidRPr="00EC1A89">
        <w:rPr>
          <w:rFonts w:eastAsia="Times New Roman" w:cs="Arial"/>
          <w:szCs w:val="24"/>
          <w:lang w:val="es-CL" w:eastAsia="ar-SA"/>
        </w:rPr>
        <w:t>,</w:t>
      </w:r>
      <w:r w:rsidR="00C20A41" w:rsidRPr="00EC1A89">
        <w:rPr>
          <w:rFonts w:eastAsia="Times New Roman" w:cs="Arial"/>
          <w:szCs w:val="24"/>
          <w:lang w:val="es-CL" w:eastAsia="ar-SA"/>
        </w:rPr>
        <w:t xml:space="preserve"> </w:t>
      </w:r>
      <w:r w:rsidR="0017735F" w:rsidRPr="00EC1A89">
        <w:rPr>
          <w:rFonts w:eastAsia="Times New Roman" w:cs="Arial"/>
          <w:szCs w:val="24"/>
          <w:lang w:val="es-CL" w:eastAsia="ar-SA"/>
        </w:rPr>
        <w:t xml:space="preserve">con la finalidad de </w:t>
      </w:r>
      <w:r w:rsidR="00411C2B" w:rsidRPr="00EC1A89">
        <w:rPr>
          <w:rFonts w:eastAsia="Times New Roman" w:cs="Arial"/>
          <w:szCs w:val="24"/>
          <w:lang w:val="es-CL" w:eastAsia="ar-SA"/>
        </w:rPr>
        <w:t xml:space="preserve">lograr el </w:t>
      </w:r>
      <w:r w:rsidRPr="00EC1A89">
        <w:rPr>
          <w:rFonts w:eastAsia="Times New Roman" w:cs="Arial"/>
          <w:szCs w:val="24"/>
          <w:lang w:val="es-CL" w:eastAsia="ar-SA"/>
        </w:rPr>
        <w:t>increment</w:t>
      </w:r>
      <w:r w:rsidR="00411C2B" w:rsidRPr="00EC1A89">
        <w:rPr>
          <w:rFonts w:eastAsia="Times New Roman" w:cs="Arial"/>
          <w:szCs w:val="24"/>
          <w:lang w:val="es-CL" w:eastAsia="ar-SA"/>
        </w:rPr>
        <w:t>o de</w:t>
      </w:r>
      <w:r w:rsidRPr="00EC1A89">
        <w:rPr>
          <w:rFonts w:eastAsia="Times New Roman" w:cs="Arial"/>
          <w:szCs w:val="24"/>
          <w:lang w:val="es-CL" w:eastAsia="ar-SA"/>
        </w:rPr>
        <w:t xml:space="preserve"> </w:t>
      </w:r>
      <w:r w:rsidR="005C55D9" w:rsidRPr="00EC1A89">
        <w:rPr>
          <w:rFonts w:eastAsia="Times New Roman" w:cs="Arial"/>
          <w:szCs w:val="24"/>
          <w:lang w:val="es-CL" w:eastAsia="ar-SA"/>
        </w:rPr>
        <w:t xml:space="preserve">su </w:t>
      </w:r>
      <w:r w:rsidRPr="00EC1A89">
        <w:rPr>
          <w:rFonts w:eastAsia="Times New Roman" w:cs="Arial"/>
          <w:szCs w:val="24"/>
          <w:lang w:val="es-CL" w:eastAsia="ar-SA"/>
        </w:rPr>
        <w:t>capacidad de transporte</w:t>
      </w:r>
      <w:r w:rsidR="0017735F" w:rsidRPr="00EC1A89">
        <w:rPr>
          <w:rFonts w:eastAsia="Times New Roman" w:cs="Arial"/>
          <w:szCs w:val="24"/>
          <w:lang w:val="es-CL" w:eastAsia="ar-SA"/>
        </w:rPr>
        <w:t xml:space="preserve"> de la respectiva Troncal de Infraestructura Óptica</w:t>
      </w:r>
      <w:r w:rsidR="005C55D9" w:rsidRPr="00EC1A89">
        <w:rPr>
          <w:rFonts w:eastAsia="Times New Roman" w:cs="Arial"/>
          <w:szCs w:val="24"/>
          <w:lang w:val="es-CL" w:eastAsia="ar-SA"/>
        </w:rPr>
        <w:t>. En el caso de las Troncales Terrestres</w:t>
      </w:r>
      <w:r w:rsidRPr="00EC1A89">
        <w:rPr>
          <w:rFonts w:eastAsia="Times New Roman" w:cs="Arial"/>
          <w:szCs w:val="24"/>
          <w:lang w:val="es-CL" w:eastAsia="ar-SA"/>
        </w:rPr>
        <w:t>,</w:t>
      </w:r>
      <w:r w:rsidR="005C55D9" w:rsidRPr="00EC1A89">
        <w:rPr>
          <w:rFonts w:eastAsia="Times New Roman" w:cs="Arial"/>
          <w:szCs w:val="24"/>
          <w:lang w:val="es-CL" w:eastAsia="ar-SA"/>
        </w:rPr>
        <w:t xml:space="preserve"> </w:t>
      </w:r>
      <w:r w:rsidR="006701CD">
        <w:rPr>
          <w:rFonts w:eastAsia="Times New Roman" w:cs="Arial"/>
          <w:szCs w:val="24"/>
          <w:lang w:val="es-CL" w:eastAsia="ar-SA"/>
        </w:rPr>
        <w:t>é</w:t>
      </w:r>
      <w:r w:rsidR="005C55D9" w:rsidRPr="00EC1A89">
        <w:rPr>
          <w:rFonts w:eastAsia="Times New Roman" w:cs="Arial"/>
          <w:szCs w:val="24"/>
          <w:lang w:val="es-CL" w:eastAsia="ar-SA"/>
        </w:rPr>
        <w:t>ste corresponderá al aumento de la cantidad de Canales</w:t>
      </w:r>
      <w:r w:rsidR="00BE087C">
        <w:rPr>
          <w:rFonts w:eastAsia="Times New Roman" w:cs="Arial"/>
          <w:szCs w:val="24"/>
          <w:lang w:val="es-CL" w:eastAsia="ar-SA"/>
        </w:rPr>
        <w:t xml:space="preserve"> </w:t>
      </w:r>
      <w:r w:rsidR="00BE087C" w:rsidRPr="00EC1A89">
        <w:rPr>
          <w:rFonts w:eastAsia="Times New Roman" w:cs="Arial"/>
          <w:szCs w:val="24"/>
          <w:lang w:val="es-CL" w:eastAsia="ar-SA"/>
        </w:rPr>
        <w:t>Ópticos Terrestres disponible</w:t>
      </w:r>
      <w:r w:rsidR="000361FC">
        <w:rPr>
          <w:rFonts w:eastAsia="Times New Roman" w:cs="Arial"/>
          <w:szCs w:val="24"/>
          <w:lang w:val="es-CL" w:eastAsia="ar-SA"/>
        </w:rPr>
        <w:t xml:space="preserve"> por sobre la cantidad comprometida en el Proyecto Técnico adjudicado respectivo</w:t>
      </w:r>
      <w:r w:rsidR="00BE087C" w:rsidRPr="00EC1A89">
        <w:rPr>
          <w:rFonts w:eastAsia="Times New Roman" w:cs="Arial"/>
          <w:szCs w:val="24"/>
          <w:lang w:val="es-CL" w:eastAsia="ar-SA"/>
        </w:rPr>
        <w:t xml:space="preserve">. </w:t>
      </w:r>
    </w:p>
    <w:p w:rsidR="00DF145D" w:rsidRPr="00EC1A89" w:rsidRDefault="005C55D9" w:rsidP="00442E9D">
      <w:pPr>
        <w:suppressAutoHyphens/>
        <w:rPr>
          <w:rFonts w:eastAsia="Times New Roman" w:cs="Arial"/>
          <w:szCs w:val="24"/>
          <w:lang w:eastAsia="ar-SA"/>
        </w:rPr>
      </w:pPr>
      <w:r w:rsidRPr="00EC1A89">
        <w:rPr>
          <w:rFonts w:eastAsia="Times New Roman" w:cs="Arial"/>
          <w:szCs w:val="24"/>
          <w:lang w:val="es-CL" w:eastAsia="ar-SA"/>
        </w:rPr>
        <w:t xml:space="preserve"> </w:t>
      </w:r>
    </w:p>
    <w:p w:rsidR="00DF145D" w:rsidRPr="00EC1A89" w:rsidRDefault="00DF145D" w:rsidP="00DF145D">
      <w:pPr>
        <w:suppressAutoHyphens/>
        <w:sectPr w:rsidR="00DF145D" w:rsidRPr="00EC1A89" w:rsidSect="008F4E2F">
          <w:pgSz w:w="12240" w:h="15840"/>
          <w:pgMar w:top="1135" w:right="1701" w:bottom="1417" w:left="1701" w:header="708" w:footer="708" w:gutter="0"/>
          <w:cols w:space="708"/>
          <w:docGrid w:linePitch="360"/>
        </w:sectPr>
      </w:pPr>
    </w:p>
    <w:p w:rsidR="00DF145D" w:rsidRPr="00EC1A89" w:rsidRDefault="00DF145D" w:rsidP="00DF145D">
      <w:pPr>
        <w:suppressAutoHyphens/>
      </w:pPr>
    </w:p>
    <w:tbl>
      <w:tblPr>
        <w:tblpPr w:leftFromText="141" w:rightFromText="141" w:vertAnchor="text" w:tblpY="1"/>
        <w:tblOverlap w:val="never"/>
        <w:tblW w:w="277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8"/>
        <w:gridCol w:w="109"/>
        <w:gridCol w:w="998"/>
        <w:gridCol w:w="723"/>
      </w:tblGrid>
      <w:tr w:rsidR="001767C3" w:rsidRPr="001767C3" w:rsidTr="00D23C6F">
        <w:tc>
          <w:tcPr>
            <w:tcW w:w="2727" w:type="dxa"/>
            <w:gridSpan w:val="4"/>
            <w:tcBorders>
              <w:top w:val="single" w:sz="4" w:space="0" w:color="auto"/>
              <w:left w:val="single" w:sz="4" w:space="0" w:color="auto"/>
              <w:bottom w:val="single" w:sz="4" w:space="0" w:color="auto"/>
              <w:right w:val="single" w:sz="4" w:space="0" w:color="auto"/>
            </w:tcBorders>
          </w:tcPr>
          <w:p w:rsidR="001767C3" w:rsidRPr="001767C3" w:rsidRDefault="001767C3" w:rsidP="00D23C6F">
            <w:pPr>
              <w:rPr>
                <w:rFonts w:ascii="Times New Roman" w:hAnsi="Times New Roman"/>
                <w:sz w:val="16"/>
              </w:rPr>
            </w:pPr>
          </w:p>
          <w:p w:rsidR="001767C3" w:rsidRPr="001767C3" w:rsidRDefault="001767C3" w:rsidP="00D23C6F">
            <w:pPr>
              <w:jc w:val="center"/>
              <w:rPr>
                <w:rFonts w:ascii="Times New Roman" w:hAnsi="Times New Roman"/>
                <w:b/>
                <w:sz w:val="16"/>
              </w:rPr>
            </w:pPr>
            <w:r w:rsidRPr="001767C3">
              <w:rPr>
                <w:rFonts w:ascii="Times New Roman" w:hAnsi="Times New Roman"/>
                <w:b/>
                <w:sz w:val="16"/>
              </w:rPr>
              <w:t>CONTRALORÍA GENERAL</w:t>
            </w:r>
          </w:p>
          <w:p w:rsidR="001767C3" w:rsidRPr="001767C3" w:rsidRDefault="001767C3" w:rsidP="00D23C6F">
            <w:pPr>
              <w:jc w:val="center"/>
              <w:rPr>
                <w:rFonts w:ascii="Times New Roman" w:hAnsi="Times New Roman"/>
                <w:b/>
                <w:sz w:val="16"/>
              </w:rPr>
            </w:pPr>
            <w:r w:rsidRPr="001767C3">
              <w:rPr>
                <w:rFonts w:ascii="Times New Roman" w:hAnsi="Times New Roman"/>
                <w:b/>
                <w:sz w:val="16"/>
              </w:rPr>
              <w:t>TOMA DE RAZÓN</w:t>
            </w:r>
          </w:p>
          <w:p w:rsidR="001767C3" w:rsidRPr="001767C3" w:rsidRDefault="001767C3" w:rsidP="00D23C6F">
            <w:pPr>
              <w:jc w:val="center"/>
              <w:rPr>
                <w:rFonts w:ascii="Times New Roman" w:hAnsi="Times New Roman"/>
                <w:b/>
                <w:sz w:val="16"/>
              </w:rPr>
            </w:pPr>
          </w:p>
          <w:p w:rsidR="001767C3" w:rsidRPr="001767C3" w:rsidRDefault="001767C3" w:rsidP="00D23C6F">
            <w:pPr>
              <w:jc w:val="center"/>
              <w:rPr>
                <w:rFonts w:ascii="Times New Roman" w:hAnsi="Times New Roman"/>
                <w:b/>
                <w:sz w:val="16"/>
              </w:rPr>
            </w:pPr>
          </w:p>
          <w:p w:rsidR="001767C3" w:rsidRPr="001767C3" w:rsidRDefault="001767C3" w:rsidP="00D23C6F">
            <w:pPr>
              <w:jc w:val="center"/>
              <w:rPr>
                <w:rFonts w:ascii="Times New Roman" w:hAnsi="Times New Roman"/>
                <w:b/>
              </w:rPr>
            </w:pPr>
            <w:r w:rsidRPr="001767C3">
              <w:rPr>
                <w:rFonts w:ascii="Times New Roman" w:hAnsi="Times New Roman"/>
                <w:b/>
              </w:rPr>
              <w:t>NUEVA RECEPCIÓN</w:t>
            </w:r>
          </w:p>
          <w:p w:rsidR="001767C3" w:rsidRPr="001767C3" w:rsidRDefault="001767C3" w:rsidP="00D23C6F">
            <w:pPr>
              <w:jc w:val="center"/>
              <w:rPr>
                <w:rFonts w:ascii="Times New Roman" w:hAnsi="Times New Roman"/>
                <w:b/>
              </w:rPr>
            </w:pPr>
          </w:p>
          <w:p w:rsidR="001767C3" w:rsidRPr="001767C3" w:rsidRDefault="001767C3" w:rsidP="00D23C6F">
            <w:pPr>
              <w:rPr>
                <w:rFonts w:ascii="Times New Roman" w:hAnsi="Times New Roman"/>
                <w:b/>
              </w:rPr>
            </w:pPr>
            <w:r w:rsidRPr="001767C3">
              <w:rPr>
                <w:rFonts w:ascii="Times New Roman" w:hAnsi="Times New Roman"/>
                <w:b/>
              </w:rPr>
              <w:t>Con Oficio N°</w:t>
            </w:r>
          </w:p>
          <w:p w:rsidR="001767C3" w:rsidRPr="001767C3" w:rsidRDefault="001767C3" w:rsidP="00D23C6F">
            <w:pPr>
              <w:jc w:val="center"/>
              <w:rPr>
                <w:rFonts w:ascii="Times New Roman" w:hAnsi="Times New Roman"/>
              </w:rPr>
            </w:pPr>
          </w:p>
        </w:tc>
      </w:tr>
      <w:tr w:rsidR="001767C3" w:rsidRPr="001767C3" w:rsidTr="00D23C6F">
        <w:trPr>
          <w:trHeight w:val="128"/>
        </w:trPr>
        <w:tc>
          <w:tcPr>
            <w:tcW w:w="1037" w:type="dxa"/>
            <w:gridSpan w:val="2"/>
            <w:vMerge w:val="restart"/>
            <w:tcBorders>
              <w:top w:val="single" w:sz="4" w:space="0" w:color="auto"/>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noProof/>
                <w:lang w:val="es-CL" w:eastAsia="es-CL"/>
              </w:rPr>
              <mc:AlternateContent>
                <mc:Choice Requires="wps">
                  <w:drawing>
                    <wp:anchor distT="0" distB="0" distL="114300" distR="114300" simplePos="0" relativeHeight="251662336" behindDoc="0" locked="0" layoutInCell="0" allowOverlap="1" wp14:anchorId="338DE3C1" wp14:editId="65673F7F">
                      <wp:simplePos x="0" y="0"/>
                      <wp:positionH relativeFrom="column">
                        <wp:posOffset>1012190</wp:posOffset>
                      </wp:positionH>
                      <wp:positionV relativeFrom="paragraph">
                        <wp:posOffset>276225</wp:posOffset>
                      </wp:positionV>
                      <wp:extent cx="635" cy="635"/>
                      <wp:effectExtent l="0" t="0" r="0" b="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" o:allowincell="f">
                      <v:stroke startarrowwidth="narrow" startarrowlength="short" endarrowwidth="narrow" endarrowlength="short"/>
                    </v:line>
                  </w:pict>
                </mc:Fallback>
              </mc:AlternateContent>
            </w:r>
            <w:r w:rsidRPr="001767C3">
              <w:rPr>
                <w:rFonts w:ascii="Times New Roman" w:hAnsi="Times New Roman"/>
                <w:sz w:val="12"/>
              </w:rPr>
              <w:t>DEPART.</w:t>
            </w:r>
          </w:p>
          <w:p w:rsidR="001767C3" w:rsidRPr="001767C3" w:rsidRDefault="001767C3" w:rsidP="00D23C6F">
            <w:pPr>
              <w:jc w:val="center"/>
              <w:rPr>
                <w:rFonts w:ascii="Times New Roman" w:hAnsi="Times New Roman"/>
              </w:rPr>
            </w:pPr>
            <w:r w:rsidRPr="001767C3">
              <w:rPr>
                <w:rFonts w:ascii="Times New Roman" w:hAnsi="Times New Roman"/>
                <w:sz w:val="12"/>
              </w:rPr>
              <w:t>JURÍDICO</w:t>
            </w:r>
          </w:p>
        </w:tc>
        <w:tc>
          <w:tcPr>
            <w:tcW w:w="980" w:type="dxa"/>
            <w:tcBorders>
              <w:top w:val="single" w:sz="4" w:space="0" w:color="auto"/>
            </w:tcBorders>
            <w:vAlign w:val="center"/>
          </w:tcPr>
          <w:p w:rsidR="001767C3" w:rsidRPr="001767C3" w:rsidRDefault="001767C3" w:rsidP="00D23C6F">
            <w:pPr>
              <w:jc w:val="center"/>
              <w:rPr>
                <w:rFonts w:ascii="Times New Roman" w:hAnsi="Times New Roman"/>
              </w:rPr>
            </w:pPr>
          </w:p>
        </w:tc>
        <w:tc>
          <w:tcPr>
            <w:tcW w:w="710" w:type="dxa"/>
            <w:vMerge w:val="restart"/>
            <w:tcBorders>
              <w:top w:val="single" w:sz="4" w:space="0" w:color="auto"/>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noProof/>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DEPT. T. R.</w:t>
            </w:r>
          </w:p>
          <w:p w:rsidR="001767C3" w:rsidRPr="001767C3" w:rsidRDefault="001767C3" w:rsidP="00D23C6F">
            <w:pPr>
              <w:jc w:val="center"/>
              <w:rPr>
                <w:rFonts w:ascii="Times New Roman" w:hAnsi="Times New Roman"/>
              </w:rPr>
            </w:pPr>
            <w:r w:rsidRPr="001767C3">
              <w:rPr>
                <w:rFonts w:ascii="Times New Roman" w:hAnsi="Times New Roman"/>
                <w:sz w:val="12"/>
              </w:rPr>
              <w:t>Y REGISTRO</w:t>
            </w:r>
          </w:p>
        </w:tc>
        <w:tc>
          <w:tcPr>
            <w:tcW w:w="980" w:type="dxa"/>
            <w:vAlign w:val="center"/>
          </w:tcPr>
          <w:p w:rsidR="001767C3" w:rsidRPr="001767C3" w:rsidRDefault="001767C3" w:rsidP="00D23C6F">
            <w:pP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DEPART.</w:t>
            </w:r>
          </w:p>
          <w:p w:rsidR="001767C3" w:rsidRPr="001767C3" w:rsidRDefault="001767C3" w:rsidP="00D23C6F">
            <w:pPr>
              <w:jc w:val="center"/>
              <w:rPr>
                <w:rFonts w:ascii="Times New Roman" w:hAnsi="Times New Roman"/>
              </w:rPr>
            </w:pPr>
            <w:r w:rsidRPr="001767C3">
              <w:rPr>
                <w:rFonts w:ascii="Times New Roman" w:hAnsi="Times New Roman"/>
                <w:sz w:val="12"/>
              </w:rPr>
              <w:t>CONTABIL.</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rPr>
            </w:pPr>
            <w:r w:rsidRPr="001767C3">
              <w:rPr>
                <w:rFonts w:ascii="Times New Roman" w:hAnsi="Times New Roman"/>
                <w:sz w:val="12"/>
              </w:rPr>
              <w:t>C. CENTRAL</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DPTO.</w:t>
            </w:r>
          </w:p>
          <w:p w:rsidR="001767C3" w:rsidRPr="001767C3" w:rsidRDefault="001767C3" w:rsidP="00D23C6F">
            <w:pPr>
              <w:jc w:val="center"/>
              <w:rPr>
                <w:rFonts w:ascii="Times New Roman" w:hAnsi="Times New Roman"/>
              </w:rPr>
            </w:pPr>
            <w:r w:rsidRPr="001767C3">
              <w:rPr>
                <w:rFonts w:ascii="Times New Roman" w:hAnsi="Times New Roman"/>
                <w:sz w:val="12"/>
              </w:rPr>
              <w:t>E. CUENTAS</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sz w:val="12"/>
              </w:rPr>
            </w:pPr>
            <w:r w:rsidRPr="001767C3">
              <w:rPr>
                <w:rFonts w:ascii="Times New Roman" w:hAnsi="Times New Roman"/>
                <w:sz w:val="12"/>
              </w:rPr>
              <w:t>C. P. Y</w:t>
            </w:r>
          </w:p>
          <w:p w:rsidR="001767C3" w:rsidRPr="001767C3" w:rsidRDefault="001767C3" w:rsidP="00D23C6F">
            <w:pPr>
              <w:jc w:val="center"/>
              <w:rPr>
                <w:rFonts w:ascii="Times New Roman" w:hAnsi="Times New Roman"/>
              </w:rPr>
            </w:pPr>
            <w:r w:rsidRPr="001767C3">
              <w:rPr>
                <w:rFonts w:ascii="Times New Roman" w:hAnsi="Times New Roman"/>
                <w:sz w:val="12"/>
              </w:rPr>
              <w:t>BIENES NAC.</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DEPART.</w:t>
            </w:r>
          </w:p>
          <w:p w:rsidR="001767C3" w:rsidRPr="001767C3" w:rsidRDefault="001767C3" w:rsidP="00D23C6F">
            <w:pPr>
              <w:jc w:val="center"/>
              <w:rPr>
                <w:rFonts w:ascii="Times New Roman" w:hAnsi="Times New Roman"/>
                <w:sz w:val="12"/>
              </w:rPr>
            </w:pPr>
            <w:r w:rsidRPr="001767C3">
              <w:rPr>
                <w:rFonts w:ascii="Times New Roman" w:hAnsi="Times New Roman"/>
                <w:sz w:val="12"/>
              </w:rPr>
              <w:t>AUDITORIA</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lang w:val="fr-FR"/>
              </w:rPr>
            </w:pPr>
            <w:r w:rsidRPr="001767C3">
              <w:rPr>
                <w:rFonts w:ascii="Times New Roman" w:hAnsi="Times New Roman"/>
                <w:sz w:val="12"/>
                <w:lang w:val="fr-FR"/>
              </w:rPr>
              <w:t>DEPART.</w:t>
            </w:r>
          </w:p>
          <w:p w:rsidR="001767C3" w:rsidRPr="001767C3" w:rsidRDefault="001767C3" w:rsidP="00D23C6F">
            <w:pPr>
              <w:jc w:val="center"/>
              <w:rPr>
                <w:rFonts w:ascii="Times New Roman" w:hAnsi="Times New Roman"/>
                <w:lang w:val="fr-FR"/>
              </w:rPr>
            </w:pPr>
            <w:r w:rsidRPr="001767C3">
              <w:rPr>
                <w:rFonts w:ascii="Times New Roman" w:hAnsi="Times New Roman"/>
                <w:sz w:val="12"/>
                <w:lang w:val="fr-FR"/>
              </w:rPr>
              <w:t>V.O.P., U. y T.</w:t>
            </w:r>
          </w:p>
        </w:tc>
        <w:tc>
          <w:tcPr>
            <w:tcW w:w="980" w:type="dxa"/>
            <w:vAlign w:val="center"/>
          </w:tcPr>
          <w:p w:rsidR="001767C3" w:rsidRPr="001767C3" w:rsidRDefault="001767C3" w:rsidP="00D23C6F">
            <w:pPr>
              <w:jc w:val="center"/>
              <w:rPr>
                <w:rFonts w:ascii="Times New Roman" w:hAnsi="Times New Roman"/>
                <w:lang w:val="fr-FR"/>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lang w:val="fr-FR"/>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lang w:val="fr-FR"/>
              </w:rPr>
            </w:pPr>
          </w:p>
        </w:tc>
        <w:tc>
          <w:tcPr>
            <w:tcW w:w="980" w:type="dxa"/>
            <w:vAlign w:val="center"/>
          </w:tcPr>
          <w:p w:rsidR="001767C3" w:rsidRPr="001767C3" w:rsidRDefault="001767C3" w:rsidP="00D23C6F">
            <w:pPr>
              <w:jc w:val="center"/>
              <w:rPr>
                <w:rFonts w:ascii="Times New Roman" w:hAnsi="Times New Roman"/>
                <w:lang w:val="fr-FR"/>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lang w:val="fr-FR"/>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sz w:val="12"/>
              </w:rPr>
            </w:pPr>
            <w:r w:rsidRPr="001767C3">
              <w:rPr>
                <w:rFonts w:ascii="Times New Roman" w:hAnsi="Times New Roman"/>
                <w:sz w:val="12"/>
              </w:rPr>
              <w:t>SUB DEPTO.</w:t>
            </w:r>
          </w:p>
          <w:p w:rsidR="001767C3" w:rsidRPr="001767C3" w:rsidRDefault="001767C3" w:rsidP="00D23C6F">
            <w:pPr>
              <w:jc w:val="center"/>
              <w:rPr>
                <w:rFonts w:ascii="Times New Roman" w:hAnsi="Times New Roman"/>
              </w:rPr>
            </w:pPr>
            <w:r w:rsidRPr="001767C3">
              <w:rPr>
                <w:rFonts w:ascii="Times New Roman" w:hAnsi="Times New Roman"/>
                <w:sz w:val="12"/>
              </w:rPr>
              <w:t>MUNICIP.</w:t>
            </w: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sz w:val="12"/>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5"/>
        </w:trPr>
        <w:tc>
          <w:tcPr>
            <w:tcW w:w="1037" w:type="dxa"/>
            <w:gridSpan w:val="2"/>
            <w:vMerge w:val="restart"/>
            <w:tcBorders>
              <w:left w:val="single" w:sz="4" w:space="0" w:color="auto"/>
            </w:tcBorders>
            <w:vAlign w:val="center"/>
          </w:tcPr>
          <w:p w:rsidR="001767C3" w:rsidRPr="001767C3" w:rsidRDefault="001767C3" w:rsidP="00D23C6F">
            <w:pPr>
              <w:jc w:val="center"/>
              <w:rPr>
                <w:rFonts w:ascii="Times New Roman" w:hAnsi="Times New Roman"/>
              </w:rPr>
            </w:pPr>
          </w:p>
          <w:p w:rsidR="001767C3" w:rsidRPr="001767C3" w:rsidRDefault="001767C3" w:rsidP="00D23C6F">
            <w:pPr>
              <w:jc w:val="center"/>
              <w:rPr>
                <w:rFonts w:ascii="Times New Roman" w:hAnsi="Times New Roman"/>
              </w:rPr>
            </w:pPr>
          </w:p>
        </w:tc>
        <w:tc>
          <w:tcPr>
            <w:tcW w:w="980" w:type="dxa"/>
            <w:vAlign w:val="center"/>
          </w:tcPr>
          <w:p w:rsidR="001767C3" w:rsidRPr="001767C3" w:rsidRDefault="001767C3" w:rsidP="00D23C6F">
            <w:pPr>
              <w:jc w:val="center"/>
              <w:rPr>
                <w:rFonts w:ascii="Times New Roman" w:hAnsi="Times New Roman"/>
              </w:rPr>
            </w:pPr>
          </w:p>
        </w:tc>
        <w:tc>
          <w:tcPr>
            <w:tcW w:w="710" w:type="dxa"/>
            <w:vMerge w:val="restart"/>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284"/>
        </w:trPr>
        <w:tc>
          <w:tcPr>
            <w:tcW w:w="1037" w:type="dxa"/>
            <w:gridSpan w:val="2"/>
            <w:vMerge/>
            <w:tcBorders>
              <w:left w:val="single" w:sz="4" w:space="0" w:color="auto"/>
            </w:tcBorders>
            <w:vAlign w:val="center"/>
          </w:tcPr>
          <w:p w:rsidR="001767C3" w:rsidRPr="001767C3" w:rsidRDefault="001767C3" w:rsidP="00D23C6F">
            <w:pPr>
              <w:jc w:val="center"/>
              <w:rPr>
                <w:rFonts w:ascii="Times New Roman" w:hAnsi="Times New Roman"/>
                <w:noProof/>
              </w:rPr>
            </w:pPr>
          </w:p>
        </w:tc>
        <w:tc>
          <w:tcPr>
            <w:tcW w:w="980" w:type="dxa"/>
            <w:vAlign w:val="center"/>
          </w:tcPr>
          <w:p w:rsidR="001767C3" w:rsidRPr="001767C3" w:rsidRDefault="001767C3" w:rsidP="00D23C6F">
            <w:pPr>
              <w:jc w:val="center"/>
              <w:rPr>
                <w:rFonts w:ascii="Times New Roman" w:hAnsi="Times New Roman"/>
              </w:rPr>
            </w:pPr>
          </w:p>
        </w:tc>
        <w:tc>
          <w:tcPr>
            <w:tcW w:w="710" w:type="dxa"/>
            <w:vMerge/>
            <w:tcBorders>
              <w:right w:val="single" w:sz="4" w:space="0" w:color="auto"/>
            </w:tcBorders>
            <w:vAlign w:val="center"/>
          </w:tcPr>
          <w:p w:rsidR="001767C3" w:rsidRPr="001767C3" w:rsidRDefault="001767C3" w:rsidP="00D23C6F">
            <w:pPr>
              <w:jc w:val="center"/>
              <w:rPr>
                <w:rFonts w:ascii="Times New Roman" w:hAnsi="Times New Roman"/>
              </w:rPr>
            </w:pPr>
          </w:p>
        </w:tc>
      </w:tr>
      <w:tr w:rsidR="001767C3" w:rsidRPr="001767C3" w:rsidTr="00D23C6F">
        <w:trPr>
          <w:trHeight w:val="397"/>
        </w:trPr>
        <w:tc>
          <w:tcPr>
            <w:tcW w:w="2727" w:type="dxa"/>
            <w:gridSpan w:val="4"/>
            <w:tcBorders>
              <w:left w:val="single" w:sz="4" w:space="0" w:color="auto"/>
              <w:right w:val="single" w:sz="4" w:space="0" w:color="auto"/>
            </w:tcBorders>
            <w:vAlign w:val="center"/>
          </w:tcPr>
          <w:p w:rsidR="001767C3" w:rsidRPr="001767C3" w:rsidRDefault="001767C3" w:rsidP="00D23C6F">
            <w:pPr>
              <w:jc w:val="center"/>
              <w:rPr>
                <w:rFonts w:ascii="Times New Roman" w:hAnsi="Times New Roman"/>
              </w:rPr>
            </w:pPr>
            <w:r w:rsidRPr="001767C3">
              <w:rPr>
                <w:rFonts w:ascii="Times New Roman" w:hAnsi="Times New Roman"/>
              </w:rPr>
              <w:t>REFRENDACIÓN</w:t>
            </w:r>
          </w:p>
        </w:tc>
      </w:tr>
      <w:tr w:rsidR="001767C3" w:rsidRPr="001767C3" w:rsidTr="00D23C6F">
        <w:trPr>
          <w:trHeight w:val="794"/>
        </w:trPr>
        <w:tc>
          <w:tcPr>
            <w:tcW w:w="2727" w:type="dxa"/>
            <w:gridSpan w:val="4"/>
            <w:tcBorders>
              <w:left w:val="single" w:sz="4" w:space="0" w:color="auto"/>
              <w:right w:val="single" w:sz="4" w:space="0" w:color="auto"/>
            </w:tcBorders>
          </w:tcPr>
          <w:p w:rsidR="001767C3" w:rsidRPr="001767C3" w:rsidRDefault="001767C3" w:rsidP="00D23C6F">
            <w:pPr>
              <w:rPr>
                <w:rFonts w:ascii="Times New Roman" w:hAnsi="Times New Roman"/>
                <w:sz w:val="12"/>
              </w:rPr>
            </w:pPr>
          </w:p>
          <w:p w:rsidR="001767C3" w:rsidRPr="001767C3" w:rsidRDefault="001767C3" w:rsidP="00D23C6F">
            <w:pPr>
              <w:rPr>
                <w:rFonts w:ascii="Times New Roman" w:hAnsi="Times New Roman"/>
                <w:sz w:val="12"/>
              </w:rPr>
            </w:pPr>
            <w:r w:rsidRPr="001767C3">
              <w:rPr>
                <w:rFonts w:ascii="Times New Roman" w:hAnsi="Times New Roman"/>
                <w:sz w:val="12"/>
              </w:rPr>
              <w:t>REF. POR     $.............................................</w:t>
            </w:r>
          </w:p>
          <w:p w:rsidR="001767C3" w:rsidRPr="001767C3" w:rsidRDefault="001767C3" w:rsidP="00D23C6F">
            <w:pPr>
              <w:rPr>
                <w:rFonts w:ascii="Times New Roman" w:hAnsi="Times New Roman"/>
                <w:sz w:val="12"/>
              </w:rPr>
            </w:pPr>
            <w:r w:rsidRPr="001767C3">
              <w:rPr>
                <w:rFonts w:ascii="Times New Roman" w:hAnsi="Times New Roman"/>
                <w:sz w:val="12"/>
              </w:rPr>
              <w:t>IMPUTAC.    ...............................................</w:t>
            </w:r>
          </w:p>
          <w:p w:rsidR="001767C3" w:rsidRPr="001767C3" w:rsidRDefault="001767C3" w:rsidP="00D23C6F">
            <w:pPr>
              <w:rPr>
                <w:rFonts w:ascii="Times New Roman" w:hAnsi="Times New Roman"/>
                <w:sz w:val="12"/>
              </w:rPr>
            </w:pPr>
            <w:r w:rsidRPr="001767C3">
              <w:rPr>
                <w:rFonts w:ascii="Times New Roman" w:hAnsi="Times New Roman"/>
                <w:sz w:val="12"/>
              </w:rPr>
              <w:t>ANOT. POR $..............................................</w:t>
            </w:r>
          </w:p>
          <w:p w:rsidR="001767C3" w:rsidRPr="001767C3" w:rsidRDefault="001767C3" w:rsidP="00D23C6F">
            <w:pPr>
              <w:rPr>
                <w:rFonts w:ascii="Times New Roman" w:hAnsi="Times New Roman"/>
              </w:rPr>
            </w:pPr>
            <w:r w:rsidRPr="001767C3">
              <w:rPr>
                <w:rFonts w:ascii="Times New Roman" w:hAnsi="Times New Roman"/>
                <w:sz w:val="12"/>
              </w:rPr>
              <w:t>IMPUTAC.    ...............................................</w:t>
            </w:r>
          </w:p>
        </w:tc>
      </w:tr>
      <w:tr w:rsidR="001767C3" w:rsidRPr="001767C3" w:rsidTr="00D23C6F">
        <w:trPr>
          <w:trHeight w:val="397"/>
        </w:trPr>
        <w:tc>
          <w:tcPr>
            <w:tcW w:w="2727" w:type="dxa"/>
            <w:gridSpan w:val="4"/>
            <w:tcBorders>
              <w:left w:val="single" w:sz="4" w:space="0" w:color="auto"/>
              <w:right w:val="single" w:sz="4" w:space="0" w:color="auto"/>
            </w:tcBorders>
          </w:tcPr>
          <w:p w:rsidR="001767C3" w:rsidRPr="001767C3" w:rsidRDefault="001767C3" w:rsidP="00D23C6F">
            <w:pPr>
              <w:rPr>
                <w:rFonts w:ascii="Times New Roman" w:hAnsi="Times New Roman"/>
                <w:sz w:val="12"/>
              </w:rPr>
            </w:pPr>
          </w:p>
          <w:p w:rsidR="001767C3" w:rsidRPr="001767C3" w:rsidRDefault="001767C3" w:rsidP="00D23C6F">
            <w:pPr>
              <w:rPr>
                <w:rFonts w:ascii="Times New Roman" w:hAnsi="Times New Roman"/>
                <w:sz w:val="12"/>
              </w:rPr>
            </w:pPr>
            <w:r w:rsidRPr="001767C3">
              <w:rPr>
                <w:rFonts w:ascii="Times New Roman" w:hAnsi="Times New Roman"/>
                <w:sz w:val="12"/>
              </w:rPr>
              <w:t>DEDUC. DTO.............................................</w:t>
            </w:r>
          </w:p>
        </w:tc>
      </w:tr>
      <w:tr w:rsidR="001767C3" w:rsidRPr="001767C3" w:rsidTr="00D23C6F">
        <w:trPr>
          <w:trHeight w:val="454"/>
        </w:trPr>
        <w:tc>
          <w:tcPr>
            <w:tcW w:w="930" w:type="dxa"/>
            <w:tcBorders>
              <w:left w:val="single" w:sz="4" w:space="0" w:color="auto"/>
              <w:bottom w:val="single" w:sz="4" w:space="0" w:color="auto"/>
            </w:tcBorders>
          </w:tcPr>
          <w:p w:rsidR="001767C3" w:rsidRPr="001767C3" w:rsidRDefault="001767C3" w:rsidP="00D23C6F">
            <w:pPr>
              <w:rPr>
                <w:rFonts w:ascii="Times New Roman" w:hAnsi="Times New Roman"/>
                <w:sz w:val="12"/>
              </w:rPr>
            </w:pPr>
          </w:p>
        </w:tc>
        <w:tc>
          <w:tcPr>
            <w:tcW w:w="1087" w:type="dxa"/>
            <w:gridSpan w:val="2"/>
            <w:tcBorders>
              <w:bottom w:val="single" w:sz="4" w:space="0" w:color="auto"/>
            </w:tcBorders>
          </w:tcPr>
          <w:p w:rsidR="001767C3" w:rsidRPr="001767C3" w:rsidRDefault="001767C3" w:rsidP="00D23C6F">
            <w:pPr>
              <w:rPr>
                <w:rFonts w:ascii="Times New Roman" w:hAnsi="Times New Roman"/>
                <w:sz w:val="12"/>
                <w:u w:val="single"/>
              </w:rPr>
            </w:pPr>
          </w:p>
        </w:tc>
        <w:tc>
          <w:tcPr>
            <w:tcW w:w="710" w:type="dxa"/>
            <w:tcBorders>
              <w:bottom w:val="single" w:sz="4" w:space="0" w:color="auto"/>
              <w:right w:val="single" w:sz="4" w:space="0" w:color="auto"/>
            </w:tcBorders>
          </w:tcPr>
          <w:p w:rsidR="001767C3" w:rsidRPr="001767C3" w:rsidRDefault="001767C3" w:rsidP="00D23C6F">
            <w:pPr>
              <w:rPr>
                <w:rFonts w:ascii="Times New Roman" w:hAnsi="Times New Roman"/>
                <w:sz w:val="12"/>
              </w:rPr>
            </w:pPr>
          </w:p>
        </w:tc>
      </w:tr>
    </w:tbl>
    <w:p w:rsidR="00442E9D" w:rsidRPr="00EC1A89" w:rsidRDefault="00442E9D" w:rsidP="00442E9D">
      <w:pPr>
        <w:suppressAutoHyphens/>
        <w:rPr>
          <w:rFonts w:eastAsia="Times New Roman" w:cs="Arial"/>
          <w:b/>
          <w:szCs w:val="24"/>
          <w:lang w:val="es-CL" w:eastAsia="ar-SA"/>
        </w:rPr>
      </w:pPr>
    </w:p>
    <w:p w:rsidR="00442E9D" w:rsidRPr="00EC1A89" w:rsidRDefault="00442E9D" w:rsidP="00442E9D">
      <w:pPr>
        <w:rPr>
          <w:lang w:eastAsia="ar-SA"/>
        </w:rPr>
      </w:pPr>
      <w:r w:rsidRPr="00EC1A89">
        <w:rPr>
          <w:b/>
          <w:lang w:eastAsia="ar-SA"/>
        </w:rPr>
        <w:t>Zona de Servicio:</w:t>
      </w:r>
      <w:r w:rsidRPr="00EC1A89">
        <w:rPr>
          <w:lang w:eastAsia="ar-SA"/>
        </w:rPr>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w:t>
      </w:r>
      <w:r w:rsidR="0053663D">
        <w:rPr>
          <w:lang w:eastAsia="ar-SA"/>
        </w:rPr>
        <w:t>2</w:t>
      </w:r>
      <w:r w:rsidRPr="00EC1A89">
        <w:rPr>
          <w:lang w:eastAsia="ar-SA"/>
        </w:rPr>
        <w:t xml:space="preserve"> del Anexo N° 1, ambos de las presentes Bases Específicas. La Zona de Servicio debe contener a la Zona de Servicio Mínima.</w:t>
      </w:r>
    </w:p>
    <w:p w:rsidR="00442E9D" w:rsidRPr="00EC1A89" w:rsidRDefault="00442E9D" w:rsidP="00442E9D">
      <w:pPr>
        <w:suppressAutoHyphens/>
        <w:rPr>
          <w:rFonts w:eastAsia="Times New Roman" w:cs="Arial"/>
          <w:szCs w:val="24"/>
          <w:lang w:eastAsia="ar-SA"/>
        </w:rPr>
      </w:pPr>
    </w:p>
    <w:p w:rsidR="00442E9D" w:rsidRPr="00EC1A89" w:rsidRDefault="00442E9D" w:rsidP="00442E9D">
      <w:pPr>
        <w:suppressAutoHyphens/>
        <w:rPr>
          <w:rFonts w:eastAsia="Times New Roman" w:cs="Arial"/>
          <w:szCs w:val="24"/>
          <w:lang w:eastAsia="ar-SA"/>
        </w:rPr>
      </w:pPr>
      <w:r w:rsidRPr="00EC1A89">
        <w:rPr>
          <w:rFonts w:eastAsia="Times New Roman" w:cs="Arial"/>
          <w:b/>
          <w:szCs w:val="24"/>
          <w:lang w:eastAsia="ar-SA"/>
        </w:rPr>
        <w:t>Zona de Servicio Mínima:</w:t>
      </w:r>
      <w:r w:rsidRPr="00EC1A89">
        <w:rPr>
          <w:rFonts w:eastAsia="Times New Roman" w:cs="Arial"/>
          <w:szCs w:val="24"/>
          <w:lang w:eastAsia="ar-SA"/>
        </w:rP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w:t>
      </w:r>
      <w:r w:rsidRPr="00EC1A89">
        <w:rPr>
          <w:lang w:eastAsia="ar-SA"/>
        </w:rPr>
        <w:t>Artículo 37° y en el numeral 1.</w:t>
      </w:r>
      <w:r w:rsidR="0053663D">
        <w:rPr>
          <w:lang w:eastAsia="ar-SA"/>
        </w:rPr>
        <w:t>2</w:t>
      </w:r>
      <w:r w:rsidRPr="00EC1A89">
        <w:rPr>
          <w:lang w:eastAsia="ar-SA"/>
        </w:rPr>
        <w:t xml:space="preserve"> del Anexo N° 1</w:t>
      </w:r>
      <w:r w:rsidRPr="00EC1A89">
        <w:rPr>
          <w:rFonts w:eastAsia="Times New Roman" w:cs="Arial"/>
          <w:szCs w:val="24"/>
          <w:lang w:eastAsia="ar-SA"/>
        </w:rPr>
        <w:t>, ambos de las presentes Bases Específicas. La Zona de Servicio Mínima debe estar contenida, íntegramente, dentro de la Zona de Servicio.</w:t>
      </w:r>
    </w:p>
    <w:p w:rsidR="00442E9D" w:rsidRDefault="00442E9D" w:rsidP="00DF145D">
      <w:pPr>
        <w:jc w:val="center"/>
        <w:rPr>
          <w:rFonts w:eastAsia="Times New Roman" w:cs="Arial"/>
          <w:b/>
          <w:sz w:val="24"/>
          <w:szCs w:val="24"/>
          <w:lang w:val="es-CL" w:eastAsia="ar-SA"/>
        </w:rPr>
      </w:pPr>
    </w:p>
    <w:p w:rsidR="00442E9D" w:rsidRDefault="00442E9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r w:rsidRPr="00EC1A89">
        <w:rPr>
          <w:rFonts w:eastAsia="Times New Roman" w:cs="Arial"/>
          <w:b/>
          <w:sz w:val="24"/>
          <w:szCs w:val="24"/>
          <w:lang w:val="es-CL" w:eastAsia="ar-SA"/>
        </w:rPr>
        <w:t>ANÓTESE, COMUNÍQUESE, TÓMESE RAZÓN Y PUBLÍQUESE EN LA PÁGINA WEB DE LA SUBSECRETARÍA DE TELECOMUNICACIONES</w:t>
      </w:r>
    </w:p>
    <w:p w:rsidR="00DF145D" w:rsidRPr="00EC1A89" w:rsidRDefault="00442E9D" w:rsidP="00DF145D">
      <w:pPr>
        <w:jc w:val="center"/>
        <w:rPr>
          <w:rFonts w:eastAsia="Times New Roman" w:cs="Arial"/>
          <w:b/>
          <w:sz w:val="24"/>
          <w:szCs w:val="24"/>
          <w:lang w:val="es-CL" w:eastAsia="ar-SA"/>
        </w:rPr>
      </w:pPr>
      <w:r>
        <w:rPr>
          <w:rFonts w:eastAsia="Times New Roman" w:cs="Arial"/>
          <w:b/>
          <w:sz w:val="24"/>
          <w:szCs w:val="24"/>
          <w:lang w:val="es-CL" w:eastAsia="ar-SA"/>
        </w:rPr>
        <w:t xml:space="preserve"> </w:t>
      </w:r>
    </w:p>
    <w:p w:rsidR="00DF145D" w:rsidRPr="00EC1A89" w:rsidRDefault="00DF145D" w:rsidP="00DF145D">
      <w:pPr>
        <w:jc w:val="center"/>
        <w:rPr>
          <w:rFonts w:eastAsia="Times New Roman" w:cs="Arial"/>
          <w:b/>
          <w:sz w:val="24"/>
          <w:szCs w:val="24"/>
          <w:lang w:val="es-CL" w:eastAsia="ar-SA"/>
        </w:rPr>
      </w:pPr>
    </w:p>
    <w:p w:rsidR="00DF145D" w:rsidRDefault="00DF145D" w:rsidP="00DF145D">
      <w:pPr>
        <w:jc w:val="center"/>
        <w:rPr>
          <w:rFonts w:eastAsia="Times New Roman" w:cs="Arial"/>
          <w:b/>
          <w:sz w:val="24"/>
          <w:szCs w:val="24"/>
          <w:lang w:val="es-CL" w:eastAsia="ar-SA"/>
        </w:rPr>
      </w:pPr>
    </w:p>
    <w:p w:rsidR="00442E9D" w:rsidRPr="00EC1A89" w:rsidRDefault="00442E9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p>
    <w:p w:rsidR="00DF145D" w:rsidRPr="00EC1A89" w:rsidRDefault="00DF145D" w:rsidP="00DF145D">
      <w:pPr>
        <w:jc w:val="center"/>
        <w:rPr>
          <w:rFonts w:eastAsia="Times New Roman" w:cs="Arial"/>
          <w:b/>
          <w:sz w:val="24"/>
          <w:szCs w:val="24"/>
          <w:lang w:val="es-CL" w:eastAsia="ar-SA"/>
        </w:rPr>
      </w:pPr>
    </w:p>
    <w:p w:rsidR="00DF145D" w:rsidRPr="00EC1A89" w:rsidRDefault="00045157" w:rsidP="00DF145D">
      <w:pPr>
        <w:jc w:val="center"/>
        <w:outlineLvl w:val="0"/>
        <w:rPr>
          <w:rFonts w:eastAsia="Times New Roman" w:cs="Arial"/>
          <w:b/>
          <w:sz w:val="24"/>
          <w:szCs w:val="24"/>
          <w:lang w:val="es-CL" w:eastAsia="ar-SA"/>
        </w:rPr>
      </w:pPr>
      <w:bookmarkStart w:id="3400" w:name="_Toc476104567"/>
      <w:bookmarkStart w:id="3401" w:name="_Toc499911532"/>
      <w:r>
        <w:rPr>
          <w:rFonts w:eastAsia="Times New Roman" w:cs="Arial"/>
          <w:b/>
          <w:sz w:val="24"/>
          <w:szCs w:val="24"/>
          <w:lang w:val="es-CL" w:eastAsia="ar-SA"/>
        </w:rPr>
        <w:t>RODRIGO RAMÍREZ PINO</w:t>
      </w:r>
      <w:bookmarkEnd w:id="3400"/>
      <w:bookmarkEnd w:id="3401"/>
    </w:p>
    <w:p w:rsidR="000653B4" w:rsidRDefault="00DF145D" w:rsidP="00FB379C">
      <w:pPr>
        <w:jc w:val="center"/>
        <w:rPr>
          <w:lang w:val="es-CL"/>
        </w:rPr>
        <w:sectPr w:rsidR="000653B4" w:rsidSect="000D4FEC">
          <w:headerReference w:type="even" r:id="rId19"/>
          <w:headerReference w:type="default" r:id="rId20"/>
          <w:footerReference w:type="default" r:id="rId21"/>
          <w:headerReference w:type="first" r:id="rId22"/>
          <w:pgSz w:w="12240" w:h="15840"/>
          <w:pgMar w:top="1417" w:right="1701" w:bottom="1417" w:left="1701" w:header="708" w:footer="708" w:gutter="0"/>
          <w:cols w:space="708"/>
          <w:docGrid w:linePitch="360"/>
        </w:sectPr>
      </w:pPr>
      <w:r w:rsidRPr="00EC1A89">
        <w:rPr>
          <w:rFonts w:eastAsia="Times New Roman" w:cs="Arial"/>
          <w:sz w:val="24"/>
          <w:szCs w:val="24"/>
          <w:lang w:val="es-CL" w:eastAsia="ar-SA"/>
        </w:rPr>
        <w:t>Subsecretario de Telecomunicacio</w:t>
      </w:r>
      <w:r w:rsidR="00F90F25">
        <w:rPr>
          <w:rFonts w:eastAsia="Times New Roman" w:cs="Arial"/>
          <w:sz w:val="24"/>
          <w:szCs w:val="24"/>
          <w:lang w:val="es-CL" w:eastAsia="ar-SA"/>
        </w:rPr>
        <w:t>nes</w:t>
      </w:r>
    </w:p>
    <w:p w:rsidR="00711CCF" w:rsidRPr="00711CCF" w:rsidRDefault="00F07B65">
      <w:pPr>
        <w:pStyle w:val="TDC1"/>
        <w:tabs>
          <w:tab w:val="right" w:pos="10070"/>
        </w:tabs>
        <w:rPr>
          <w:rFonts w:eastAsiaTheme="minorEastAsia" w:cstheme="minorBidi"/>
          <w:b w:val="0"/>
          <w:bCs w:val="0"/>
          <w:caps w:val="0"/>
          <w:noProof/>
          <w:sz w:val="20"/>
          <w:u w:val="none"/>
          <w:lang w:val="es-CL" w:eastAsia="es-CL"/>
        </w:rPr>
      </w:pPr>
      <w:r w:rsidRPr="00711CCF">
        <w:rPr>
          <w:sz w:val="12"/>
          <w:lang w:val="es-CL"/>
        </w:rPr>
        <w:lastRenderedPageBreak/>
        <w:fldChar w:fldCharType="begin"/>
      </w:r>
      <w:r w:rsidRPr="00711CCF">
        <w:rPr>
          <w:sz w:val="12"/>
          <w:lang w:val="es-CL"/>
        </w:rPr>
        <w:instrText xml:space="preserve"> TOC \o "1-5" \h \z \u </w:instrText>
      </w:r>
      <w:r w:rsidRPr="00711CCF">
        <w:rPr>
          <w:sz w:val="12"/>
          <w:lang w:val="es-CL"/>
        </w:rPr>
        <w:fldChar w:fldCharType="separate"/>
      </w:r>
      <w:hyperlink w:anchor="_Toc499910987" w:history="1">
        <w:r w:rsidR="00711CCF" w:rsidRPr="00711CCF">
          <w:rPr>
            <w:rStyle w:val="Hipervnculo"/>
            <w:rFonts w:eastAsia="Times New Roman"/>
            <w:noProof/>
            <w:spacing w:val="-3"/>
            <w:sz w:val="20"/>
            <w:lang w:val="es-CL" w:eastAsia="ar-SA"/>
          </w:rPr>
          <w:t>CAPÍTULO 1º</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_Toc499910987 \h </w:instrText>
        </w:r>
        <w:r w:rsidR="00711CCF" w:rsidRPr="00711CCF">
          <w:rPr>
            <w:noProof/>
            <w:webHidden/>
            <w:sz w:val="20"/>
          </w:rPr>
        </w:r>
        <w:r w:rsidR="00711CCF" w:rsidRPr="00711CCF">
          <w:rPr>
            <w:noProof/>
            <w:webHidden/>
            <w:sz w:val="20"/>
          </w:rPr>
          <w:fldChar w:fldCharType="separate"/>
        </w:r>
        <w:r w:rsidR="00751843">
          <w:rPr>
            <w:noProof/>
            <w:webHidden/>
            <w:sz w:val="20"/>
          </w:rPr>
          <w:t>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0988" w:history="1">
        <w:r w:rsidR="00711CCF" w:rsidRPr="00711CCF">
          <w:rPr>
            <w:rStyle w:val="Hipervnculo"/>
            <w:rFonts w:eastAsia="Times New Roman"/>
            <w:noProof/>
            <w:spacing w:val="-3"/>
            <w:sz w:val="20"/>
            <w:lang w:val="es-CL" w:eastAsia="ar-SA"/>
          </w:rPr>
          <w:t>ASPECTOS ADMINISTRATIVOS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_Toc499910988 \h </w:instrText>
        </w:r>
        <w:r w:rsidR="00711CCF" w:rsidRPr="00711CCF">
          <w:rPr>
            <w:noProof/>
            <w:webHidden/>
            <w:sz w:val="20"/>
          </w:rPr>
        </w:r>
        <w:r w:rsidR="00711CCF" w:rsidRPr="00711CCF">
          <w:rPr>
            <w:noProof/>
            <w:webHidden/>
            <w:sz w:val="20"/>
          </w:rPr>
          <w:fldChar w:fldCharType="separate"/>
        </w:r>
        <w:r w:rsidR="00751843">
          <w:rPr>
            <w:noProof/>
            <w:webHidden/>
            <w:sz w:val="20"/>
          </w:rPr>
          <w:t>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0989" w:history="1">
        <w:r w:rsidR="00711CCF" w:rsidRPr="00711CCF">
          <w:rPr>
            <w:rStyle w:val="Hipervnculo"/>
            <w:rFonts w:eastAsia="Times New Roman"/>
            <w:noProof/>
            <w:spacing w:val="-3"/>
            <w:sz w:val="20"/>
            <w:lang w:val="es-CL" w:eastAsia="ar-SA"/>
          </w:rPr>
          <w:t>TÍTULO 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_Toc499910989 \h </w:instrText>
        </w:r>
        <w:r w:rsidR="00711CCF" w:rsidRPr="00711CCF">
          <w:rPr>
            <w:noProof/>
            <w:webHidden/>
            <w:sz w:val="20"/>
          </w:rPr>
        </w:r>
        <w:r w:rsidR="00711CCF" w:rsidRPr="00711CCF">
          <w:rPr>
            <w:noProof/>
            <w:webHidden/>
            <w:sz w:val="20"/>
          </w:rPr>
          <w:fldChar w:fldCharType="separate"/>
        </w:r>
        <w:r w:rsidR="00751843">
          <w:rPr>
            <w:noProof/>
            <w:webHidden/>
            <w:sz w:val="20"/>
          </w:rPr>
          <w:t>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0990" w:history="1">
        <w:r w:rsidR="00711CCF" w:rsidRPr="00711CCF">
          <w:rPr>
            <w:rStyle w:val="Hipervnculo"/>
            <w:rFonts w:eastAsia="Times New Roman"/>
            <w:noProof/>
            <w:spacing w:val="-3"/>
            <w:sz w:val="20"/>
            <w:lang w:val="es-CL" w:eastAsia="ar-SA"/>
          </w:rPr>
          <w:t>DISPOSICIONES GENERALES Y DEFINICIONES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_Toc499910990 \h </w:instrText>
        </w:r>
        <w:r w:rsidR="00711CCF" w:rsidRPr="00711CCF">
          <w:rPr>
            <w:noProof/>
            <w:webHidden/>
            <w:sz w:val="20"/>
          </w:rPr>
        </w:r>
        <w:r w:rsidR="00711CCF" w:rsidRPr="00711CCF">
          <w:rPr>
            <w:noProof/>
            <w:webHidden/>
            <w:sz w:val="20"/>
          </w:rPr>
          <w:fldChar w:fldCharType="separate"/>
        </w:r>
        <w:r w:rsidR="00751843">
          <w:rPr>
            <w:noProof/>
            <w:webHidden/>
            <w:sz w:val="20"/>
          </w:rPr>
          <w:t>1</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1" w:history="1">
        <w:r w:rsidR="00711CCF" w:rsidRPr="00711CCF">
          <w:rPr>
            <w:rStyle w:val="Hipervnculo"/>
            <w:rFonts w:eastAsia="Times New Roman"/>
            <w:i/>
            <w:iCs/>
            <w:noProof/>
            <w:sz w:val="20"/>
            <w:lang w:val="es-CL" w:eastAsia="ar-SA"/>
          </w:rPr>
          <w:t>Artículo 1º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Consideraciones preliminares y objeto del Concurso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_Toc499910991 \h </w:instrText>
        </w:r>
        <w:r w:rsidR="00711CCF" w:rsidRPr="00711CCF">
          <w:rPr>
            <w:noProof/>
            <w:webHidden/>
            <w:sz w:val="20"/>
          </w:rPr>
        </w:r>
        <w:r w:rsidR="00711CCF" w:rsidRPr="00711CCF">
          <w:rPr>
            <w:noProof/>
            <w:webHidden/>
            <w:sz w:val="20"/>
          </w:rPr>
          <w:fldChar w:fldCharType="separate"/>
        </w:r>
        <w:r w:rsidR="00751843">
          <w:rPr>
            <w:noProof/>
            <w:webHidden/>
            <w:sz w:val="20"/>
          </w:rPr>
          <w:t>1</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2" w:history="1">
        <w:r w:rsidR="00711CCF" w:rsidRPr="00711CCF">
          <w:rPr>
            <w:rStyle w:val="Hipervnculo"/>
            <w:rFonts w:eastAsia="Times New Roman"/>
            <w:i/>
            <w:iCs/>
            <w:noProof/>
            <w:sz w:val="20"/>
            <w:lang w:val="es-CL" w:eastAsia="ar-SA"/>
          </w:rPr>
          <w:t>Artículo 2º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Generalidades y Anexos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_Toc499910992 \h </w:instrText>
        </w:r>
        <w:r w:rsidR="00711CCF" w:rsidRPr="00711CCF">
          <w:rPr>
            <w:noProof/>
            <w:webHidden/>
            <w:sz w:val="20"/>
          </w:rPr>
        </w:r>
        <w:r w:rsidR="00711CCF" w:rsidRPr="00711CCF">
          <w:rPr>
            <w:noProof/>
            <w:webHidden/>
            <w:sz w:val="20"/>
          </w:rPr>
          <w:fldChar w:fldCharType="separate"/>
        </w:r>
        <w:r w:rsidR="00751843">
          <w:rPr>
            <w:noProof/>
            <w:webHidden/>
            <w:sz w:val="20"/>
          </w:rPr>
          <w:t>2</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0993" w:history="1">
        <w:r w:rsidR="00711CCF" w:rsidRPr="00711CCF">
          <w:rPr>
            <w:rStyle w:val="Hipervnculo"/>
            <w:rFonts w:eastAsia="Times New Roman"/>
            <w:noProof/>
            <w:spacing w:val="-3"/>
            <w:sz w:val="20"/>
            <w:lang w:val="es-CL" w:eastAsia="ar-SA"/>
          </w:rPr>
          <w:t>TÍTULO II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_Toc499910993 \h </w:instrText>
        </w:r>
        <w:r w:rsidR="00711CCF" w:rsidRPr="00711CCF">
          <w:rPr>
            <w:noProof/>
            <w:webHidden/>
            <w:sz w:val="20"/>
          </w:rPr>
        </w:r>
        <w:r w:rsidR="00711CCF" w:rsidRPr="00711CCF">
          <w:rPr>
            <w:noProof/>
            <w:webHidden/>
            <w:sz w:val="20"/>
          </w:rPr>
          <w:fldChar w:fldCharType="separate"/>
        </w:r>
        <w:r w:rsidR="00751843">
          <w:rPr>
            <w:noProof/>
            <w:webHidden/>
            <w:sz w:val="20"/>
          </w:rPr>
          <w:t>4</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0994" w:history="1">
        <w:r w:rsidR="00711CCF" w:rsidRPr="00711CCF">
          <w:rPr>
            <w:rStyle w:val="Hipervnculo"/>
            <w:rFonts w:eastAsia="Times New Roman"/>
            <w:noProof/>
            <w:spacing w:val="-3"/>
            <w:sz w:val="20"/>
            <w:lang w:val="es-CL" w:eastAsia="ar-SA"/>
          </w:rPr>
          <w:t>DE LAS CONSULTAS A LAS BASES DEL CONCURSO, DE LAS PROPUESTAS Y SU OBLIGATORIEDAD</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_Toc499910994 \h </w:instrText>
        </w:r>
        <w:r w:rsidR="00711CCF" w:rsidRPr="00711CCF">
          <w:rPr>
            <w:noProof/>
            <w:webHidden/>
            <w:sz w:val="20"/>
          </w:rPr>
        </w:r>
        <w:r w:rsidR="00711CCF" w:rsidRPr="00711CCF">
          <w:rPr>
            <w:noProof/>
            <w:webHidden/>
            <w:sz w:val="20"/>
          </w:rPr>
          <w:fldChar w:fldCharType="separate"/>
        </w:r>
        <w:r w:rsidR="00751843">
          <w:rPr>
            <w:noProof/>
            <w:webHidden/>
            <w:sz w:val="20"/>
          </w:rPr>
          <w:t>4</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5" w:history="1">
        <w:r w:rsidR="00711CCF" w:rsidRPr="00711CCF">
          <w:rPr>
            <w:rStyle w:val="Hipervnculo"/>
            <w:rFonts w:eastAsia="Times New Roman"/>
            <w:i/>
            <w:iCs/>
            <w:noProof/>
            <w:sz w:val="20"/>
            <w:lang w:val="es-CL" w:eastAsia="ar-SA"/>
          </w:rPr>
          <w:t>Artículo 3º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las Consultas y aclaraciones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_Toc499910995 \h </w:instrText>
        </w:r>
        <w:r w:rsidR="00711CCF" w:rsidRPr="00711CCF">
          <w:rPr>
            <w:noProof/>
            <w:webHidden/>
            <w:sz w:val="20"/>
          </w:rPr>
        </w:r>
        <w:r w:rsidR="00711CCF" w:rsidRPr="00711CCF">
          <w:rPr>
            <w:noProof/>
            <w:webHidden/>
            <w:sz w:val="20"/>
          </w:rPr>
          <w:fldChar w:fldCharType="separate"/>
        </w:r>
        <w:r w:rsidR="00751843">
          <w:rPr>
            <w:noProof/>
            <w:webHidden/>
            <w:sz w:val="20"/>
          </w:rPr>
          <w:t>4</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6" w:history="1">
        <w:r w:rsidR="00711CCF" w:rsidRPr="00711CCF">
          <w:rPr>
            <w:rStyle w:val="Hipervnculo"/>
            <w:rFonts w:eastAsia="Times New Roman"/>
            <w:i/>
            <w:iCs/>
            <w:noProof/>
            <w:sz w:val="20"/>
            <w:lang w:val="es-CL" w:eastAsia="ar-SA"/>
          </w:rPr>
          <w:t>Artículo 4º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presentación de las Propuestas y sus sobres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_Toc499910996 \h </w:instrText>
        </w:r>
        <w:r w:rsidR="00711CCF" w:rsidRPr="00711CCF">
          <w:rPr>
            <w:noProof/>
            <w:webHidden/>
            <w:sz w:val="20"/>
          </w:rPr>
        </w:r>
        <w:r w:rsidR="00711CCF" w:rsidRPr="00711CCF">
          <w:rPr>
            <w:noProof/>
            <w:webHidden/>
            <w:sz w:val="20"/>
          </w:rPr>
          <w:fldChar w:fldCharType="separate"/>
        </w:r>
        <w:r w:rsidR="00751843">
          <w:rPr>
            <w:noProof/>
            <w:webHidden/>
            <w:sz w:val="20"/>
          </w:rPr>
          <w:t>4</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7" w:history="1">
        <w:r w:rsidR="00711CCF" w:rsidRPr="00711CCF">
          <w:rPr>
            <w:rStyle w:val="Hipervnculo"/>
            <w:rFonts w:eastAsia="Times New Roman"/>
            <w:i/>
            <w:iCs/>
            <w:noProof/>
            <w:sz w:val="20"/>
            <w:lang w:val="es-CL" w:eastAsia="ar-SA"/>
          </w:rPr>
          <w:t>Artículo 5º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Proyecto Técnico a presentar en cada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_Toc499910997 \h </w:instrText>
        </w:r>
        <w:r w:rsidR="00711CCF" w:rsidRPr="00711CCF">
          <w:rPr>
            <w:noProof/>
            <w:webHidden/>
            <w:sz w:val="20"/>
          </w:rPr>
        </w:r>
        <w:r w:rsidR="00711CCF" w:rsidRPr="00711CCF">
          <w:rPr>
            <w:noProof/>
            <w:webHidden/>
            <w:sz w:val="20"/>
          </w:rPr>
          <w:fldChar w:fldCharType="separate"/>
        </w:r>
        <w:r w:rsidR="00751843">
          <w:rPr>
            <w:noProof/>
            <w:webHidden/>
            <w:sz w:val="20"/>
          </w:rPr>
          <w:t>5</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8" w:history="1">
        <w:r w:rsidR="00711CCF" w:rsidRPr="00711CCF">
          <w:rPr>
            <w:rStyle w:val="Hipervnculo"/>
            <w:rFonts w:eastAsia="Times New Roman"/>
            <w:i/>
            <w:iCs/>
            <w:noProof/>
            <w:sz w:val="20"/>
            <w:lang w:val="es-CL" w:eastAsia="ar-SA"/>
          </w:rPr>
          <w:t>Artículo 6º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Proyecto Financiero a presentar en cada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_Toc499910998 \h </w:instrText>
        </w:r>
        <w:r w:rsidR="00711CCF" w:rsidRPr="00711CCF">
          <w:rPr>
            <w:noProof/>
            <w:webHidden/>
            <w:sz w:val="20"/>
          </w:rPr>
        </w:r>
        <w:r w:rsidR="00711CCF" w:rsidRPr="00711CCF">
          <w:rPr>
            <w:noProof/>
            <w:webHidden/>
            <w:sz w:val="20"/>
          </w:rPr>
          <w:fldChar w:fldCharType="separate"/>
        </w:r>
        <w:r w:rsidR="00751843">
          <w:rPr>
            <w:noProof/>
            <w:webHidden/>
            <w:sz w:val="20"/>
          </w:rPr>
          <w:t>6</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0999" w:history="1">
        <w:r w:rsidR="00711CCF" w:rsidRPr="00711CCF">
          <w:rPr>
            <w:rStyle w:val="Hipervnculo"/>
            <w:rFonts w:eastAsia="Times New Roman"/>
            <w:i/>
            <w:iCs/>
            <w:noProof/>
            <w:sz w:val="20"/>
            <w:lang w:val="es-CL" w:eastAsia="ar-SA"/>
          </w:rPr>
          <w:t>Artículo 7º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Periodo de Obligatoriedad de las Exigencias de las Bases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_Toc499910999 \h </w:instrText>
        </w:r>
        <w:r w:rsidR="00711CCF" w:rsidRPr="00711CCF">
          <w:rPr>
            <w:noProof/>
            <w:webHidden/>
            <w:sz w:val="20"/>
          </w:rPr>
        </w:r>
        <w:r w:rsidR="00711CCF" w:rsidRPr="00711CCF">
          <w:rPr>
            <w:noProof/>
            <w:webHidden/>
            <w:sz w:val="20"/>
          </w:rPr>
          <w:fldChar w:fldCharType="separate"/>
        </w:r>
        <w:r w:rsidR="00751843">
          <w:rPr>
            <w:noProof/>
            <w:webHidden/>
            <w:sz w:val="20"/>
          </w:rPr>
          <w:t>6</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1000" w:history="1">
        <w:r w:rsidR="00711CCF" w:rsidRPr="00711CCF">
          <w:rPr>
            <w:rStyle w:val="Hipervnculo"/>
            <w:rFonts w:eastAsia="Times New Roman"/>
            <w:i/>
            <w:iCs/>
            <w:noProof/>
            <w:sz w:val="20"/>
            <w:lang w:val="es-CL" w:eastAsia="ar-SA"/>
          </w:rPr>
          <w:t>Artículo 8º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monto máximo del Subsidio y del Subsidio solicitado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_Toc499911000 \h </w:instrText>
        </w:r>
        <w:r w:rsidR="00711CCF" w:rsidRPr="00711CCF">
          <w:rPr>
            <w:noProof/>
            <w:webHidden/>
            <w:sz w:val="20"/>
          </w:rPr>
        </w:r>
        <w:r w:rsidR="00711CCF" w:rsidRPr="00711CCF">
          <w:rPr>
            <w:noProof/>
            <w:webHidden/>
            <w:sz w:val="20"/>
          </w:rPr>
          <w:fldChar w:fldCharType="separate"/>
        </w:r>
        <w:r w:rsidR="00751843">
          <w:rPr>
            <w:noProof/>
            <w:webHidden/>
            <w:sz w:val="20"/>
          </w:rPr>
          <w:t>7</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01" w:history="1">
        <w:r w:rsidR="00711CCF" w:rsidRPr="00711CCF">
          <w:rPr>
            <w:rStyle w:val="Hipervnculo"/>
            <w:rFonts w:eastAsia="Times New Roman"/>
            <w:noProof/>
            <w:spacing w:val="-3"/>
            <w:sz w:val="20"/>
            <w:lang w:val="es-CL" w:eastAsia="ar-SA"/>
          </w:rPr>
          <w:t>TÍTULO III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_Toc499911001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02" w:history="1">
        <w:r w:rsidR="00711CCF" w:rsidRPr="00711CCF">
          <w:rPr>
            <w:rStyle w:val="Hipervnculo"/>
            <w:rFonts w:eastAsia="Times New Roman"/>
            <w:noProof/>
            <w:spacing w:val="-3"/>
            <w:sz w:val="20"/>
            <w:lang w:val="es-CL" w:eastAsia="ar-SA"/>
          </w:rPr>
          <w:t>DE LA RECEPCIÓN, APERTURA, EVALUACIÓN Y ADJUDICACIÓN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_Toc499911002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03" w:history="1">
        <w:r w:rsidR="00711CCF" w:rsidRPr="00711CCF">
          <w:rPr>
            <w:rStyle w:val="Hipervnculo"/>
            <w:rFonts w:eastAsia="Times New Roman"/>
            <w:noProof/>
            <w:spacing w:val="-3"/>
            <w:sz w:val="20"/>
            <w:lang w:val="es-CL" w:eastAsia="ar-SA"/>
          </w:rPr>
          <w:t>DE LAS PROPUESTAS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_Toc499911003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2"/>
        <w:tabs>
          <w:tab w:val="left" w:pos="1230"/>
          <w:tab w:val="right" w:pos="10070"/>
        </w:tabs>
        <w:rPr>
          <w:rFonts w:eastAsiaTheme="minorEastAsia" w:cstheme="minorBidi"/>
          <w:b w:val="0"/>
          <w:bCs w:val="0"/>
          <w:smallCaps w:val="0"/>
          <w:noProof/>
          <w:sz w:val="20"/>
          <w:lang w:val="es-CL" w:eastAsia="es-CL"/>
        </w:rPr>
      </w:pPr>
      <w:hyperlink w:anchor="_Toc499911004" w:history="1">
        <w:r w:rsidR="00711CCF" w:rsidRPr="00711CCF">
          <w:rPr>
            <w:rStyle w:val="Hipervnculo"/>
            <w:rFonts w:eastAsia="Times New Roman"/>
            <w:i/>
            <w:iCs/>
            <w:noProof/>
            <w:sz w:val="20"/>
            <w:lang w:val="es-CL" w:eastAsia="ar-SA"/>
          </w:rPr>
          <w:t>Artículo 9º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recepción de Propuestas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_Toc499911004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05" w:history="1">
        <w:r w:rsidR="00711CCF" w:rsidRPr="00711CCF">
          <w:rPr>
            <w:rStyle w:val="Hipervnculo"/>
            <w:rFonts w:eastAsia="Times New Roman"/>
            <w:i/>
            <w:iCs/>
            <w:noProof/>
            <w:sz w:val="20"/>
            <w:lang w:val="es-CL" w:eastAsia="ar-SA"/>
          </w:rPr>
          <w:t>Artículo 10º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apertura y la Comisión de Apertura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_Toc499911005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06" w:history="1">
        <w:r w:rsidR="00711CCF" w:rsidRPr="00711CCF">
          <w:rPr>
            <w:rStyle w:val="Hipervnculo"/>
            <w:rFonts w:eastAsia="Times New Roman"/>
            <w:i/>
            <w:iCs/>
            <w:noProof/>
            <w:sz w:val="20"/>
            <w:lang w:val="es-CL" w:eastAsia="ar-SA"/>
          </w:rPr>
          <w:t>Artículo 11º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evaluación y las Comisiones de Evaluación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_Toc499911006 \h </w:instrText>
        </w:r>
        <w:r w:rsidR="00711CCF" w:rsidRPr="00711CCF">
          <w:rPr>
            <w:noProof/>
            <w:webHidden/>
            <w:sz w:val="20"/>
          </w:rPr>
        </w:r>
        <w:r w:rsidR="00711CCF" w:rsidRPr="00711CCF">
          <w:rPr>
            <w:noProof/>
            <w:webHidden/>
            <w:sz w:val="20"/>
          </w:rPr>
          <w:fldChar w:fldCharType="separate"/>
        </w:r>
        <w:r w:rsidR="00751843">
          <w:rPr>
            <w:noProof/>
            <w:webHidden/>
            <w:sz w:val="20"/>
          </w:rPr>
          <w:t>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07" w:history="1">
        <w:r w:rsidR="00711CCF" w:rsidRPr="00711CCF">
          <w:rPr>
            <w:rStyle w:val="Hipervnculo"/>
            <w:rFonts w:eastAsia="Times New Roman"/>
            <w:i/>
            <w:iCs/>
            <w:noProof/>
            <w:sz w:val="20"/>
            <w:lang w:val="es-CL" w:eastAsia="ar-SA"/>
          </w:rPr>
          <w:t>Artículo 12º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adjudicación del Concurso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_Toc499911007 \h </w:instrText>
        </w:r>
        <w:r w:rsidR="00711CCF" w:rsidRPr="00711CCF">
          <w:rPr>
            <w:noProof/>
            <w:webHidden/>
            <w:sz w:val="20"/>
          </w:rPr>
        </w:r>
        <w:r w:rsidR="00711CCF" w:rsidRPr="00711CCF">
          <w:rPr>
            <w:noProof/>
            <w:webHidden/>
            <w:sz w:val="20"/>
          </w:rPr>
          <w:fldChar w:fldCharType="separate"/>
        </w:r>
        <w:r w:rsidR="00751843">
          <w:rPr>
            <w:noProof/>
            <w:webHidden/>
            <w:sz w:val="20"/>
          </w:rPr>
          <w:t>10</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08" w:history="1">
        <w:r w:rsidR="00711CCF" w:rsidRPr="00711CCF">
          <w:rPr>
            <w:rStyle w:val="Hipervnculo"/>
            <w:rFonts w:eastAsia="Times New Roman"/>
            <w:noProof/>
            <w:spacing w:val="-3"/>
            <w:sz w:val="20"/>
            <w:lang w:val="es-CL" w:eastAsia="ar-SA"/>
          </w:rPr>
          <w:t>TÍTULO IV</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_Toc499911008 \h </w:instrText>
        </w:r>
        <w:r w:rsidR="00711CCF" w:rsidRPr="00711CCF">
          <w:rPr>
            <w:noProof/>
            <w:webHidden/>
            <w:sz w:val="20"/>
          </w:rPr>
        </w:r>
        <w:r w:rsidR="00711CCF" w:rsidRPr="00711CCF">
          <w:rPr>
            <w:noProof/>
            <w:webHidden/>
            <w:sz w:val="20"/>
          </w:rPr>
          <w:fldChar w:fldCharType="separate"/>
        </w:r>
        <w:r w:rsidR="00751843">
          <w:rPr>
            <w:noProof/>
            <w:webHidden/>
            <w:sz w:val="20"/>
          </w:rPr>
          <w:t>11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09" w:history="1">
        <w:r w:rsidR="00711CCF" w:rsidRPr="00711CCF">
          <w:rPr>
            <w:rStyle w:val="Hipervnculo"/>
            <w:rFonts w:eastAsia="Times New Roman"/>
            <w:noProof/>
            <w:spacing w:val="-3"/>
            <w:sz w:val="20"/>
            <w:lang w:val="es-CL" w:eastAsia="ar-SA"/>
          </w:rPr>
          <w:t>DE LAS PROPONENTES, LOS ADJUDICATARIOS Y</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_Toc499911009 \h </w:instrText>
        </w:r>
        <w:r w:rsidR="00711CCF" w:rsidRPr="00711CCF">
          <w:rPr>
            <w:noProof/>
            <w:webHidden/>
            <w:sz w:val="20"/>
          </w:rPr>
        </w:r>
        <w:r w:rsidR="00711CCF" w:rsidRPr="00711CCF">
          <w:rPr>
            <w:noProof/>
            <w:webHidden/>
            <w:sz w:val="20"/>
          </w:rPr>
          <w:fldChar w:fldCharType="separate"/>
        </w:r>
        <w:r w:rsidR="00751843">
          <w:rPr>
            <w:noProof/>
            <w:webHidden/>
            <w:sz w:val="20"/>
          </w:rPr>
          <w:t>11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10" w:history="1">
        <w:r w:rsidR="00711CCF" w:rsidRPr="00711CCF">
          <w:rPr>
            <w:rStyle w:val="Hipervnculo"/>
            <w:rFonts w:eastAsia="Times New Roman"/>
            <w:noProof/>
            <w:spacing w:val="-3"/>
            <w:sz w:val="20"/>
            <w:lang w:val="es-CL" w:eastAsia="ar-SA"/>
          </w:rPr>
          <w:t>BENEFICIARIAS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_Toc499911010 \h </w:instrText>
        </w:r>
        <w:r w:rsidR="00711CCF" w:rsidRPr="00711CCF">
          <w:rPr>
            <w:noProof/>
            <w:webHidden/>
            <w:sz w:val="20"/>
          </w:rPr>
        </w:r>
        <w:r w:rsidR="00711CCF" w:rsidRPr="00711CCF">
          <w:rPr>
            <w:noProof/>
            <w:webHidden/>
            <w:sz w:val="20"/>
          </w:rPr>
          <w:fldChar w:fldCharType="separate"/>
        </w:r>
        <w:r w:rsidR="00751843">
          <w:rPr>
            <w:noProof/>
            <w:webHidden/>
            <w:sz w:val="20"/>
          </w:rPr>
          <w:t>11</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1" w:history="1">
        <w:r w:rsidR="00711CCF" w:rsidRPr="00711CCF">
          <w:rPr>
            <w:rStyle w:val="Hipervnculo"/>
            <w:rFonts w:eastAsia="Times New Roman"/>
            <w:i/>
            <w:iCs/>
            <w:noProof/>
            <w:sz w:val="20"/>
            <w:lang w:val="es-CL" w:eastAsia="ar-SA"/>
          </w:rPr>
          <w:t>Artículo 13º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las Proponentes, los Consorcios y sus requisitos al momento de la Postulación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_Toc499911011 \h </w:instrText>
        </w:r>
        <w:r w:rsidR="00711CCF" w:rsidRPr="00711CCF">
          <w:rPr>
            <w:noProof/>
            <w:webHidden/>
            <w:sz w:val="20"/>
          </w:rPr>
        </w:r>
        <w:r w:rsidR="00711CCF" w:rsidRPr="00711CCF">
          <w:rPr>
            <w:noProof/>
            <w:webHidden/>
            <w:sz w:val="20"/>
          </w:rPr>
          <w:fldChar w:fldCharType="separate"/>
        </w:r>
        <w:r w:rsidR="00751843">
          <w:rPr>
            <w:noProof/>
            <w:webHidden/>
            <w:sz w:val="20"/>
          </w:rPr>
          <w:t>11</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2" w:history="1">
        <w:r w:rsidR="00711CCF" w:rsidRPr="00711CCF">
          <w:rPr>
            <w:rStyle w:val="Hipervnculo"/>
            <w:rFonts w:eastAsia="Times New Roman"/>
            <w:i/>
            <w:iCs/>
            <w:noProof/>
            <w:sz w:val="20"/>
            <w:lang w:val="es-CL" w:eastAsia="ar-SA"/>
          </w:rPr>
          <w:t>Artículo 14º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Adjudicatario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_Toc499911012 \h </w:instrText>
        </w:r>
        <w:r w:rsidR="00711CCF" w:rsidRPr="00711CCF">
          <w:rPr>
            <w:noProof/>
            <w:webHidden/>
            <w:sz w:val="20"/>
          </w:rPr>
        </w:r>
        <w:r w:rsidR="00711CCF" w:rsidRPr="00711CCF">
          <w:rPr>
            <w:noProof/>
            <w:webHidden/>
            <w:sz w:val="20"/>
          </w:rPr>
          <w:fldChar w:fldCharType="separate"/>
        </w:r>
        <w:r w:rsidR="00751843">
          <w:rPr>
            <w:noProof/>
            <w:webHidden/>
            <w:sz w:val="20"/>
          </w:rPr>
          <w:t>13</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3" w:history="1">
        <w:r w:rsidR="00711CCF" w:rsidRPr="00711CCF">
          <w:rPr>
            <w:rStyle w:val="Hipervnculo"/>
            <w:rFonts w:eastAsia="Times New Roman"/>
            <w:i/>
            <w:iCs/>
            <w:noProof/>
            <w:sz w:val="20"/>
            <w:lang w:val="es-CL" w:eastAsia="ar-SA"/>
          </w:rPr>
          <w:t>Artículo 15º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concesión y su solicitud</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_Toc499911013 \h </w:instrText>
        </w:r>
        <w:r w:rsidR="00711CCF" w:rsidRPr="00711CCF">
          <w:rPr>
            <w:noProof/>
            <w:webHidden/>
            <w:sz w:val="20"/>
          </w:rPr>
        </w:r>
        <w:r w:rsidR="00711CCF" w:rsidRPr="00711CCF">
          <w:rPr>
            <w:noProof/>
            <w:webHidden/>
            <w:sz w:val="20"/>
          </w:rPr>
          <w:fldChar w:fldCharType="separate"/>
        </w:r>
        <w:r w:rsidR="00751843">
          <w:rPr>
            <w:noProof/>
            <w:webHidden/>
            <w:sz w:val="20"/>
          </w:rPr>
          <w:t>13</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4" w:history="1">
        <w:r w:rsidR="00711CCF" w:rsidRPr="00711CCF">
          <w:rPr>
            <w:rStyle w:val="Hipervnculo"/>
            <w:rFonts w:eastAsia="Times New Roman"/>
            <w:i/>
            <w:iCs/>
            <w:noProof/>
            <w:sz w:val="20"/>
            <w:lang w:val="es-CL" w:eastAsia="ar-SA"/>
          </w:rPr>
          <w:t>Artículo 16º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Beneficiaria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_Toc499911014 \h </w:instrText>
        </w:r>
        <w:r w:rsidR="00711CCF" w:rsidRPr="00711CCF">
          <w:rPr>
            <w:noProof/>
            <w:webHidden/>
            <w:sz w:val="20"/>
          </w:rPr>
        </w:r>
        <w:r w:rsidR="00711CCF" w:rsidRPr="00711CCF">
          <w:rPr>
            <w:noProof/>
            <w:webHidden/>
            <w:sz w:val="20"/>
          </w:rPr>
          <w:fldChar w:fldCharType="separate"/>
        </w:r>
        <w:r w:rsidR="00751843">
          <w:rPr>
            <w:noProof/>
            <w:webHidden/>
            <w:sz w:val="20"/>
          </w:rPr>
          <w:t>14</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5" w:history="1">
        <w:r w:rsidR="00711CCF" w:rsidRPr="00711CCF">
          <w:rPr>
            <w:rStyle w:val="Hipervnculo"/>
            <w:rFonts w:eastAsia="Times New Roman"/>
            <w:i/>
            <w:iCs/>
            <w:noProof/>
            <w:sz w:val="20"/>
            <w:lang w:val="es-CL" w:eastAsia="ar-SA"/>
          </w:rPr>
          <w:t>Artículo 17º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los requisitos financieros de la Proponente y la Beneficiaria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_Toc499911015 \h </w:instrText>
        </w:r>
        <w:r w:rsidR="00711CCF" w:rsidRPr="00711CCF">
          <w:rPr>
            <w:noProof/>
            <w:webHidden/>
            <w:sz w:val="20"/>
          </w:rPr>
        </w:r>
        <w:r w:rsidR="00711CCF" w:rsidRPr="00711CCF">
          <w:rPr>
            <w:noProof/>
            <w:webHidden/>
            <w:sz w:val="20"/>
          </w:rPr>
          <w:fldChar w:fldCharType="separate"/>
        </w:r>
        <w:r w:rsidR="00751843">
          <w:rPr>
            <w:noProof/>
            <w:webHidden/>
            <w:sz w:val="20"/>
          </w:rPr>
          <w:t>15</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6" w:history="1">
        <w:r w:rsidR="00711CCF" w:rsidRPr="00711CCF">
          <w:rPr>
            <w:rStyle w:val="Hipervnculo"/>
            <w:rFonts w:eastAsia="Times New Roman"/>
            <w:i/>
            <w:iCs/>
            <w:noProof/>
            <w:sz w:val="20"/>
            <w:lang w:val="es-CL" w:eastAsia="ar-SA"/>
          </w:rPr>
          <w:t>Artículo 18º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responsabilidad de la Proponente, el Adjudicatario y/o la Beneficiaria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_Toc499911016 \h </w:instrText>
        </w:r>
        <w:r w:rsidR="00711CCF" w:rsidRPr="00711CCF">
          <w:rPr>
            <w:noProof/>
            <w:webHidden/>
            <w:sz w:val="20"/>
          </w:rPr>
        </w:r>
        <w:r w:rsidR="00711CCF" w:rsidRPr="00711CCF">
          <w:rPr>
            <w:noProof/>
            <w:webHidden/>
            <w:sz w:val="20"/>
          </w:rPr>
          <w:fldChar w:fldCharType="separate"/>
        </w:r>
        <w:r w:rsidR="00751843">
          <w:rPr>
            <w:noProof/>
            <w:webHidden/>
            <w:sz w:val="20"/>
          </w:rPr>
          <w:t>15</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7" w:history="1">
        <w:r w:rsidR="00711CCF" w:rsidRPr="00711CCF">
          <w:rPr>
            <w:rStyle w:val="Hipervnculo"/>
            <w:rFonts w:eastAsia="Times New Roman"/>
            <w:i/>
            <w:iCs/>
            <w:noProof/>
            <w:sz w:val="20"/>
            <w:lang w:val="es-CL" w:eastAsia="ar-SA"/>
          </w:rPr>
          <w:t>Artículo 19º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Desistimiento de la Proponente y/o del Adjudicatario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_Toc499911017 \h </w:instrText>
        </w:r>
        <w:r w:rsidR="00711CCF" w:rsidRPr="00711CCF">
          <w:rPr>
            <w:noProof/>
            <w:webHidden/>
            <w:sz w:val="20"/>
          </w:rPr>
        </w:r>
        <w:r w:rsidR="00711CCF" w:rsidRPr="00711CCF">
          <w:rPr>
            <w:noProof/>
            <w:webHidden/>
            <w:sz w:val="20"/>
          </w:rPr>
          <w:fldChar w:fldCharType="separate"/>
        </w:r>
        <w:r w:rsidR="00751843">
          <w:rPr>
            <w:noProof/>
            <w:webHidden/>
            <w:sz w:val="20"/>
          </w:rPr>
          <w:t>16</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8" w:history="1">
        <w:r w:rsidR="00711CCF" w:rsidRPr="00711CCF">
          <w:rPr>
            <w:rStyle w:val="Hipervnculo"/>
            <w:rFonts w:eastAsia="Times New Roman"/>
            <w:i/>
            <w:iCs/>
            <w:noProof/>
            <w:sz w:val="20"/>
            <w:lang w:val="es-CL" w:eastAsia="ar-SA"/>
          </w:rPr>
          <w:t>Artículo 20º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pago del Subsidio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_Toc499911018 \h </w:instrText>
        </w:r>
        <w:r w:rsidR="00711CCF" w:rsidRPr="00711CCF">
          <w:rPr>
            <w:noProof/>
            <w:webHidden/>
            <w:sz w:val="20"/>
          </w:rPr>
        </w:r>
        <w:r w:rsidR="00711CCF" w:rsidRPr="00711CCF">
          <w:rPr>
            <w:noProof/>
            <w:webHidden/>
            <w:sz w:val="20"/>
          </w:rPr>
          <w:fldChar w:fldCharType="separate"/>
        </w:r>
        <w:r w:rsidR="00751843">
          <w:rPr>
            <w:noProof/>
            <w:webHidden/>
            <w:sz w:val="20"/>
          </w:rPr>
          <w:t>16</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19" w:history="1">
        <w:r w:rsidR="00711CCF" w:rsidRPr="00711CCF">
          <w:rPr>
            <w:rStyle w:val="Hipervnculo"/>
            <w:rFonts w:eastAsia="Times New Roman"/>
            <w:i/>
            <w:iCs/>
            <w:noProof/>
            <w:sz w:val="20"/>
            <w:lang w:val="es-CL" w:eastAsia="ar-SA"/>
          </w:rPr>
          <w:t>Artículo 21º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anticipo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_Toc499911019 \h </w:instrText>
        </w:r>
        <w:r w:rsidR="00711CCF" w:rsidRPr="00711CCF">
          <w:rPr>
            <w:noProof/>
            <w:webHidden/>
            <w:sz w:val="20"/>
          </w:rPr>
        </w:r>
        <w:r w:rsidR="00711CCF" w:rsidRPr="00711CCF">
          <w:rPr>
            <w:noProof/>
            <w:webHidden/>
            <w:sz w:val="20"/>
          </w:rPr>
          <w:fldChar w:fldCharType="separate"/>
        </w:r>
        <w:r w:rsidR="00751843">
          <w:rPr>
            <w:noProof/>
            <w:webHidden/>
            <w:sz w:val="20"/>
          </w:rPr>
          <w:t>16</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20" w:history="1">
        <w:r w:rsidR="00711CCF" w:rsidRPr="00711CCF">
          <w:rPr>
            <w:rStyle w:val="Hipervnculo"/>
            <w:rFonts w:eastAsia="Times New Roman"/>
            <w:noProof/>
            <w:spacing w:val="-3"/>
            <w:sz w:val="20"/>
            <w:lang w:val="es-CL" w:eastAsia="ar-SA"/>
          </w:rPr>
          <w:t>TÍTULO V</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_Toc499911020 \h </w:instrText>
        </w:r>
        <w:r w:rsidR="00711CCF" w:rsidRPr="00711CCF">
          <w:rPr>
            <w:noProof/>
            <w:webHidden/>
            <w:sz w:val="20"/>
          </w:rPr>
        </w:r>
        <w:r w:rsidR="00711CCF" w:rsidRPr="00711CCF">
          <w:rPr>
            <w:noProof/>
            <w:webHidden/>
            <w:sz w:val="20"/>
          </w:rPr>
          <w:fldChar w:fldCharType="separate"/>
        </w:r>
        <w:r w:rsidR="00751843">
          <w:rPr>
            <w:noProof/>
            <w:webHidden/>
            <w:sz w:val="20"/>
          </w:rPr>
          <w:t>18</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21" w:history="1">
        <w:r w:rsidR="00711CCF" w:rsidRPr="00711CCF">
          <w:rPr>
            <w:rStyle w:val="Hipervnculo"/>
            <w:rFonts w:eastAsia="Times New Roman"/>
            <w:noProof/>
            <w:spacing w:val="-3"/>
            <w:sz w:val="20"/>
            <w:lang w:val="es-CL" w:eastAsia="ar-SA"/>
          </w:rPr>
          <w:t>DE LAS GARANTÍAS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_Toc499911021 \h </w:instrText>
        </w:r>
        <w:r w:rsidR="00711CCF" w:rsidRPr="00711CCF">
          <w:rPr>
            <w:noProof/>
            <w:webHidden/>
            <w:sz w:val="20"/>
          </w:rPr>
        </w:r>
        <w:r w:rsidR="00711CCF" w:rsidRPr="00711CCF">
          <w:rPr>
            <w:noProof/>
            <w:webHidden/>
            <w:sz w:val="20"/>
          </w:rPr>
          <w:fldChar w:fldCharType="separate"/>
        </w:r>
        <w:r w:rsidR="00751843">
          <w:rPr>
            <w:noProof/>
            <w:webHidden/>
            <w:sz w:val="20"/>
          </w:rPr>
          <w:t>18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2" w:history="1">
        <w:r w:rsidR="00711CCF" w:rsidRPr="00711CCF">
          <w:rPr>
            <w:rStyle w:val="Hipervnculo"/>
            <w:rFonts w:eastAsia="Times New Roman"/>
            <w:i/>
            <w:iCs/>
            <w:noProof/>
            <w:sz w:val="20"/>
            <w:lang w:val="es-CL" w:eastAsia="ar-SA"/>
          </w:rPr>
          <w:t>Artículo 22º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garantía de seriedad de la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_Toc499911022 \h </w:instrText>
        </w:r>
        <w:r w:rsidR="00711CCF" w:rsidRPr="00711CCF">
          <w:rPr>
            <w:noProof/>
            <w:webHidden/>
            <w:sz w:val="20"/>
          </w:rPr>
        </w:r>
        <w:r w:rsidR="00711CCF" w:rsidRPr="00711CCF">
          <w:rPr>
            <w:noProof/>
            <w:webHidden/>
            <w:sz w:val="20"/>
          </w:rPr>
          <w:fldChar w:fldCharType="separate"/>
        </w:r>
        <w:r w:rsidR="00751843">
          <w:rPr>
            <w:noProof/>
            <w:webHidden/>
            <w:sz w:val="20"/>
          </w:rPr>
          <w:t>18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3" w:history="1">
        <w:r w:rsidR="00711CCF" w:rsidRPr="00711CCF">
          <w:rPr>
            <w:rStyle w:val="Hipervnculo"/>
            <w:rFonts w:eastAsia="Times New Roman"/>
            <w:i/>
            <w:iCs/>
            <w:noProof/>
            <w:sz w:val="20"/>
            <w:lang w:val="es-CL" w:eastAsia="ar-SA"/>
          </w:rPr>
          <w:t>Artículo 23º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garantía de inicio de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_Toc499911023 \h </w:instrText>
        </w:r>
        <w:r w:rsidR="00711CCF" w:rsidRPr="00711CCF">
          <w:rPr>
            <w:noProof/>
            <w:webHidden/>
            <w:sz w:val="20"/>
          </w:rPr>
        </w:r>
        <w:r w:rsidR="00711CCF" w:rsidRPr="00711CCF">
          <w:rPr>
            <w:noProof/>
            <w:webHidden/>
            <w:sz w:val="20"/>
          </w:rPr>
          <w:fldChar w:fldCharType="separate"/>
        </w:r>
        <w:r w:rsidR="00751843">
          <w:rPr>
            <w:noProof/>
            <w:webHidden/>
            <w:sz w:val="20"/>
          </w:rPr>
          <w:t>19</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4" w:history="1">
        <w:r w:rsidR="00711CCF" w:rsidRPr="00711CCF">
          <w:rPr>
            <w:rStyle w:val="Hipervnculo"/>
            <w:rFonts w:eastAsia="Times New Roman"/>
            <w:i/>
            <w:iCs/>
            <w:noProof/>
            <w:sz w:val="20"/>
            <w:lang w:val="es-CL" w:eastAsia="ar-SA"/>
          </w:rPr>
          <w:t>Artículo 24º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garantía de fiel, íntegro y oportuno cumplimiento del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_Toc499911024 \h </w:instrText>
        </w:r>
        <w:r w:rsidR="00711CCF" w:rsidRPr="00711CCF">
          <w:rPr>
            <w:noProof/>
            <w:webHidden/>
            <w:sz w:val="20"/>
          </w:rPr>
        </w:r>
        <w:r w:rsidR="00711CCF" w:rsidRPr="00711CCF">
          <w:rPr>
            <w:noProof/>
            <w:webHidden/>
            <w:sz w:val="20"/>
          </w:rPr>
          <w:fldChar w:fldCharType="separate"/>
        </w:r>
        <w:r w:rsidR="00751843">
          <w:rPr>
            <w:noProof/>
            <w:webHidden/>
            <w:sz w:val="20"/>
          </w:rPr>
          <w:t>20</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5" w:history="1">
        <w:r w:rsidR="00711CCF" w:rsidRPr="00711CCF">
          <w:rPr>
            <w:rStyle w:val="Hipervnculo"/>
            <w:rFonts w:eastAsia="Times New Roman"/>
            <w:i/>
            <w:iCs/>
            <w:noProof/>
            <w:sz w:val="20"/>
            <w:lang w:val="es-CL" w:eastAsia="ar-SA"/>
          </w:rPr>
          <w:t>Artículo 25º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garantía de anticipo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_Toc499911025 \h </w:instrText>
        </w:r>
        <w:r w:rsidR="00711CCF" w:rsidRPr="00711CCF">
          <w:rPr>
            <w:noProof/>
            <w:webHidden/>
            <w:sz w:val="20"/>
          </w:rPr>
        </w:r>
        <w:r w:rsidR="00711CCF" w:rsidRPr="00711CCF">
          <w:rPr>
            <w:noProof/>
            <w:webHidden/>
            <w:sz w:val="20"/>
          </w:rPr>
          <w:fldChar w:fldCharType="separate"/>
        </w:r>
        <w:r w:rsidR="00751843">
          <w:rPr>
            <w:noProof/>
            <w:webHidden/>
            <w:sz w:val="20"/>
          </w:rPr>
          <w:t>21</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6" w:history="1">
        <w:r w:rsidR="00711CCF" w:rsidRPr="00711CCF">
          <w:rPr>
            <w:rStyle w:val="Hipervnculo"/>
            <w:rFonts w:eastAsia="Times New Roman"/>
            <w:i/>
            <w:iCs/>
            <w:noProof/>
            <w:sz w:val="20"/>
            <w:lang w:val="es-CL" w:eastAsia="ar-SA"/>
          </w:rPr>
          <w:t>Artículo 26º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reducción de garantía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_Toc499911026 \h </w:instrText>
        </w:r>
        <w:r w:rsidR="00711CCF" w:rsidRPr="00711CCF">
          <w:rPr>
            <w:noProof/>
            <w:webHidden/>
            <w:sz w:val="20"/>
          </w:rPr>
        </w:r>
        <w:r w:rsidR="00711CCF" w:rsidRPr="00711CCF">
          <w:rPr>
            <w:noProof/>
            <w:webHidden/>
            <w:sz w:val="20"/>
          </w:rPr>
          <w:fldChar w:fldCharType="separate"/>
        </w:r>
        <w:r w:rsidR="00751843">
          <w:rPr>
            <w:noProof/>
            <w:webHidden/>
            <w:sz w:val="20"/>
          </w:rPr>
          <w:t>22</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7" w:history="1">
        <w:r w:rsidR="00711CCF" w:rsidRPr="00711CCF">
          <w:rPr>
            <w:rStyle w:val="Hipervnculo"/>
            <w:rFonts w:eastAsia="Times New Roman"/>
            <w:i/>
            <w:iCs/>
            <w:noProof/>
            <w:sz w:val="20"/>
            <w:lang w:val="es-CL" w:eastAsia="ar-SA"/>
          </w:rPr>
          <w:t>Artículo 27º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reemplazo y ejecución de garantías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_Toc499911027 \h </w:instrText>
        </w:r>
        <w:r w:rsidR="00711CCF" w:rsidRPr="00711CCF">
          <w:rPr>
            <w:noProof/>
            <w:webHidden/>
            <w:sz w:val="20"/>
          </w:rPr>
        </w:r>
        <w:r w:rsidR="00711CCF" w:rsidRPr="00711CCF">
          <w:rPr>
            <w:noProof/>
            <w:webHidden/>
            <w:sz w:val="20"/>
          </w:rPr>
          <w:fldChar w:fldCharType="separate"/>
        </w:r>
        <w:r w:rsidR="00751843">
          <w:rPr>
            <w:noProof/>
            <w:webHidden/>
            <w:sz w:val="20"/>
          </w:rPr>
          <w:t>23</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28" w:history="1">
        <w:r w:rsidR="00711CCF" w:rsidRPr="00711CCF">
          <w:rPr>
            <w:rStyle w:val="Hipervnculo"/>
            <w:rFonts w:eastAsia="Times New Roman"/>
            <w:i/>
            <w:iCs/>
            <w:noProof/>
            <w:sz w:val="20"/>
            <w:lang w:val="es-CL" w:eastAsia="ar-SA"/>
          </w:rPr>
          <w:t>Artículo 28º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Desistimiento por no entrega de garantías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_Toc499911028 \h </w:instrText>
        </w:r>
        <w:r w:rsidR="00711CCF" w:rsidRPr="00711CCF">
          <w:rPr>
            <w:noProof/>
            <w:webHidden/>
            <w:sz w:val="20"/>
          </w:rPr>
        </w:r>
        <w:r w:rsidR="00711CCF" w:rsidRPr="00711CCF">
          <w:rPr>
            <w:noProof/>
            <w:webHidden/>
            <w:sz w:val="20"/>
          </w:rPr>
          <w:fldChar w:fldCharType="separate"/>
        </w:r>
        <w:r w:rsidR="00751843">
          <w:rPr>
            <w:noProof/>
            <w:webHidden/>
            <w:sz w:val="20"/>
          </w:rPr>
          <w:t>23</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29" w:history="1">
        <w:r w:rsidR="00711CCF" w:rsidRPr="00711CCF">
          <w:rPr>
            <w:rStyle w:val="Hipervnculo"/>
            <w:rFonts w:eastAsia="Times New Roman"/>
            <w:noProof/>
            <w:spacing w:val="-3"/>
            <w:sz w:val="20"/>
            <w:lang w:val="es-CL" w:eastAsia="ar-SA"/>
          </w:rPr>
          <w:t>CAPITULO 2°</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_Toc499911029 \h </w:instrText>
        </w:r>
        <w:r w:rsidR="00711CCF" w:rsidRPr="00711CCF">
          <w:rPr>
            <w:noProof/>
            <w:webHidden/>
            <w:sz w:val="20"/>
          </w:rPr>
        </w:r>
        <w:r w:rsidR="00711CCF" w:rsidRPr="00711CCF">
          <w:rPr>
            <w:noProof/>
            <w:webHidden/>
            <w:sz w:val="20"/>
          </w:rPr>
          <w:fldChar w:fldCharType="separate"/>
        </w:r>
        <w:r w:rsidR="00751843">
          <w:rPr>
            <w:noProof/>
            <w:webHidden/>
            <w:sz w:val="20"/>
          </w:rPr>
          <w:t>25</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30" w:history="1">
        <w:r w:rsidR="00711CCF" w:rsidRPr="00711CCF">
          <w:rPr>
            <w:rStyle w:val="Hipervnculo"/>
            <w:rFonts w:eastAsia="Times New Roman"/>
            <w:noProof/>
            <w:spacing w:val="-3"/>
            <w:sz w:val="20"/>
            <w:lang w:val="es-CL" w:eastAsia="ar-SA"/>
          </w:rPr>
          <w:t>ASPECTOS TÉCNICOS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_Toc499911030 \h </w:instrText>
        </w:r>
        <w:r w:rsidR="00711CCF" w:rsidRPr="00711CCF">
          <w:rPr>
            <w:noProof/>
            <w:webHidden/>
            <w:sz w:val="20"/>
          </w:rPr>
        </w:r>
        <w:r w:rsidR="00711CCF" w:rsidRPr="00711CCF">
          <w:rPr>
            <w:noProof/>
            <w:webHidden/>
            <w:sz w:val="20"/>
          </w:rPr>
          <w:fldChar w:fldCharType="separate"/>
        </w:r>
        <w:r w:rsidR="00751843">
          <w:rPr>
            <w:noProof/>
            <w:webHidden/>
            <w:sz w:val="20"/>
          </w:rPr>
          <w:t>25</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31" w:history="1">
        <w:r w:rsidR="00711CCF" w:rsidRPr="00711CCF">
          <w:rPr>
            <w:rStyle w:val="Hipervnculo"/>
            <w:rFonts w:eastAsia="Times New Roman"/>
            <w:noProof/>
            <w:spacing w:val="-3"/>
            <w:sz w:val="20"/>
            <w:lang w:val="es-CL" w:eastAsia="ar-SA"/>
          </w:rPr>
          <w:t>TÍTULO VI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_Toc499911031 \h </w:instrText>
        </w:r>
        <w:r w:rsidR="00711CCF" w:rsidRPr="00711CCF">
          <w:rPr>
            <w:noProof/>
            <w:webHidden/>
            <w:sz w:val="20"/>
          </w:rPr>
        </w:r>
        <w:r w:rsidR="00711CCF" w:rsidRPr="00711CCF">
          <w:rPr>
            <w:noProof/>
            <w:webHidden/>
            <w:sz w:val="20"/>
          </w:rPr>
          <w:fldChar w:fldCharType="separate"/>
        </w:r>
        <w:r w:rsidR="00751843">
          <w:rPr>
            <w:noProof/>
            <w:webHidden/>
            <w:sz w:val="20"/>
          </w:rPr>
          <w:t>25</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32" w:history="1">
        <w:r w:rsidR="00711CCF" w:rsidRPr="00711CCF">
          <w:rPr>
            <w:rStyle w:val="Hipervnculo"/>
            <w:rFonts w:eastAsia="Times New Roman"/>
            <w:noProof/>
            <w:spacing w:val="-3"/>
            <w:sz w:val="20"/>
            <w:lang w:val="es-CL" w:eastAsia="ar-SA"/>
          </w:rPr>
          <w:t>DE LOS PROYECTOS TÉCNICOS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_Toc499911032 \h </w:instrText>
        </w:r>
        <w:r w:rsidR="00711CCF" w:rsidRPr="00711CCF">
          <w:rPr>
            <w:noProof/>
            <w:webHidden/>
            <w:sz w:val="20"/>
          </w:rPr>
        </w:r>
        <w:r w:rsidR="00711CCF" w:rsidRPr="00711CCF">
          <w:rPr>
            <w:noProof/>
            <w:webHidden/>
            <w:sz w:val="20"/>
          </w:rPr>
          <w:fldChar w:fldCharType="separate"/>
        </w:r>
        <w:r w:rsidR="00751843">
          <w:rPr>
            <w:noProof/>
            <w:webHidden/>
            <w:sz w:val="20"/>
          </w:rPr>
          <w:t>25</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3" w:history="1">
        <w:r w:rsidR="00711CCF" w:rsidRPr="00711CCF">
          <w:rPr>
            <w:rStyle w:val="Hipervnculo"/>
            <w:rFonts w:eastAsia="Times New Roman"/>
            <w:i/>
            <w:iCs/>
            <w:noProof/>
            <w:sz w:val="20"/>
            <w:lang w:val="es-CL" w:eastAsia="ar-SA"/>
          </w:rPr>
          <w:t>Artículo 29º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infraestructura física para telecomunicaciones a ser instalada, operada y explotada por las Beneficiarias del Concurso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_Toc499911033 \h </w:instrText>
        </w:r>
        <w:r w:rsidR="00711CCF" w:rsidRPr="00711CCF">
          <w:rPr>
            <w:noProof/>
            <w:webHidden/>
            <w:sz w:val="20"/>
          </w:rPr>
        </w:r>
        <w:r w:rsidR="00711CCF" w:rsidRPr="00711CCF">
          <w:rPr>
            <w:noProof/>
            <w:webHidden/>
            <w:sz w:val="20"/>
          </w:rPr>
          <w:fldChar w:fldCharType="separate"/>
        </w:r>
        <w:r w:rsidR="00751843">
          <w:rPr>
            <w:noProof/>
            <w:webHidden/>
            <w:sz w:val="20"/>
          </w:rPr>
          <w:t>25</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4" w:history="1">
        <w:r w:rsidR="00711CCF" w:rsidRPr="00711CCF">
          <w:rPr>
            <w:rStyle w:val="Hipervnculo"/>
            <w:rFonts w:eastAsia="Times New Roman"/>
            <w:i/>
            <w:iCs/>
            <w:noProof/>
            <w:sz w:val="20"/>
            <w:lang w:val="es-CL" w:eastAsia="ar-SA"/>
          </w:rPr>
          <w:t>Artículo 30º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Servicio de Infraestructura a ser prestado por cada concesionario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_Toc499911034 \h </w:instrText>
        </w:r>
        <w:r w:rsidR="00711CCF" w:rsidRPr="00711CCF">
          <w:rPr>
            <w:noProof/>
            <w:webHidden/>
            <w:sz w:val="20"/>
          </w:rPr>
        </w:r>
        <w:r w:rsidR="00711CCF" w:rsidRPr="00711CCF">
          <w:rPr>
            <w:noProof/>
            <w:webHidden/>
            <w:sz w:val="20"/>
          </w:rPr>
          <w:fldChar w:fldCharType="separate"/>
        </w:r>
        <w:r w:rsidR="00751843">
          <w:rPr>
            <w:noProof/>
            <w:webHidden/>
            <w:sz w:val="20"/>
          </w:rPr>
          <w:t>26</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5" w:history="1">
        <w:r w:rsidR="00711CCF" w:rsidRPr="00711CCF">
          <w:rPr>
            <w:rStyle w:val="Hipervnculo"/>
            <w:rFonts w:eastAsia="Times New Roman"/>
            <w:i/>
            <w:iCs/>
            <w:noProof/>
            <w:sz w:val="20"/>
            <w:lang w:val="es-CL" w:eastAsia="ar-SA"/>
          </w:rPr>
          <w:t>Artículo 31º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los Proyectos Técnicos objeto de las concesiones otorgadas mediante el presente Concurso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_Toc499911035 \h </w:instrText>
        </w:r>
        <w:r w:rsidR="00711CCF" w:rsidRPr="00711CCF">
          <w:rPr>
            <w:noProof/>
            <w:webHidden/>
            <w:sz w:val="20"/>
          </w:rPr>
        </w:r>
        <w:r w:rsidR="00711CCF" w:rsidRPr="00711CCF">
          <w:rPr>
            <w:noProof/>
            <w:webHidden/>
            <w:sz w:val="20"/>
          </w:rPr>
          <w:fldChar w:fldCharType="separate"/>
        </w:r>
        <w:r w:rsidR="00751843">
          <w:rPr>
            <w:noProof/>
            <w:webHidden/>
            <w:sz w:val="20"/>
          </w:rPr>
          <w:t>26</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6" w:history="1">
        <w:r w:rsidR="00711CCF" w:rsidRPr="00711CCF">
          <w:rPr>
            <w:rStyle w:val="Hipervnculo"/>
            <w:rFonts w:eastAsia="Times New Roman"/>
            <w:i/>
            <w:iCs/>
            <w:noProof/>
            <w:sz w:val="20"/>
            <w:lang w:val="es-CL" w:eastAsia="ar-SA"/>
          </w:rPr>
          <w:t>Artículo 32º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Informe de Ingeniería de Detalle, la Contraparte Técnica y su aprobación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_Toc499911036 \h </w:instrText>
        </w:r>
        <w:r w:rsidR="00711CCF" w:rsidRPr="00711CCF">
          <w:rPr>
            <w:noProof/>
            <w:webHidden/>
            <w:sz w:val="20"/>
          </w:rPr>
        </w:r>
        <w:r w:rsidR="00711CCF" w:rsidRPr="00711CCF">
          <w:rPr>
            <w:noProof/>
            <w:webHidden/>
            <w:sz w:val="20"/>
          </w:rPr>
          <w:fldChar w:fldCharType="separate"/>
        </w:r>
        <w:r w:rsidR="00751843">
          <w:rPr>
            <w:noProof/>
            <w:webHidden/>
            <w:sz w:val="20"/>
          </w:rPr>
          <w:t>28</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7" w:history="1">
        <w:r w:rsidR="00711CCF" w:rsidRPr="00711CCF">
          <w:rPr>
            <w:rStyle w:val="Hipervnculo"/>
            <w:rFonts w:eastAsia="Times New Roman"/>
            <w:i/>
            <w:iCs/>
            <w:noProof/>
            <w:sz w:val="20"/>
            <w:lang w:val="es-CL" w:eastAsia="ar-SA"/>
          </w:rPr>
          <w:t>Artículo 33º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instalación de las Troncales de Infraestructura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_Toc499911037 \h </w:instrText>
        </w:r>
        <w:r w:rsidR="00711CCF" w:rsidRPr="00711CCF">
          <w:rPr>
            <w:noProof/>
            <w:webHidden/>
            <w:sz w:val="20"/>
          </w:rPr>
        </w:r>
        <w:r w:rsidR="00711CCF" w:rsidRPr="00711CCF">
          <w:rPr>
            <w:noProof/>
            <w:webHidden/>
            <w:sz w:val="20"/>
          </w:rPr>
          <w:fldChar w:fldCharType="separate"/>
        </w:r>
        <w:r w:rsidR="00751843">
          <w:rPr>
            <w:noProof/>
            <w:webHidden/>
            <w:sz w:val="20"/>
          </w:rPr>
          <w:t>29</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8" w:history="1">
        <w:r w:rsidR="00711CCF" w:rsidRPr="00711CCF">
          <w:rPr>
            <w:rStyle w:val="Hipervnculo"/>
            <w:rFonts w:eastAsia="Times New Roman"/>
            <w:i/>
            <w:iCs/>
            <w:noProof/>
            <w:sz w:val="20"/>
            <w:lang w:val="es-CL" w:eastAsia="ar-SA"/>
          </w:rPr>
          <w:t>Artículo 34º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Inspector Técnico de Obras y de la recepción de obras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_Toc499911038 \h </w:instrText>
        </w:r>
        <w:r w:rsidR="00711CCF" w:rsidRPr="00711CCF">
          <w:rPr>
            <w:noProof/>
            <w:webHidden/>
            <w:sz w:val="20"/>
          </w:rPr>
        </w:r>
        <w:r w:rsidR="00711CCF" w:rsidRPr="00711CCF">
          <w:rPr>
            <w:noProof/>
            <w:webHidden/>
            <w:sz w:val="20"/>
          </w:rPr>
          <w:fldChar w:fldCharType="separate"/>
        </w:r>
        <w:r w:rsidR="00751843">
          <w:rPr>
            <w:noProof/>
            <w:webHidden/>
            <w:sz w:val="20"/>
          </w:rPr>
          <w:t>30</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39" w:history="1">
        <w:r w:rsidR="00711CCF" w:rsidRPr="00711CCF">
          <w:rPr>
            <w:rStyle w:val="Hipervnculo"/>
            <w:rFonts w:eastAsia="Times New Roman"/>
            <w:i/>
            <w:iCs/>
            <w:noProof/>
            <w:sz w:val="20"/>
            <w:lang w:val="es-CL" w:eastAsia="ar-SA"/>
          </w:rPr>
          <w:t>Artículo 35º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operación de las Troncales de Infraestructura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_Toc499911039 \h </w:instrText>
        </w:r>
        <w:r w:rsidR="00711CCF" w:rsidRPr="00711CCF">
          <w:rPr>
            <w:noProof/>
            <w:webHidden/>
            <w:sz w:val="20"/>
          </w:rPr>
        </w:r>
        <w:r w:rsidR="00711CCF" w:rsidRPr="00711CCF">
          <w:rPr>
            <w:noProof/>
            <w:webHidden/>
            <w:sz w:val="20"/>
          </w:rPr>
          <w:fldChar w:fldCharType="separate"/>
        </w:r>
        <w:r w:rsidR="00751843">
          <w:rPr>
            <w:noProof/>
            <w:webHidden/>
            <w:sz w:val="20"/>
          </w:rPr>
          <w:t>31</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0" w:history="1">
        <w:r w:rsidR="00711CCF" w:rsidRPr="00711CCF">
          <w:rPr>
            <w:rStyle w:val="Hipervnculo"/>
            <w:rFonts w:eastAsia="Times New Roman"/>
            <w:i/>
            <w:iCs/>
            <w:noProof/>
            <w:sz w:val="20"/>
            <w:lang w:val="es-CL" w:eastAsia="ar-SA"/>
          </w:rPr>
          <w:t>Artículo 36º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explotación de las Troncales de Infraestructura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_Toc499911040 \h </w:instrText>
        </w:r>
        <w:r w:rsidR="00711CCF" w:rsidRPr="00711CCF">
          <w:rPr>
            <w:noProof/>
            <w:webHidden/>
            <w:sz w:val="20"/>
          </w:rPr>
        </w:r>
        <w:r w:rsidR="00711CCF" w:rsidRPr="00711CCF">
          <w:rPr>
            <w:noProof/>
            <w:webHidden/>
            <w:sz w:val="20"/>
          </w:rPr>
          <w:fldChar w:fldCharType="separate"/>
        </w:r>
        <w:r w:rsidR="00751843">
          <w:rPr>
            <w:noProof/>
            <w:webHidden/>
            <w:sz w:val="20"/>
          </w:rPr>
          <w:t>32</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1" w:history="1">
        <w:r w:rsidR="00711CCF" w:rsidRPr="00711CCF">
          <w:rPr>
            <w:rStyle w:val="Hipervnculo"/>
            <w:rFonts w:eastAsia="Times New Roman"/>
            <w:i/>
            <w:iCs/>
            <w:noProof/>
            <w:sz w:val="20"/>
            <w:lang w:val="es-CL" w:eastAsia="ar-SA"/>
          </w:rPr>
          <w:t>Artículo 37º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Zona de Servicio y Zona de Servicio Mínima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_Toc499911041 \h </w:instrText>
        </w:r>
        <w:r w:rsidR="00711CCF" w:rsidRPr="00711CCF">
          <w:rPr>
            <w:noProof/>
            <w:webHidden/>
            <w:sz w:val="20"/>
          </w:rPr>
        </w:r>
        <w:r w:rsidR="00711CCF" w:rsidRPr="00711CCF">
          <w:rPr>
            <w:noProof/>
            <w:webHidden/>
            <w:sz w:val="20"/>
          </w:rPr>
          <w:fldChar w:fldCharType="separate"/>
        </w:r>
        <w:r w:rsidR="00751843">
          <w:rPr>
            <w:noProof/>
            <w:webHidden/>
            <w:sz w:val="20"/>
          </w:rPr>
          <w:t>32</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42" w:history="1">
        <w:r w:rsidR="00711CCF" w:rsidRPr="00711CCF">
          <w:rPr>
            <w:rStyle w:val="Hipervnculo"/>
            <w:noProof/>
            <w:sz w:val="20"/>
            <w:lang w:val="es-ES"/>
          </w:rPr>
          <w:t>TÍTULO VII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_Toc499911042 \h </w:instrText>
        </w:r>
        <w:r w:rsidR="00711CCF" w:rsidRPr="00711CCF">
          <w:rPr>
            <w:noProof/>
            <w:webHidden/>
            <w:sz w:val="20"/>
          </w:rPr>
        </w:r>
        <w:r w:rsidR="00711CCF" w:rsidRPr="00711CCF">
          <w:rPr>
            <w:noProof/>
            <w:webHidden/>
            <w:sz w:val="20"/>
          </w:rPr>
          <w:fldChar w:fldCharType="separate"/>
        </w:r>
        <w:r w:rsidR="00751843">
          <w:rPr>
            <w:noProof/>
            <w:webHidden/>
            <w:sz w:val="20"/>
          </w:rPr>
          <w:t>34</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43" w:history="1">
        <w:r w:rsidR="00711CCF" w:rsidRPr="00711CCF">
          <w:rPr>
            <w:rStyle w:val="Hipervnculo"/>
            <w:noProof/>
            <w:sz w:val="20"/>
            <w:lang w:val="es-ES"/>
          </w:rPr>
          <w:t>DE LA OFERTA DE SERVICIOS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_Toc499911043 \h </w:instrText>
        </w:r>
        <w:r w:rsidR="00711CCF" w:rsidRPr="00711CCF">
          <w:rPr>
            <w:noProof/>
            <w:webHidden/>
            <w:sz w:val="20"/>
          </w:rPr>
        </w:r>
        <w:r w:rsidR="00711CCF" w:rsidRPr="00711CCF">
          <w:rPr>
            <w:noProof/>
            <w:webHidden/>
            <w:sz w:val="20"/>
          </w:rPr>
          <w:fldChar w:fldCharType="separate"/>
        </w:r>
        <w:r w:rsidR="00751843">
          <w:rPr>
            <w:noProof/>
            <w:webHidden/>
            <w:sz w:val="20"/>
          </w:rPr>
          <w:t>34</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4" w:history="1">
        <w:r w:rsidR="00711CCF" w:rsidRPr="00711CCF">
          <w:rPr>
            <w:rStyle w:val="Hipervnculo"/>
            <w:rFonts w:eastAsia="Times New Roman"/>
            <w:i/>
            <w:iCs/>
            <w:noProof/>
            <w:sz w:val="20"/>
            <w:lang w:val="es-CL" w:eastAsia="ar-SA"/>
          </w:rPr>
          <w:t>Artículo 38º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Oferta de Servicios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_Toc499911044 \h </w:instrText>
        </w:r>
        <w:r w:rsidR="00711CCF" w:rsidRPr="00711CCF">
          <w:rPr>
            <w:noProof/>
            <w:webHidden/>
            <w:sz w:val="20"/>
          </w:rPr>
        </w:r>
        <w:r w:rsidR="00711CCF" w:rsidRPr="00711CCF">
          <w:rPr>
            <w:noProof/>
            <w:webHidden/>
            <w:sz w:val="20"/>
          </w:rPr>
          <w:fldChar w:fldCharType="separate"/>
        </w:r>
        <w:r w:rsidR="00751843">
          <w:rPr>
            <w:noProof/>
            <w:webHidden/>
            <w:sz w:val="20"/>
          </w:rPr>
          <w:t>34</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5" w:history="1">
        <w:r w:rsidR="00711CCF" w:rsidRPr="00711CCF">
          <w:rPr>
            <w:rStyle w:val="Hipervnculo"/>
            <w:rFonts w:eastAsia="Times New Roman"/>
            <w:i/>
            <w:iCs/>
            <w:noProof/>
            <w:sz w:val="20"/>
            <w:lang w:val="es-CL" w:eastAsia="ar-SA"/>
          </w:rPr>
          <w:t>Artículo 39º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las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_Toc499911045 \h </w:instrText>
        </w:r>
        <w:r w:rsidR="00711CCF" w:rsidRPr="00711CCF">
          <w:rPr>
            <w:noProof/>
            <w:webHidden/>
            <w:sz w:val="20"/>
          </w:rPr>
        </w:r>
        <w:r w:rsidR="00711CCF" w:rsidRPr="00711CCF">
          <w:rPr>
            <w:noProof/>
            <w:webHidden/>
            <w:sz w:val="20"/>
          </w:rPr>
          <w:fldChar w:fldCharType="separate"/>
        </w:r>
        <w:r w:rsidR="00751843">
          <w:rPr>
            <w:noProof/>
            <w:webHidden/>
            <w:sz w:val="20"/>
          </w:rPr>
          <w:t>36</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6" w:history="1">
        <w:r w:rsidR="00711CCF" w:rsidRPr="00711CCF">
          <w:rPr>
            <w:rStyle w:val="Hipervnculo"/>
            <w:rFonts w:eastAsia="Times New Roman"/>
            <w:i/>
            <w:iCs/>
            <w:noProof/>
            <w:sz w:val="20"/>
            <w:lang w:val="es-CL" w:eastAsia="ar-SA"/>
          </w:rPr>
          <w:t>Artículo 40º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otras prestaciones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_Toc499911046 \h </w:instrText>
        </w:r>
        <w:r w:rsidR="00711CCF" w:rsidRPr="00711CCF">
          <w:rPr>
            <w:noProof/>
            <w:webHidden/>
            <w:sz w:val="20"/>
          </w:rPr>
        </w:r>
        <w:r w:rsidR="00711CCF" w:rsidRPr="00711CCF">
          <w:rPr>
            <w:noProof/>
            <w:webHidden/>
            <w:sz w:val="20"/>
          </w:rPr>
          <w:fldChar w:fldCharType="separate"/>
        </w:r>
        <w:r w:rsidR="00751843">
          <w:rPr>
            <w:noProof/>
            <w:webHidden/>
            <w:sz w:val="20"/>
          </w:rPr>
          <w:t>37</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47" w:history="1">
        <w:r w:rsidR="00711CCF" w:rsidRPr="00711CCF">
          <w:rPr>
            <w:rStyle w:val="Hipervnculo"/>
            <w:rFonts w:eastAsia="Times New Roman"/>
            <w:i/>
            <w:iCs/>
            <w:noProof/>
            <w:sz w:val="20"/>
            <w:lang w:val="es-CL" w:eastAsia="ar-SA"/>
          </w:rPr>
          <w:t>Artículo 41º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las tarifas máximas y del procedimiento de actualización de estas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_Toc499911047 \h </w:instrText>
        </w:r>
        <w:r w:rsidR="00711CCF" w:rsidRPr="00711CCF">
          <w:rPr>
            <w:noProof/>
            <w:webHidden/>
            <w:sz w:val="20"/>
          </w:rPr>
        </w:r>
        <w:r w:rsidR="00711CCF" w:rsidRPr="00711CCF">
          <w:rPr>
            <w:noProof/>
            <w:webHidden/>
            <w:sz w:val="20"/>
          </w:rPr>
          <w:fldChar w:fldCharType="separate"/>
        </w:r>
        <w:r w:rsidR="00751843">
          <w:rPr>
            <w:noProof/>
            <w:webHidden/>
            <w:sz w:val="20"/>
          </w:rPr>
          <w:t>38</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48" w:history="1">
        <w:r w:rsidR="00711CCF" w:rsidRPr="00711CCF">
          <w:rPr>
            <w:rStyle w:val="Hipervnculo"/>
            <w:noProof/>
            <w:sz w:val="20"/>
            <w:lang w:val="es-ES"/>
          </w:rPr>
          <w:t>TÍTULO VIII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_Toc499911048 \h </w:instrText>
        </w:r>
        <w:r w:rsidR="00711CCF" w:rsidRPr="00711CCF">
          <w:rPr>
            <w:noProof/>
            <w:webHidden/>
            <w:sz w:val="20"/>
          </w:rPr>
        </w:r>
        <w:r w:rsidR="00711CCF" w:rsidRPr="00711CCF">
          <w:rPr>
            <w:noProof/>
            <w:webHidden/>
            <w:sz w:val="20"/>
          </w:rPr>
          <w:fldChar w:fldCharType="separate"/>
        </w:r>
        <w:r w:rsidR="00751843">
          <w:rPr>
            <w:noProof/>
            <w:webHidden/>
            <w:sz w:val="20"/>
          </w:rPr>
          <w:t>39</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49" w:history="1">
        <w:r w:rsidR="00711CCF" w:rsidRPr="00711CCF">
          <w:rPr>
            <w:rStyle w:val="Hipervnculo"/>
            <w:noProof/>
            <w:sz w:val="20"/>
            <w:lang w:val="es-ES"/>
          </w:rPr>
          <w:t>DE LA IMPLEMENTACIÓN, SEGUIMIENTO Y DIFUSIÓN DE LOS PROYECTOS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_Toc499911049 \h </w:instrText>
        </w:r>
        <w:r w:rsidR="00711CCF" w:rsidRPr="00711CCF">
          <w:rPr>
            <w:noProof/>
            <w:webHidden/>
            <w:sz w:val="20"/>
          </w:rPr>
        </w:r>
        <w:r w:rsidR="00711CCF" w:rsidRPr="00711CCF">
          <w:rPr>
            <w:noProof/>
            <w:webHidden/>
            <w:sz w:val="20"/>
          </w:rPr>
          <w:fldChar w:fldCharType="separate"/>
        </w:r>
        <w:r w:rsidR="00751843">
          <w:rPr>
            <w:noProof/>
            <w:webHidden/>
            <w:sz w:val="20"/>
          </w:rPr>
          <w:t>39</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50" w:history="1">
        <w:r w:rsidR="00711CCF" w:rsidRPr="00711CCF">
          <w:rPr>
            <w:rStyle w:val="Hipervnculo"/>
            <w:rFonts w:eastAsia="Times New Roman"/>
            <w:i/>
            <w:iCs/>
            <w:noProof/>
            <w:sz w:val="20"/>
            <w:lang w:val="es-CL" w:eastAsia="ar-SA"/>
          </w:rPr>
          <w:t>Artículo 42º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los plazos de inicio y término de obras, y de inicio de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_Toc499911050 \h </w:instrText>
        </w:r>
        <w:r w:rsidR="00711CCF" w:rsidRPr="00711CCF">
          <w:rPr>
            <w:noProof/>
            <w:webHidden/>
            <w:sz w:val="20"/>
          </w:rPr>
        </w:r>
        <w:r w:rsidR="00711CCF" w:rsidRPr="00711CCF">
          <w:rPr>
            <w:noProof/>
            <w:webHidden/>
            <w:sz w:val="20"/>
          </w:rPr>
          <w:fldChar w:fldCharType="separate"/>
        </w:r>
        <w:r w:rsidR="00751843">
          <w:rPr>
            <w:noProof/>
            <w:webHidden/>
            <w:sz w:val="20"/>
          </w:rPr>
          <w:t>39</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51" w:history="1">
        <w:r w:rsidR="00711CCF" w:rsidRPr="00711CCF">
          <w:rPr>
            <w:rStyle w:val="Hipervnculo"/>
            <w:rFonts w:eastAsia="Times New Roman"/>
            <w:i/>
            <w:iCs/>
            <w:noProof/>
            <w:sz w:val="20"/>
            <w:lang w:val="es-CL" w:eastAsia="ar-SA"/>
          </w:rPr>
          <w:t>Artículo 43º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expansión de la infraestructura física para telecomunicaciones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_Toc499911051 \h </w:instrText>
        </w:r>
        <w:r w:rsidR="00711CCF" w:rsidRPr="00711CCF">
          <w:rPr>
            <w:noProof/>
            <w:webHidden/>
            <w:sz w:val="20"/>
          </w:rPr>
        </w:r>
        <w:r w:rsidR="00711CCF" w:rsidRPr="00711CCF">
          <w:rPr>
            <w:noProof/>
            <w:webHidden/>
            <w:sz w:val="20"/>
          </w:rPr>
          <w:fldChar w:fldCharType="separate"/>
        </w:r>
        <w:r w:rsidR="00751843">
          <w:rPr>
            <w:noProof/>
            <w:webHidden/>
            <w:sz w:val="20"/>
          </w:rPr>
          <w:t>39</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52" w:history="1">
        <w:r w:rsidR="00711CCF" w:rsidRPr="00711CCF">
          <w:rPr>
            <w:rStyle w:val="Hipervnculo"/>
            <w:rFonts w:eastAsia="Times New Roman"/>
            <w:i/>
            <w:iCs/>
            <w:noProof/>
            <w:sz w:val="20"/>
            <w:lang w:val="es-CL" w:eastAsia="ar-SA"/>
          </w:rPr>
          <w:t>Artículo 44º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seguimiento y del apoyo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_Toc499911052 \h </w:instrText>
        </w:r>
        <w:r w:rsidR="00711CCF" w:rsidRPr="00711CCF">
          <w:rPr>
            <w:noProof/>
            <w:webHidden/>
            <w:sz w:val="20"/>
          </w:rPr>
        </w:r>
        <w:r w:rsidR="00711CCF" w:rsidRPr="00711CCF">
          <w:rPr>
            <w:noProof/>
            <w:webHidden/>
            <w:sz w:val="20"/>
          </w:rPr>
          <w:fldChar w:fldCharType="separate"/>
        </w:r>
        <w:r w:rsidR="00751843">
          <w:rPr>
            <w:noProof/>
            <w:webHidden/>
            <w:sz w:val="20"/>
          </w:rPr>
          <w:t>40</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53" w:history="1">
        <w:r w:rsidR="00711CCF" w:rsidRPr="00711CCF">
          <w:rPr>
            <w:rStyle w:val="Hipervnculo"/>
            <w:rFonts w:eastAsia="Times New Roman"/>
            <w:i/>
            <w:iCs/>
            <w:noProof/>
            <w:sz w:val="20"/>
            <w:lang w:val="es-CL" w:eastAsia="ar-SA"/>
          </w:rPr>
          <w:t>Artículo 45º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 la difusión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_Toc499911053 \h </w:instrText>
        </w:r>
        <w:r w:rsidR="00711CCF" w:rsidRPr="00711CCF">
          <w:rPr>
            <w:noProof/>
            <w:webHidden/>
            <w:sz w:val="20"/>
          </w:rPr>
        </w:r>
        <w:r w:rsidR="00711CCF" w:rsidRPr="00711CCF">
          <w:rPr>
            <w:noProof/>
            <w:webHidden/>
            <w:sz w:val="20"/>
          </w:rPr>
          <w:fldChar w:fldCharType="separate"/>
        </w:r>
        <w:r w:rsidR="00751843">
          <w:rPr>
            <w:noProof/>
            <w:webHidden/>
            <w:sz w:val="20"/>
          </w:rPr>
          <w:t>40</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54" w:history="1">
        <w:r w:rsidR="00711CCF" w:rsidRPr="00711CCF">
          <w:rPr>
            <w:rStyle w:val="Hipervnculo"/>
            <w:noProof/>
            <w:sz w:val="20"/>
            <w:lang w:val="es-ES"/>
          </w:rPr>
          <w:t>TÍTULO IX</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_Toc499911054 \h </w:instrText>
        </w:r>
        <w:r w:rsidR="00711CCF" w:rsidRPr="00711CCF">
          <w:rPr>
            <w:noProof/>
            <w:webHidden/>
            <w:sz w:val="20"/>
          </w:rPr>
        </w:r>
        <w:r w:rsidR="00711CCF" w:rsidRPr="00711CCF">
          <w:rPr>
            <w:noProof/>
            <w:webHidden/>
            <w:sz w:val="20"/>
          </w:rPr>
          <w:fldChar w:fldCharType="separate"/>
        </w:r>
        <w:r w:rsidR="00751843">
          <w:rPr>
            <w:noProof/>
            <w:webHidden/>
            <w:sz w:val="20"/>
          </w:rPr>
          <w:t>41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55" w:history="1">
        <w:r w:rsidR="00711CCF" w:rsidRPr="00711CCF">
          <w:rPr>
            <w:rStyle w:val="Hipervnculo"/>
            <w:noProof/>
            <w:sz w:val="20"/>
            <w:lang w:val="es-ES"/>
          </w:rPr>
          <w:t>DEL UPGRADE DEL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_Toc499911055 \h </w:instrText>
        </w:r>
        <w:r w:rsidR="00711CCF" w:rsidRPr="00711CCF">
          <w:rPr>
            <w:noProof/>
            <w:webHidden/>
            <w:sz w:val="20"/>
          </w:rPr>
        </w:r>
        <w:r w:rsidR="00711CCF" w:rsidRPr="00711CCF">
          <w:rPr>
            <w:noProof/>
            <w:webHidden/>
            <w:sz w:val="20"/>
          </w:rPr>
          <w:fldChar w:fldCharType="separate"/>
        </w:r>
        <w:r w:rsidR="00751843">
          <w:rPr>
            <w:noProof/>
            <w:webHidden/>
            <w:sz w:val="20"/>
          </w:rPr>
          <w:t>41</w:t>
        </w:r>
        <w:r w:rsidR="00711CCF" w:rsidRPr="00711CCF">
          <w:rPr>
            <w:noProof/>
            <w:webHidden/>
            <w:sz w:val="20"/>
          </w:rPr>
          <w:fldChar w:fldCharType="end"/>
        </w:r>
      </w:hyperlink>
    </w:p>
    <w:p w:rsidR="00711CCF" w:rsidRPr="00711CCF" w:rsidRDefault="00F13E98">
      <w:pPr>
        <w:pStyle w:val="TDC2"/>
        <w:tabs>
          <w:tab w:val="left" w:pos="1341"/>
          <w:tab w:val="right" w:pos="10070"/>
        </w:tabs>
        <w:rPr>
          <w:rFonts w:eastAsiaTheme="minorEastAsia" w:cstheme="minorBidi"/>
          <w:b w:val="0"/>
          <w:bCs w:val="0"/>
          <w:smallCaps w:val="0"/>
          <w:noProof/>
          <w:sz w:val="20"/>
          <w:lang w:val="es-CL" w:eastAsia="es-CL"/>
        </w:rPr>
      </w:pPr>
      <w:hyperlink w:anchor="_Toc499911056" w:history="1">
        <w:r w:rsidR="00711CCF" w:rsidRPr="00711CCF">
          <w:rPr>
            <w:rStyle w:val="Hipervnculo"/>
            <w:rFonts w:eastAsia="Times New Roman"/>
            <w:i/>
            <w:iCs/>
            <w:noProof/>
            <w:sz w:val="20"/>
            <w:lang w:val="es-CL" w:eastAsia="ar-SA"/>
          </w:rPr>
          <w:t>Artículo 46º</w:t>
        </w:r>
        <w:r w:rsidR="00711CCF" w:rsidRPr="00711CCF">
          <w:rPr>
            <w:rFonts w:eastAsiaTheme="minorEastAsia" w:cstheme="minorBidi"/>
            <w:b w:val="0"/>
            <w:bCs w:val="0"/>
            <w:smallCaps w:val="0"/>
            <w:noProof/>
            <w:sz w:val="20"/>
            <w:lang w:val="es-CL" w:eastAsia="es-CL"/>
          </w:rPr>
          <w:tab/>
        </w:r>
        <w:r w:rsidR="00711CCF" w:rsidRPr="00711CCF">
          <w:rPr>
            <w:rStyle w:val="Hipervnculo"/>
            <w:rFonts w:eastAsia="Times New Roman"/>
            <w:i/>
            <w:iCs/>
            <w:noProof/>
            <w:sz w:val="20"/>
            <w:lang w:val="es-CL" w:eastAsia="ar-SA"/>
          </w:rPr>
          <w:t>Del Upgrade y de las modificaciones al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_Toc499911056 \h </w:instrText>
        </w:r>
        <w:r w:rsidR="00711CCF" w:rsidRPr="00711CCF">
          <w:rPr>
            <w:noProof/>
            <w:webHidden/>
            <w:sz w:val="20"/>
          </w:rPr>
        </w:r>
        <w:r w:rsidR="00711CCF" w:rsidRPr="00711CCF">
          <w:rPr>
            <w:noProof/>
            <w:webHidden/>
            <w:sz w:val="20"/>
          </w:rPr>
          <w:fldChar w:fldCharType="separate"/>
        </w:r>
        <w:r w:rsidR="00751843">
          <w:rPr>
            <w:noProof/>
            <w:webHidden/>
            <w:sz w:val="20"/>
          </w:rPr>
          <w:t>41</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057" w:history="1">
        <w:r w:rsidR="00711CCF" w:rsidRPr="00711CCF">
          <w:rPr>
            <w:rStyle w:val="Hipervnculo"/>
            <w:noProof/>
            <w:sz w:val="20"/>
          </w:rPr>
          <w:t>ANEXO N° 1:</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_Toc499911057 \h </w:instrText>
        </w:r>
        <w:r w:rsidR="00711CCF" w:rsidRPr="00711CCF">
          <w:rPr>
            <w:noProof/>
            <w:webHidden/>
            <w:sz w:val="20"/>
          </w:rPr>
        </w:r>
        <w:r w:rsidR="00711CCF" w:rsidRPr="00711CCF">
          <w:rPr>
            <w:noProof/>
            <w:webHidden/>
            <w:sz w:val="20"/>
          </w:rPr>
          <w:fldChar w:fldCharType="separate"/>
        </w:r>
        <w:r w:rsidR="00751843">
          <w:rPr>
            <w:noProof/>
            <w:webHidden/>
            <w:sz w:val="20"/>
          </w:rPr>
          <w:t>42</w:t>
        </w:r>
        <w:r w:rsidR="00711CCF" w:rsidRPr="00711CCF">
          <w:rPr>
            <w:noProof/>
            <w:webHidden/>
            <w:sz w:val="20"/>
          </w:rPr>
          <w:fldChar w:fldCharType="end"/>
        </w:r>
      </w:hyperlink>
    </w:p>
    <w:p w:rsidR="00711CCF" w:rsidRPr="00711CCF" w:rsidRDefault="00F13E98">
      <w:pPr>
        <w:pStyle w:val="TDC1"/>
        <w:tabs>
          <w:tab w:val="left" w:pos="390"/>
          <w:tab w:val="right" w:pos="10070"/>
        </w:tabs>
        <w:rPr>
          <w:rFonts w:eastAsiaTheme="minorEastAsia" w:cstheme="minorBidi"/>
          <w:b w:val="0"/>
          <w:bCs w:val="0"/>
          <w:caps w:val="0"/>
          <w:noProof/>
          <w:sz w:val="20"/>
          <w:u w:val="none"/>
          <w:lang w:val="es-CL" w:eastAsia="es-CL"/>
        </w:rPr>
      </w:pPr>
      <w:hyperlink w:anchor="_Toc499911058" w:history="1">
        <w:r w:rsidR="00711CCF" w:rsidRPr="00711CCF">
          <w:rPr>
            <w:rStyle w:val="Hipervnculo"/>
            <w:noProof/>
            <w:sz w:val="20"/>
          </w:rPr>
          <w:t>1.</w:t>
        </w:r>
        <w:r w:rsidR="00711CCF" w:rsidRPr="00711CCF">
          <w:rPr>
            <w:rFonts w:eastAsiaTheme="minorEastAsia" w:cstheme="minorBidi"/>
            <w:b w:val="0"/>
            <w:bCs w:val="0"/>
            <w:caps w:val="0"/>
            <w:noProof/>
            <w:sz w:val="20"/>
            <w:u w:val="none"/>
            <w:lang w:val="es-CL" w:eastAsia="es-CL"/>
          </w:rPr>
          <w:tab/>
        </w:r>
        <w:r w:rsidR="00711CCF" w:rsidRPr="00711CCF">
          <w:rPr>
            <w:rStyle w:val="Hipervnculo"/>
            <w:noProof/>
            <w:sz w:val="20"/>
          </w:rPr>
          <w:t>Características y contenidos mínimos del Proyecto Técnico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_Toc499911058 \h </w:instrText>
        </w:r>
        <w:r w:rsidR="00711CCF" w:rsidRPr="00711CCF">
          <w:rPr>
            <w:noProof/>
            <w:webHidden/>
            <w:sz w:val="20"/>
          </w:rPr>
        </w:r>
        <w:r w:rsidR="00711CCF" w:rsidRPr="00711CCF">
          <w:rPr>
            <w:noProof/>
            <w:webHidden/>
            <w:sz w:val="20"/>
          </w:rPr>
          <w:fldChar w:fldCharType="separate"/>
        </w:r>
        <w:r w:rsidR="00751843">
          <w:rPr>
            <w:noProof/>
            <w:webHidden/>
            <w:sz w:val="20"/>
          </w:rPr>
          <w:t>42</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167" w:history="1">
        <w:r w:rsidR="00711CCF" w:rsidRPr="00711CCF">
          <w:rPr>
            <w:rStyle w:val="Hipervnculo"/>
            <w:noProof/>
            <w:sz w:val="20"/>
            <w14:scene3d>
              <w14:camera w14:prst="orthographicFront"/>
              <w14:lightRig w14:rig="threePt" w14:dir="t">
                <w14:rot w14:lat="0" w14:lon="0" w14:rev="0"/>
              </w14:lightRig>
            </w14:scene3d>
          </w:rPr>
          <w:t>1.1.</w:t>
        </w:r>
        <w:r w:rsidR="00711CCF" w:rsidRPr="00711CCF">
          <w:rPr>
            <w:rFonts w:eastAsiaTheme="minorEastAsia" w:cstheme="minorBidi"/>
            <w:smallCaps w:val="0"/>
            <w:noProof/>
            <w:sz w:val="20"/>
            <w:lang w:val="es-CL" w:eastAsia="es-CL"/>
          </w:rPr>
          <w:tab/>
        </w:r>
        <w:r w:rsidR="00711CCF" w:rsidRPr="00711CCF">
          <w:rPr>
            <w:rStyle w:val="Hipervnculo"/>
            <w:noProof/>
            <w:sz w:val="20"/>
          </w:rPr>
          <w:t>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_Toc499911167 \h </w:instrText>
        </w:r>
        <w:r w:rsidR="00711CCF" w:rsidRPr="00711CCF">
          <w:rPr>
            <w:noProof/>
            <w:webHidden/>
            <w:sz w:val="20"/>
          </w:rPr>
        </w:r>
        <w:r w:rsidR="00711CCF" w:rsidRPr="00711CCF">
          <w:rPr>
            <w:noProof/>
            <w:webHidden/>
            <w:sz w:val="20"/>
          </w:rPr>
          <w:fldChar w:fldCharType="separate"/>
        </w:r>
        <w:r w:rsidR="00751843">
          <w:rPr>
            <w:noProof/>
            <w:webHidden/>
            <w:sz w:val="20"/>
          </w:rPr>
          <w:t>44</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168" w:history="1">
        <w:r w:rsidR="00711CCF" w:rsidRPr="00711CCF">
          <w:rPr>
            <w:rStyle w:val="Hipervnculo"/>
            <w:noProof/>
            <w:sz w:val="20"/>
          </w:rPr>
          <w:t>1.1.1.</w:t>
        </w:r>
        <w:r w:rsidR="00711CCF" w:rsidRPr="00711CCF">
          <w:rPr>
            <w:rFonts w:eastAsiaTheme="minorEastAsia" w:cstheme="minorBidi"/>
            <w:noProof/>
            <w:sz w:val="20"/>
            <w:lang w:val="es-CL" w:eastAsia="es-CL"/>
          </w:rPr>
          <w:tab/>
        </w:r>
        <w:r w:rsidR="00711CCF" w:rsidRPr="00711CCF">
          <w:rPr>
            <w:rStyle w:val="Hipervnculo"/>
            <w:noProof/>
            <w:sz w:val="20"/>
          </w:rPr>
          <w:t>Requerimientos generales de la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_Toc499911168 \h </w:instrText>
        </w:r>
        <w:r w:rsidR="00711CCF" w:rsidRPr="00711CCF">
          <w:rPr>
            <w:noProof/>
            <w:webHidden/>
            <w:sz w:val="20"/>
          </w:rPr>
        </w:r>
        <w:r w:rsidR="00711CCF" w:rsidRPr="00711CCF">
          <w:rPr>
            <w:noProof/>
            <w:webHidden/>
            <w:sz w:val="20"/>
          </w:rPr>
          <w:fldChar w:fldCharType="separate"/>
        </w:r>
        <w:r w:rsidR="00751843">
          <w:rPr>
            <w:noProof/>
            <w:webHidden/>
            <w:sz w:val="20"/>
          </w:rPr>
          <w:t>44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69" w:history="1">
        <w:r w:rsidR="00711CCF" w:rsidRPr="00711CCF">
          <w:rPr>
            <w:rStyle w:val="Hipervnculo"/>
            <w:noProof/>
            <w:sz w:val="20"/>
            <w14:scene3d>
              <w14:camera w14:prst="orthographicFront"/>
              <w14:lightRig w14:rig="threePt" w14:dir="t">
                <w14:rot w14:lat="0" w14:lon="0" w14:rev="0"/>
              </w14:lightRig>
            </w14:scene3d>
          </w:rPr>
          <w:t>1.1.1.1.</w:t>
        </w:r>
        <w:r w:rsidR="00711CCF" w:rsidRPr="00711CCF">
          <w:rPr>
            <w:rFonts w:eastAsiaTheme="minorEastAsia" w:cstheme="minorBidi"/>
            <w:noProof/>
            <w:sz w:val="20"/>
            <w:lang w:val="es-CL" w:eastAsia="es-CL"/>
          </w:rPr>
          <w:tab/>
        </w:r>
        <w:r w:rsidR="00711CCF" w:rsidRPr="00711CCF">
          <w:rPr>
            <w:rStyle w:val="Hipervnculo"/>
            <w:noProof/>
            <w:sz w:val="20"/>
          </w:rPr>
          <w:t>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_Toc499911169 \h </w:instrText>
        </w:r>
        <w:r w:rsidR="00711CCF" w:rsidRPr="00711CCF">
          <w:rPr>
            <w:noProof/>
            <w:webHidden/>
            <w:sz w:val="20"/>
          </w:rPr>
        </w:r>
        <w:r w:rsidR="00711CCF" w:rsidRPr="00711CCF">
          <w:rPr>
            <w:noProof/>
            <w:webHidden/>
            <w:sz w:val="20"/>
          </w:rPr>
          <w:fldChar w:fldCharType="separate"/>
        </w:r>
        <w:r w:rsidR="00751843">
          <w:rPr>
            <w:noProof/>
            <w:webHidden/>
            <w:sz w:val="20"/>
          </w:rPr>
          <w:t>45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70" w:history="1">
        <w:r w:rsidR="00711CCF" w:rsidRPr="00711CCF">
          <w:rPr>
            <w:rStyle w:val="Hipervnculo"/>
            <w:noProof/>
            <w:sz w:val="20"/>
          </w:rPr>
          <w:t>1.1.1.1.1.</w:t>
        </w:r>
        <w:r w:rsidR="00711CCF" w:rsidRPr="00711CCF">
          <w:rPr>
            <w:rFonts w:eastAsiaTheme="minorEastAsia" w:cstheme="minorBidi"/>
            <w:noProof/>
            <w:sz w:val="20"/>
            <w:lang w:val="es-CL" w:eastAsia="es-CL"/>
          </w:rPr>
          <w:tab/>
        </w:r>
        <w:r w:rsidR="00711CCF" w:rsidRPr="00711CCF">
          <w:rPr>
            <w:rStyle w:val="Hipervnculo"/>
            <w:noProof/>
            <w:sz w:val="20"/>
          </w:rPr>
          <w:t>Canales Ópticos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_Toc499911170 \h </w:instrText>
        </w:r>
        <w:r w:rsidR="00711CCF" w:rsidRPr="00711CCF">
          <w:rPr>
            <w:noProof/>
            <w:webHidden/>
            <w:sz w:val="20"/>
          </w:rPr>
        </w:r>
        <w:r w:rsidR="00711CCF" w:rsidRPr="00711CCF">
          <w:rPr>
            <w:noProof/>
            <w:webHidden/>
            <w:sz w:val="20"/>
          </w:rPr>
          <w:fldChar w:fldCharType="separate"/>
        </w:r>
        <w:r w:rsidR="00751843">
          <w:rPr>
            <w:noProof/>
            <w:webHidden/>
            <w:sz w:val="20"/>
          </w:rPr>
          <w:t>46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71" w:history="1">
        <w:r w:rsidR="00711CCF" w:rsidRPr="00711CCF">
          <w:rPr>
            <w:rStyle w:val="Hipervnculo"/>
            <w:noProof/>
            <w:sz w:val="20"/>
          </w:rPr>
          <w:t>1.1.1.1.2.</w:t>
        </w:r>
        <w:r w:rsidR="00711CCF" w:rsidRPr="00711CCF">
          <w:rPr>
            <w:rFonts w:eastAsiaTheme="minorEastAsia" w:cstheme="minorBidi"/>
            <w:noProof/>
            <w:sz w:val="20"/>
            <w:lang w:val="es-CL" w:eastAsia="es-CL"/>
          </w:rPr>
          <w:tab/>
        </w:r>
        <w:r w:rsidR="00711CCF" w:rsidRPr="00711CCF">
          <w:rPr>
            <w:rStyle w:val="Hipervnculo"/>
            <w:noProof/>
            <w:sz w:val="20"/>
          </w:rPr>
          <w:t>Alojamiento de Equipos en POIIT, Obras Civiles en POIIT y supervisión técnica de visitas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_Toc499911171 \h </w:instrText>
        </w:r>
        <w:r w:rsidR="00711CCF" w:rsidRPr="00711CCF">
          <w:rPr>
            <w:noProof/>
            <w:webHidden/>
            <w:sz w:val="20"/>
          </w:rPr>
        </w:r>
        <w:r w:rsidR="00711CCF" w:rsidRPr="00711CCF">
          <w:rPr>
            <w:noProof/>
            <w:webHidden/>
            <w:sz w:val="20"/>
          </w:rPr>
          <w:fldChar w:fldCharType="separate"/>
        </w:r>
        <w:r w:rsidR="00751843">
          <w:rPr>
            <w:noProof/>
            <w:webHidden/>
            <w:sz w:val="20"/>
          </w:rPr>
          <w:t>48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2" w:history="1">
        <w:r w:rsidR="00711CCF" w:rsidRPr="00711CCF">
          <w:rPr>
            <w:rStyle w:val="Hipervnculo"/>
            <w:noProof/>
            <w:sz w:val="20"/>
            <w14:scene3d>
              <w14:camera w14:prst="orthographicFront"/>
              <w14:lightRig w14:rig="threePt" w14:dir="t">
                <w14:rot w14:lat="0" w14:lon="0" w14:rev="0"/>
              </w14:lightRig>
            </w14:scene3d>
          </w:rPr>
          <w:t>1.1.1.2.</w:t>
        </w:r>
        <w:r w:rsidR="00711CCF" w:rsidRPr="00711CCF">
          <w:rPr>
            <w:rFonts w:eastAsiaTheme="minorEastAsia" w:cstheme="minorBidi"/>
            <w:noProof/>
            <w:sz w:val="20"/>
            <w:lang w:val="es-CL" w:eastAsia="es-CL"/>
          </w:rPr>
          <w:tab/>
        </w:r>
        <w:r w:rsidR="00711CCF" w:rsidRPr="00711CCF">
          <w:rPr>
            <w:rStyle w:val="Hipervnculo"/>
            <w:noProof/>
            <w:sz w:val="20"/>
          </w:rPr>
          <w:t>Componentes y elementos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_Toc499911172 \h </w:instrText>
        </w:r>
        <w:r w:rsidR="00711CCF" w:rsidRPr="00711CCF">
          <w:rPr>
            <w:noProof/>
            <w:webHidden/>
            <w:sz w:val="20"/>
          </w:rPr>
        </w:r>
        <w:r w:rsidR="00711CCF" w:rsidRPr="00711CCF">
          <w:rPr>
            <w:noProof/>
            <w:webHidden/>
            <w:sz w:val="20"/>
          </w:rPr>
          <w:fldChar w:fldCharType="separate"/>
        </w:r>
        <w:r w:rsidR="00751843">
          <w:rPr>
            <w:noProof/>
            <w:webHidden/>
            <w:sz w:val="20"/>
          </w:rPr>
          <w:t>50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3" w:history="1">
        <w:r w:rsidR="00711CCF" w:rsidRPr="00711CCF">
          <w:rPr>
            <w:rStyle w:val="Hipervnculo"/>
            <w:noProof/>
            <w:sz w:val="20"/>
            <w14:scene3d>
              <w14:camera w14:prst="orthographicFront"/>
              <w14:lightRig w14:rig="threePt" w14:dir="t">
                <w14:rot w14:lat="0" w14:lon="0" w14:rev="0"/>
              </w14:lightRig>
            </w14:scene3d>
          </w:rPr>
          <w:t>1.1.1.3.</w:t>
        </w:r>
        <w:r w:rsidR="00711CCF" w:rsidRPr="00711CCF">
          <w:rPr>
            <w:rFonts w:eastAsiaTheme="minorEastAsia" w:cstheme="minorBidi"/>
            <w:noProof/>
            <w:sz w:val="20"/>
            <w:lang w:val="es-CL" w:eastAsia="es-CL"/>
          </w:rPr>
          <w:tab/>
        </w:r>
        <w:r w:rsidR="00711CCF" w:rsidRPr="00711CCF">
          <w:rPr>
            <w:rStyle w:val="Hipervnculo"/>
            <w:noProof/>
            <w:sz w:val="20"/>
          </w:rPr>
          <w:t>Topología física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_Toc499911173 \h </w:instrText>
        </w:r>
        <w:r w:rsidR="00711CCF" w:rsidRPr="00711CCF">
          <w:rPr>
            <w:noProof/>
            <w:webHidden/>
            <w:sz w:val="20"/>
          </w:rPr>
        </w:r>
        <w:r w:rsidR="00711CCF" w:rsidRPr="00711CCF">
          <w:rPr>
            <w:noProof/>
            <w:webHidden/>
            <w:sz w:val="20"/>
          </w:rPr>
          <w:fldChar w:fldCharType="separate"/>
        </w:r>
        <w:r w:rsidR="00751843">
          <w:rPr>
            <w:noProof/>
            <w:webHidden/>
            <w:sz w:val="20"/>
          </w:rPr>
          <w:t>51</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4" w:history="1">
        <w:r w:rsidR="00711CCF" w:rsidRPr="00711CCF">
          <w:rPr>
            <w:rStyle w:val="Hipervnculo"/>
            <w:noProof/>
            <w:sz w:val="20"/>
            <w14:scene3d>
              <w14:camera w14:prst="orthographicFront"/>
              <w14:lightRig w14:rig="threePt" w14:dir="t">
                <w14:rot w14:lat="0" w14:lon="0" w14:rev="0"/>
              </w14:lightRig>
            </w14:scene3d>
          </w:rPr>
          <w:t>1.1.1.4.</w:t>
        </w:r>
        <w:r w:rsidR="00711CCF" w:rsidRPr="00711CCF">
          <w:rPr>
            <w:rFonts w:eastAsiaTheme="minorEastAsia" w:cstheme="minorBidi"/>
            <w:noProof/>
            <w:sz w:val="20"/>
            <w:lang w:val="es-CL" w:eastAsia="es-CL"/>
          </w:rPr>
          <w:tab/>
        </w:r>
        <w:r w:rsidR="00711CCF" w:rsidRPr="00711CCF">
          <w:rPr>
            <w:rStyle w:val="Hipervnculo"/>
            <w:noProof/>
            <w:sz w:val="20"/>
          </w:rPr>
          <w:t>Trazados para los tendidos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_Toc499911174 \h </w:instrText>
        </w:r>
        <w:r w:rsidR="00711CCF" w:rsidRPr="00711CCF">
          <w:rPr>
            <w:noProof/>
            <w:webHidden/>
            <w:sz w:val="20"/>
          </w:rPr>
        </w:r>
        <w:r w:rsidR="00711CCF" w:rsidRPr="00711CCF">
          <w:rPr>
            <w:noProof/>
            <w:webHidden/>
            <w:sz w:val="20"/>
          </w:rPr>
          <w:fldChar w:fldCharType="separate"/>
        </w:r>
        <w:r w:rsidR="00751843">
          <w:rPr>
            <w:noProof/>
            <w:webHidden/>
            <w:sz w:val="20"/>
          </w:rPr>
          <w:t>52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5" w:history="1">
        <w:r w:rsidR="00711CCF" w:rsidRPr="00711CCF">
          <w:rPr>
            <w:rStyle w:val="Hipervnculo"/>
            <w:noProof/>
            <w:sz w:val="20"/>
            <w:lang w:val="es-CL"/>
            <w14:scene3d>
              <w14:camera w14:prst="orthographicFront"/>
              <w14:lightRig w14:rig="threePt" w14:dir="t">
                <w14:rot w14:lat="0" w14:lon="0" w14:rev="0"/>
              </w14:lightRig>
            </w14:scene3d>
          </w:rPr>
          <w:t>1.1.1.5.</w:t>
        </w:r>
        <w:r w:rsidR="00711CCF" w:rsidRPr="00711CCF">
          <w:rPr>
            <w:rFonts w:eastAsiaTheme="minorEastAsia" w:cstheme="minorBidi"/>
            <w:noProof/>
            <w:sz w:val="20"/>
            <w:lang w:val="es-CL" w:eastAsia="es-CL"/>
          </w:rPr>
          <w:tab/>
        </w:r>
        <w:r w:rsidR="00711CCF" w:rsidRPr="00711CCF">
          <w:rPr>
            <w:rStyle w:val="Hipervnculo"/>
            <w:noProof/>
            <w:sz w:val="20"/>
            <w:lang w:val="es-CL"/>
          </w:rPr>
          <w:t>Seguridad del personal</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_Toc499911175 \h </w:instrText>
        </w:r>
        <w:r w:rsidR="00711CCF" w:rsidRPr="00711CCF">
          <w:rPr>
            <w:noProof/>
            <w:webHidden/>
            <w:sz w:val="20"/>
          </w:rPr>
        </w:r>
        <w:r w:rsidR="00711CCF" w:rsidRPr="00711CCF">
          <w:rPr>
            <w:noProof/>
            <w:webHidden/>
            <w:sz w:val="20"/>
          </w:rPr>
          <w:fldChar w:fldCharType="separate"/>
        </w:r>
        <w:r w:rsidR="00751843">
          <w:rPr>
            <w:noProof/>
            <w:webHidden/>
            <w:sz w:val="20"/>
          </w:rPr>
          <w:t>53</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6" w:history="1">
        <w:r w:rsidR="00711CCF" w:rsidRPr="00711CCF">
          <w:rPr>
            <w:rStyle w:val="Hipervnculo"/>
            <w:noProof/>
            <w:sz w:val="20"/>
            <w14:scene3d>
              <w14:camera w14:prst="orthographicFront"/>
              <w14:lightRig w14:rig="threePt" w14:dir="t">
                <w14:rot w14:lat="0" w14:lon="0" w14:rev="0"/>
              </w14:lightRig>
            </w14:scene3d>
          </w:rPr>
          <w:t>1.1.1.6.</w:t>
        </w:r>
        <w:r w:rsidR="00711CCF" w:rsidRPr="00711CCF">
          <w:rPr>
            <w:rFonts w:eastAsiaTheme="minorEastAsia" w:cstheme="minorBidi"/>
            <w:noProof/>
            <w:sz w:val="20"/>
            <w:lang w:val="es-CL" w:eastAsia="es-CL"/>
          </w:rPr>
          <w:tab/>
        </w:r>
        <w:r w:rsidR="00711CCF" w:rsidRPr="00711CCF">
          <w:rPr>
            <w:rStyle w:val="Hipervnculo"/>
            <w:noProof/>
            <w:sz w:val="20"/>
          </w:rPr>
          <w:t>Permisos y autorizaciones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_Toc499911176 \h </w:instrText>
        </w:r>
        <w:r w:rsidR="00711CCF" w:rsidRPr="00711CCF">
          <w:rPr>
            <w:noProof/>
            <w:webHidden/>
            <w:sz w:val="20"/>
          </w:rPr>
        </w:r>
        <w:r w:rsidR="00711CCF" w:rsidRPr="00711CCF">
          <w:rPr>
            <w:noProof/>
            <w:webHidden/>
            <w:sz w:val="20"/>
          </w:rPr>
          <w:fldChar w:fldCharType="separate"/>
        </w:r>
        <w:r w:rsidR="00751843">
          <w:rPr>
            <w:noProof/>
            <w:webHidden/>
            <w:sz w:val="20"/>
          </w:rPr>
          <w:t>53</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177" w:history="1">
        <w:r w:rsidR="00711CCF" w:rsidRPr="00711CCF">
          <w:rPr>
            <w:rStyle w:val="Hipervnculo"/>
            <w:noProof/>
            <w:sz w:val="20"/>
          </w:rPr>
          <w:t>1.1.2.</w:t>
        </w:r>
        <w:r w:rsidR="00711CCF" w:rsidRPr="00711CCF">
          <w:rPr>
            <w:rFonts w:eastAsiaTheme="minorEastAsia" w:cstheme="minorBidi"/>
            <w:noProof/>
            <w:sz w:val="20"/>
            <w:lang w:val="es-CL" w:eastAsia="es-CL"/>
          </w:rPr>
          <w:tab/>
        </w:r>
        <w:r w:rsidR="00711CCF" w:rsidRPr="00711CCF">
          <w:rPr>
            <w:rStyle w:val="Hipervnculo"/>
            <w:noProof/>
            <w:sz w:val="20"/>
          </w:rPr>
          <w:t>TRIOT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_Toc499911177 \h </w:instrText>
        </w:r>
        <w:r w:rsidR="00711CCF" w:rsidRPr="00711CCF">
          <w:rPr>
            <w:noProof/>
            <w:webHidden/>
            <w:sz w:val="20"/>
          </w:rPr>
        </w:r>
        <w:r w:rsidR="00711CCF" w:rsidRPr="00711CCF">
          <w:rPr>
            <w:noProof/>
            <w:webHidden/>
            <w:sz w:val="20"/>
          </w:rPr>
          <w:fldChar w:fldCharType="separate"/>
        </w:r>
        <w:r w:rsidR="00751843">
          <w:rPr>
            <w:noProof/>
            <w:webHidden/>
            <w:sz w:val="20"/>
          </w:rPr>
          <w:t>53</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8" w:history="1">
        <w:r w:rsidR="00711CCF" w:rsidRPr="00711CCF">
          <w:rPr>
            <w:rStyle w:val="Hipervnculo"/>
            <w:noProof/>
            <w:sz w:val="20"/>
            <w14:scene3d>
              <w14:camera w14:prst="orthographicFront"/>
              <w14:lightRig w14:rig="threePt" w14:dir="t">
                <w14:rot w14:lat="0" w14:lon="0" w14:rev="0"/>
              </w14:lightRig>
            </w14:scene3d>
          </w:rPr>
          <w:t>1.1.2.1.</w:t>
        </w:r>
        <w:r w:rsidR="00711CCF" w:rsidRPr="00711CCF">
          <w:rPr>
            <w:rFonts w:eastAsiaTheme="minorEastAsia" w:cstheme="minorBidi"/>
            <w:noProof/>
            <w:sz w:val="20"/>
            <w:lang w:val="es-CL" w:eastAsia="es-CL"/>
          </w:rPr>
          <w:tab/>
        </w:r>
        <w:r w:rsidR="00711CCF" w:rsidRPr="00711CCF">
          <w:rPr>
            <w:rStyle w:val="Hipervnculo"/>
            <w:noProof/>
            <w:sz w:val="20"/>
          </w:rPr>
          <w:t>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_Toc499911178 \h </w:instrText>
        </w:r>
        <w:r w:rsidR="00711CCF" w:rsidRPr="00711CCF">
          <w:rPr>
            <w:noProof/>
            <w:webHidden/>
            <w:sz w:val="20"/>
          </w:rPr>
        </w:r>
        <w:r w:rsidR="00711CCF" w:rsidRPr="00711CCF">
          <w:rPr>
            <w:noProof/>
            <w:webHidden/>
            <w:sz w:val="20"/>
          </w:rPr>
          <w:fldChar w:fldCharType="separate"/>
        </w:r>
        <w:r w:rsidR="00751843">
          <w:rPr>
            <w:noProof/>
            <w:webHidden/>
            <w:sz w:val="20"/>
          </w:rPr>
          <w:t>54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79" w:history="1">
        <w:r w:rsidR="00711CCF" w:rsidRPr="00711CCF">
          <w:rPr>
            <w:rStyle w:val="Hipervnculo"/>
            <w:noProof/>
            <w:sz w:val="20"/>
            <w14:scene3d>
              <w14:camera w14:prst="orthographicFront"/>
              <w14:lightRig w14:rig="threePt" w14:dir="t">
                <w14:rot w14:lat="0" w14:lon="0" w14:rev="0"/>
              </w14:lightRig>
            </w14:scene3d>
          </w:rPr>
          <w:t>1.1.2.2.</w:t>
        </w:r>
        <w:r w:rsidR="00711CCF" w:rsidRPr="00711CCF">
          <w:rPr>
            <w:rFonts w:eastAsiaTheme="minorEastAsia" w:cstheme="minorBidi"/>
            <w:noProof/>
            <w:sz w:val="20"/>
            <w:lang w:val="es-CL" w:eastAsia="es-CL"/>
          </w:rPr>
          <w:tab/>
        </w:r>
        <w:r w:rsidR="00711CCF" w:rsidRPr="00711CCF">
          <w:rPr>
            <w:rStyle w:val="Hipervnculo"/>
            <w:noProof/>
            <w:sz w:val="20"/>
          </w:rPr>
          <w:t>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_Toc499911179 \h </w:instrText>
        </w:r>
        <w:r w:rsidR="00711CCF" w:rsidRPr="00711CCF">
          <w:rPr>
            <w:noProof/>
            <w:webHidden/>
            <w:sz w:val="20"/>
          </w:rPr>
        </w:r>
        <w:r w:rsidR="00711CCF" w:rsidRPr="00711CCF">
          <w:rPr>
            <w:noProof/>
            <w:webHidden/>
            <w:sz w:val="20"/>
          </w:rPr>
          <w:fldChar w:fldCharType="separate"/>
        </w:r>
        <w:r w:rsidR="00751843">
          <w:rPr>
            <w:noProof/>
            <w:webHidden/>
            <w:sz w:val="20"/>
          </w:rPr>
          <w:t>63</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80" w:history="1">
        <w:r w:rsidR="00711CCF" w:rsidRPr="00711CCF">
          <w:rPr>
            <w:rStyle w:val="Hipervnculo"/>
            <w:noProof/>
            <w:sz w:val="20"/>
            <w14:scene3d>
              <w14:camera w14:prst="orthographicFront"/>
              <w14:lightRig w14:rig="threePt" w14:dir="t">
                <w14:rot w14:lat="0" w14:lon="0" w14:rev="0"/>
              </w14:lightRig>
            </w14:scene3d>
          </w:rPr>
          <w:t>1.1.2.3.</w:t>
        </w:r>
        <w:r w:rsidR="00711CCF" w:rsidRPr="00711CCF">
          <w:rPr>
            <w:rFonts w:eastAsiaTheme="minorEastAsia" w:cstheme="minorBidi"/>
            <w:noProof/>
            <w:sz w:val="20"/>
            <w:lang w:val="es-CL" w:eastAsia="es-CL"/>
          </w:rPr>
          <w:tab/>
        </w:r>
        <w:r w:rsidR="00711CCF" w:rsidRPr="00711CCF">
          <w:rPr>
            <w:rStyle w:val="Hipervnculo"/>
            <w:noProof/>
            <w:sz w:val="20"/>
          </w:rPr>
          <w:t>Conectores y terminaciones de fibras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_Toc499911180 \h </w:instrText>
        </w:r>
        <w:r w:rsidR="00711CCF" w:rsidRPr="00711CCF">
          <w:rPr>
            <w:noProof/>
            <w:webHidden/>
            <w:sz w:val="20"/>
          </w:rPr>
        </w:r>
        <w:r w:rsidR="00711CCF" w:rsidRPr="00711CCF">
          <w:rPr>
            <w:noProof/>
            <w:webHidden/>
            <w:sz w:val="20"/>
          </w:rPr>
          <w:fldChar w:fldCharType="separate"/>
        </w:r>
        <w:r w:rsidR="00751843">
          <w:rPr>
            <w:noProof/>
            <w:webHidden/>
            <w:sz w:val="20"/>
          </w:rPr>
          <w:t>64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81" w:history="1">
        <w:r w:rsidR="00711CCF" w:rsidRPr="00711CCF">
          <w:rPr>
            <w:rStyle w:val="Hipervnculo"/>
            <w:noProof/>
            <w:sz w:val="20"/>
            <w14:scene3d>
              <w14:camera w14:prst="orthographicFront"/>
              <w14:lightRig w14:rig="threePt" w14:dir="t">
                <w14:rot w14:lat="0" w14:lon="0" w14:rev="0"/>
              </w14:lightRig>
            </w14:scene3d>
          </w:rPr>
          <w:t>1.1.2.4.</w:t>
        </w:r>
        <w:r w:rsidR="00711CCF" w:rsidRPr="00711CCF">
          <w:rPr>
            <w:rFonts w:eastAsiaTheme="minorEastAsia" w:cstheme="minorBidi"/>
            <w:noProof/>
            <w:sz w:val="20"/>
            <w:lang w:val="es-CL" w:eastAsia="es-CL"/>
          </w:rPr>
          <w:tab/>
        </w:r>
        <w:r w:rsidR="00711CCF" w:rsidRPr="00711CCF">
          <w:rPr>
            <w:rStyle w:val="Hipervnculo"/>
            <w:noProof/>
            <w:sz w:val="20"/>
          </w:rPr>
          <w:t>Metodologías para instalación de cables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_Toc499911181 \h </w:instrText>
        </w:r>
        <w:r w:rsidR="00711CCF" w:rsidRPr="00711CCF">
          <w:rPr>
            <w:noProof/>
            <w:webHidden/>
            <w:sz w:val="20"/>
          </w:rPr>
        </w:r>
        <w:r w:rsidR="00711CCF" w:rsidRPr="00711CCF">
          <w:rPr>
            <w:noProof/>
            <w:webHidden/>
            <w:sz w:val="20"/>
          </w:rPr>
          <w:fldChar w:fldCharType="separate"/>
        </w:r>
        <w:r w:rsidR="00751843">
          <w:rPr>
            <w:noProof/>
            <w:webHidden/>
            <w:sz w:val="20"/>
          </w:rPr>
          <w:t>65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82" w:history="1">
        <w:r w:rsidR="00711CCF" w:rsidRPr="00711CCF">
          <w:rPr>
            <w:rStyle w:val="Hipervnculo"/>
            <w:noProof/>
            <w:sz w:val="20"/>
            <w14:scene3d>
              <w14:camera w14:prst="orthographicFront"/>
              <w14:lightRig w14:rig="threePt" w14:dir="t">
                <w14:rot w14:lat="0" w14:lon="0" w14:rev="0"/>
              </w14:lightRig>
            </w14:scene3d>
          </w:rPr>
          <w:t>1.1.2.5.</w:t>
        </w:r>
        <w:r w:rsidR="00711CCF" w:rsidRPr="00711CCF">
          <w:rPr>
            <w:rFonts w:eastAsiaTheme="minorEastAsia" w:cstheme="minorBidi"/>
            <w:noProof/>
            <w:sz w:val="20"/>
            <w:lang w:val="es-CL" w:eastAsia="es-CL"/>
          </w:rPr>
          <w:tab/>
        </w:r>
        <w:r w:rsidR="00711CCF" w:rsidRPr="00711CCF">
          <w:rPr>
            <w:rStyle w:val="Hipervnculo"/>
            <w:noProof/>
            <w:sz w:val="20"/>
          </w:rPr>
          <w:t>Instalación de tendidos de cables de fibra óptica soterrados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_Toc499911182 \h </w:instrText>
        </w:r>
        <w:r w:rsidR="00711CCF" w:rsidRPr="00711CCF">
          <w:rPr>
            <w:noProof/>
            <w:webHidden/>
            <w:sz w:val="20"/>
          </w:rPr>
        </w:r>
        <w:r w:rsidR="00711CCF" w:rsidRPr="00711CCF">
          <w:rPr>
            <w:noProof/>
            <w:webHidden/>
            <w:sz w:val="20"/>
          </w:rPr>
          <w:fldChar w:fldCharType="separate"/>
        </w:r>
        <w:r w:rsidR="00751843">
          <w:rPr>
            <w:noProof/>
            <w:webHidden/>
            <w:sz w:val="20"/>
          </w:rPr>
          <w:t>66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3" w:history="1">
        <w:r w:rsidR="00711CCF" w:rsidRPr="00711CCF">
          <w:rPr>
            <w:rStyle w:val="Hipervnculo"/>
            <w:noProof/>
            <w:sz w:val="20"/>
          </w:rPr>
          <w:t>1.1.2.5.1.</w:t>
        </w:r>
        <w:r w:rsidR="00711CCF" w:rsidRPr="00711CCF">
          <w:rPr>
            <w:rFonts w:eastAsiaTheme="minorEastAsia" w:cstheme="minorBidi"/>
            <w:noProof/>
            <w:sz w:val="20"/>
            <w:lang w:val="es-CL" w:eastAsia="es-CL"/>
          </w:rPr>
          <w:tab/>
        </w:r>
        <w:r w:rsidR="00711CCF" w:rsidRPr="00711CCF">
          <w:rPr>
            <w:rStyle w:val="Hipervnculo"/>
            <w:noProof/>
            <w:sz w:val="20"/>
            <w:lang w:val="es-CL"/>
          </w:rPr>
          <w:t>D</w:t>
        </w:r>
        <w:r w:rsidR="00711CCF" w:rsidRPr="00711CCF">
          <w:rPr>
            <w:rStyle w:val="Hipervnculo"/>
            <w:noProof/>
            <w:sz w:val="20"/>
          </w:rPr>
          <w:t xml:space="preserve">uctos </w:t>
        </w:r>
        <w:r w:rsidR="00711CCF" w:rsidRPr="00711CCF">
          <w:rPr>
            <w:rStyle w:val="Hipervnculo"/>
            <w:noProof/>
            <w:sz w:val="20"/>
            <w:lang w:val="es-CL"/>
          </w:rPr>
          <w:t xml:space="preserve">para canalizaciones </w:t>
        </w:r>
        <w:r w:rsidR="00711CCF" w:rsidRPr="00711CCF">
          <w:rPr>
            <w:rStyle w:val="Hipervnculo"/>
            <w:noProof/>
            <w:sz w:val="20"/>
          </w:rPr>
          <w:t>soterrad</w:t>
        </w:r>
        <w:r w:rsidR="00711CCF" w:rsidRPr="00711CCF">
          <w:rPr>
            <w:rStyle w:val="Hipervnculo"/>
            <w:noProof/>
            <w:sz w:val="20"/>
            <w:lang w:val="es-CL"/>
          </w:rPr>
          <w:t>a</w:t>
        </w:r>
        <w:r w:rsidR="00711CCF" w:rsidRPr="00711CCF">
          <w:rPr>
            <w:rStyle w:val="Hipervnculo"/>
            <w:noProof/>
            <w:sz w:val="20"/>
          </w:rPr>
          <w:t>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_Toc499911183 \h </w:instrText>
        </w:r>
        <w:r w:rsidR="00711CCF" w:rsidRPr="00711CCF">
          <w:rPr>
            <w:noProof/>
            <w:webHidden/>
            <w:sz w:val="20"/>
          </w:rPr>
        </w:r>
        <w:r w:rsidR="00711CCF" w:rsidRPr="00711CCF">
          <w:rPr>
            <w:noProof/>
            <w:webHidden/>
            <w:sz w:val="20"/>
          </w:rPr>
          <w:fldChar w:fldCharType="separate"/>
        </w:r>
        <w:r w:rsidR="00751843">
          <w:rPr>
            <w:noProof/>
            <w:webHidden/>
            <w:sz w:val="20"/>
          </w:rPr>
          <w:t>67</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4" w:history="1">
        <w:r w:rsidR="00711CCF" w:rsidRPr="00711CCF">
          <w:rPr>
            <w:rStyle w:val="Hipervnculo"/>
            <w:noProof/>
            <w:sz w:val="20"/>
          </w:rPr>
          <w:t>1.1.2.5.2.</w:t>
        </w:r>
        <w:r w:rsidR="00711CCF" w:rsidRPr="00711CCF">
          <w:rPr>
            <w:rFonts w:eastAsiaTheme="minorEastAsia" w:cstheme="minorBidi"/>
            <w:noProof/>
            <w:sz w:val="20"/>
            <w:lang w:val="es-CL" w:eastAsia="es-CL"/>
          </w:rPr>
          <w:tab/>
        </w:r>
        <w:r w:rsidR="00711CCF" w:rsidRPr="00711CCF">
          <w:rPr>
            <w:rStyle w:val="Hipervnculo"/>
            <w:noProof/>
            <w:sz w:val="20"/>
            <w:lang w:val="es-CL"/>
          </w:rPr>
          <w:t>Cámaras de empalme y de paso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_Toc499911184 \h </w:instrText>
        </w:r>
        <w:r w:rsidR="00711CCF" w:rsidRPr="00711CCF">
          <w:rPr>
            <w:noProof/>
            <w:webHidden/>
            <w:sz w:val="20"/>
          </w:rPr>
        </w:r>
        <w:r w:rsidR="00711CCF" w:rsidRPr="00711CCF">
          <w:rPr>
            <w:noProof/>
            <w:webHidden/>
            <w:sz w:val="20"/>
          </w:rPr>
          <w:fldChar w:fldCharType="separate"/>
        </w:r>
        <w:r w:rsidR="00751843">
          <w:rPr>
            <w:noProof/>
            <w:webHidden/>
            <w:sz w:val="20"/>
          </w:rPr>
          <w:t>68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5" w:history="1">
        <w:r w:rsidR="00711CCF" w:rsidRPr="00711CCF">
          <w:rPr>
            <w:rStyle w:val="Hipervnculo"/>
            <w:noProof/>
            <w:sz w:val="20"/>
          </w:rPr>
          <w:t>1.1.2.5.3.</w:t>
        </w:r>
        <w:r w:rsidR="00711CCF" w:rsidRPr="00711CCF">
          <w:rPr>
            <w:rFonts w:eastAsiaTheme="minorEastAsia" w:cstheme="minorBidi"/>
            <w:noProof/>
            <w:sz w:val="20"/>
            <w:lang w:val="es-CL" w:eastAsia="es-CL"/>
          </w:rPr>
          <w:tab/>
        </w:r>
        <w:r w:rsidR="00711CCF" w:rsidRPr="00711CCF">
          <w:rPr>
            <w:rStyle w:val="Hipervnculo"/>
            <w:noProof/>
            <w:sz w:val="20"/>
          </w:rPr>
          <w:t>Zanjas y excavaciones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_Toc499911185 \h </w:instrText>
        </w:r>
        <w:r w:rsidR="00711CCF" w:rsidRPr="00711CCF">
          <w:rPr>
            <w:noProof/>
            <w:webHidden/>
            <w:sz w:val="20"/>
          </w:rPr>
        </w:r>
        <w:r w:rsidR="00711CCF" w:rsidRPr="00711CCF">
          <w:rPr>
            <w:noProof/>
            <w:webHidden/>
            <w:sz w:val="20"/>
          </w:rPr>
          <w:fldChar w:fldCharType="separate"/>
        </w:r>
        <w:r w:rsidR="00751843">
          <w:rPr>
            <w:noProof/>
            <w:webHidden/>
            <w:sz w:val="20"/>
          </w:rPr>
          <w:t>68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6" w:history="1">
        <w:r w:rsidR="00711CCF" w:rsidRPr="00711CCF">
          <w:rPr>
            <w:rStyle w:val="Hipervnculo"/>
            <w:noProof/>
            <w:sz w:val="20"/>
          </w:rPr>
          <w:t>1.1.2.5.4.</w:t>
        </w:r>
        <w:r w:rsidR="00711CCF" w:rsidRPr="00711CCF">
          <w:rPr>
            <w:rFonts w:eastAsiaTheme="minorEastAsia" w:cstheme="minorBidi"/>
            <w:noProof/>
            <w:sz w:val="20"/>
            <w:lang w:val="es-CL" w:eastAsia="es-CL"/>
          </w:rPr>
          <w:tab/>
        </w:r>
        <w:r w:rsidR="00711CCF" w:rsidRPr="00711CCF">
          <w:rPr>
            <w:rStyle w:val="Hipervnculo"/>
            <w:noProof/>
            <w:sz w:val="20"/>
          </w:rPr>
          <w:t>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_Toc499911186 \h </w:instrText>
        </w:r>
        <w:r w:rsidR="00711CCF" w:rsidRPr="00711CCF">
          <w:rPr>
            <w:noProof/>
            <w:webHidden/>
            <w:sz w:val="20"/>
          </w:rPr>
        </w:r>
        <w:r w:rsidR="00711CCF" w:rsidRPr="00711CCF">
          <w:rPr>
            <w:noProof/>
            <w:webHidden/>
            <w:sz w:val="20"/>
          </w:rPr>
          <w:fldChar w:fldCharType="separate"/>
        </w:r>
        <w:r w:rsidR="00751843">
          <w:rPr>
            <w:noProof/>
            <w:webHidden/>
            <w:sz w:val="20"/>
          </w:rPr>
          <w:t>69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87" w:history="1">
        <w:r w:rsidR="00711CCF" w:rsidRPr="00711CCF">
          <w:rPr>
            <w:rStyle w:val="Hipervnculo"/>
            <w:noProof/>
            <w:sz w:val="20"/>
            <w14:scene3d>
              <w14:camera w14:prst="orthographicFront"/>
              <w14:lightRig w14:rig="threePt" w14:dir="t">
                <w14:rot w14:lat="0" w14:lon="0" w14:rev="0"/>
              </w14:lightRig>
            </w14:scene3d>
          </w:rPr>
          <w:t>1.1.2.6.</w:t>
        </w:r>
        <w:r w:rsidR="00711CCF" w:rsidRPr="00711CCF">
          <w:rPr>
            <w:rFonts w:eastAsiaTheme="minorEastAsia" w:cstheme="minorBidi"/>
            <w:noProof/>
            <w:sz w:val="20"/>
            <w:lang w:val="es-CL" w:eastAsia="es-CL"/>
          </w:rPr>
          <w:tab/>
        </w:r>
        <w:r w:rsidR="00711CCF" w:rsidRPr="00711CCF">
          <w:rPr>
            <w:rStyle w:val="Hipervnculo"/>
            <w:noProof/>
            <w:sz w:val="20"/>
          </w:rPr>
          <w:t>Instalación de tendidos de cables de fibra óptica aéreos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_Toc499911187 \h </w:instrText>
        </w:r>
        <w:r w:rsidR="00711CCF" w:rsidRPr="00711CCF">
          <w:rPr>
            <w:noProof/>
            <w:webHidden/>
            <w:sz w:val="20"/>
          </w:rPr>
        </w:r>
        <w:r w:rsidR="00711CCF" w:rsidRPr="00711CCF">
          <w:rPr>
            <w:noProof/>
            <w:webHidden/>
            <w:sz w:val="20"/>
          </w:rPr>
          <w:fldChar w:fldCharType="separate"/>
        </w:r>
        <w:r w:rsidR="00751843">
          <w:rPr>
            <w:noProof/>
            <w:webHidden/>
            <w:sz w:val="20"/>
          </w:rPr>
          <w:t>71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8" w:history="1">
        <w:r w:rsidR="00711CCF" w:rsidRPr="00711CCF">
          <w:rPr>
            <w:rStyle w:val="Hipervnculo"/>
            <w:noProof/>
            <w:sz w:val="20"/>
          </w:rPr>
          <w:t>1.1.2.6.1.</w:t>
        </w:r>
        <w:r w:rsidR="00711CCF" w:rsidRPr="00711CCF">
          <w:rPr>
            <w:rFonts w:eastAsiaTheme="minorEastAsia" w:cstheme="minorBidi"/>
            <w:noProof/>
            <w:sz w:val="20"/>
            <w:lang w:val="es-CL" w:eastAsia="es-CL"/>
          </w:rPr>
          <w:tab/>
        </w:r>
        <w:r w:rsidR="00711CCF" w:rsidRPr="00711CCF">
          <w:rPr>
            <w:rStyle w:val="Hipervnculo"/>
            <w:noProof/>
            <w:sz w:val="20"/>
            <w:lang w:val="es-CL"/>
          </w:rPr>
          <w:t>Tendidos aéreos de cables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_Toc499911188 \h </w:instrText>
        </w:r>
        <w:r w:rsidR="00711CCF" w:rsidRPr="00711CCF">
          <w:rPr>
            <w:noProof/>
            <w:webHidden/>
            <w:sz w:val="20"/>
          </w:rPr>
        </w:r>
        <w:r w:rsidR="00711CCF" w:rsidRPr="00711CCF">
          <w:rPr>
            <w:noProof/>
            <w:webHidden/>
            <w:sz w:val="20"/>
          </w:rPr>
          <w:fldChar w:fldCharType="separate"/>
        </w:r>
        <w:r w:rsidR="00751843">
          <w:rPr>
            <w:noProof/>
            <w:webHidden/>
            <w:sz w:val="20"/>
          </w:rPr>
          <w:t>71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89" w:history="1">
        <w:r w:rsidR="00711CCF" w:rsidRPr="00711CCF">
          <w:rPr>
            <w:rStyle w:val="Hipervnculo"/>
            <w:noProof/>
            <w:sz w:val="20"/>
          </w:rPr>
          <w:t>1.1.2.6.2.</w:t>
        </w:r>
        <w:r w:rsidR="00711CCF" w:rsidRPr="00711CCF">
          <w:rPr>
            <w:rFonts w:eastAsiaTheme="minorEastAsia" w:cstheme="minorBidi"/>
            <w:noProof/>
            <w:sz w:val="20"/>
            <w:lang w:val="es-CL" w:eastAsia="es-CL"/>
          </w:rPr>
          <w:tab/>
        </w:r>
        <w:r w:rsidR="00711CCF" w:rsidRPr="00711CCF">
          <w:rPr>
            <w:rStyle w:val="Hipervnculo"/>
            <w:noProof/>
            <w:sz w:val="20"/>
            <w:lang w:val="es-CL"/>
          </w:rPr>
          <w:t>Soportes para tendido aéreo de cables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_Toc499911189 \h </w:instrText>
        </w:r>
        <w:r w:rsidR="00711CCF" w:rsidRPr="00711CCF">
          <w:rPr>
            <w:noProof/>
            <w:webHidden/>
            <w:sz w:val="20"/>
          </w:rPr>
        </w:r>
        <w:r w:rsidR="00711CCF" w:rsidRPr="00711CCF">
          <w:rPr>
            <w:noProof/>
            <w:webHidden/>
            <w:sz w:val="20"/>
          </w:rPr>
          <w:fldChar w:fldCharType="separate"/>
        </w:r>
        <w:r w:rsidR="00751843">
          <w:rPr>
            <w:noProof/>
            <w:webHidden/>
            <w:sz w:val="20"/>
          </w:rPr>
          <w:t>72</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0" w:history="1">
        <w:r w:rsidR="00711CCF" w:rsidRPr="00711CCF">
          <w:rPr>
            <w:rStyle w:val="Hipervnculo"/>
            <w:noProof/>
            <w:sz w:val="20"/>
          </w:rPr>
          <w:t>1.1.2.6.3.</w:t>
        </w:r>
        <w:r w:rsidR="00711CCF" w:rsidRPr="00711CCF">
          <w:rPr>
            <w:rFonts w:eastAsiaTheme="minorEastAsia" w:cstheme="minorBidi"/>
            <w:noProof/>
            <w:sz w:val="20"/>
            <w:lang w:val="es-CL" w:eastAsia="es-CL"/>
          </w:rPr>
          <w:tab/>
        </w:r>
        <w:r w:rsidR="00711CCF" w:rsidRPr="00711CCF">
          <w:rPr>
            <w:rStyle w:val="Hipervnculo"/>
            <w:noProof/>
            <w:sz w:val="20"/>
          </w:rPr>
          <w:t>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_Toc499911190 \h </w:instrText>
        </w:r>
        <w:r w:rsidR="00711CCF" w:rsidRPr="00711CCF">
          <w:rPr>
            <w:noProof/>
            <w:webHidden/>
            <w:sz w:val="20"/>
          </w:rPr>
        </w:r>
        <w:r w:rsidR="00711CCF" w:rsidRPr="00711CCF">
          <w:rPr>
            <w:noProof/>
            <w:webHidden/>
            <w:sz w:val="20"/>
          </w:rPr>
          <w:fldChar w:fldCharType="separate"/>
        </w:r>
        <w:r w:rsidR="00751843">
          <w:rPr>
            <w:noProof/>
            <w:webHidden/>
            <w:sz w:val="20"/>
          </w:rPr>
          <w:t>72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91" w:history="1">
        <w:r w:rsidR="00711CCF" w:rsidRPr="00711CCF">
          <w:rPr>
            <w:rStyle w:val="Hipervnculo"/>
            <w:noProof/>
            <w:sz w:val="20"/>
            <w14:scene3d>
              <w14:camera w14:prst="orthographicFront"/>
              <w14:lightRig w14:rig="threePt" w14:dir="t">
                <w14:rot w14:lat="0" w14:lon="0" w14:rev="0"/>
              </w14:lightRig>
            </w14:scene3d>
          </w:rPr>
          <w:t>1.1.2.7.</w:t>
        </w:r>
        <w:r w:rsidR="00711CCF" w:rsidRPr="00711CCF">
          <w:rPr>
            <w:rFonts w:eastAsiaTheme="minorEastAsia" w:cstheme="minorBidi"/>
            <w:noProof/>
            <w:sz w:val="20"/>
            <w:lang w:val="es-CL" w:eastAsia="es-CL"/>
          </w:rPr>
          <w:tab/>
        </w:r>
        <w:r w:rsidR="00711CCF" w:rsidRPr="00711CCF">
          <w:rPr>
            <w:rStyle w:val="Hipervnculo"/>
            <w:noProof/>
            <w:sz w:val="20"/>
          </w:rPr>
          <w:t xml:space="preserve">Instalación de tendidos de cable de fibra óptica en </w:t>
        </w:r>
        <w:r w:rsidR="00711CCF" w:rsidRPr="00711CCF">
          <w:rPr>
            <w:rStyle w:val="Hipervnculo"/>
            <w:noProof/>
            <w:sz w:val="20"/>
            <w:lang w:val="es-CL"/>
          </w:rPr>
          <w:t>S</w:t>
        </w:r>
        <w:r w:rsidR="00711CCF" w:rsidRPr="00711CCF">
          <w:rPr>
            <w:rStyle w:val="Hipervnculo"/>
            <w:noProof/>
            <w:sz w:val="20"/>
          </w:rPr>
          <w:t xml:space="preserve">ituaciones </w:t>
        </w:r>
        <w:r w:rsidR="00711CCF" w:rsidRPr="00711CCF">
          <w:rPr>
            <w:rStyle w:val="Hipervnculo"/>
            <w:noProof/>
            <w:sz w:val="20"/>
            <w:lang w:val="es-CL"/>
          </w:rPr>
          <w:t>E</w:t>
        </w:r>
        <w:r w:rsidR="00711CCF" w:rsidRPr="00711CCF">
          <w:rPr>
            <w:rStyle w:val="Hipervnculo"/>
            <w:noProof/>
            <w:sz w:val="20"/>
          </w:rPr>
          <w:t>speciales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_Toc499911191 \h </w:instrText>
        </w:r>
        <w:r w:rsidR="00711CCF" w:rsidRPr="00711CCF">
          <w:rPr>
            <w:noProof/>
            <w:webHidden/>
            <w:sz w:val="20"/>
          </w:rPr>
        </w:r>
        <w:r w:rsidR="00711CCF" w:rsidRPr="00711CCF">
          <w:rPr>
            <w:noProof/>
            <w:webHidden/>
            <w:sz w:val="20"/>
          </w:rPr>
          <w:fldChar w:fldCharType="separate"/>
        </w:r>
        <w:r w:rsidR="00751843">
          <w:rPr>
            <w:noProof/>
            <w:webHidden/>
            <w:sz w:val="20"/>
          </w:rPr>
          <w:t>75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2" w:history="1">
        <w:r w:rsidR="00711CCF" w:rsidRPr="00711CCF">
          <w:rPr>
            <w:rStyle w:val="Hipervnculo"/>
            <w:noProof/>
            <w:sz w:val="20"/>
            <w:lang w:val="es-CL"/>
          </w:rPr>
          <w:t>1.1.2.7.1.</w:t>
        </w:r>
        <w:r w:rsidR="00711CCF" w:rsidRPr="00711CCF">
          <w:rPr>
            <w:rFonts w:eastAsiaTheme="minorEastAsia" w:cstheme="minorBidi"/>
            <w:noProof/>
            <w:sz w:val="20"/>
            <w:lang w:val="es-CL" w:eastAsia="es-CL"/>
          </w:rPr>
          <w:tab/>
        </w:r>
        <w:r w:rsidR="00711CCF" w:rsidRPr="00711CCF">
          <w:rPr>
            <w:rStyle w:val="Hipervnculo"/>
            <w:noProof/>
            <w:sz w:val="20"/>
            <w:lang w:val="es-CL"/>
          </w:rPr>
          <w:t xml:space="preserve">Instalación de Cable Terrestre Marinizado </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_Toc499911192 \h </w:instrText>
        </w:r>
        <w:r w:rsidR="00711CCF" w:rsidRPr="00711CCF">
          <w:rPr>
            <w:noProof/>
            <w:webHidden/>
            <w:sz w:val="20"/>
          </w:rPr>
        </w:r>
        <w:r w:rsidR="00711CCF" w:rsidRPr="00711CCF">
          <w:rPr>
            <w:noProof/>
            <w:webHidden/>
            <w:sz w:val="20"/>
          </w:rPr>
          <w:fldChar w:fldCharType="separate"/>
        </w:r>
        <w:r w:rsidR="00751843">
          <w:rPr>
            <w:noProof/>
            <w:webHidden/>
            <w:sz w:val="20"/>
          </w:rPr>
          <w:t>75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3" w:history="1">
        <w:r w:rsidR="00711CCF" w:rsidRPr="00711CCF">
          <w:rPr>
            <w:rStyle w:val="Hipervnculo"/>
            <w:noProof/>
            <w:sz w:val="20"/>
            <w:lang w:val="es-CL"/>
          </w:rPr>
          <w:t>1.1.2.7.2.</w:t>
        </w:r>
        <w:r w:rsidR="00711CCF" w:rsidRPr="00711CCF">
          <w:rPr>
            <w:rFonts w:eastAsiaTheme="minorEastAsia" w:cstheme="minorBidi"/>
            <w:noProof/>
            <w:sz w:val="20"/>
            <w:lang w:val="es-CL" w:eastAsia="es-CL"/>
          </w:rPr>
          <w:tab/>
        </w:r>
        <w:r w:rsidR="00711CCF" w:rsidRPr="00711CCF">
          <w:rPr>
            <w:rStyle w:val="Hipervnculo"/>
            <w:noProof/>
            <w:sz w:val="20"/>
            <w:lang w:val="es-CL"/>
          </w:rPr>
          <w:t>Cable submarino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_Toc499911193 \h </w:instrText>
        </w:r>
        <w:r w:rsidR="00711CCF" w:rsidRPr="00711CCF">
          <w:rPr>
            <w:noProof/>
            <w:webHidden/>
            <w:sz w:val="20"/>
          </w:rPr>
        </w:r>
        <w:r w:rsidR="00711CCF" w:rsidRPr="00711CCF">
          <w:rPr>
            <w:noProof/>
            <w:webHidden/>
            <w:sz w:val="20"/>
          </w:rPr>
          <w:fldChar w:fldCharType="separate"/>
        </w:r>
        <w:r w:rsidR="00751843">
          <w:rPr>
            <w:noProof/>
            <w:webHidden/>
            <w:sz w:val="20"/>
          </w:rPr>
          <w:t>76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4" w:history="1">
        <w:r w:rsidR="00711CCF" w:rsidRPr="00711CCF">
          <w:rPr>
            <w:rStyle w:val="Hipervnculo"/>
            <w:noProof/>
            <w:sz w:val="20"/>
          </w:rPr>
          <w:t>1.1.2.7.3.</w:t>
        </w:r>
        <w:r w:rsidR="00711CCF" w:rsidRPr="00711CCF">
          <w:rPr>
            <w:rFonts w:eastAsiaTheme="minorEastAsia" w:cstheme="minorBidi"/>
            <w:noProof/>
            <w:sz w:val="20"/>
            <w:lang w:val="es-CL" w:eastAsia="es-CL"/>
          </w:rPr>
          <w:tab/>
        </w:r>
        <w:r w:rsidR="00711CCF" w:rsidRPr="00711CCF">
          <w:rPr>
            <w:rStyle w:val="Hipervnculo"/>
            <w:noProof/>
            <w:sz w:val="20"/>
          </w:rPr>
          <w:t>Características mecánicas, eléctricas y de transmisión del cable submarino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_Toc499911194 \h </w:instrText>
        </w:r>
        <w:r w:rsidR="00711CCF" w:rsidRPr="00711CCF">
          <w:rPr>
            <w:noProof/>
            <w:webHidden/>
            <w:sz w:val="20"/>
          </w:rPr>
        </w:r>
        <w:r w:rsidR="00711CCF" w:rsidRPr="00711CCF">
          <w:rPr>
            <w:noProof/>
            <w:webHidden/>
            <w:sz w:val="20"/>
          </w:rPr>
          <w:fldChar w:fldCharType="separate"/>
        </w:r>
        <w:r w:rsidR="00751843">
          <w:rPr>
            <w:noProof/>
            <w:webHidden/>
            <w:sz w:val="20"/>
          </w:rPr>
          <w:t>76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5" w:history="1">
        <w:r w:rsidR="00711CCF" w:rsidRPr="00711CCF">
          <w:rPr>
            <w:rStyle w:val="Hipervnculo"/>
            <w:noProof/>
            <w:sz w:val="20"/>
          </w:rPr>
          <w:t>1.1.2.7.4.</w:t>
        </w:r>
        <w:r w:rsidR="00711CCF" w:rsidRPr="00711CCF">
          <w:rPr>
            <w:rFonts w:eastAsiaTheme="minorEastAsia" w:cstheme="minorBidi"/>
            <w:noProof/>
            <w:sz w:val="20"/>
            <w:lang w:val="es-CL" w:eastAsia="es-CL"/>
          </w:rPr>
          <w:tab/>
        </w:r>
        <w:r w:rsidR="00711CCF" w:rsidRPr="00711CCF">
          <w:rPr>
            <w:rStyle w:val="Hipervnculo"/>
            <w:noProof/>
            <w:sz w:val="20"/>
          </w:rPr>
          <w:t>Protección del cable submarino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_Toc499911195 \h </w:instrText>
        </w:r>
        <w:r w:rsidR="00711CCF" w:rsidRPr="00711CCF">
          <w:rPr>
            <w:noProof/>
            <w:webHidden/>
            <w:sz w:val="20"/>
          </w:rPr>
        </w:r>
        <w:r w:rsidR="00711CCF" w:rsidRPr="00711CCF">
          <w:rPr>
            <w:noProof/>
            <w:webHidden/>
            <w:sz w:val="20"/>
          </w:rPr>
          <w:fldChar w:fldCharType="separate"/>
        </w:r>
        <w:r w:rsidR="00751843">
          <w:rPr>
            <w:noProof/>
            <w:webHidden/>
            <w:sz w:val="20"/>
          </w:rPr>
          <w:t>78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6" w:history="1">
        <w:r w:rsidR="00711CCF" w:rsidRPr="00711CCF">
          <w:rPr>
            <w:rStyle w:val="Hipervnculo"/>
            <w:noProof/>
            <w:sz w:val="20"/>
          </w:rPr>
          <w:t>1.1.2.7.5.</w:t>
        </w:r>
        <w:r w:rsidR="00711CCF" w:rsidRPr="00711CCF">
          <w:rPr>
            <w:rFonts w:eastAsiaTheme="minorEastAsia" w:cstheme="minorBidi"/>
            <w:noProof/>
            <w:sz w:val="20"/>
            <w:lang w:val="es-CL" w:eastAsia="es-CL"/>
          </w:rPr>
          <w:tab/>
        </w:r>
        <w:r w:rsidR="00711CCF" w:rsidRPr="00711CCF">
          <w:rPr>
            <w:rStyle w:val="Hipervnculo"/>
            <w:noProof/>
            <w:sz w:val="20"/>
          </w:rPr>
          <w:t>Puntos de aterrizaje del cable submarino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_Toc499911196 \h </w:instrText>
        </w:r>
        <w:r w:rsidR="00711CCF" w:rsidRPr="00711CCF">
          <w:rPr>
            <w:noProof/>
            <w:webHidden/>
            <w:sz w:val="20"/>
          </w:rPr>
        </w:r>
        <w:r w:rsidR="00711CCF" w:rsidRPr="00711CCF">
          <w:rPr>
            <w:noProof/>
            <w:webHidden/>
            <w:sz w:val="20"/>
          </w:rPr>
          <w:fldChar w:fldCharType="separate"/>
        </w:r>
        <w:r w:rsidR="00751843">
          <w:rPr>
            <w:noProof/>
            <w:webHidden/>
            <w:sz w:val="20"/>
          </w:rPr>
          <w:t>81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197" w:history="1">
        <w:r w:rsidR="00711CCF" w:rsidRPr="00711CCF">
          <w:rPr>
            <w:rStyle w:val="Hipervnculo"/>
            <w:noProof/>
            <w:sz w:val="20"/>
          </w:rPr>
          <w:t>1.1.2.7.6.</w:t>
        </w:r>
        <w:r w:rsidR="00711CCF" w:rsidRPr="00711CCF">
          <w:rPr>
            <w:rFonts w:eastAsiaTheme="minorEastAsia" w:cstheme="minorBidi"/>
            <w:noProof/>
            <w:sz w:val="20"/>
            <w:lang w:val="es-CL" w:eastAsia="es-CL"/>
          </w:rPr>
          <w:tab/>
        </w:r>
        <w:r w:rsidR="00711CCF" w:rsidRPr="00711CCF">
          <w:rPr>
            <w:rStyle w:val="Hipervnculo"/>
            <w:noProof/>
            <w:sz w:val="20"/>
          </w:rPr>
          <w:t>Cable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_Toc499911197 \h </w:instrText>
        </w:r>
        <w:r w:rsidR="00711CCF" w:rsidRPr="00711CCF">
          <w:rPr>
            <w:noProof/>
            <w:webHidden/>
            <w:sz w:val="20"/>
          </w:rPr>
        </w:r>
        <w:r w:rsidR="00711CCF" w:rsidRPr="00711CCF">
          <w:rPr>
            <w:noProof/>
            <w:webHidden/>
            <w:sz w:val="20"/>
          </w:rPr>
          <w:fldChar w:fldCharType="separate"/>
        </w:r>
        <w:r w:rsidR="00751843">
          <w:rPr>
            <w:noProof/>
            <w:webHidden/>
            <w:sz w:val="20"/>
          </w:rPr>
          <w:t>82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98" w:history="1">
        <w:r w:rsidR="00711CCF" w:rsidRPr="00711CCF">
          <w:rPr>
            <w:rStyle w:val="Hipervnculo"/>
            <w:noProof/>
            <w:sz w:val="20"/>
            <w14:scene3d>
              <w14:camera w14:prst="orthographicFront"/>
              <w14:lightRig w14:rig="threePt" w14:dir="t">
                <w14:rot w14:lat="0" w14:lon="0" w14:rev="0"/>
              </w14:lightRig>
            </w14:scene3d>
          </w:rPr>
          <w:t>1.1.2.8.</w:t>
        </w:r>
        <w:r w:rsidR="00711CCF" w:rsidRPr="00711CCF">
          <w:rPr>
            <w:rFonts w:eastAsiaTheme="minorEastAsia" w:cstheme="minorBidi"/>
            <w:noProof/>
            <w:sz w:val="20"/>
            <w:lang w:val="es-CL" w:eastAsia="es-CL"/>
          </w:rPr>
          <w:tab/>
        </w:r>
        <w:r w:rsidR="00711CCF" w:rsidRPr="00711CCF">
          <w:rPr>
            <w:rStyle w:val="Hipervnculo"/>
            <w:noProof/>
            <w:sz w:val="20"/>
          </w:rPr>
          <w:t>Empalme de fibras ópticas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_Toc499911198 \h </w:instrText>
        </w:r>
        <w:r w:rsidR="00711CCF" w:rsidRPr="00711CCF">
          <w:rPr>
            <w:noProof/>
            <w:webHidden/>
            <w:sz w:val="20"/>
          </w:rPr>
        </w:r>
        <w:r w:rsidR="00711CCF" w:rsidRPr="00711CCF">
          <w:rPr>
            <w:noProof/>
            <w:webHidden/>
            <w:sz w:val="20"/>
          </w:rPr>
          <w:fldChar w:fldCharType="separate"/>
        </w:r>
        <w:r w:rsidR="00751843">
          <w:rPr>
            <w:noProof/>
            <w:webHidden/>
            <w:sz w:val="20"/>
          </w:rPr>
          <w:t>83</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199" w:history="1">
        <w:r w:rsidR="00711CCF" w:rsidRPr="00711CCF">
          <w:rPr>
            <w:rStyle w:val="Hipervnculo"/>
            <w:noProof/>
            <w:sz w:val="20"/>
            <w14:scene3d>
              <w14:camera w14:prst="orthographicFront"/>
              <w14:lightRig w14:rig="threePt" w14:dir="t">
                <w14:rot w14:lat="0" w14:lon="0" w14:rev="0"/>
              </w14:lightRig>
            </w14:scene3d>
          </w:rPr>
          <w:t>1.1.2.9.</w:t>
        </w:r>
        <w:r w:rsidR="00711CCF" w:rsidRPr="00711CCF">
          <w:rPr>
            <w:rFonts w:eastAsiaTheme="minorEastAsia" w:cstheme="minorBidi"/>
            <w:noProof/>
            <w:sz w:val="20"/>
            <w:lang w:val="es-CL" w:eastAsia="es-CL"/>
          </w:rPr>
          <w:tab/>
        </w:r>
        <w:r w:rsidR="00711CCF" w:rsidRPr="00711CCF">
          <w:rPr>
            <w:rStyle w:val="Hipervnculo"/>
            <w:noProof/>
            <w:sz w:val="20"/>
          </w:rPr>
          <w:t>Repuestos de los componentes y elementos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_Toc499911199 \h </w:instrText>
        </w:r>
        <w:r w:rsidR="00711CCF" w:rsidRPr="00711CCF">
          <w:rPr>
            <w:noProof/>
            <w:webHidden/>
            <w:sz w:val="20"/>
          </w:rPr>
        </w:r>
        <w:r w:rsidR="00711CCF" w:rsidRPr="00711CCF">
          <w:rPr>
            <w:noProof/>
            <w:webHidden/>
            <w:sz w:val="20"/>
          </w:rPr>
          <w:fldChar w:fldCharType="separate"/>
        </w:r>
        <w:r w:rsidR="00751843">
          <w:rPr>
            <w:noProof/>
            <w:webHidden/>
            <w:sz w:val="20"/>
          </w:rPr>
          <w:t>84</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00" w:history="1">
        <w:r w:rsidR="00711CCF" w:rsidRPr="00711CCF">
          <w:rPr>
            <w:rStyle w:val="Hipervnculo"/>
            <w:noProof/>
            <w:sz w:val="20"/>
          </w:rPr>
          <w:t>1.1.3.</w:t>
        </w:r>
        <w:r w:rsidR="00711CCF" w:rsidRPr="00711CCF">
          <w:rPr>
            <w:rFonts w:eastAsiaTheme="minorEastAsia" w:cstheme="minorBidi"/>
            <w:noProof/>
            <w:sz w:val="20"/>
            <w:lang w:val="es-CL" w:eastAsia="es-CL"/>
          </w:rPr>
          <w:tab/>
        </w:r>
        <w:r w:rsidR="00711CCF" w:rsidRPr="00711CCF">
          <w:rPr>
            <w:rStyle w:val="Hipervnculo"/>
            <w:noProof/>
            <w:sz w:val="20"/>
          </w:rPr>
          <w:t>POIIT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_Toc499911200 \h </w:instrText>
        </w:r>
        <w:r w:rsidR="00711CCF" w:rsidRPr="00711CCF">
          <w:rPr>
            <w:noProof/>
            <w:webHidden/>
            <w:sz w:val="20"/>
          </w:rPr>
        </w:r>
        <w:r w:rsidR="00711CCF" w:rsidRPr="00711CCF">
          <w:rPr>
            <w:noProof/>
            <w:webHidden/>
            <w:sz w:val="20"/>
          </w:rPr>
          <w:fldChar w:fldCharType="separate"/>
        </w:r>
        <w:r w:rsidR="00751843">
          <w:rPr>
            <w:noProof/>
            <w:webHidden/>
            <w:sz w:val="20"/>
          </w:rPr>
          <w:t>85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01" w:history="1">
        <w:r w:rsidR="00711CCF" w:rsidRPr="00711CCF">
          <w:rPr>
            <w:rStyle w:val="Hipervnculo"/>
            <w:noProof/>
            <w:sz w:val="20"/>
            <w14:scene3d>
              <w14:camera w14:prst="orthographicFront"/>
              <w14:lightRig w14:rig="threePt" w14:dir="t">
                <w14:rot w14:lat="0" w14:lon="0" w14:rev="0"/>
              </w14:lightRig>
            </w14:scene3d>
          </w:rPr>
          <w:t>1.1.3.1.</w:t>
        </w:r>
        <w:r w:rsidR="00711CCF" w:rsidRPr="00711CCF">
          <w:rPr>
            <w:rFonts w:eastAsiaTheme="minorEastAsia" w:cstheme="minorBidi"/>
            <w:noProof/>
            <w:sz w:val="20"/>
            <w:lang w:val="es-CL" w:eastAsia="es-CL"/>
          </w:rPr>
          <w:tab/>
        </w:r>
        <w:r w:rsidR="00711CCF" w:rsidRPr="00711CCF">
          <w:rPr>
            <w:rStyle w:val="Hipervnculo"/>
            <w:noProof/>
            <w:sz w:val="20"/>
          </w:rPr>
          <w:t>Consideraciones de diseño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_Toc499911201 \h </w:instrText>
        </w:r>
        <w:r w:rsidR="00711CCF" w:rsidRPr="00711CCF">
          <w:rPr>
            <w:noProof/>
            <w:webHidden/>
            <w:sz w:val="20"/>
          </w:rPr>
        </w:r>
        <w:r w:rsidR="00711CCF" w:rsidRPr="00711CCF">
          <w:rPr>
            <w:noProof/>
            <w:webHidden/>
            <w:sz w:val="20"/>
          </w:rPr>
          <w:fldChar w:fldCharType="separate"/>
        </w:r>
        <w:r w:rsidR="00751843">
          <w:rPr>
            <w:noProof/>
            <w:webHidden/>
            <w:sz w:val="20"/>
          </w:rPr>
          <w:t>86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2" w:history="1">
        <w:r w:rsidR="00711CCF" w:rsidRPr="00711CCF">
          <w:rPr>
            <w:rStyle w:val="Hipervnculo"/>
            <w:noProof/>
            <w:sz w:val="20"/>
          </w:rPr>
          <w:t>1.1.3.1.1.</w:t>
        </w:r>
        <w:r w:rsidR="00711CCF" w:rsidRPr="00711CCF">
          <w:rPr>
            <w:rFonts w:eastAsiaTheme="minorEastAsia" w:cstheme="minorBidi"/>
            <w:noProof/>
            <w:sz w:val="20"/>
            <w:lang w:val="es-CL" w:eastAsia="es-CL"/>
          </w:rPr>
          <w:tab/>
        </w:r>
        <w:r w:rsidR="00711CCF" w:rsidRPr="00711CCF">
          <w:rPr>
            <w:rStyle w:val="Hipervnculo"/>
            <w:noProof/>
            <w:sz w:val="20"/>
          </w:rPr>
          <w:t>Sitios y ubicación de los POIIT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_Toc499911202 \h </w:instrText>
        </w:r>
        <w:r w:rsidR="00711CCF" w:rsidRPr="00711CCF">
          <w:rPr>
            <w:noProof/>
            <w:webHidden/>
            <w:sz w:val="20"/>
          </w:rPr>
        </w:r>
        <w:r w:rsidR="00711CCF" w:rsidRPr="00711CCF">
          <w:rPr>
            <w:noProof/>
            <w:webHidden/>
            <w:sz w:val="20"/>
          </w:rPr>
          <w:fldChar w:fldCharType="separate"/>
        </w:r>
        <w:r w:rsidR="00751843">
          <w:rPr>
            <w:noProof/>
            <w:webHidden/>
            <w:sz w:val="20"/>
          </w:rPr>
          <w:t>86</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3" w:history="1">
        <w:r w:rsidR="00711CCF" w:rsidRPr="00711CCF">
          <w:rPr>
            <w:rStyle w:val="Hipervnculo"/>
            <w:noProof/>
            <w:sz w:val="20"/>
          </w:rPr>
          <w:t>1.1.3.1.2.</w:t>
        </w:r>
        <w:r w:rsidR="00711CCF" w:rsidRPr="00711CCF">
          <w:rPr>
            <w:rFonts w:eastAsiaTheme="minorEastAsia" w:cstheme="minorBidi"/>
            <w:noProof/>
            <w:sz w:val="20"/>
            <w:lang w:val="es-CL" w:eastAsia="es-CL"/>
          </w:rPr>
          <w:tab/>
        </w:r>
        <w:r w:rsidR="00711CCF" w:rsidRPr="00711CCF">
          <w:rPr>
            <w:rStyle w:val="Hipervnculo"/>
            <w:noProof/>
            <w:sz w:val="20"/>
          </w:rPr>
          <w:t>Condiciones ambientales en los POIIT</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_Toc499911203 \h </w:instrText>
        </w:r>
        <w:r w:rsidR="00711CCF" w:rsidRPr="00711CCF">
          <w:rPr>
            <w:noProof/>
            <w:webHidden/>
            <w:sz w:val="20"/>
          </w:rPr>
        </w:r>
        <w:r w:rsidR="00711CCF" w:rsidRPr="00711CCF">
          <w:rPr>
            <w:noProof/>
            <w:webHidden/>
            <w:sz w:val="20"/>
          </w:rPr>
          <w:fldChar w:fldCharType="separate"/>
        </w:r>
        <w:r w:rsidR="00751843">
          <w:rPr>
            <w:noProof/>
            <w:webHidden/>
            <w:sz w:val="20"/>
          </w:rPr>
          <w:t>87</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4" w:history="1">
        <w:r w:rsidR="00711CCF" w:rsidRPr="00711CCF">
          <w:rPr>
            <w:rStyle w:val="Hipervnculo"/>
            <w:noProof/>
            <w:sz w:val="20"/>
          </w:rPr>
          <w:t>1.1.3.1.3.</w:t>
        </w:r>
        <w:r w:rsidR="00711CCF" w:rsidRPr="00711CCF">
          <w:rPr>
            <w:rFonts w:eastAsiaTheme="minorEastAsia" w:cstheme="minorBidi"/>
            <w:noProof/>
            <w:sz w:val="20"/>
            <w:lang w:val="es-CL" w:eastAsia="es-CL"/>
          </w:rPr>
          <w:tab/>
        </w:r>
        <w:r w:rsidR="00711CCF" w:rsidRPr="00711CCF">
          <w:rPr>
            <w:rStyle w:val="Hipervnculo"/>
            <w:noProof/>
            <w:sz w:val="20"/>
          </w:rPr>
          <w:t>Supervisión de las condiciones de operación en los POIIT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_Toc499911204 \h </w:instrText>
        </w:r>
        <w:r w:rsidR="00711CCF" w:rsidRPr="00711CCF">
          <w:rPr>
            <w:noProof/>
            <w:webHidden/>
            <w:sz w:val="20"/>
          </w:rPr>
        </w:r>
        <w:r w:rsidR="00711CCF" w:rsidRPr="00711CCF">
          <w:rPr>
            <w:noProof/>
            <w:webHidden/>
            <w:sz w:val="20"/>
          </w:rPr>
          <w:fldChar w:fldCharType="separate"/>
        </w:r>
        <w:r w:rsidR="00751843">
          <w:rPr>
            <w:noProof/>
            <w:webHidden/>
            <w:sz w:val="20"/>
          </w:rPr>
          <w:t>88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5" w:history="1">
        <w:r w:rsidR="00711CCF" w:rsidRPr="00711CCF">
          <w:rPr>
            <w:rStyle w:val="Hipervnculo"/>
            <w:noProof/>
            <w:sz w:val="20"/>
          </w:rPr>
          <w:t>1.1.3.1.4.</w:t>
        </w:r>
        <w:r w:rsidR="00711CCF" w:rsidRPr="00711CCF">
          <w:rPr>
            <w:rFonts w:eastAsiaTheme="minorEastAsia" w:cstheme="minorBidi"/>
            <w:noProof/>
            <w:sz w:val="20"/>
            <w:lang w:val="es-CL" w:eastAsia="es-CL"/>
          </w:rPr>
          <w:tab/>
        </w:r>
        <w:r w:rsidR="00711CCF" w:rsidRPr="00711CCF">
          <w:rPr>
            <w:rStyle w:val="Hipervnculo"/>
            <w:noProof/>
            <w:sz w:val="20"/>
          </w:rPr>
          <w:t>Disposición de los espacios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_Toc499911205 \h </w:instrText>
        </w:r>
        <w:r w:rsidR="00711CCF" w:rsidRPr="00711CCF">
          <w:rPr>
            <w:noProof/>
            <w:webHidden/>
            <w:sz w:val="20"/>
          </w:rPr>
        </w:r>
        <w:r w:rsidR="00711CCF" w:rsidRPr="00711CCF">
          <w:rPr>
            <w:noProof/>
            <w:webHidden/>
            <w:sz w:val="20"/>
          </w:rPr>
          <w:fldChar w:fldCharType="separate"/>
        </w:r>
        <w:r w:rsidR="00751843">
          <w:rPr>
            <w:noProof/>
            <w:webHidden/>
            <w:sz w:val="20"/>
          </w:rPr>
          <w:t>89</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6" w:history="1">
        <w:r w:rsidR="00711CCF" w:rsidRPr="00711CCF">
          <w:rPr>
            <w:rStyle w:val="Hipervnculo"/>
            <w:noProof/>
            <w:sz w:val="20"/>
          </w:rPr>
          <w:t>1.1.3.1.5.</w:t>
        </w:r>
        <w:r w:rsidR="00711CCF" w:rsidRPr="00711CCF">
          <w:rPr>
            <w:rFonts w:eastAsiaTheme="minorEastAsia" w:cstheme="minorBidi"/>
            <w:noProof/>
            <w:sz w:val="20"/>
            <w:lang w:val="es-CL" w:eastAsia="es-CL"/>
          </w:rPr>
          <w:tab/>
        </w:r>
        <w:r w:rsidR="00711CCF" w:rsidRPr="00711CCF">
          <w:rPr>
            <w:rStyle w:val="Hipervnculo"/>
            <w:noProof/>
            <w:sz w:val="20"/>
          </w:rPr>
          <w:t>Cámaras de acometida al POIIT</w:t>
        </w:r>
        <w:r w:rsidR="00711CCF" w:rsidRPr="00711CCF">
          <w:rPr>
            <w:rStyle w:val="Hipervnculo"/>
            <w:noProof/>
            <w:sz w:val="20"/>
            <w:lang w:val="es-CL"/>
          </w:rPr>
          <w:t xml:space="preserve">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_Toc499911206 \h </w:instrText>
        </w:r>
        <w:r w:rsidR="00711CCF" w:rsidRPr="00711CCF">
          <w:rPr>
            <w:noProof/>
            <w:webHidden/>
            <w:sz w:val="20"/>
          </w:rPr>
        </w:r>
        <w:r w:rsidR="00711CCF" w:rsidRPr="00711CCF">
          <w:rPr>
            <w:noProof/>
            <w:webHidden/>
            <w:sz w:val="20"/>
          </w:rPr>
          <w:fldChar w:fldCharType="separate"/>
        </w:r>
        <w:r w:rsidR="00751843">
          <w:rPr>
            <w:noProof/>
            <w:webHidden/>
            <w:sz w:val="20"/>
          </w:rPr>
          <w:t>90</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07" w:history="1">
        <w:r w:rsidR="00711CCF" w:rsidRPr="00711CCF">
          <w:rPr>
            <w:rStyle w:val="Hipervnculo"/>
            <w:noProof/>
            <w:sz w:val="20"/>
          </w:rPr>
          <w:t>1.1.3.1.6.</w:t>
        </w:r>
        <w:r w:rsidR="00711CCF" w:rsidRPr="00711CCF">
          <w:rPr>
            <w:rFonts w:eastAsiaTheme="minorEastAsia" w:cstheme="minorBidi"/>
            <w:noProof/>
            <w:sz w:val="20"/>
            <w:lang w:val="es-CL" w:eastAsia="es-CL"/>
          </w:rPr>
          <w:tab/>
        </w:r>
        <w:r w:rsidR="00711CCF" w:rsidRPr="00711CCF">
          <w:rPr>
            <w:rStyle w:val="Hipervnculo"/>
            <w:noProof/>
            <w:sz w:val="20"/>
          </w:rPr>
          <w:t xml:space="preserve">Canalizaciones de acometida </w:t>
        </w:r>
        <w:r w:rsidR="00711CCF" w:rsidRPr="00711CCF">
          <w:rPr>
            <w:rStyle w:val="Hipervnculo"/>
            <w:noProof/>
            <w:sz w:val="20"/>
            <w:lang w:val="es-CL"/>
          </w:rPr>
          <w:t>y de</w:t>
        </w:r>
        <w:r w:rsidR="00711CCF" w:rsidRPr="00711CCF">
          <w:rPr>
            <w:rStyle w:val="Hipervnculo"/>
            <w:noProof/>
            <w:sz w:val="20"/>
          </w:rPr>
          <w:t xml:space="preserve"> interiores del POIIT</w:t>
        </w:r>
        <w:r w:rsidR="00711CCF" w:rsidRPr="00711CCF">
          <w:rPr>
            <w:rStyle w:val="Hipervnculo"/>
            <w:noProof/>
            <w:sz w:val="20"/>
            <w:lang w:val="es-CL"/>
          </w:rPr>
          <w:t xml:space="preserve">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_Toc499911207 \h </w:instrText>
        </w:r>
        <w:r w:rsidR="00711CCF" w:rsidRPr="00711CCF">
          <w:rPr>
            <w:noProof/>
            <w:webHidden/>
            <w:sz w:val="20"/>
          </w:rPr>
        </w:r>
        <w:r w:rsidR="00711CCF" w:rsidRPr="00711CCF">
          <w:rPr>
            <w:noProof/>
            <w:webHidden/>
            <w:sz w:val="20"/>
          </w:rPr>
          <w:fldChar w:fldCharType="separate"/>
        </w:r>
        <w:r w:rsidR="00751843">
          <w:rPr>
            <w:noProof/>
            <w:webHidden/>
            <w:sz w:val="20"/>
          </w:rPr>
          <w:t>90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08" w:history="1">
        <w:r w:rsidR="00711CCF" w:rsidRPr="00711CCF">
          <w:rPr>
            <w:rStyle w:val="Hipervnculo"/>
            <w:noProof/>
            <w:sz w:val="20"/>
            <w14:scene3d>
              <w14:camera w14:prst="orthographicFront"/>
              <w14:lightRig w14:rig="threePt" w14:dir="t">
                <w14:rot w14:lat="0" w14:lon="0" w14:rev="0"/>
              </w14:lightRig>
            </w14:scene3d>
          </w:rPr>
          <w:t>1.1.3.2.</w:t>
        </w:r>
        <w:r w:rsidR="00711CCF" w:rsidRPr="00711CCF">
          <w:rPr>
            <w:rFonts w:eastAsiaTheme="minorEastAsia" w:cstheme="minorBidi"/>
            <w:noProof/>
            <w:sz w:val="20"/>
            <w:lang w:val="es-CL" w:eastAsia="es-CL"/>
          </w:rPr>
          <w:tab/>
        </w:r>
        <w:r w:rsidR="00711CCF" w:rsidRPr="00711CCF">
          <w:rPr>
            <w:rStyle w:val="Hipervnculo"/>
            <w:noProof/>
            <w:sz w:val="20"/>
          </w:rPr>
          <w:t>ODF</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_Toc499911208 \h </w:instrText>
        </w:r>
        <w:r w:rsidR="00711CCF" w:rsidRPr="00711CCF">
          <w:rPr>
            <w:noProof/>
            <w:webHidden/>
            <w:sz w:val="20"/>
          </w:rPr>
        </w:r>
        <w:r w:rsidR="00711CCF" w:rsidRPr="00711CCF">
          <w:rPr>
            <w:noProof/>
            <w:webHidden/>
            <w:sz w:val="20"/>
          </w:rPr>
          <w:fldChar w:fldCharType="separate"/>
        </w:r>
        <w:r w:rsidR="00751843">
          <w:rPr>
            <w:noProof/>
            <w:webHidden/>
            <w:sz w:val="20"/>
          </w:rPr>
          <w:t>91</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0" w:history="1">
        <w:r w:rsidR="00711CCF" w:rsidRPr="00711CCF">
          <w:rPr>
            <w:rStyle w:val="Hipervnculo"/>
            <w:noProof/>
            <w:sz w:val="20"/>
          </w:rPr>
          <w:t>1.1.4.</w:t>
        </w:r>
        <w:r w:rsidR="00711CCF" w:rsidRPr="00711CCF">
          <w:rPr>
            <w:rFonts w:eastAsiaTheme="minorEastAsia" w:cstheme="minorBidi"/>
            <w:noProof/>
            <w:sz w:val="20"/>
            <w:lang w:val="es-CL" w:eastAsia="es-CL"/>
          </w:rPr>
          <w:tab/>
        </w:r>
        <w:r w:rsidR="00711CCF" w:rsidRPr="00711CCF">
          <w:rPr>
            <w:rStyle w:val="Hipervnculo"/>
            <w:noProof/>
            <w:sz w:val="20"/>
          </w:rPr>
          <w:t>Suministro de energía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_Toc499911210 \h </w:instrText>
        </w:r>
        <w:r w:rsidR="00711CCF" w:rsidRPr="00711CCF">
          <w:rPr>
            <w:noProof/>
            <w:webHidden/>
            <w:sz w:val="20"/>
          </w:rPr>
        </w:r>
        <w:r w:rsidR="00711CCF" w:rsidRPr="00711CCF">
          <w:rPr>
            <w:noProof/>
            <w:webHidden/>
            <w:sz w:val="20"/>
          </w:rPr>
          <w:fldChar w:fldCharType="separate"/>
        </w:r>
        <w:r w:rsidR="00751843">
          <w:rPr>
            <w:noProof/>
            <w:webHidden/>
            <w:sz w:val="20"/>
          </w:rPr>
          <w:t>92</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1" w:history="1">
        <w:r w:rsidR="00711CCF" w:rsidRPr="00711CCF">
          <w:rPr>
            <w:rStyle w:val="Hipervnculo"/>
            <w:noProof/>
            <w:sz w:val="20"/>
          </w:rPr>
          <w:t>1.1.5.</w:t>
        </w:r>
        <w:r w:rsidR="00711CCF" w:rsidRPr="00711CCF">
          <w:rPr>
            <w:rFonts w:eastAsiaTheme="minorEastAsia" w:cstheme="minorBidi"/>
            <w:noProof/>
            <w:sz w:val="20"/>
            <w:lang w:val="es-CL" w:eastAsia="es-CL"/>
          </w:rPr>
          <w:tab/>
        </w:r>
        <w:r w:rsidR="00711CCF" w:rsidRPr="00711CCF">
          <w:rPr>
            <w:rStyle w:val="Hipervnculo"/>
            <w:noProof/>
            <w:sz w:val="20"/>
          </w:rPr>
          <w:t>Sistema de monitoreo y supervisión de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_Toc499911211 \h </w:instrText>
        </w:r>
        <w:r w:rsidR="00711CCF" w:rsidRPr="00711CCF">
          <w:rPr>
            <w:noProof/>
            <w:webHidden/>
            <w:sz w:val="20"/>
          </w:rPr>
        </w:r>
        <w:r w:rsidR="00711CCF" w:rsidRPr="00711CCF">
          <w:rPr>
            <w:noProof/>
            <w:webHidden/>
            <w:sz w:val="20"/>
          </w:rPr>
          <w:fldChar w:fldCharType="separate"/>
        </w:r>
        <w:r w:rsidR="00751843">
          <w:rPr>
            <w:noProof/>
            <w:webHidden/>
            <w:sz w:val="20"/>
          </w:rPr>
          <w:t>93</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12" w:history="1">
        <w:r w:rsidR="00711CCF" w:rsidRPr="00711CCF">
          <w:rPr>
            <w:rStyle w:val="Hipervnculo"/>
            <w:noProof/>
            <w:sz w:val="20"/>
            <w14:scene3d>
              <w14:camera w14:prst="orthographicFront"/>
              <w14:lightRig w14:rig="threePt" w14:dir="t">
                <w14:rot w14:lat="0" w14:lon="0" w14:rev="0"/>
              </w14:lightRig>
            </w14:scene3d>
          </w:rPr>
          <w:t>1.1.5.1.</w:t>
        </w:r>
        <w:r w:rsidR="00711CCF" w:rsidRPr="00711CCF">
          <w:rPr>
            <w:rFonts w:eastAsiaTheme="minorEastAsia" w:cstheme="minorBidi"/>
            <w:noProof/>
            <w:sz w:val="20"/>
            <w:lang w:val="es-CL" w:eastAsia="es-CL"/>
          </w:rPr>
          <w:tab/>
        </w:r>
        <w:r w:rsidR="00711CCF" w:rsidRPr="00711CCF">
          <w:rPr>
            <w:rStyle w:val="Hipervnculo"/>
            <w:noProof/>
            <w:sz w:val="20"/>
          </w:rPr>
          <w:t>Localización de fallas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_Toc499911212 \h </w:instrText>
        </w:r>
        <w:r w:rsidR="00711CCF" w:rsidRPr="00711CCF">
          <w:rPr>
            <w:noProof/>
            <w:webHidden/>
            <w:sz w:val="20"/>
          </w:rPr>
        </w:r>
        <w:r w:rsidR="00711CCF" w:rsidRPr="00711CCF">
          <w:rPr>
            <w:noProof/>
            <w:webHidden/>
            <w:sz w:val="20"/>
          </w:rPr>
          <w:fldChar w:fldCharType="separate"/>
        </w:r>
        <w:r w:rsidR="00751843">
          <w:rPr>
            <w:noProof/>
            <w:webHidden/>
            <w:sz w:val="20"/>
          </w:rPr>
          <w:t>94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13" w:history="1">
        <w:r w:rsidR="00711CCF" w:rsidRPr="00711CCF">
          <w:rPr>
            <w:rStyle w:val="Hipervnculo"/>
            <w:noProof/>
            <w:sz w:val="20"/>
            <w14:scene3d>
              <w14:camera w14:prst="orthographicFront"/>
              <w14:lightRig w14:rig="threePt" w14:dir="t">
                <w14:rot w14:lat="0" w14:lon="0" w14:rev="0"/>
              </w14:lightRig>
            </w14:scene3d>
          </w:rPr>
          <w:t>1.1.5.2.</w:t>
        </w:r>
        <w:r w:rsidR="00711CCF" w:rsidRPr="00711CCF">
          <w:rPr>
            <w:rFonts w:eastAsiaTheme="minorEastAsia" w:cstheme="minorBidi"/>
            <w:noProof/>
            <w:sz w:val="20"/>
            <w:lang w:val="es-CL" w:eastAsia="es-CL"/>
          </w:rPr>
          <w:tab/>
        </w:r>
        <w:r w:rsidR="00711CCF" w:rsidRPr="00711CCF">
          <w:rPr>
            <w:rStyle w:val="Hipervnculo"/>
            <w:noProof/>
            <w:sz w:val="20"/>
          </w:rPr>
          <w:t>Canal Óptico Exclusivo para la Operación de Infraestructura de Telecomunicaciones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_Toc499911213 \h </w:instrText>
        </w:r>
        <w:r w:rsidR="00711CCF" w:rsidRPr="00711CCF">
          <w:rPr>
            <w:noProof/>
            <w:webHidden/>
            <w:sz w:val="20"/>
          </w:rPr>
        </w:r>
        <w:r w:rsidR="00711CCF" w:rsidRPr="00711CCF">
          <w:rPr>
            <w:noProof/>
            <w:webHidden/>
            <w:sz w:val="20"/>
          </w:rPr>
          <w:fldChar w:fldCharType="separate"/>
        </w:r>
        <w:r w:rsidR="00751843">
          <w:rPr>
            <w:noProof/>
            <w:webHidden/>
            <w:sz w:val="20"/>
          </w:rPr>
          <w:t>94</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4" w:history="1">
        <w:r w:rsidR="00711CCF" w:rsidRPr="00711CCF">
          <w:rPr>
            <w:rStyle w:val="Hipervnculo"/>
            <w:noProof/>
            <w:sz w:val="20"/>
          </w:rPr>
          <w:t>1.1.6.</w:t>
        </w:r>
        <w:r w:rsidR="00711CCF" w:rsidRPr="00711CCF">
          <w:rPr>
            <w:rFonts w:eastAsiaTheme="minorEastAsia" w:cstheme="minorBidi"/>
            <w:noProof/>
            <w:sz w:val="20"/>
            <w:lang w:val="es-CL" w:eastAsia="es-CL"/>
          </w:rPr>
          <w:tab/>
        </w:r>
        <w:r w:rsidR="00711CCF" w:rsidRPr="00711CCF">
          <w:rPr>
            <w:rStyle w:val="Hipervnculo"/>
            <w:noProof/>
            <w:sz w:val="20"/>
          </w:rPr>
          <w:t>Requerimientos técnicos para Contraprestaciones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_Toc499911214 \h </w:instrText>
        </w:r>
        <w:r w:rsidR="00711CCF" w:rsidRPr="00711CCF">
          <w:rPr>
            <w:noProof/>
            <w:webHidden/>
            <w:sz w:val="20"/>
          </w:rPr>
        </w:r>
        <w:r w:rsidR="00711CCF" w:rsidRPr="00711CCF">
          <w:rPr>
            <w:noProof/>
            <w:webHidden/>
            <w:sz w:val="20"/>
          </w:rPr>
          <w:fldChar w:fldCharType="separate"/>
        </w:r>
        <w:r w:rsidR="00751843">
          <w:rPr>
            <w:noProof/>
            <w:webHidden/>
            <w:sz w:val="20"/>
          </w:rPr>
          <w:t>95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5" w:history="1">
        <w:r w:rsidR="00711CCF" w:rsidRPr="00711CCF">
          <w:rPr>
            <w:rStyle w:val="Hipervnculo"/>
            <w:noProof/>
            <w:sz w:val="20"/>
          </w:rPr>
          <w:t>1.1.7.</w:t>
        </w:r>
        <w:r w:rsidR="00711CCF" w:rsidRPr="00711CCF">
          <w:rPr>
            <w:rFonts w:eastAsiaTheme="minorEastAsia" w:cstheme="minorBidi"/>
            <w:noProof/>
            <w:sz w:val="20"/>
            <w:lang w:val="es-CL" w:eastAsia="es-CL"/>
          </w:rPr>
          <w:tab/>
        </w:r>
        <w:r w:rsidR="00711CCF" w:rsidRPr="00711CCF">
          <w:rPr>
            <w:rStyle w:val="Hipervnculo"/>
            <w:noProof/>
            <w:sz w:val="20"/>
          </w:rPr>
          <w:t>Disponibilidad Anual de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_Toc499911215 \h </w:instrText>
        </w:r>
        <w:r w:rsidR="00711CCF" w:rsidRPr="00711CCF">
          <w:rPr>
            <w:noProof/>
            <w:webHidden/>
            <w:sz w:val="20"/>
          </w:rPr>
        </w:r>
        <w:r w:rsidR="00711CCF" w:rsidRPr="00711CCF">
          <w:rPr>
            <w:noProof/>
            <w:webHidden/>
            <w:sz w:val="20"/>
          </w:rPr>
          <w:fldChar w:fldCharType="separate"/>
        </w:r>
        <w:r w:rsidR="00751843">
          <w:rPr>
            <w:noProof/>
            <w:webHidden/>
            <w:sz w:val="20"/>
          </w:rPr>
          <w:t>95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16" w:history="1">
        <w:r w:rsidR="00711CCF" w:rsidRPr="00711CCF">
          <w:rPr>
            <w:rStyle w:val="Hipervnculo"/>
            <w:noProof/>
            <w:sz w:val="20"/>
            <w14:scene3d>
              <w14:camera w14:prst="orthographicFront"/>
              <w14:lightRig w14:rig="threePt" w14:dir="t">
                <w14:rot w14:lat="0" w14:lon="0" w14:rev="0"/>
              </w14:lightRig>
            </w14:scene3d>
          </w:rPr>
          <w:t>1.1.7.1.</w:t>
        </w:r>
        <w:r w:rsidR="00711CCF" w:rsidRPr="00711CCF">
          <w:rPr>
            <w:rFonts w:eastAsiaTheme="minorEastAsia" w:cstheme="minorBidi"/>
            <w:noProof/>
            <w:sz w:val="20"/>
            <w:lang w:val="es-CL" w:eastAsia="es-CL"/>
          </w:rPr>
          <w:tab/>
        </w:r>
        <w:r w:rsidR="00711CCF" w:rsidRPr="00711CCF">
          <w:rPr>
            <w:rStyle w:val="Hipervnculo"/>
            <w:noProof/>
            <w:sz w:val="20"/>
          </w:rPr>
          <w:t>Tiempo de respuesta a fallas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_Toc499911216 \h </w:instrText>
        </w:r>
        <w:r w:rsidR="00711CCF" w:rsidRPr="00711CCF">
          <w:rPr>
            <w:noProof/>
            <w:webHidden/>
            <w:sz w:val="20"/>
          </w:rPr>
        </w:r>
        <w:r w:rsidR="00711CCF" w:rsidRPr="00711CCF">
          <w:rPr>
            <w:noProof/>
            <w:webHidden/>
            <w:sz w:val="20"/>
          </w:rPr>
          <w:fldChar w:fldCharType="separate"/>
        </w:r>
        <w:r w:rsidR="00751843">
          <w:rPr>
            <w:noProof/>
            <w:webHidden/>
            <w:sz w:val="20"/>
          </w:rPr>
          <w:t>95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7" w:history="1">
        <w:r w:rsidR="00711CCF" w:rsidRPr="00711CCF">
          <w:rPr>
            <w:rStyle w:val="Hipervnculo"/>
            <w:noProof/>
            <w:sz w:val="20"/>
          </w:rPr>
          <w:t>1.1.8.</w:t>
        </w:r>
        <w:r w:rsidR="00711CCF" w:rsidRPr="00711CCF">
          <w:rPr>
            <w:rFonts w:eastAsiaTheme="minorEastAsia" w:cstheme="minorBidi"/>
            <w:noProof/>
            <w:sz w:val="20"/>
            <w:lang w:val="es-CL" w:eastAsia="es-CL"/>
          </w:rPr>
          <w:tab/>
        </w:r>
        <w:r w:rsidR="00711CCF" w:rsidRPr="00711CCF">
          <w:rPr>
            <w:rStyle w:val="Hipervnculo"/>
            <w:noProof/>
            <w:sz w:val="20"/>
          </w:rPr>
          <w:t>Plan de Operaciones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_Toc499911217 \h </w:instrText>
        </w:r>
        <w:r w:rsidR="00711CCF" w:rsidRPr="00711CCF">
          <w:rPr>
            <w:noProof/>
            <w:webHidden/>
            <w:sz w:val="20"/>
          </w:rPr>
        </w:r>
        <w:r w:rsidR="00711CCF" w:rsidRPr="00711CCF">
          <w:rPr>
            <w:noProof/>
            <w:webHidden/>
            <w:sz w:val="20"/>
          </w:rPr>
          <w:fldChar w:fldCharType="separate"/>
        </w:r>
        <w:r w:rsidR="00751843">
          <w:rPr>
            <w:noProof/>
            <w:webHidden/>
            <w:sz w:val="20"/>
          </w:rPr>
          <w:t>96</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18" w:history="1">
        <w:r w:rsidR="00711CCF" w:rsidRPr="00711CCF">
          <w:rPr>
            <w:rStyle w:val="Hipervnculo"/>
            <w:noProof/>
            <w:sz w:val="20"/>
          </w:rPr>
          <w:t>1.1.9.</w:t>
        </w:r>
        <w:r w:rsidR="00711CCF" w:rsidRPr="00711CCF">
          <w:rPr>
            <w:rFonts w:eastAsiaTheme="minorEastAsia" w:cstheme="minorBidi"/>
            <w:noProof/>
            <w:sz w:val="20"/>
            <w:lang w:val="es-CL" w:eastAsia="es-CL"/>
          </w:rPr>
          <w:tab/>
        </w:r>
        <w:r w:rsidR="00711CCF" w:rsidRPr="00711CCF">
          <w:rPr>
            <w:rStyle w:val="Hipervnculo"/>
            <w:noProof/>
            <w:sz w:val="20"/>
          </w:rPr>
          <w:t>Requerimiento de experiencia para proveedores e instaladores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_Toc499911218 \h </w:instrText>
        </w:r>
        <w:r w:rsidR="00711CCF" w:rsidRPr="00711CCF">
          <w:rPr>
            <w:noProof/>
            <w:webHidden/>
            <w:sz w:val="20"/>
          </w:rPr>
        </w:r>
        <w:r w:rsidR="00711CCF" w:rsidRPr="00711CCF">
          <w:rPr>
            <w:noProof/>
            <w:webHidden/>
            <w:sz w:val="20"/>
          </w:rPr>
          <w:fldChar w:fldCharType="separate"/>
        </w:r>
        <w:r w:rsidR="00751843">
          <w:rPr>
            <w:noProof/>
            <w:webHidden/>
            <w:sz w:val="20"/>
          </w:rPr>
          <w:t>98</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19" w:history="1">
        <w:r w:rsidR="00711CCF" w:rsidRPr="00711CCF">
          <w:rPr>
            <w:rStyle w:val="Hipervnculo"/>
            <w:noProof/>
            <w:sz w:val="20"/>
            <w14:scene3d>
              <w14:camera w14:prst="orthographicFront"/>
              <w14:lightRig w14:rig="threePt" w14:dir="t">
                <w14:rot w14:lat="0" w14:lon="0" w14:rev="0"/>
              </w14:lightRig>
            </w14:scene3d>
          </w:rPr>
          <w:t>1.2.</w:t>
        </w:r>
        <w:r w:rsidR="00711CCF" w:rsidRPr="00711CCF">
          <w:rPr>
            <w:rFonts w:eastAsiaTheme="minorEastAsia" w:cstheme="minorBidi"/>
            <w:smallCaps w:val="0"/>
            <w:noProof/>
            <w:sz w:val="20"/>
            <w:lang w:val="es-CL" w:eastAsia="es-CL"/>
          </w:rPr>
          <w:tab/>
        </w:r>
        <w:r w:rsidR="00711CCF" w:rsidRPr="00711CCF">
          <w:rPr>
            <w:rStyle w:val="Hipervnculo"/>
            <w:noProof/>
            <w:sz w:val="20"/>
          </w:rPr>
          <w:t>Zona de Servicio y Zona de Servicio Mínima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_Toc499911219 \h </w:instrText>
        </w:r>
        <w:r w:rsidR="00711CCF" w:rsidRPr="00711CCF">
          <w:rPr>
            <w:noProof/>
            <w:webHidden/>
            <w:sz w:val="20"/>
          </w:rPr>
        </w:r>
        <w:r w:rsidR="00711CCF" w:rsidRPr="00711CCF">
          <w:rPr>
            <w:noProof/>
            <w:webHidden/>
            <w:sz w:val="20"/>
          </w:rPr>
          <w:fldChar w:fldCharType="separate"/>
        </w:r>
        <w:r w:rsidR="00751843">
          <w:rPr>
            <w:noProof/>
            <w:webHidden/>
            <w:sz w:val="20"/>
          </w:rPr>
          <w:t>99</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20" w:history="1">
        <w:r w:rsidR="00711CCF" w:rsidRPr="00711CCF">
          <w:rPr>
            <w:rStyle w:val="Hipervnculo"/>
            <w:noProof/>
            <w:sz w:val="20"/>
          </w:rPr>
          <w:t>1.2.1.</w:t>
        </w:r>
        <w:r w:rsidR="00711CCF" w:rsidRPr="00711CCF">
          <w:rPr>
            <w:rFonts w:eastAsiaTheme="minorEastAsia" w:cstheme="minorBidi"/>
            <w:noProof/>
            <w:sz w:val="20"/>
            <w:lang w:val="es-CL" w:eastAsia="es-CL"/>
          </w:rPr>
          <w:tab/>
        </w:r>
        <w:r w:rsidR="00711CCF" w:rsidRPr="00711CCF">
          <w:rPr>
            <w:rStyle w:val="Hipervnculo"/>
            <w:noProof/>
            <w:sz w:val="20"/>
          </w:rPr>
          <w:t>Zona de Servicio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_Toc499911220 \h </w:instrText>
        </w:r>
        <w:r w:rsidR="00711CCF" w:rsidRPr="00711CCF">
          <w:rPr>
            <w:noProof/>
            <w:webHidden/>
            <w:sz w:val="20"/>
          </w:rPr>
        </w:r>
        <w:r w:rsidR="00711CCF" w:rsidRPr="00711CCF">
          <w:rPr>
            <w:noProof/>
            <w:webHidden/>
            <w:sz w:val="20"/>
          </w:rPr>
          <w:fldChar w:fldCharType="separate"/>
        </w:r>
        <w:r w:rsidR="00751843">
          <w:rPr>
            <w:noProof/>
            <w:webHidden/>
            <w:sz w:val="20"/>
          </w:rPr>
          <w:t>99</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21" w:history="1">
        <w:r w:rsidR="00711CCF" w:rsidRPr="00711CCF">
          <w:rPr>
            <w:rStyle w:val="Hipervnculo"/>
            <w:noProof/>
            <w:sz w:val="20"/>
          </w:rPr>
          <w:t>1.2.2.</w:t>
        </w:r>
        <w:r w:rsidR="00711CCF" w:rsidRPr="00711CCF">
          <w:rPr>
            <w:rFonts w:eastAsiaTheme="minorEastAsia" w:cstheme="minorBidi"/>
            <w:noProof/>
            <w:sz w:val="20"/>
            <w:lang w:val="es-CL" w:eastAsia="es-CL"/>
          </w:rPr>
          <w:tab/>
        </w:r>
        <w:r w:rsidR="00711CCF" w:rsidRPr="00711CCF">
          <w:rPr>
            <w:rStyle w:val="Hipervnculo"/>
            <w:noProof/>
            <w:sz w:val="20"/>
          </w:rPr>
          <w:t>Zona de Servicio Mínima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_Toc499911221 \h </w:instrText>
        </w:r>
        <w:r w:rsidR="00711CCF" w:rsidRPr="00711CCF">
          <w:rPr>
            <w:noProof/>
            <w:webHidden/>
            <w:sz w:val="20"/>
          </w:rPr>
        </w:r>
        <w:r w:rsidR="00711CCF" w:rsidRPr="00711CCF">
          <w:rPr>
            <w:noProof/>
            <w:webHidden/>
            <w:sz w:val="20"/>
          </w:rPr>
          <w:fldChar w:fldCharType="separate"/>
        </w:r>
        <w:r w:rsidR="00751843">
          <w:rPr>
            <w:noProof/>
            <w:webHidden/>
            <w:sz w:val="20"/>
          </w:rPr>
          <w:t>99</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22" w:history="1">
        <w:r w:rsidR="00711CCF" w:rsidRPr="00711CCF">
          <w:rPr>
            <w:rStyle w:val="Hipervnculo"/>
            <w:noProof/>
            <w:sz w:val="20"/>
            <w14:scene3d>
              <w14:camera w14:prst="orthographicFront"/>
              <w14:lightRig w14:rig="threePt" w14:dir="t">
                <w14:rot w14:lat="0" w14:lon="0" w14:rev="0"/>
              </w14:lightRig>
            </w14:scene3d>
          </w:rPr>
          <w:t>1.3.</w:t>
        </w:r>
        <w:r w:rsidR="00711CCF" w:rsidRPr="00711CCF">
          <w:rPr>
            <w:rFonts w:eastAsiaTheme="minorEastAsia" w:cstheme="minorBidi"/>
            <w:smallCaps w:val="0"/>
            <w:noProof/>
            <w:sz w:val="20"/>
            <w:lang w:val="es-CL" w:eastAsia="es-CL"/>
          </w:rPr>
          <w:tab/>
        </w:r>
        <w:r w:rsidR="00711CCF" w:rsidRPr="00711CCF">
          <w:rPr>
            <w:rStyle w:val="Hipervnculo"/>
            <w:noProof/>
            <w:sz w:val="20"/>
          </w:rPr>
          <w:t>Infraestructura óptica para telecomunicaciones propia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_Toc499911222 \h </w:instrText>
        </w:r>
        <w:r w:rsidR="00711CCF" w:rsidRPr="00711CCF">
          <w:rPr>
            <w:noProof/>
            <w:webHidden/>
            <w:sz w:val="20"/>
          </w:rPr>
        </w:r>
        <w:r w:rsidR="00711CCF" w:rsidRPr="00711CCF">
          <w:rPr>
            <w:noProof/>
            <w:webHidden/>
            <w:sz w:val="20"/>
          </w:rPr>
          <w:fldChar w:fldCharType="separate"/>
        </w:r>
        <w:r w:rsidR="00751843">
          <w:rPr>
            <w:noProof/>
            <w:webHidden/>
            <w:sz w:val="20"/>
          </w:rPr>
          <w:t>100</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23" w:history="1">
        <w:r w:rsidR="00711CCF" w:rsidRPr="00711CCF">
          <w:rPr>
            <w:rStyle w:val="Hipervnculo"/>
            <w:noProof/>
            <w:sz w:val="20"/>
            <w14:scene3d>
              <w14:camera w14:prst="orthographicFront"/>
              <w14:lightRig w14:rig="threePt" w14:dir="t">
                <w14:rot w14:lat="0" w14:lon="0" w14:rev="0"/>
              </w14:lightRig>
            </w14:scene3d>
          </w:rPr>
          <w:t>1.4.</w:t>
        </w:r>
        <w:r w:rsidR="00711CCF" w:rsidRPr="00711CCF">
          <w:rPr>
            <w:rFonts w:eastAsiaTheme="minorEastAsia" w:cstheme="minorBidi"/>
            <w:smallCaps w:val="0"/>
            <w:noProof/>
            <w:sz w:val="20"/>
            <w:lang w:val="es-CL" w:eastAsia="es-CL"/>
          </w:rPr>
          <w:tab/>
        </w:r>
        <w:r w:rsidR="00711CCF" w:rsidRPr="00711CCF">
          <w:rPr>
            <w:rStyle w:val="Hipervnculo"/>
            <w:noProof/>
            <w:sz w:val="20"/>
          </w:rPr>
          <w:t>Informe de Ingeniería de Detalle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_Toc499911223 \h </w:instrText>
        </w:r>
        <w:r w:rsidR="00711CCF" w:rsidRPr="00711CCF">
          <w:rPr>
            <w:noProof/>
            <w:webHidden/>
            <w:sz w:val="20"/>
          </w:rPr>
        </w:r>
        <w:r w:rsidR="00711CCF" w:rsidRPr="00711CCF">
          <w:rPr>
            <w:noProof/>
            <w:webHidden/>
            <w:sz w:val="20"/>
          </w:rPr>
          <w:fldChar w:fldCharType="separate"/>
        </w:r>
        <w:r w:rsidR="00751843">
          <w:rPr>
            <w:noProof/>
            <w:webHidden/>
            <w:sz w:val="20"/>
          </w:rPr>
          <w:t>100</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25" w:history="1">
        <w:r w:rsidR="00711CCF" w:rsidRPr="00711CCF">
          <w:rPr>
            <w:rStyle w:val="Hipervnculo"/>
            <w:noProof/>
            <w:sz w:val="20"/>
          </w:rPr>
          <w:t>1.4.1.</w:t>
        </w:r>
        <w:r w:rsidR="00711CCF" w:rsidRPr="00711CCF">
          <w:rPr>
            <w:rFonts w:eastAsiaTheme="minorEastAsia" w:cstheme="minorBidi"/>
            <w:noProof/>
            <w:sz w:val="20"/>
            <w:lang w:val="es-CL" w:eastAsia="es-CL"/>
          </w:rPr>
          <w:tab/>
        </w:r>
        <w:r w:rsidR="00711CCF" w:rsidRPr="00711CCF">
          <w:rPr>
            <w:rStyle w:val="Hipervnculo"/>
            <w:noProof/>
            <w:sz w:val="20"/>
          </w:rPr>
          <w:t>Contenidos mínimos del Informe de Ingeniería de Detalle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_Toc499911225 \h </w:instrText>
        </w:r>
        <w:r w:rsidR="00711CCF" w:rsidRPr="00711CCF">
          <w:rPr>
            <w:noProof/>
            <w:webHidden/>
            <w:sz w:val="20"/>
          </w:rPr>
        </w:r>
        <w:r w:rsidR="00711CCF" w:rsidRPr="00711CCF">
          <w:rPr>
            <w:noProof/>
            <w:webHidden/>
            <w:sz w:val="20"/>
          </w:rPr>
          <w:fldChar w:fldCharType="separate"/>
        </w:r>
        <w:r w:rsidR="00751843">
          <w:rPr>
            <w:noProof/>
            <w:webHidden/>
            <w:sz w:val="20"/>
          </w:rPr>
          <w:t>100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26" w:history="1">
        <w:r w:rsidR="00711CCF" w:rsidRPr="00711CCF">
          <w:rPr>
            <w:rStyle w:val="Hipervnculo"/>
            <w:noProof/>
            <w:sz w:val="20"/>
            <w14:scene3d>
              <w14:camera w14:prst="orthographicFront"/>
              <w14:lightRig w14:rig="threePt" w14:dir="t">
                <w14:rot w14:lat="0" w14:lon="0" w14:rev="0"/>
              </w14:lightRig>
            </w14:scene3d>
          </w:rPr>
          <w:t>1.4.1.1.</w:t>
        </w:r>
        <w:r w:rsidR="00711CCF" w:rsidRPr="00711CCF">
          <w:rPr>
            <w:rFonts w:eastAsiaTheme="minorEastAsia" w:cstheme="minorBidi"/>
            <w:noProof/>
            <w:sz w:val="20"/>
            <w:lang w:val="es-CL" w:eastAsia="es-CL"/>
          </w:rPr>
          <w:tab/>
        </w:r>
        <w:r w:rsidR="00711CCF" w:rsidRPr="00711CCF">
          <w:rPr>
            <w:rStyle w:val="Hipervnculo"/>
            <w:noProof/>
            <w:sz w:val="20"/>
          </w:rPr>
          <w:t>Información de Calificación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_Toc499911226 \h </w:instrText>
        </w:r>
        <w:r w:rsidR="00711CCF" w:rsidRPr="00711CCF">
          <w:rPr>
            <w:noProof/>
            <w:webHidden/>
            <w:sz w:val="20"/>
          </w:rPr>
        </w:r>
        <w:r w:rsidR="00711CCF" w:rsidRPr="00711CCF">
          <w:rPr>
            <w:noProof/>
            <w:webHidden/>
            <w:sz w:val="20"/>
          </w:rPr>
          <w:fldChar w:fldCharType="separate"/>
        </w:r>
        <w:r w:rsidR="00751843">
          <w:rPr>
            <w:noProof/>
            <w:webHidden/>
            <w:sz w:val="20"/>
          </w:rPr>
          <w:t>104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27" w:history="1">
        <w:r w:rsidR="00711CCF" w:rsidRPr="00711CCF">
          <w:rPr>
            <w:rStyle w:val="Hipervnculo"/>
            <w:noProof/>
            <w:sz w:val="20"/>
            <w14:scene3d>
              <w14:camera w14:prst="orthographicFront"/>
              <w14:lightRig w14:rig="threePt" w14:dir="t">
                <w14:rot w14:lat="0" w14:lon="0" w14:rev="0"/>
              </w14:lightRig>
            </w14:scene3d>
          </w:rPr>
          <w:t>1.4.1.2.</w:t>
        </w:r>
        <w:r w:rsidR="00711CCF" w:rsidRPr="00711CCF">
          <w:rPr>
            <w:rFonts w:eastAsiaTheme="minorEastAsia" w:cstheme="minorBidi"/>
            <w:noProof/>
            <w:sz w:val="20"/>
            <w:lang w:val="es-CL" w:eastAsia="es-CL"/>
          </w:rPr>
          <w:tab/>
        </w:r>
        <w:r w:rsidR="00711CCF" w:rsidRPr="00711CCF">
          <w:rPr>
            <w:rStyle w:val="Hipervnculo"/>
            <w:noProof/>
            <w:sz w:val="20"/>
          </w:rPr>
          <w:t>Software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_Toc499911227 \h </w:instrText>
        </w:r>
        <w:r w:rsidR="00711CCF" w:rsidRPr="00711CCF">
          <w:rPr>
            <w:noProof/>
            <w:webHidden/>
            <w:sz w:val="20"/>
          </w:rPr>
        </w:r>
        <w:r w:rsidR="00711CCF" w:rsidRPr="00711CCF">
          <w:rPr>
            <w:noProof/>
            <w:webHidden/>
            <w:sz w:val="20"/>
          </w:rPr>
          <w:fldChar w:fldCharType="separate"/>
        </w:r>
        <w:r w:rsidR="00751843">
          <w:rPr>
            <w:noProof/>
            <w:webHidden/>
            <w:sz w:val="20"/>
          </w:rPr>
          <w:t>105</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28" w:history="1">
        <w:r w:rsidR="00711CCF" w:rsidRPr="00711CCF">
          <w:rPr>
            <w:rStyle w:val="Hipervnculo"/>
            <w:noProof/>
            <w:sz w:val="20"/>
            <w14:scene3d>
              <w14:camera w14:prst="orthographicFront"/>
              <w14:lightRig w14:rig="threePt" w14:dir="t">
                <w14:rot w14:lat="0" w14:lon="0" w14:rev="0"/>
              </w14:lightRig>
            </w14:scene3d>
          </w:rPr>
          <w:t>1.5.</w:t>
        </w:r>
        <w:r w:rsidR="00711CCF" w:rsidRPr="00711CCF">
          <w:rPr>
            <w:rFonts w:eastAsiaTheme="minorEastAsia" w:cstheme="minorBidi"/>
            <w:smallCaps w:val="0"/>
            <w:noProof/>
            <w:sz w:val="20"/>
            <w:lang w:val="es-CL" w:eastAsia="es-CL"/>
          </w:rPr>
          <w:tab/>
        </w:r>
        <w:r w:rsidR="00711CCF" w:rsidRPr="00711CCF">
          <w:rPr>
            <w:rStyle w:val="Hipervnculo"/>
            <w:noProof/>
            <w:sz w:val="20"/>
          </w:rPr>
          <w:t>Estudios preliminares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_Toc499911228 \h </w:instrText>
        </w:r>
        <w:r w:rsidR="00711CCF" w:rsidRPr="00711CCF">
          <w:rPr>
            <w:noProof/>
            <w:webHidden/>
            <w:sz w:val="20"/>
          </w:rPr>
        </w:r>
        <w:r w:rsidR="00711CCF" w:rsidRPr="00711CCF">
          <w:rPr>
            <w:noProof/>
            <w:webHidden/>
            <w:sz w:val="20"/>
          </w:rPr>
          <w:fldChar w:fldCharType="separate"/>
        </w:r>
        <w:r w:rsidR="00751843">
          <w:rPr>
            <w:noProof/>
            <w:webHidden/>
            <w:sz w:val="20"/>
          </w:rPr>
          <w:t>105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36" w:history="1">
        <w:r w:rsidR="00711CCF" w:rsidRPr="00711CCF">
          <w:rPr>
            <w:rStyle w:val="Hipervnculo"/>
            <w:noProof/>
            <w:sz w:val="20"/>
          </w:rPr>
          <w:t>1.5.1.</w:t>
        </w:r>
        <w:r w:rsidR="00711CCF" w:rsidRPr="00711CCF">
          <w:rPr>
            <w:rFonts w:eastAsiaTheme="minorEastAsia" w:cstheme="minorBidi"/>
            <w:noProof/>
            <w:sz w:val="20"/>
            <w:lang w:val="es-CL" w:eastAsia="es-CL"/>
          </w:rPr>
          <w:tab/>
        </w:r>
        <w:r w:rsidR="00711CCF" w:rsidRPr="00711CCF">
          <w:rPr>
            <w:rStyle w:val="Hipervnculo"/>
            <w:noProof/>
            <w:sz w:val="20"/>
          </w:rPr>
          <w:t>Estudios preliminares para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_Toc499911236 \h </w:instrText>
        </w:r>
        <w:r w:rsidR="00711CCF" w:rsidRPr="00711CCF">
          <w:rPr>
            <w:noProof/>
            <w:webHidden/>
            <w:sz w:val="20"/>
          </w:rPr>
        </w:r>
        <w:r w:rsidR="00711CCF" w:rsidRPr="00711CCF">
          <w:rPr>
            <w:noProof/>
            <w:webHidden/>
            <w:sz w:val="20"/>
          </w:rPr>
          <w:fldChar w:fldCharType="separate"/>
        </w:r>
        <w:r w:rsidR="00751843">
          <w:rPr>
            <w:noProof/>
            <w:webHidden/>
            <w:sz w:val="20"/>
          </w:rPr>
          <w:t>105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37" w:history="1">
        <w:r w:rsidR="00711CCF" w:rsidRPr="00711CCF">
          <w:rPr>
            <w:rStyle w:val="Hipervnculo"/>
            <w:noProof/>
            <w:sz w:val="20"/>
            <w14:scene3d>
              <w14:camera w14:prst="orthographicFront"/>
              <w14:lightRig w14:rig="threePt" w14:dir="t">
                <w14:rot w14:lat="0" w14:lon="0" w14:rev="0"/>
              </w14:lightRig>
            </w14:scene3d>
          </w:rPr>
          <w:t>1.5.1.1.</w:t>
        </w:r>
        <w:r w:rsidR="00711CCF" w:rsidRPr="00711CCF">
          <w:rPr>
            <w:rFonts w:eastAsiaTheme="minorEastAsia" w:cstheme="minorBidi"/>
            <w:noProof/>
            <w:sz w:val="20"/>
            <w:lang w:val="es-CL" w:eastAsia="es-CL"/>
          </w:rPr>
          <w:tab/>
        </w:r>
        <w:r w:rsidR="00711CCF" w:rsidRPr="00711CCF">
          <w:rPr>
            <w:rStyle w:val="Hipervnculo"/>
            <w:noProof/>
            <w:sz w:val="20"/>
          </w:rPr>
          <w:t>Estudio de trazados para el 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_Toc499911237 \h </w:instrText>
        </w:r>
        <w:r w:rsidR="00711CCF" w:rsidRPr="00711CCF">
          <w:rPr>
            <w:noProof/>
            <w:webHidden/>
            <w:sz w:val="20"/>
          </w:rPr>
        </w:r>
        <w:r w:rsidR="00711CCF" w:rsidRPr="00711CCF">
          <w:rPr>
            <w:noProof/>
            <w:webHidden/>
            <w:sz w:val="20"/>
          </w:rPr>
          <w:fldChar w:fldCharType="separate"/>
        </w:r>
        <w:r w:rsidR="00751843">
          <w:rPr>
            <w:noProof/>
            <w:webHidden/>
            <w:sz w:val="20"/>
          </w:rPr>
          <w:t>105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38" w:history="1">
        <w:r w:rsidR="00711CCF" w:rsidRPr="00711CCF">
          <w:rPr>
            <w:rStyle w:val="Hipervnculo"/>
            <w:noProof/>
            <w:sz w:val="20"/>
          </w:rPr>
          <w:t>1.5.1.1.1.</w:t>
        </w:r>
        <w:r w:rsidR="00711CCF" w:rsidRPr="00711CCF">
          <w:rPr>
            <w:rFonts w:eastAsiaTheme="minorEastAsia" w:cstheme="minorBidi"/>
            <w:noProof/>
            <w:sz w:val="20"/>
            <w:lang w:val="es-CL" w:eastAsia="es-CL"/>
          </w:rPr>
          <w:tab/>
        </w:r>
        <w:r w:rsidR="00711CCF" w:rsidRPr="00711CCF">
          <w:rPr>
            <w:rStyle w:val="Hipervnculo"/>
            <w:noProof/>
            <w:sz w:val="20"/>
          </w:rPr>
          <w:t xml:space="preserve">Contenidos mínimos del reporte del estudio de </w:t>
        </w:r>
        <w:r w:rsidR="00711CCF" w:rsidRPr="00711CCF">
          <w:rPr>
            <w:rStyle w:val="Hipervnculo"/>
            <w:noProof/>
            <w:sz w:val="20"/>
            <w:lang w:val="es-CL"/>
          </w:rPr>
          <w:t>trazado</w:t>
        </w:r>
        <w:r w:rsidR="00711CCF" w:rsidRPr="00711CCF">
          <w:rPr>
            <w:rStyle w:val="Hipervnculo"/>
            <w:noProof/>
            <w:sz w:val="20"/>
          </w:rPr>
          <w:t xml:space="preserve"> terrestre para el cable </w:t>
        </w:r>
        <w:r w:rsidR="00711CCF" w:rsidRPr="00711CCF">
          <w:rPr>
            <w:rStyle w:val="Hipervnculo"/>
            <w:noProof/>
            <w:sz w:val="20"/>
            <w:lang w:val="es-CL"/>
          </w:rPr>
          <w:t>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_Toc499911238 \h </w:instrText>
        </w:r>
        <w:r w:rsidR="00711CCF" w:rsidRPr="00711CCF">
          <w:rPr>
            <w:noProof/>
            <w:webHidden/>
            <w:sz w:val="20"/>
          </w:rPr>
        </w:r>
        <w:r w:rsidR="00711CCF" w:rsidRPr="00711CCF">
          <w:rPr>
            <w:noProof/>
            <w:webHidden/>
            <w:sz w:val="20"/>
          </w:rPr>
          <w:fldChar w:fldCharType="separate"/>
        </w:r>
        <w:r w:rsidR="00751843">
          <w:rPr>
            <w:noProof/>
            <w:webHidden/>
            <w:sz w:val="20"/>
          </w:rPr>
          <w:t>106</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39" w:history="1">
        <w:r w:rsidR="00711CCF" w:rsidRPr="00711CCF">
          <w:rPr>
            <w:rStyle w:val="Hipervnculo"/>
            <w:noProof/>
            <w:sz w:val="20"/>
            <w14:scene3d>
              <w14:camera w14:prst="orthographicFront"/>
              <w14:lightRig w14:rig="threePt" w14:dir="t">
                <w14:rot w14:lat="0" w14:lon="0" w14:rev="0"/>
              </w14:lightRig>
            </w14:scene3d>
          </w:rPr>
          <w:t>1.5.1.2.</w:t>
        </w:r>
        <w:r w:rsidR="00711CCF" w:rsidRPr="00711CCF">
          <w:rPr>
            <w:rFonts w:eastAsiaTheme="minorEastAsia" w:cstheme="minorBidi"/>
            <w:noProof/>
            <w:sz w:val="20"/>
            <w:lang w:val="es-CL" w:eastAsia="es-CL"/>
          </w:rPr>
          <w:tab/>
        </w:r>
        <w:r w:rsidR="00711CCF" w:rsidRPr="00711CCF">
          <w:rPr>
            <w:rStyle w:val="Hipervnculo"/>
            <w:noProof/>
            <w:sz w:val="20"/>
          </w:rPr>
          <w:t>Levantamiento para el tendido terrestre de cable en ductos soterrados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_Toc499911239 \h </w:instrText>
        </w:r>
        <w:r w:rsidR="00711CCF" w:rsidRPr="00711CCF">
          <w:rPr>
            <w:noProof/>
            <w:webHidden/>
            <w:sz w:val="20"/>
          </w:rPr>
        </w:r>
        <w:r w:rsidR="00711CCF" w:rsidRPr="00711CCF">
          <w:rPr>
            <w:noProof/>
            <w:webHidden/>
            <w:sz w:val="20"/>
          </w:rPr>
          <w:fldChar w:fldCharType="separate"/>
        </w:r>
        <w:r w:rsidR="00751843">
          <w:rPr>
            <w:noProof/>
            <w:webHidden/>
            <w:sz w:val="20"/>
          </w:rPr>
          <w:t>106</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0" w:history="1">
        <w:r w:rsidR="00711CCF" w:rsidRPr="00711CCF">
          <w:rPr>
            <w:rStyle w:val="Hipervnculo"/>
            <w:noProof/>
            <w:sz w:val="20"/>
            <w14:scene3d>
              <w14:camera w14:prst="orthographicFront"/>
              <w14:lightRig w14:rig="threePt" w14:dir="t">
                <w14:rot w14:lat="0" w14:lon="0" w14:rev="0"/>
              </w14:lightRig>
            </w14:scene3d>
          </w:rPr>
          <w:t>1.5.1.3.</w:t>
        </w:r>
        <w:r w:rsidR="00711CCF" w:rsidRPr="00711CCF">
          <w:rPr>
            <w:rFonts w:eastAsiaTheme="minorEastAsia" w:cstheme="minorBidi"/>
            <w:noProof/>
            <w:sz w:val="20"/>
            <w:lang w:val="es-CL" w:eastAsia="es-CL"/>
          </w:rPr>
          <w:tab/>
        </w:r>
        <w:r w:rsidR="00711CCF" w:rsidRPr="00711CCF">
          <w:rPr>
            <w:rStyle w:val="Hipervnculo"/>
            <w:noProof/>
            <w:sz w:val="20"/>
          </w:rPr>
          <w:t>Informes de levantamiento de trazados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_Toc499911240 \h </w:instrText>
        </w:r>
        <w:r w:rsidR="00711CCF" w:rsidRPr="00711CCF">
          <w:rPr>
            <w:noProof/>
            <w:webHidden/>
            <w:sz w:val="20"/>
          </w:rPr>
        </w:r>
        <w:r w:rsidR="00711CCF" w:rsidRPr="00711CCF">
          <w:rPr>
            <w:noProof/>
            <w:webHidden/>
            <w:sz w:val="20"/>
          </w:rPr>
          <w:fldChar w:fldCharType="separate"/>
        </w:r>
        <w:r w:rsidR="00751843">
          <w:rPr>
            <w:noProof/>
            <w:webHidden/>
            <w:sz w:val="20"/>
          </w:rPr>
          <w:t>107</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1" w:history="1">
        <w:r w:rsidR="00711CCF" w:rsidRPr="00711CCF">
          <w:rPr>
            <w:rStyle w:val="Hipervnculo"/>
            <w:noProof/>
            <w:sz w:val="20"/>
            <w14:scene3d>
              <w14:camera w14:prst="orthographicFront"/>
              <w14:lightRig w14:rig="threePt" w14:dir="t">
                <w14:rot w14:lat="0" w14:lon="0" w14:rev="0"/>
              </w14:lightRig>
            </w14:scene3d>
          </w:rPr>
          <w:t>1.5.1.4.</w:t>
        </w:r>
        <w:r w:rsidR="00711CCF" w:rsidRPr="00711CCF">
          <w:rPr>
            <w:rFonts w:eastAsiaTheme="minorEastAsia" w:cstheme="minorBidi"/>
            <w:noProof/>
            <w:sz w:val="20"/>
            <w:lang w:val="es-CL" w:eastAsia="es-CL"/>
          </w:rPr>
          <w:tab/>
        </w:r>
        <w:r w:rsidR="00711CCF" w:rsidRPr="00711CCF">
          <w:rPr>
            <w:rStyle w:val="Hipervnculo"/>
            <w:noProof/>
            <w:sz w:val="20"/>
          </w:rPr>
          <w:t>Estudio de rutas para el cable submarino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_Toc499911241 \h </w:instrText>
        </w:r>
        <w:r w:rsidR="00711CCF" w:rsidRPr="00711CCF">
          <w:rPr>
            <w:noProof/>
            <w:webHidden/>
            <w:sz w:val="20"/>
          </w:rPr>
        </w:r>
        <w:r w:rsidR="00711CCF" w:rsidRPr="00711CCF">
          <w:rPr>
            <w:noProof/>
            <w:webHidden/>
            <w:sz w:val="20"/>
          </w:rPr>
          <w:fldChar w:fldCharType="separate"/>
        </w:r>
        <w:r w:rsidR="00751843">
          <w:rPr>
            <w:noProof/>
            <w:webHidden/>
            <w:sz w:val="20"/>
          </w:rPr>
          <w:t>108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42" w:history="1">
        <w:r w:rsidR="00711CCF" w:rsidRPr="00711CCF">
          <w:rPr>
            <w:rStyle w:val="Hipervnculo"/>
            <w:noProof/>
            <w:sz w:val="20"/>
          </w:rPr>
          <w:t>1.5.1.4.1.</w:t>
        </w:r>
        <w:r w:rsidR="00711CCF" w:rsidRPr="00711CCF">
          <w:rPr>
            <w:rFonts w:eastAsiaTheme="minorEastAsia" w:cstheme="minorBidi"/>
            <w:noProof/>
            <w:sz w:val="20"/>
            <w:lang w:val="es-CL" w:eastAsia="es-CL"/>
          </w:rPr>
          <w:tab/>
        </w:r>
        <w:r w:rsidR="00711CCF" w:rsidRPr="00711CCF">
          <w:rPr>
            <w:rStyle w:val="Hipervnculo"/>
            <w:noProof/>
            <w:sz w:val="20"/>
          </w:rPr>
          <w:t>Contenidos mínimos del reporte del estudio de ruta para el cable submarino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_Toc499911242 \h </w:instrText>
        </w:r>
        <w:r w:rsidR="00711CCF" w:rsidRPr="00711CCF">
          <w:rPr>
            <w:noProof/>
            <w:webHidden/>
            <w:sz w:val="20"/>
          </w:rPr>
        </w:r>
        <w:r w:rsidR="00711CCF" w:rsidRPr="00711CCF">
          <w:rPr>
            <w:noProof/>
            <w:webHidden/>
            <w:sz w:val="20"/>
          </w:rPr>
          <w:fldChar w:fldCharType="separate"/>
        </w:r>
        <w:r w:rsidR="00751843">
          <w:rPr>
            <w:noProof/>
            <w:webHidden/>
            <w:sz w:val="20"/>
          </w:rPr>
          <w:t>108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3" w:history="1">
        <w:r w:rsidR="00711CCF" w:rsidRPr="00711CCF">
          <w:rPr>
            <w:rStyle w:val="Hipervnculo"/>
            <w:noProof/>
            <w:sz w:val="20"/>
            <w14:scene3d>
              <w14:camera w14:prst="orthographicFront"/>
              <w14:lightRig w14:rig="threePt" w14:dir="t">
                <w14:rot w14:lat="0" w14:lon="0" w14:rev="0"/>
              </w14:lightRig>
            </w14:scene3d>
          </w:rPr>
          <w:t>1.5.1.5.</w:t>
        </w:r>
        <w:r w:rsidR="00711CCF" w:rsidRPr="00711CCF">
          <w:rPr>
            <w:rFonts w:eastAsiaTheme="minorEastAsia" w:cstheme="minorBidi"/>
            <w:noProof/>
            <w:sz w:val="20"/>
            <w:lang w:val="es-CL" w:eastAsia="es-CL"/>
          </w:rPr>
          <w:tab/>
        </w:r>
        <w:r w:rsidR="00711CCF" w:rsidRPr="00711CCF">
          <w:rPr>
            <w:rStyle w:val="Hipervnculo"/>
            <w:noProof/>
            <w:sz w:val="20"/>
          </w:rPr>
          <w:t>Levantamiento de la(s) ruta(s) marina(s)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_Toc499911243 \h </w:instrText>
        </w:r>
        <w:r w:rsidR="00711CCF" w:rsidRPr="00711CCF">
          <w:rPr>
            <w:noProof/>
            <w:webHidden/>
            <w:sz w:val="20"/>
          </w:rPr>
        </w:r>
        <w:r w:rsidR="00711CCF" w:rsidRPr="00711CCF">
          <w:rPr>
            <w:noProof/>
            <w:webHidden/>
            <w:sz w:val="20"/>
          </w:rPr>
          <w:fldChar w:fldCharType="separate"/>
        </w:r>
        <w:r w:rsidR="00751843">
          <w:rPr>
            <w:noProof/>
            <w:webHidden/>
            <w:sz w:val="20"/>
          </w:rPr>
          <w:t>109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4" w:history="1">
        <w:r w:rsidR="00711CCF" w:rsidRPr="00711CCF">
          <w:rPr>
            <w:rStyle w:val="Hipervnculo"/>
            <w:noProof/>
            <w:sz w:val="20"/>
            <w14:scene3d>
              <w14:camera w14:prst="orthographicFront"/>
              <w14:lightRig w14:rig="threePt" w14:dir="t">
                <w14:rot w14:lat="0" w14:lon="0" w14:rev="0"/>
              </w14:lightRig>
            </w14:scene3d>
          </w:rPr>
          <w:t>1.5.1.6.</w:t>
        </w:r>
        <w:r w:rsidR="00711CCF" w:rsidRPr="00711CCF">
          <w:rPr>
            <w:rFonts w:eastAsiaTheme="minorEastAsia" w:cstheme="minorBidi"/>
            <w:noProof/>
            <w:sz w:val="20"/>
            <w:lang w:val="es-CL" w:eastAsia="es-CL"/>
          </w:rPr>
          <w:tab/>
        </w:r>
        <w:r w:rsidR="00711CCF" w:rsidRPr="00711CCF">
          <w:rPr>
            <w:rStyle w:val="Hipervnculo"/>
            <w:noProof/>
            <w:sz w:val="20"/>
          </w:rPr>
          <w:t>Levantamiento para el soterramiento del cable submarino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_Toc499911244 \h </w:instrText>
        </w:r>
        <w:r w:rsidR="00711CCF" w:rsidRPr="00711CCF">
          <w:rPr>
            <w:noProof/>
            <w:webHidden/>
            <w:sz w:val="20"/>
          </w:rPr>
        </w:r>
        <w:r w:rsidR="00711CCF" w:rsidRPr="00711CCF">
          <w:rPr>
            <w:noProof/>
            <w:webHidden/>
            <w:sz w:val="20"/>
          </w:rPr>
          <w:fldChar w:fldCharType="separate"/>
        </w:r>
        <w:r w:rsidR="00751843">
          <w:rPr>
            <w:noProof/>
            <w:webHidden/>
            <w:sz w:val="20"/>
          </w:rPr>
          <w:t>111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245" w:history="1">
        <w:r w:rsidR="00711CCF" w:rsidRPr="00711CCF">
          <w:rPr>
            <w:rStyle w:val="Hipervnculo"/>
            <w:noProof/>
            <w:sz w:val="20"/>
          </w:rPr>
          <w:t>1.5.1.6.1.</w:t>
        </w:r>
        <w:r w:rsidR="00711CCF" w:rsidRPr="00711CCF">
          <w:rPr>
            <w:rFonts w:eastAsiaTheme="minorEastAsia" w:cstheme="minorBidi"/>
            <w:noProof/>
            <w:sz w:val="20"/>
            <w:lang w:val="es-CL" w:eastAsia="es-CL"/>
          </w:rPr>
          <w:tab/>
        </w:r>
        <w:r w:rsidR="00711CCF" w:rsidRPr="00711CCF">
          <w:rPr>
            <w:rStyle w:val="Hipervnculo"/>
            <w:noProof/>
            <w:sz w:val="20"/>
          </w:rPr>
          <w:t>Informes de levantamiento de rutas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_Toc499911245 \h </w:instrText>
        </w:r>
        <w:r w:rsidR="00711CCF" w:rsidRPr="00711CCF">
          <w:rPr>
            <w:noProof/>
            <w:webHidden/>
            <w:sz w:val="20"/>
          </w:rPr>
        </w:r>
        <w:r w:rsidR="00711CCF" w:rsidRPr="00711CCF">
          <w:rPr>
            <w:noProof/>
            <w:webHidden/>
            <w:sz w:val="20"/>
          </w:rPr>
          <w:fldChar w:fldCharType="separate"/>
        </w:r>
        <w:r w:rsidR="00751843">
          <w:rPr>
            <w:noProof/>
            <w:webHidden/>
            <w:sz w:val="20"/>
          </w:rPr>
          <w:t>112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6" w:history="1">
        <w:r w:rsidR="00711CCF" w:rsidRPr="00711CCF">
          <w:rPr>
            <w:rStyle w:val="Hipervnculo"/>
            <w:noProof/>
            <w:sz w:val="20"/>
            <w14:scene3d>
              <w14:camera w14:prst="orthographicFront"/>
              <w14:lightRig w14:rig="threePt" w14:dir="t">
                <w14:rot w14:lat="0" w14:lon="0" w14:rev="0"/>
              </w14:lightRig>
            </w14:scene3d>
          </w:rPr>
          <w:t>1.5.1.7.</w:t>
        </w:r>
        <w:r w:rsidR="00711CCF" w:rsidRPr="00711CCF">
          <w:rPr>
            <w:rFonts w:eastAsiaTheme="minorEastAsia" w:cstheme="minorBidi"/>
            <w:noProof/>
            <w:sz w:val="20"/>
            <w:lang w:val="es-CL" w:eastAsia="es-CL"/>
          </w:rPr>
          <w:tab/>
        </w:r>
        <w:r w:rsidR="00711CCF" w:rsidRPr="00711CCF">
          <w:rPr>
            <w:rStyle w:val="Hipervnculo"/>
            <w:noProof/>
            <w:sz w:val="20"/>
          </w:rPr>
          <w:t>Cartografía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_Toc499911246 \h </w:instrText>
        </w:r>
        <w:r w:rsidR="00711CCF" w:rsidRPr="00711CCF">
          <w:rPr>
            <w:noProof/>
            <w:webHidden/>
            <w:sz w:val="20"/>
          </w:rPr>
        </w:r>
        <w:r w:rsidR="00711CCF" w:rsidRPr="00711CCF">
          <w:rPr>
            <w:noProof/>
            <w:webHidden/>
            <w:sz w:val="20"/>
          </w:rPr>
          <w:fldChar w:fldCharType="separate"/>
        </w:r>
        <w:r w:rsidR="00751843">
          <w:rPr>
            <w:noProof/>
            <w:webHidden/>
            <w:sz w:val="20"/>
          </w:rPr>
          <w:t>114</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47" w:history="1">
        <w:r w:rsidR="00711CCF" w:rsidRPr="00711CCF">
          <w:rPr>
            <w:rStyle w:val="Hipervnculo"/>
            <w:noProof/>
            <w:sz w:val="20"/>
            <w14:scene3d>
              <w14:camera w14:prst="orthographicFront"/>
              <w14:lightRig w14:rig="threePt" w14:dir="t">
                <w14:rot w14:lat="0" w14:lon="0" w14:rev="0"/>
              </w14:lightRig>
            </w14:scene3d>
          </w:rPr>
          <w:t>1.6.</w:t>
        </w:r>
        <w:r w:rsidR="00711CCF" w:rsidRPr="00711CCF">
          <w:rPr>
            <w:rFonts w:eastAsiaTheme="minorEastAsia" w:cstheme="minorBidi"/>
            <w:smallCaps w:val="0"/>
            <w:noProof/>
            <w:sz w:val="20"/>
            <w:lang w:val="es-CL" w:eastAsia="es-CL"/>
          </w:rPr>
          <w:tab/>
        </w:r>
        <w:r w:rsidR="00711CCF" w:rsidRPr="00711CCF">
          <w:rPr>
            <w:rStyle w:val="Hipervnculo"/>
            <w:noProof/>
            <w:sz w:val="20"/>
          </w:rPr>
          <w:t>Procedimiento asociados a la implementación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_Toc499911247 \h </w:instrText>
        </w:r>
        <w:r w:rsidR="00711CCF" w:rsidRPr="00711CCF">
          <w:rPr>
            <w:noProof/>
            <w:webHidden/>
            <w:sz w:val="20"/>
          </w:rPr>
        </w:r>
        <w:r w:rsidR="00711CCF" w:rsidRPr="00711CCF">
          <w:rPr>
            <w:noProof/>
            <w:webHidden/>
            <w:sz w:val="20"/>
          </w:rPr>
          <w:fldChar w:fldCharType="separate"/>
        </w:r>
        <w:r w:rsidR="00751843">
          <w:rPr>
            <w:noProof/>
            <w:webHidden/>
            <w:sz w:val="20"/>
          </w:rPr>
          <w:t>114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8" w:history="1">
        <w:r w:rsidR="00711CCF" w:rsidRPr="00711CCF">
          <w:rPr>
            <w:rStyle w:val="Hipervnculo"/>
            <w:noProof/>
            <w:sz w:val="20"/>
            <w14:scene3d>
              <w14:camera w14:prst="orthographicFront"/>
              <w14:lightRig w14:rig="threePt" w14:dir="t">
                <w14:rot w14:lat="0" w14:lon="0" w14:rev="0"/>
              </w14:lightRig>
            </w14:scene3d>
          </w:rPr>
          <w:t>1.6.1.1.</w:t>
        </w:r>
        <w:r w:rsidR="00711CCF" w:rsidRPr="00711CCF">
          <w:rPr>
            <w:rFonts w:eastAsiaTheme="minorEastAsia" w:cstheme="minorBidi"/>
            <w:noProof/>
            <w:sz w:val="20"/>
            <w:lang w:val="es-CL" w:eastAsia="es-CL"/>
          </w:rPr>
          <w:tab/>
        </w:r>
        <w:r w:rsidR="00711CCF" w:rsidRPr="00711CCF">
          <w:rPr>
            <w:rStyle w:val="Hipervnculo"/>
            <w:noProof/>
            <w:sz w:val="20"/>
          </w:rPr>
          <w:t>Adquisición y/o Fabricación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_Toc499911248 \h </w:instrText>
        </w:r>
        <w:r w:rsidR="00711CCF" w:rsidRPr="00711CCF">
          <w:rPr>
            <w:noProof/>
            <w:webHidden/>
            <w:sz w:val="20"/>
          </w:rPr>
        </w:r>
        <w:r w:rsidR="00711CCF" w:rsidRPr="00711CCF">
          <w:rPr>
            <w:noProof/>
            <w:webHidden/>
            <w:sz w:val="20"/>
          </w:rPr>
          <w:fldChar w:fldCharType="separate"/>
        </w:r>
        <w:r w:rsidR="00751843">
          <w:rPr>
            <w:noProof/>
            <w:webHidden/>
            <w:sz w:val="20"/>
          </w:rPr>
          <w:t>115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49" w:history="1">
        <w:r w:rsidR="00711CCF" w:rsidRPr="00711CCF">
          <w:rPr>
            <w:rStyle w:val="Hipervnculo"/>
            <w:noProof/>
            <w:sz w:val="20"/>
            <w14:scene3d>
              <w14:camera w14:prst="orthographicFront"/>
              <w14:lightRig w14:rig="threePt" w14:dir="t">
                <w14:rot w14:lat="0" w14:lon="0" w14:rev="0"/>
              </w14:lightRig>
            </w14:scene3d>
          </w:rPr>
          <w:t>1.6.1.2.</w:t>
        </w:r>
        <w:r w:rsidR="00711CCF" w:rsidRPr="00711CCF">
          <w:rPr>
            <w:rFonts w:eastAsiaTheme="minorEastAsia" w:cstheme="minorBidi"/>
            <w:noProof/>
            <w:sz w:val="20"/>
            <w:lang w:val="es-CL" w:eastAsia="es-CL"/>
          </w:rPr>
          <w:tab/>
        </w:r>
        <w:r w:rsidR="00711CCF" w:rsidRPr="00711CCF">
          <w:rPr>
            <w:rStyle w:val="Hipervnculo"/>
            <w:noProof/>
            <w:sz w:val="20"/>
          </w:rPr>
          <w:t>Instalación del Sistema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_Toc499911249 \h </w:instrText>
        </w:r>
        <w:r w:rsidR="00711CCF" w:rsidRPr="00711CCF">
          <w:rPr>
            <w:noProof/>
            <w:webHidden/>
            <w:sz w:val="20"/>
          </w:rPr>
        </w:r>
        <w:r w:rsidR="00711CCF" w:rsidRPr="00711CCF">
          <w:rPr>
            <w:noProof/>
            <w:webHidden/>
            <w:sz w:val="20"/>
          </w:rPr>
          <w:fldChar w:fldCharType="separate"/>
        </w:r>
        <w:r w:rsidR="00751843">
          <w:rPr>
            <w:noProof/>
            <w:webHidden/>
            <w:sz w:val="20"/>
          </w:rPr>
          <w:t>116</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50" w:history="1">
        <w:r w:rsidR="00711CCF" w:rsidRPr="00711CCF">
          <w:rPr>
            <w:rStyle w:val="Hipervnculo"/>
            <w:noProof/>
            <w:sz w:val="20"/>
            <w14:scene3d>
              <w14:camera w14:prst="orthographicFront"/>
              <w14:lightRig w14:rig="threePt" w14:dir="t">
                <w14:rot w14:lat="0" w14:lon="0" w14:rev="0"/>
              </w14:lightRig>
            </w14:scene3d>
          </w:rPr>
          <w:t>1.6.1.3.</w:t>
        </w:r>
        <w:r w:rsidR="00711CCF" w:rsidRPr="00711CCF">
          <w:rPr>
            <w:rFonts w:eastAsiaTheme="minorEastAsia" w:cstheme="minorBidi"/>
            <w:noProof/>
            <w:sz w:val="20"/>
            <w:lang w:val="es-CL" w:eastAsia="es-CL"/>
          </w:rPr>
          <w:tab/>
        </w:r>
        <w:r w:rsidR="00711CCF" w:rsidRPr="00711CCF">
          <w:rPr>
            <w:rStyle w:val="Hipervnculo"/>
            <w:noProof/>
            <w:sz w:val="20"/>
          </w:rPr>
          <w:t>Puesta en servicio del Sistema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_Toc499911250 \h </w:instrText>
        </w:r>
        <w:r w:rsidR="00711CCF" w:rsidRPr="00711CCF">
          <w:rPr>
            <w:noProof/>
            <w:webHidden/>
            <w:sz w:val="20"/>
          </w:rPr>
        </w:r>
        <w:r w:rsidR="00711CCF" w:rsidRPr="00711CCF">
          <w:rPr>
            <w:noProof/>
            <w:webHidden/>
            <w:sz w:val="20"/>
          </w:rPr>
          <w:fldChar w:fldCharType="separate"/>
        </w:r>
        <w:r w:rsidR="00751843">
          <w:rPr>
            <w:noProof/>
            <w:webHidden/>
            <w:sz w:val="20"/>
          </w:rPr>
          <w:t>117</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51" w:history="1">
        <w:r w:rsidR="00711CCF" w:rsidRPr="00711CCF">
          <w:rPr>
            <w:rStyle w:val="Hipervnculo"/>
            <w:noProof/>
            <w:sz w:val="20"/>
          </w:rPr>
          <w:t>1.6.2.</w:t>
        </w:r>
        <w:r w:rsidR="00711CCF" w:rsidRPr="00711CCF">
          <w:rPr>
            <w:rFonts w:eastAsiaTheme="minorEastAsia" w:cstheme="minorBidi"/>
            <w:noProof/>
            <w:sz w:val="20"/>
            <w:lang w:val="es-CL" w:eastAsia="es-CL"/>
          </w:rPr>
          <w:tab/>
        </w:r>
        <w:r w:rsidR="00711CCF" w:rsidRPr="00711CCF">
          <w:rPr>
            <w:rStyle w:val="Hipervnculo"/>
            <w:noProof/>
            <w:sz w:val="20"/>
          </w:rPr>
          <w:t>Pruebas de aceptación y puesta en marcha de las Troncales de Infraestructura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_Toc499911251 \h </w:instrText>
        </w:r>
        <w:r w:rsidR="00711CCF" w:rsidRPr="00711CCF">
          <w:rPr>
            <w:noProof/>
            <w:webHidden/>
            <w:sz w:val="20"/>
          </w:rPr>
        </w:r>
        <w:r w:rsidR="00711CCF" w:rsidRPr="00711CCF">
          <w:rPr>
            <w:noProof/>
            <w:webHidden/>
            <w:sz w:val="20"/>
          </w:rPr>
          <w:fldChar w:fldCharType="separate"/>
        </w:r>
        <w:r w:rsidR="00751843">
          <w:rPr>
            <w:noProof/>
            <w:webHidden/>
            <w:sz w:val="20"/>
          </w:rPr>
          <w:t>118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61" w:history="1">
        <w:r w:rsidR="00711CCF" w:rsidRPr="00711CCF">
          <w:rPr>
            <w:rStyle w:val="Hipervnculo"/>
            <w:noProof/>
            <w:sz w:val="20"/>
            <w14:scene3d>
              <w14:camera w14:prst="orthographicFront"/>
              <w14:lightRig w14:rig="threePt" w14:dir="t">
                <w14:rot w14:lat="0" w14:lon="0" w14:rev="0"/>
              </w14:lightRig>
            </w14:scene3d>
          </w:rPr>
          <w:t>1.6.2.1.</w:t>
        </w:r>
        <w:r w:rsidR="00711CCF" w:rsidRPr="00711CCF">
          <w:rPr>
            <w:rFonts w:eastAsiaTheme="minorEastAsia" w:cstheme="minorBidi"/>
            <w:noProof/>
            <w:sz w:val="20"/>
            <w:lang w:val="es-CL" w:eastAsia="es-CL"/>
          </w:rPr>
          <w:tab/>
        </w:r>
        <w:r w:rsidR="00711CCF" w:rsidRPr="00711CCF">
          <w:rPr>
            <w:rStyle w:val="Hipervnculo"/>
            <w:noProof/>
            <w:sz w:val="20"/>
          </w:rPr>
          <w:t>Programación de pruebas de aceptación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_Toc499911261 \h </w:instrText>
        </w:r>
        <w:r w:rsidR="00711CCF" w:rsidRPr="00711CCF">
          <w:rPr>
            <w:noProof/>
            <w:webHidden/>
            <w:sz w:val="20"/>
          </w:rPr>
        </w:r>
        <w:r w:rsidR="00711CCF" w:rsidRPr="00711CCF">
          <w:rPr>
            <w:noProof/>
            <w:webHidden/>
            <w:sz w:val="20"/>
          </w:rPr>
          <w:fldChar w:fldCharType="separate"/>
        </w:r>
        <w:r w:rsidR="00751843">
          <w:rPr>
            <w:noProof/>
            <w:webHidden/>
            <w:sz w:val="20"/>
          </w:rPr>
          <w:t>118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62" w:history="1">
        <w:r w:rsidR="00711CCF" w:rsidRPr="00711CCF">
          <w:rPr>
            <w:rStyle w:val="Hipervnculo"/>
            <w:noProof/>
            <w:sz w:val="20"/>
            <w14:scene3d>
              <w14:camera w14:prst="orthographicFront"/>
              <w14:lightRig w14:rig="threePt" w14:dir="t">
                <w14:rot w14:lat="0" w14:lon="0" w14:rev="0"/>
              </w14:lightRig>
            </w14:scene3d>
          </w:rPr>
          <w:t>1.6.2.2.</w:t>
        </w:r>
        <w:r w:rsidR="00711CCF" w:rsidRPr="00711CCF">
          <w:rPr>
            <w:rFonts w:eastAsiaTheme="minorEastAsia" w:cstheme="minorBidi"/>
            <w:noProof/>
            <w:sz w:val="20"/>
            <w:lang w:val="es-CL" w:eastAsia="es-CL"/>
          </w:rPr>
          <w:tab/>
        </w:r>
        <w:r w:rsidR="00711CCF" w:rsidRPr="00711CCF">
          <w:rPr>
            <w:rStyle w:val="Hipervnculo"/>
            <w:noProof/>
            <w:sz w:val="20"/>
          </w:rPr>
          <w:t>Prueba de fibras y cables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_Toc499911262 \h </w:instrText>
        </w:r>
        <w:r w:rsidR="00711CCF" w:rsidRPr="00711CCF">
          <w:rPr>
            <w:noProof/>
            <w:webHidden/>
            <w:sz w:val="20"/>
          </w:rPr>
        </w:r>
        <w:r w:rsidR="00711CCF" w:rsidRPr="00711CCF">
          <w:rPr>
            <w:noProof/>
            <w:webHidden/>
            <w:sz w:val="20"/>
          </w:rPr>
          <w:fldChar w:fldCharType="separate"/>
        </w:r>
        <w:r w:rsidR="00751843">
          <w:rPr>
            <w:noProof/>
            <w:webHidden/>
            <w:sz w:val="20"/>
          </w:rPr>
          <w:t>119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263" w:history="1">
        <w:r w:rsidR="00711CCF" w:rsidRPr="00711CCF">
          <w:rPr>
            <w:rStyle w:val="Hipervnculo"/>
            <w:noProof/>
            <w:sz w:val="20"/>
            <w14:scene3d>
              <w14:camera w14:prst="orthographicFront"/>
              <w14:lightRig w14:rig="threePt" w14:dir="t">
                <w14:rot w14:lat="0" w14:lon="0" w14:rev="0"/>
              </w14:lightRig>
            </w14:scene3d>
          </w:rPr>
          <w:t>1.6.2.3.</w:t>
        </w:r>
        <w:r w:rsidR="00711CCF" w:rsidRPr="00711CCF">
          <w:rPr>
            <w:rFonts w:eastAsiaTheme="minorEastAsia" w:cstheme="minorBidi"/>
            <w:noProof/>
            <w:sz w:val="20"/>
            <w:lang w:val="es-CL" w:eastAsia="es-CL"/>
          </w:rPr>
          <w:tab/>
        </w:r>
        <w:r w:rsidR="00711CCF" w:rsidRPr="00711CCF">
          <w:rPr>
            <w:rStyle w:val="Hipervnculo"/>
            <w:noProof/>
            <w:sz w:val="20"/>
          </w:rPr>
          <w:t>Reportes de las pruebas de aceptación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_Toc499911263 \h </w:instrText>
        </w:r>
        <w:r w:rsidR="00711CCF" w:rsidRPr="00711CCF">
          <w:rPr>
            <w:noProof/>
            <w:webHidden/>
            <w:sz w:val="20"/>
          </w:rPr>
        </w:r>
        <w:r w:rsidR="00711CCF" w:rsidRPr="00711CCF">
          <w:rPr>
            <w:noProof/>
            <w:webHidden/>
            <w:sz w:val="20"/>
          </w:rPr>
          <w:fldChar w:fldCharType="separate"/>
        </w:r>
        <w:r w:rsidR="00751843">
          <w:rPr>
            <w:noProof/>
            <w:webHidden/>
            <w:sz w:val="20"/>
          </w:rPr>
          <w:t>120</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64" w:history="1">
        <w:r w:rsidR="00711CCF" w:rsidRPr="00711CCF">
          <w:rPr>
            <w:rStyle w:val="Hipervnculo"/>
            <w:noProof/>
            <w:sz w:val="20"/>
            <w14:scene3d>
              <w14:camera w14:prst="orthographicFront"/>
              <w14:lightRig w14:rig="threePt" w14:dir="t">
                <w14:rot w14:lat="0" w14:lon="0" w14:rev="0"/>
              </w14:lightRig>
            </w14:scene3d>
          </w:rPr>
          <w:t>1.7.</w:t>
        </w:r>
        <w:r w:rsidR="00711CCF" w:rsidRPr="00711CCF">
          <w:rPr>
            <w:rFonts w:eastAsiaTheme="minorEastAsia" w:cstheme="minorBidi"/>
            <w:smallCaps w:val="0"/>
            <w:noProof/>
            <w:sz w:val="20"/>
            <w:lang w:val="es-CL" w:eastAsia="es-CL"/>
          </w:rPr>
          <w:tab/>
        </w:r>
        <w:r w:rsidR="00711CCF" w:rsidRPr="00711CCF">
          <w:rPr>
            <w:rStyle w:val="Hipervnculo"/>
            <w:noProof/>
            <w:sz w:val="20"/>
          </w:rPr>
          <w:t>Estándares, normas y recomendaciones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_Toc499911264 \h </w:instrText>
        </w:r>
        <w:r w:rsidR="00711CCF" w:rsidRPr="00711CCF">
          <w:rPr>
            <w:noProof/>
            <w:webHidden/>
            <w:sz w:val="20"/>
          </w:rPr>
        </w:r>
        <w:r w:rsidR="00711CCF" w:rsidRPr="00711CCF">
          <w:rPr>
            <w:noProof/>
            <w:webHidden/>
            <w:sz w:val="20"/>
          </w:rPr>
          <w:fldChar w:fldCharType="separate"/>
        </w:r>
        <w:r w:rsidR="00751843">
          <w:rPr>
            <w:noProof/>
            <w:webHidden/>
            <w:sz w:val="20"/>
          </w:rPr>
          <w:t>121</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65" w:history="1">
        <w:r w:rsidR="00711CCF" w:rsidRPr="00711CCF">
          <w:rPr>
            <w:rStyle w:val="Hipervnculo"/>
            <w:noProof/>
            <w:sz w:val="20"/>
          </w:rPr>
          <w:t>1.7.1.</w:t>
        </w:r>
        <w:r w:rsidR="00711CCF" w:rsidRPr="00711CCF">
          <w:rPr>
            <w:rFonts w:eastAsiaTheme="minorEastAsia" w:cstheme="minorBidi"/>
            <w:noProof/>
            <w:sz w:val="20"/>
            <w:lang w:val="es-CL" w:eastAsia="es-CL"/>
          </w:rPr>
          <w:tab/>
        </w:r>
        <w:r w:rsidR="00711CCF" w:rsidRPr="00711CCF">
          <w:rPr>
            <w:rStyle w:val="Hipervnculo"/>
            <w:noProof/>
            <w:sz w:val="20"/>
          </w:rPr>
          <w:t>Estándares ITU</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_Toc499911265 \h </w:instrText>
        </w:r>
        <w:r w:rsidR="00711CCF" w:rsidRPr="00711CCF">
          <w:rPr>
            <w:noProof/>
            <w:webHidden/>
            <w:sz w:val="20"/>
          </w:rPr>
        </w:r>
        <w:r w:rsidR="00711CCF" w:rsidRPr="00711CCF">
          <w:rPr>
            <w:noProof/>
            <w:webHidden/>
            <w:sz w:val="20"/>
          </w:rPr>
          <w:fldChar w:fldCharType="separate"/>
        </w:r>
        <w:r w:rsidR="00751843">
          <w:rPr>
            <w:noProof/>
            <w:webHidden/>
            <w:sz w:val="20"/>
          </w:rPr>
          <w:t>121</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66" w:history="1">
        <w:r w:rsidR="00711CCF" w:rsidRPr="00711CCF">
          <w:rPr>
            <w:rStyle w:val="Hipervnculo"/>
            <w:noProof/>
            <w:sz w:val="20"/>
          </w:rPr>
          <w:t>1.7.2.</w:t>
        </w:r>
        <w:r w:rsidR="00711CCF" w:rsidRPr="00711CCF">
          <w:rPr>
            <w:rFonts w:eastAsiaTheme="minorEastAsia" w:cstheme="minorBidi"/>
            <w:noProof/>
            <w:sz w:val="20"/>
            <w:lang w:val="es-CL" w:eastAsia="es-CL"/>
          </w:rPr>
          <w:tab/>
        </w:r>
        <w:r w:rsidR="00711CCF" w:rsidRPr="00711CCF">
          <w:rPr>
            <w:rStyle w:val="Hipervnculo"/>
            <w:noProof/>
            <w:sz w:val="20"/>
          </w:rPr>
          <w:t>Estándares ETSI</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_Toc499911266 \h </w:instrText>
        </w:r>
        <w:r w:rsidR="00711CCF" w:rsidRPr="00711CCF">
          <w:rPr>
            <w:noProof/>
            <w:webHidden/>
            <w:sz w:val="20"/>
          </w:rPr>
        </w:r>
        <w:r w:rsidR="00711CCF" w:rsidRPr="00711CCF">
          <w:rPr>
            <w:noProof/>
            <w:webHidden/>
            <w:sz w:val="20"/>
          </w:rPr>
          <w:fldChar w:fldCharType="separate"/>
        </w:r>
        <w:r w:rsidR="00751843">
          <w:rPr>
            <w:noProof/>
            <w:webHidden/>
            <w:sz w:val="20"/>
          </w:rPr>
          <w:t>124</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67" w:history="1">
        <w:r w:rsidR="00711CCF" w:rsidRPr="00711CCF">
          <w:rPr>
            <w:rStyle w:val="Hipervnculo"/>
            <w:noProof/>
            <w:sz w:val="20"/>
          </w:rPr>
          <w:t>1.7.3.</w:t>
        </w:r>
        <w:r w:rsidR="00711CCF" w:rsidRPr="00711CCF">
          <w:rPr>
            <w:rFonts w:eastAsiaTheme="minorEastAsia" w:cstheme="minorBidi"/>
            <w:noProof/>
            <w:sz w:val="20"/>
            <w:lang w:val="es-CL" w:eastAsia="es-CL"/>
          </w:rPr>
          <w:tab/>
        </w:r>
        <w:r w:rsidR="00711CCF" w:rsidRPr="00711CCF">
          <w:rPr>
            <w:rStyle w:val="Hipervnculo"/>
            <w:noProof/>
            <w:sz w:val="20"/>
          </w:rPr>
          <w:t>Estándares ISO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_Toc499911267 \h </w:instrText>
        </w:r>
        <w:r w:rsidR="00711CCF" w:rsidRPr="00711CCF">
          <w:rPr>
            <w:noProof/>
            <w:webHidden/>
            <w:sz w:val="20"/>
          </w:rPr>
        </w:r>
        <w:r w:rsidR="00711CCF" w:rsidRPr="00711CCF">
          <w:rPr>
            <w:noProof/>
            <w:webHidden/>
            <w:sz w:val="20"/>
          </w:rPr>
          <w:fldChar w:fldCharType="separate"/>
        </w:r>
        <w:r w:rsidR="00751843">
          <w:rPr>
            <w:noProof/>
            <w:webHidden/>
            <w:sz w:val="20"/>
          </w:rPr>
          <w:t>124</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68" w:history="1">
        <w:r w:rsidR="00711CCF" w:rsidRPr="00711CCF">
          <w:rPr>
            <w:rStyle w:val="Hipervnculo"/>
            <w:noProof/>
            <w:sz w:val="20"/>
          </w:rPr>
          <w:t>1.7.4.</w:t>
        </w:r>
        <w:r w:rsidR="00711CCF" w:rsidRPr="00711CCF">
          <w:rPr>
            <w:rFonts w:eastAsiaTheme="minorEastAsia" w:cstheme="minorBidi"/>
            <w:noProof/>
            <w:sz w:val="20"/>
            <w:lang w:val="es-CL" w:eastAsia="es-CL"/>
          </w:rPr>
          <w:tab/>
        </w:r>
        <w:r w:rsidR="00711CCF" w:rsidRPr="00711CCF">
          <w:rPr>
            <w:rStyle w:val="Hipervnculo"/>
            <w:noProof/>
            <w:sz w:val="20"/>
          </w:rPr>
          <w:t>Normas ANSI/TIA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_Toc499911268 \h </w:instrText>
        </w:r>
        <w:r w:rsidR="00711CCF" w:rsidRPr="00711CCF">
          <w:rPr>
            <w:noProof/>
            <w:webHidden/>
            <w:sz w:val="20"/>
          </w:rPr>
        </w:r>
        <w:r w:rsidR="00711CCF" w:rsidRPr="00711CCF">
          <w:rPr>
            <w:noProof/>
            <w:webHidden/>
            <w:sz w:val="20"/>
          </w:rPr>
          <w:fldChar w:fldCharType="separate"/>
        </w:r>
        <w:r w:rsidR="00751843">
          <w:rPr>
            <w:noProof/>
            <w:webHidden/>
            <w:sz w:val="20"/>
          </w:rPr>
          <w:t>125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69" w:history="1">
        <w:r w:rsidR="00711CCF" w:rsidRPr="00711CCF">
          <w:rPr>
            <w:rStyle w:val="Hipervnculo"/>
            <w:noProof/>
            <w:sz w:val="20"/>
          </w:rPr>
          <w:t>1.7.5.</w:t>
        </w:r>
        <w:r w:rsidR="00711CCF" w:rsidRPr="00711CCF">
          <w:rPr>
            <w:rFonts w:eastAsiaTheme="minorEastAsia" w:cstheme="minorBidi"/>
            <w:noProof/>
            <w:sz w:val="20"/>
            <w:lang w:val="es-CL" w:eastAsia="es-CL"/>
          </w:rPr>
          <w:tab/>
        </w:r>
        <w:r w:rsidR="00711CCF" w:rsidRPr="00711CCF">
          <w:rPr>
            <w:rStyle w:val="Hipervnculo"/>
            <w:noProof/>
            <w:sz w:val="20"/>
          </w:rPr>
          <w:t>Normas IEC</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_Toc499911269 \h </w:instrText>
        </w:r>
        <w:r w:rsidR="00711CCF" w:rsidRPr="00711CCF">
          <w:rPr>
            <w:noProof/>
            <w:webHidden/>
            <w:sz w:val="20"/>
          </w:rPr>
        </w:r>
        <w:r w:rsidR="00711CCF" w:rsidRPr="00711CCF">
          <w:rPr>
            <w:noProof/>
            <w:webHidden/>
            <w:sz w:val="20"/>
          </w:rPr>
          <w:fldChar w:fldCharType="separate"/>
        </w:r>
        <w:r w:rsidR="00751843">
          <w:rPr>
            <w:noProof/>
            <w:webHidden/>
            <w:sz w:val="20"/>
          </w:rPr>
          <w:t>125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70" w:history="1">
        <w:r w:rsidR="00711CCF" w:rsidRPr="00711CCF">
          <w:rPr>
            <w:rStyle w:val="Hipervnculo"/>
            <w:noProof/>
            <w:sz w:val="20"/>
          </w:rPr>
          <w:t>1.7.6.</w:t>
        </w:r>
        <w:r w:rsidR="00711CCF" w:rsidRPr="00711CCF">
          <w:rPr>
            <w:rFonts w:eastAsiaTheme="minorEastAsia" w:cstheme="minorBidi"/>
            <w:noProof/>
            <w:sz w:val="20"/>
            <w:lang w:val="es-CL" w:eastAsia="es-CL"/>
          </w:rPr>
          <w:tab/>
        </w:r>
        <w:r w:rsidR="00711CCF" w:rsidRPr="00711CCF">
          <w:rPr>
            <w:rStyle w:val="Hipervnculo"/>
            <w:noProof/>
            <w:sz w:val="20"/>
          </w:rPr>
          <w:t>Estándares ICPC</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_Toc499911270 \h </w:instrText>
        </w:r>
        <w:r w:rsidR="00711CCF" w:rsidRPr="00711CCF">
          <w:rPr>
            <w:noProof/>
            <w:webHidden/>
            <w:sz w:val="20"/>
          </w:rPr>
        </w:r>
        <w:r w:rsidR="00711CCF" w:rsidRPr="00711CCF">
          <w:rPr>
            <w:noProof/>
            <w:webHidden/>
            <w:sz w:val="20"/>
          </w:rPr>
          <w:fldChar w:fldCharType="separate"/>
        </w:r>
        <w:r w:rsidR="00751843">
          <w:rPr>
            <w:noProof/>
            <w:webHidden/>
            <w:sz w:val="20"/>
          </w:rPr>
          <w:t>128</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71" w:history="1">
        <w:r w:rsidR="00711CCF" w:rsidRPr="00711CCF">
          <w:rPr>
            <w:rStyle w:val="Hipervnculo"/>
            <w:noProof/>
            <w:sz w:val="20"/>
          </w:rPr>
          <w:t>1.7.7.</w:t>
        </w:r>
        <w:r w:rsidR="00711CCF" w:rsidRPr="00711CCF">
          <w:rPr>
            <w:rFonts w:eastAsiaTheme="minorEastAsia" w:cstheme="minorBidi"/>
            <w:noProof/>
            <w:sz w:val="20"/>
            <w:lang w:val="es-CL" w:eastAsia="es-CL"/>
          </w:rPr>
          <w:tab/>
        </w:r>
        <w:r w:rsidR="00711CCF" w:rsidRPr="00711CCF">
          <w:rPr>
            <w:rStyle w:val="Hipervnculo"/>
            <w:noProof/>
            <w:sz w:val="20"/>
          </w:rPr>
          <w:t>Norma chilena de electricidad</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_Toc499911271 \h </w:instrText>
        </w:r>
        <w:r w:rsidR="00711CCF" w:rsidRPr="00711CCF">
          <w:rPr>
            <w:noProof/>
            <w:webHidden/>
            <w:sz w:val="20"/>
          </w:rPr>
        </w:r>
        <w:r w:rsidR="00711CCF" w:rsidRPr="00711CCF">
          <w:rPr>
            <w:noProof/>
            <w:webHidden/>
            <w:sz w:val="20"/>
          </w:rPr>
          <w:fldChar w:fldCharType="separate"/>
        </w:r>
        <w:r w:rsidR="00751843">
          <w:rPr>
            <w:noProof/>
            <w:webHidden/>
            <w:sz w:val="20"/>
          </w:rPr>
          <w:t>128</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72" w:history="1">
        <w:r w:rsidR="00711CCF" w:rsidRPr="00711CCF">
          <w:rPr>
            <w:rStyle w:val="Hipervnculo"/>
            <w:noProof/>
            <w:sz w:val="20"/>
            <w14:scene3d>
              <w14:camera w14:prst="orthographicFront"/>
              <w14:lightRig w14:rig="threePt" w14:dir="t">
                <w14:rot w14:lat="0" w14:lon="0" w14:rev="0"/>
              </w14:lightRig>
            </w14:scene3d>
          </w:rPr>
          <w:t>1.8.</w:t>
        </w:r>
        <w:r w:rsidR="00711CCF" w:rsidRPr="00711CCF">
          <w:rPr>
            <w:rFonts w:eastAsiaTheme="minorEastAsia" w:cstheme="minorBidi"/>
            <w:smallCaps w:val="0"/>
            <w:noProof/>
            <w:sz w:val="20"/>
            <w:lang w:val="es-CL" w:eastAsia="es-CL"/>
          </w:rPr>
          <w:tab/>
        </w:r>
        <w:r w:rsidR="00711CCF" w:rsidRPr="00711CCF">
          <w:rPr>
            <w:rStyle w:val="Hipervnculo"/>
            <w:noProof/>
            <w:sz w:val="20"/>
          </w:rPr>
          <w:t>Prestaciones Adicionales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_Toc499911272 \h </w:instrText>
        </w:r>
        <w:r w:rsidR="00711CCF" w:rsidRPr="00711CCF">
          <w:rPr>
            <w:noProof/>
            <w:webHidden/>
            <w:sz w:val="20"/>
          </w:rPr>
        </w:r>
        <w:r w:rsidR="00711CCF" w:rsidRPr="00711CCF">
          <w:rPr>
            <w:noProof/>
            <w:webHidden/>
            <w:sz w:val="20"/>
          </w:rPr>
          <w:fldChar w:fldCharType="separate"/>
        </w:r>
        <w:r w:rsidR="00751843">
          <w:rPr>
            <w:noProof/>
            <w:webHidden/>
            <w:sz w:val="20"/>
          </w:rPr>
          <w:t>129</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73" w:history="1">
        <w:r w:rsidR="00711CCF" w:rsidRPr="00711CCF">
          <w:rPr>
            <w:rStyle w:val="Hipervnculo"/>
            <w:noProof/>
            <w:sz w:val="20"/>
            <w14:scene3d>
              <w14:camera w14:prst="orthographicFront"/>
              <w14:lightRig w14:rig="threePt" w14:dir="t">
                <w14:rot w14:lat="0" w14:lon="0" w14:rev="0"/>
              </w14:lightRig>
            </w14:scene3d>
          </w:rPr>
          <w:t>1.9.</w:t>
        </w:r>
        <w:r w:rsidR="00711CCF" w:rsidRPr="00711CCF">
          <w:rPr>
            <w:rFonts w:eastAsiaTheme="minorEastAsia" w:cstheme="minorBidi"/>
            <w:smallCaps w:val="0"/>
            <w:noProof/>
            <w:sz w:val="20"/>
            <w:lang w:val="es-CL" w:eastAsia="es-CL"/>
          </w:rPr>
          <w:tab/>
        </w:r>
        <w:r w:rsidR="00711CCF" w:rsidRPr="00711CCF">
          <w:rPr>
            <w:rStyle w:val="Hipervnculo"/>
            <w:noProof/>
            <w:sz w:val="20"/>
          </w:rPr>
          <w:t>Otras 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_Toc499911273 \h </w:instrText>
        </w:r>
        <w:r w:rsidR="00711CCF" w:rsidRPr="00711CCF">
          <w:rPr>
            <w:noProof/>
            <w:webHidden/>
            <w:sz w:val="20"/>
          </w:rPr>
        </w:r>
        <w:r w:rsidR="00711CCF" w:rsidRPr="00711CCF">
          <w:rPr>
            <w:noProof/>
            <w:webHidden/>
            <w:sz w:val="20"/>
          </w:rPr>
          <w:fldChar w:fldCharType="separate"/>
        </w:r>
        <w:r w:rsidR="00751843">
          <w:rPr>
            <w:noProof/>
            <w:webHidden/>
            <w:sz w:val="20"/>
          </w:rPr>
          <w:t>130</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274" w:history="1">
        <w:r w:rsidR="00711CCF" w:rsidRPr="00711CCF">
          <w:rPr>
            <w:rStyle w:val="Hipervnculo"/>
            <w:noProof/>
            <w:sz w:val="20"/>
            <w14:scene3d>
              <w14:camera w14:prst="orthographicFront"/>
              <w14:lightRig w14:rig="threePt" w14:dir="t">
                <w14:rot w14:lat="0" w14:lon="0" w14:rev="0"/>
              </w14:lightRig>
            </w14:scene3d>
          </w:rPr>
          <w:t>1.10.</w:t>
        </w:r>
        <w:r w:rsidR="00711CCF" w:rsidRPr="00711CCF">
          <w:rPr>
            <w:rFonts w:eastAsiaTheme="minorEastAsia" w:cstheme="minorBidi"/>
            <w:smallCaps w:val="0"/>
            <w:noProof/>
            <w:sz w:val="20"/>
            <w:lang w:val="es-CL" w:eastAsia="es-CL"/>
          </w:rPr>
          <w:tab/>
        </w:r>
        <w:r w:rsidR="00711CCF" w:rsidRPr="00711CCF">
          <w:rPr>
            <w:rStyle w:val="Hipervnculo"/>
            <w:noProof/>
            <w:sz w:val="20"/>
          </w:rPr>
          <w:t>Servicio de atención al Cliente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_Toc499911274 \h </w:instrText>
        </w:r>
        <w:r w:rsidR="00711CCF" w:rsidRPr="00711CCF">
          <w:rPr>
            <w:noProof/>
            <w:webHidden/>
            <w:sz w:val="20"/>
          </w:rPr>
        </w:r>
        <w:r w:rsidR="00711CCF" w:rsidRPr="00711CCF">
          <w:rPr>
            <w:noProof/>
            <w:webHidden/>
            <w:sz w:val="20"/>
          </w:rPr>
          <w:fldChar w:fldCharType="separate"/>
        </w:r>
        <w:r w:rsidR="00751843">
          <w:rPr>
            <w:noProof/>
            <w:webHidden/>
            <w:sz w:val="20"/>
          </w:rPr>
          <w:t>130</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275" w:history="1">
        <w:r w:rsidR="00711CCF" w:rsidRPr="00711CCF">
          <w:rPr>
            <w:rStyle w:val="Hipervnculo"/>
            <w:noProof/>
            <w:sz w:val="20"/>
            <w14:scene3d>
              <w14:camera w14:prst="orthographicFront"/>
              <w14:lightRig w14:rig="threePt" w14:dir="t">
                <w14:rot w14:lat="0" w14:lon="0" w14:rev="0"/>
              </w14:lightRig>
            </w14:scene3d>
          </w:rPr>
          <w:t>1.11.</w:t>
        </w:r>
        <w:r w:rsidR="00711CCF" w:rsidRPr="00711CCF">
          <w:rPr>
            <w:rFonts w:eastAsiaTheme="minorEastAsia" w:cstheme="minorBidi"/>
            <w:smallCaps w:val="0"/>
            <w:noProof/>
            <w:sz w:val="20"/>
            <w:lang w:val="es-CL" w:eastAsia="es-CL"/>
          </w:rPr>
          <w:tab/>
        </w:r>
        <w:r w:rsidR="00711CCF" w:rsidRPr="00711CCF">
          <w:rPr>
            <w:rStyle w:val="Hipervnculo"/>
            <w:noProof/>
            <w:sz w:val="20"/>
          </w:rPr>
          <w:t>Plazos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_Toc499911275 \h </w:instrText>
        </w:r>
        <w:r w:rsidR="00711CCF" w:rsidRPr="00711CCF">
          <w:rPr>
            <w:noProof/>
            <w:webHidden/>
            <w:sz w:val="20"/>
          </w:rPr>
        </w:r>
        <w:r w:rsidR="00711CCF" w:rsidRPr="00711CCF">
          <w:rPr>
            <w:noProof/>
            <w:webHidden/>
            <w:sz w:val="20"/>
          </w:rPr>
          <w:fldChar w:fldCharType="separate"/>
        </w:r>
        <w:r w:rsidR="00751843">
          <w:rPr>
            <w:noProof/>
            <w:webHidden/>
            <w:sz w:val="20"/>
          </w:rPr>
          <w:t>130</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276" w:history="1">
        <w:r w:rsidR="00711CCF" w:rsidRPr="00711CCF">
          <w:rPr>
            <w:rStyle w:val="Hipervnculo"/>
            <w:noProof/>
            <w:sz w:val="20"/>
            <w14:scene3d>
              <w14:camera w14:prst="orthographicFront"/>
              <w14:lightRig w14:rig="threePt" w14:dir="t">
                <w14:rot w14:lat="0" w14:lon="0" w14:rev="0"/>
              </w14:lightRig>
            </w14:scene3d>
          </w:rPr>
          <w:t>1.12.</w:t>
        </w:r>
        <w:r w:rsidR="00711CCF" w:rsidRPr="00711CCF">
          <w:rPr>
            <w:rFonts w:eastAsiaTheme="minorEastAsia" w:cstheme="minorBidi"/>
            <w:smallCaps w:val="0"/>
            <w:noProof/>
            <w:sz w:val="20"/>
            <w:lang w:val="es-CL" w:eastAsia="es-CL"/>
          </w:rPr>
          <w:tab/>
        </w:r>
        <w:r w:rsidR="00711CCF" w:rsidRPr="00711CCF">
          <w:rPr>
            <w:rStyle w:val="Hipervnculo"/>
            <w:noProof/>
            <w:sz w:val="20"/>
          </w:rPr>
          <w:t>Propuesta de plan de difusión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_Toc499911276 \h </w:instrText>
        </w:r>
        <w:r w:rsidR="00711CCF" w:rsidRPr="00711CCF">
          <w:rPr>
            <w:noProof/>
            <w:webHidden/>
            <w:sz w:val="20"/>
          </w:rPr>
        </w:r>
        <w:r w:rsidR="00711CCF" w:rsidRPr="00711CCF">
          <w:rPr>
            <w:noProof/>
            <w:webHidden/>
            <w:sz w:val="20"/>
          </w:rPr>
          <w:fldChar w:fldCharType="separate"/>
        </w:r>
        <w:r w:rsidR="00751843">
          <w:rPr>
            <w:noProof/>
            <w:webHidden/>
            <w:sz w:val="20"/>
          </w:rPr>
          <w:t>131</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277" w:history="1">
        <w:r w:rsidR="00711CCF" w:rsidRPr="00711CCF">
          <w:rPr>
            <w:rStyle w:val="Hipervnculo"/>
            <w:noProof/>
            <w:sz w:val="20"/>
            <w14:scene3d>
              <w14:camera w14:prst="orthographicFront"/>
              <w14:lightRig w14:rig="threePt" w14:dir="t">
                <w14:rot w14:lat="0" w14:lon="0" w14:rev="0"/>
              </w14:lightRig>
            </w14:scene3d>
          </w:rPr>
          <w:t>1.13.</w:t>
        </w:r>
        <w:r w:rsidR="00711CCF" w:rsidRPr="00711CCF">
          <w:rPr>
            <w:rFonts w:eastAsiaTheme="minorEastAsia" w:cstheme="minorBidi"/>
            <w:smallCaps w:val="0"/>
            <w:noProof/>
            <w:sz w:val="20"/>
            <w:lang w:val="es-CL" w:eastAsia="es-CL"/>
          </w:rPr>
          <w:tab/>
        </w:r>
        <w:r w:rsidR="00711CCF" w:rsidRPr="00711CCF">
          <w:rPr>
            <w:rStyle w:val="Hipervnculo"/>
            <w:noProof/>
            <w:sz w:val="20"/>
          </w:rPr>
          <w:t>Documentación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_Toc499911277 \h </w:instrText>
        </w:r>
        <w:r w:rsidR="00711CCF" w:rsidRPr="00711CCF">
          <w:rPr>
            <w:noProof/>
            <w:webHidden/>
            <w:sz w:val="20"/>
          </w:rPr>
        </w:r>
        <w:r w:rsidR="00711CCF" w:rsidRPr="00711CCF">
          <w:rPr>
            <w:noProof/>
            <w:webHidden/>
            <w:sz w:val="20"/>
          </w:rPr>
          <w:fldChar w:fldCharType="separate"/>
        </w:r>
        <w:r w:rsidR="00751843">
          <w:rPr>
            <w:noProof/>
            <w:webHidden/>
            <w:sz w:val="20"/>
          </w:rPr>
          <w:t>131</w:t>
        </w:r>
        <w:r w:rsidR="00711CCF" w:rsidRPr="00711CCF">
          <w:rPr>
            <w:noProof/>
            <w:webHidden/>
            <w:sz w:val="20"/>
          </w:rPr>
          <w:fldChar w:fldCharType="end"/>
        </w:r>
      </w:hyperlink>
    </w:p>
    <w:p w:rsidR="00711CCF" w:rsidRPr="00711CCF" w:rsidRDefault="00F13E98">
      <w:pPr>
        <w:pStyle w:val="TDC1"/>
        <w:tabs>
          <w:tab w:val="left" w:pos="390"/>
          <w:tab w:val="right" w:pos="10070"/>
        </w:tabs>
        <w:rPr>
          <w:rFonts w:eastAsiaTheme="minorEastAsia" w:cstheme="minorBidi"/>
          <w:b w:val="0"/>
          <w:bCs w:val="0"/>
          <w:caps w:val="0"/>
          <w:noProof/>
          <w:sz w:val="20"/>
          <w:u w:val="none"/>
          <w:lang w:val="es-CL" w:eastAsia="es-CL"/>
        </w:rPr>
      </w:pPr>
      <w:hyperlink w:anchor="_Toc499911278" w:history="1">
        <w:r w:rsidR="00711CCF" w:rsidRPr="00711CCF">
          <w:rPr>
            <w:rStyle w:val="Hipervnculo"/>
            <w:noProof/>
            <w:sz w:val="20"/>
          </w:rPr>
          <w:t>2.</w:t>
        </w:r>
        <w:r w:rsidR="00711CCF" w:rsidRPr="00711CCF">
          <w:rPr>
            <w:rFonts w:eastAsiaTheme="minorEastAsia" w:cstheme="minorBidi"/>
            <w:b w:val="0"/>
            <w:bCs w:val="0"/>
            <w:caps w:val="0"/>
            <w:noProof/>
            <w:sz w:val="20"/>
            <w:u w:val="none"/>
            <w:lang w:val="es-CL" w:eastAsia="es-CL"/>
          </w:rPr>
          <w:tab/>
        </w:r>
        <w:r w:rsidR="00711CCF" w:rsidRPr="00711CCF">
          <w:rPr>
            <w:rStyle w:val="Hipervnculo"/>
            <w:noProof/>
            <w:sz w:val="20"/>
          </w:rPr>
          <w:t>Formato y contenido del sobre S2 y del Proyecto Técnico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_Toc499911278 \h </w:instrText>
        </w:r>
        <w:r w:rsidR="00711CCF" w:rsidRPr="00711CCF">
          <w:rPr>
            <w:noProof/>
            <w:webHidden/>
            <w:sz w:val="20"/>
          </w:rPr>
        </w:r>
        <w:r w:rsidR="00711CCF" w:rsidRPr="00711CCF">
          <w:rPr>
            <w:noProof/>
            <w:webHidden/>
            <w:sz w:val="20"/>
          </w:rPr>
          <w:fldChar w:fldCharType="separate"/>
        </w:r>
        <w:r w:rsidR="00751843">
          <w:rPr>
            <w:noProof/>
            <w:webHidden/>
            <w:sz w:val="20"/>
          </w:rPr>
          <w:t>132</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79" w:history="1">
        <w:r w:rsidR="00711CCF" w:rsidRPr="00711CCF">
          <w:rPr>
            <w:rStyle w:val="Hipervnculo"/>
            <w:noProof/>
            <w:sz w:val="20"/>
            <w14:scene3d>
              <w14:camera w14:prst="orthographicFront"/>
              <w14:lightRig w14:rig="threePt" w14:dir="t">
                <w14:rot w14:lat="0" w14:lon="0" w14:rev="0"/>
              </w14:lightRig>
            </w14:scene3d>
          </w:rPr>
          <w:t>2.1.</w:t>
        </w:r>
        <w:r w:rsidR="00711CCF" w:rsidRPr="00711CCF">
          <w:rPr>
            <w:rFonts w:eastAsiaTheme="minorEastAsia" w:cstheme="minorBidi"/>
            <w:smallCaps w:val="0"/>
            <w:noProof/>
            <w:sz w:val="20"/>
            <w:lang w:val="es-CL" w:eastAsia="es-CL"/>
          </w:rPr>
          <w:tab/>
        </w:r>
        <w:r w:rsidR="00711CCF" w:rsidRPr="00711CCF">
          <w:rPr>
            <w:rStyle w:val="Hipervnculo"/>
            <w:noProof/>
            <w:sz w:val="20"/>
          </w:rPr>
          <w:t>Formato de los contenidos del sobre S2</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_Toc499911279 \h </w:instrText>
        </w:r>
        <w:r w:rsidR="00711CCF" w:rsidRPr="00711CCF">
          <w:rPr>
            <w:noProof/>
            <w:webHidden/>
            <w:sz w:val="20"/>
          </w:rPr>
        </w:r>
        <w:r w:rsidR="00711CCF" w:rsidRPr="00711CCF">
          <w:rPr>
            <w:noProof/>
            <w:webHidden/>
            <w:sz w:val="20"/>
          </w:rPr>
          <w:fldChar w:fldCharType="separate"/>
        </w:r>
        <w:r w:rsidR="00751843">
          <w:rPr>
            <w:noProof/>
            <w:webHidden/>
            <w:sz w:val="20"/>
          </w:rPr>
          <w:t>132</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81" w:history="1">
        <w:r w:rsidR="00711CCF" w:rsidRPr="00711CCF">
          <w:rPr>
            <w:rStyle w:val="Hipervnculo"/>
            <w:noProof/>
            <w:sz w:val="20"/>
          </w:rPr>
          <w:t>2.1.1.</w:t>
        </w:r>
        <w:r w:rsidR="00711CCF" w:rsidRPr="00711CCF">
          <w:rPr>
            <w:rFonts w:eastAsiaTheme="minorEastAsia" w:cstheme="minorBidi"/>
            <w:noProof/>
            <w:sz w:val="20"/>
            <w:lang w:val="es-CL" w:eastAsia="es-CL"/>
          </w:rPr>
          <w:tab/>
        </w:r>
        <w:r w:rsidR="00711CCF" w:rsidRPr="00711CCF">
          <w:rPr>
            <w:rStyle w:val="Hipervnculo"/>
            <w:noProof/>
            <w:sz w:val="20"/>
          </w:rPr>
          <w:t>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_Toc499911281 \h </w:instrText>
        </w:r>
        <w:r w:rsidR="00711CCF" w:rsidRPr="00711CCF">
          <w:rPr>
            <w:noProof/>
            <w:webHidden/>
            <w:sz w:val="20"/>
          </w:rPr>
        </w:r>
        <w:r w:rsidR="00711CCF" w:rsidRPr="00711CCF">
          <w:rPr>
            <w:noProof/>
            <w:webHidden/>
            <w:sz w:val="20"/>
          </w:rPr>
          <w:fldChar w:fldCharType="separate"/>
        </w:r>
        <w:r w:rsidR="00751843">
          <w:rPr>
            <w:noProof/>
            <w:webHidden/>
            <w:sz w:val="20"/>
          </w:rPr>
          <w:t>134</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282" w:history="1">
        <w:r w:rsidR="00711CCF" w:rsidRPr="00711CCF">
          <w:rPr>
            <w:rStyle w:val="Hipervnculo"/>
            <w:noProof/>
            <w:sz w:val="20"/>
            <w14:scene3d>
              <w14:camera w14:prst="orthographicFront"/>
              <w14:lightRig w14:rig="threePt" w14:dir="t">
                <w14:rot w14:lat="0" w14:lon="0" w14:rev="0"/>
              </w14:lightRig>
            </w14:scene3d>
          </w:rPr>
          <w:t>2.2.</w:t>
        </w:r>
        <w:r w:rsidR="00711CCF" w:rsidRPr="00711CCF">
          <w:rPr>
            <w:rFonts w:eastAsiaTheme="minorEastAsia" w:cstheme="minorBidi"/>
            <w:smallCaps w:val="0"/>
            <w:noProof/>
            <w:sz w:val="20"/>
            <w:lang w:val="es-CL" w:eastAsia="es-CL"/>
          </w:rPr>
          <w:tab/>
        </w:r>
        <w:r w:rsidR="00711CCF" w:rsidRPr="00711CCF">
          <w:rPr>
            <w:rStyle w:val="Hipervnculo"/>
            <w:noProof/>
            <w:sz w:val="20"/>
          </w:rPr>
          <w:t>Contenidos del Proyecto Técnico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_Toc499911282 \h </w:instrText>
        </w:r>
        <w:r w:rsidR="00711CCF" w:rsidRPr="00711CCF">
          <w:rPr>
            <w:noProof/>
            <w:webHidden/>
            <w:sz w:val="20"/>
          </w:rPr>
        </w:r>
        <w:r w:rsidR="00711CCF" w:rsidRPr="00711CCF">
          <w:rPr>
            <w:noProof/>
            <w:webHidden/>
            <w:sz w:val="20"/>
          </w:rPr>
          <w:fldChar w:fldCharType="separate"/>
        </w:r>
        <w:r w:rsidR="00751843">
          <w:rPr>
            <w:noProof/>
            <w:webHidden/>
            <w:sz w:val="20"/>
          </w:rPr>
          <w:t>137</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283" w:history="1">
        <w:r w:rsidR="00711CCF" w:rsidRPr="00711CCF">
          <w:rPr>
            <w:rStyle w:val="Hipervnculo"/>
            <w:noProof/>
            <w:sz w:val="20"/>
          </w:rPr>
          <w:t>2.2.1.</w:t>
        </w:r>
        <w:r w:rsidR="00711CCF" w:rsidRPr="00711CCF">
          <w:rPr>
            <w:rFonts w:eastAsiaTheme="minorEastAsia" w:cstheme="minorBidi"/>
            <w:noProof/>
            <w:sz w:val="20"/>
            <w:lang w:val="es-CL" w:eastAsia="es-CL"/>
          </w:rPr>
          <w:tab/>
        </w:r>
        <w:r w:rsidR="00711CCF" w:rsidRPr="00711CCF">
          <w:rPr>
            <w:rStyle w:val="Hipervnculo"/>
            <w:noProof/>
            <w:sz w:val="20"/>
          </w:rPr>
          <w:t>Identificación del Proyecto Técnico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_Toc499911283 \h </w:instrText>
        </w:r>
        <w:r w:rsidR="00711CCF" w:rsidRPr="00711CCF">
          <w:rPr>
            <w:noProof/>
            <w:webHidden/>
            <w:sz w:val="20"/>
          </w:rPr>
        </w:r>
        <w:r w:rsidR="00711CCF" w:rsidRPr="00711CCF">
          <w:rPr>
            <w:noProof/>
            <w:webHidden/>
            <w:sz w:val="20"/>
          </w:rPr>
          <w:fldChar w:fldCharType="separate"/>
        </w:r>
        <w:r w:rsidR="00751843">
          <w:rPr>
            <w:noProof/>
            <w:webHidden/>
            <w:sz w:val="20"/>
          </w:rPr>
          <w:t>137</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365" w:history="1">
        <w:r w:rsidR="00711CCF" w:rsidRPr="00711CCF">
          <w:rPr>
            <w:rStyle w:val="Hipervnculo"/>
            <w:noProof/>
            <w:sz w:val="20"/>
          </w:rPr>
          <w:t>2.2.2.</w:t>
        </w:r>
        <w:r w:rsidR="00711CCF" w:rsidRPr="00711CCF">
          <w:rPr>
            <w:rFonts w:eastAsiaTheme="minorEastAsia" w:cstheme="minorBidi"/>
            <w:noProof/>
            <w:sz w:val="20"/>
            <w:lang w:val="es-CL" w:eastAsia="es-CL"/>
          </w:rPr>
          <w:tab/>
        </w:r>
        <w:r w:rsidR="00711CCF" w:rsidRPr="00711CCF">
          <w:rPr>
            <w:rStyle w:val="Hipervnculo"/>
            <w:noProof/>
            <w:sz w:val="20"/>
          </w:rPr>
          <w:t>Contenidos mínimos requeridos para el Proyecto Técnico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_Toc499911365 \h </w:instrText>
        </w:r>
        <w:r w:rsidR="00711CCF" w:rsidRPr="00711CCF">
          <w:rPr>
            <w:noProof/>
            <w:webHidden/>
            <w:sz w:val="20"/>
          </w:rPr>
        </w:r>
        <w:r w:rsidR="00711CCF" w:rsidRPr="00711CCF">
          <w:rPr>
            <w:noProof/>
            <w:webHidden/>
            <w:sz w:val="20"/>
          </w:rPr>
          <w:fldChar w:fldCharType="separate"/>
        </w:r>
        <w:r w:rsidR="00751843">
          <w:rPr>
            <w:noProof/>
            <w:webHidden/>
            <w:sz w:val="20"/>
          </w:rPr>
          <w:t>138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66" w:history="1">
        <w:r w:rsidR="00711CCF" w:rsidRPr="00711CCF">
          <w:rPr>
            <w:rStyle w:val="Hipervnculo"/>
            <w:noProof/>
            <w:sz w:val="20"/>
            <w14:scene3d>
              <w14:camera w14:prst="orthographicFront"/>
              <w14:lightRig w14:rig="threePt" w14:dir="t">
                <w14:rot w14:lat="0" w14:lon="0" w14:rev="0"/>
              </w14:lightRig>
            </w14:scene3d>
          </w:rPr>
          <w:t>2.2.2.1.</w:t>
        </w:r>
        <w:r w:rsidR="00711CCF" w:rsidRPr="00711CCF">
          <w:rPr>
            <w:rFonts w:eastAsiaTheme="minorEastAsia" w:cstheme="minorBidi"/>
            <w:noProof/>
            <w:sz w:val="20"/>
            <w:lang w:val="es-CL" w:eastAsia="es-CL"/>
          </w:rPr>
          <w:tab/>
        </w:r>
        <w:r w:rsidR="00711CCF" w:rsidRPr="00711CCF">
          <w:rPr>
            <w:rStyle w:val="Hipervnculo"/>
            <w:noProof/>
            <w:sz w:val="20"/>
          </w:rPr>
          <w:t>Descripción general del Proyecto Troncal Terrestre Magallanes/Aysén /Los Lagos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_Toc499911366 \h </w:instrText>
        </w:r>
        <w:r w:rsidR="00711CCF" w:rsidRPr="00711CCF">
          <w:rPr>
            <w:noProof/>
            <w:webHidden/>
            <w:sz w:val="20"/>
          </w:rPr>
        </w:r>
        <w:r w:rsidR="00711CCF" w:rsidRPr="00711CCF">
          <w:rPr>
            <w:noProof/>
            <w:webHidden/>
            <w:sz w:val="20"/>
          </w:rPr>
          <w:fldChar w:fldCharType="separate"/>
        </w:r>
        <w:r w:rsidR="00751843">
          <w:rPr>
            <w:noProof/>
            <w:webHidden/>
            <w:sz w:val="20"/>
          </w:rPr>
          <w:t>138</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67" w:history="1">
        <w:r w:rsidR="00711CCF" w:rsidRPr="00711CCF">
          <w:rPr>
            <w:rStyle w:val="Hipervnculo"/>
            <w:noProof/>
            <w:sz w:val="20"/>
          </w:rPr>
          <w:t>2.2.2.1.1.</w:t>
        </w:r>
        <w:r w:rsidR="00711CCF" w:rsidRPr="00711CCF">
          <w:rPr>
            <w:rFonts w:eastAsiaTheme="minorEastAsia" w:cstheme="minorBidi"/>
            <w:noProof/>
            <w:sz w:val="20"/>
            <w:lang w:val="es-CL" w:eastAsia="es-CL"/>
          </w:rPr>
          <w:tab/>
        </w:r>
        <w:r w:rsidR="00711CCF" w:rsidRPr="00711CCF">
          <w:rPr>
            <w:rStyle w:val="Hipervnculo"/>
            <w:noProof/>
            <w:sz w:val="20"/>
          </w:rPr>
          <w:t>Parámetros de la solución técnica propuesta para la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_Toc499911367 \h </w:instrText>
        </w:r>
        <w:r w:rsidR="00711CCF" w:rsidRPr="00711CCF">
          <w:rPr>
            <w:noProof/>
            <w:webHidden/>
            <w:sz w:val="20"/>
          </w:rPr>
        </w:r>
        <w:r w:rsidR="00711CCF" w:rsidRPr="00711CCF">
          <w:rPr>
            <w:noProof/>
            <w:webHidden/>
            <w:sz w:val="20"/>
          </w:rPr>
          <w:fldChar w:fldCharType="separate"/>
        </w:r>
        <w:r w:rsidR="00751843">
          <w:rPr>
            <w:noProof/>
            <w:webHidden/>
            <w:sz w:val="20"/>
          </w:rPr>
          <w:t>139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68" w:history="1">
        <w:r w:rsidR="00711CCF" w:rsidRPr="00711CCF">
          <w:rPr>
            <w:rStyle w:val="Hipervnculo"/>
            <w:noProof/>
            <w:sz w:val="20"/>
            <w14:scene3d>
              <w14:camera w14:prst="orthographicFront"/>
              <w14:lightRig w14:rig="threePt" w14:dir="t">
                <w14:rot w14:lat="0" w14:lon="0" w14:rev="0"/>
              </w14:lightRig>
            </w14:scene3d>
          </w:rPr>
          <w:t>2.2.2.2.</w:t>
        </w:r>
        <w:r w:rsidR="00711CCF" w:rsidRPr="00711CCF">
          <w:rPr>
            <w:rFonts w:eastAsiaTheme="minorEastAsia" w:cstheme="minorBidi"/>
            <w:noProof/>
            <w:sz w:val="20"/>
            <w:lang w:val="es-CL" w:eastAsia="es-CL"/>
          </w:rPr>
          <w:tab/>
        </w:r>
        <w:r w:rsidR="00711CCF" w:rsidRPr="00711CCF">
          <w:rPr>
            <w:rStyle w:val="Hipervnculo"/>
            <w:noProof/>
            <w:sz w:val="20"/>
          </w:rPr>
          <w:t>Solución técnica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_Toc499911368 \h </w:instrText>
        </w:r>
        <w:r w:rsidR="00711CCF" w:rsidRPr="00711CCF">
          <w:rPr>
            <w:noProof/>
            <w:webHidden/>
            <w:sz w:val="20"/>
          </w:rPr>
        </w:r>
        <w:r w:rsidR="00711CCF" w:rsidRPr="00711CCF">
          <w:rPr>
            <w:noProof/>
            <w:webHidden/>
            <w:sz w:val="20"/>
          </w:rPr>
          <w:fldChar w:fldCharType="separate"/>
        </w:r>
        <w:r w:rsidR="00751843">
          <w:rPr>
            <w:noProof/>
            <w:webHidden/>
            <w:sz w:val="20"/>
          </w:rPr>
          <w:t>139</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69" w:history="1">
        <w:r w:rsidR="00711CCF" w:rsidRPr="00711CCF">
          <w:rPr>
            <w:rStyle w:val="Hipervnculo"/>
            <w:noProof/>
            <w:sz w:val="20"/>
          </w:rPr>
          <w:t>2.2.2.2.1.</w:t>
        </w:r>
        <w:r w:rsidR="00711CCF" w:rsidRPr="00711CCF">
          <w:rPr>
            <w:rFonts w:eastAsiaTheme="minorEastAsia" w:cstheme="minorBidi"/>
            <w:noProof/>
            <w:sz w:val="20"/>
            <w:lang w:val="es-CL" w:eastAsia="es-CL"/>
          </w:rPr>
          <w:tab/>
        </w:r>
        <w:r w:rsidR="00711CCF" w:rsidRPr="00711CCF">
          <w:rPr>
            <w:rStyle w:val="Hipervnculo"/>
            <w:noProof/>
            <w:sz w:val="20"/>
          </w:rPr>
          <w:t>Identificación de los POIIT</w:t>
        </w:r>
        <w:r w:rsidR="00711CCF" w:rsidRPr="00711CCF">
          <w:rPr>
            <w:rStyle w:val="Hipervnculo"/>
            <w:noProof/>
            <w:sz w:val="20"/>
            <w:lang w:val="es-CL"/>
          </w:rPr>
          <w:t xml:space="preserve"> Terrestres</w:t>
        </w:r>
        <w:r w:rsidR="00711CCF" w:rsidRPr="00711CCF">
          <w:rPr>
            <w:rStyle w:val="Hipervnculo"/>
            <w:noProof/>
            <w:sz w:val="20"/>
          </w:rPr>
          <w:t xml:space="preserve"> comprometidos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_Toc499911369 \h </w:instrText>
        </w:r>
        <w:r w:rsidR="00711CCF" w:rsidRPr="00711CCF">
          <w:rPr>
            <w:noProof/>
            <w:webHidden/>
            <w:sz w:val="20"/>
          </w:rPr>
        </w:r>
        <w:r w:rsidR="00711CCF" w:rsidRPr="00711CCF">
          <w:rPr>
            <w:noProof/>
            <w:webHidden/>
            <w:sz w:val="20"/>
          </w:rPr>
          <w:fldChar w:fldCharType="separate"/>
        </w:r>
        <w:r w:rsidR="00751843">
          <w:rPr>
            <w:noProof/>
            <w:webHidden/>
            <w:sz w:val="20"/>
          </w:rPr>
          <w:t>140</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0" w:history="1">
        <w:r w:rsidR="00711CCF" w:rsidRPr="00711CCF">
          <w:rPr>
            <w:rStyle w:val="Hipervnculo"/>
            <w:noProof/>
            <w:sz w:val="20"/>
          </w:rPr>
          <w:t>2.2.2.2.2.</w:t>
        </w:r>
        <w:r w:rsidR="00711CCF" w:rsidRPr="00711CCF">
          <w:rPr>
            <w:rFonts w:eastAsiaTheme="minorEastAsia" w:cstheme="minorBidi"/>
            <w:noProof/>
            <w:sz w:val="20"/>
            <w:lang w:val="es-CL" w:eastAsia="es-CL"/>
          </w:rPr>
          <w:tab/>
        </w:r>
        <w:r w:rsidR="00711CCF" w:rsidRPr="00711CCF">
          <w:rPr>
            <w:rStyle w:val="Hipervnculo"/>
            <w:noProof/>
            <w:sz w:val="20"/>
          </w:rPr>
          <w:t xml:space="preserve">Identificación de los TRIOT </w:t>
        </w:r>
        <w:r w:rsidR="00711CCF" w:rsidRPr="00711CCF">
          <w:rPr>
            <w:rStyle w:val="Hipervnculo"/>
            <w:noProof/>
            <w:sz w:val="20"/>
            <w:lang w:val="es-CL"/>
          </w:rPr>
          <w:t xml:space="preserve">Terrestres </w:t>
        </w:r>
        <w:r w:rsidR="00711CCF" w:rsidRPr="00711CCF">
          <w:rPr>
            <w:rStyle w:val="Hipervnculo"/>
            <w:noProof/>
            <w:sz w:val="20"/>
          </w:rPr>
          <w:t>comprometidos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_Toc499911370 \h </w:instrText>
        </w:r>
        <w:r w:rsidR="00711CCF" w:rsidRPr="00711CCF">
          <w:rPr>
            <w:noProof/>
            <w:webHidden/>
            <w:sz w:val="20"/>
          </w:rPr>
        </w:r>
        <w:r w:rsidR="00711CCF" w:rsidRPr="00711CCF">
          <w:rPr>
            <w:noProof/>
            <w:webHidden/>
            <w:sz w:val="20"/>
          </w:rPr>
          <w:fldChar w:fldCharType="separate"/>
        </w:r>
        <w:r w:rsidR="00751843">
          <w:rPr>
            <w:noProof/>
            <w:webHidden/>
            <w:sz w:val="20"/>
          </w:rPr>
          <w:t>140</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1" w:history="1">
        <w:r w:rsidR="00711CCF" w:rsidRPr="00711CCF">
          <w:rPr>
            <w:rStyle w:val="Hipervnculo"/>
            <w:noProof/>
            <w:sz w:val="20"/>
          </w:rPr>
          <w:t>2.2.2.2.3.</w:t>
        </w:r>
        <w:r w:rsidR="00711CCF" w:rsidRPr="00711CCF">
          <w:rPr>
            <w:rFonts w:eastAsiaTheme="minorEastAsia" w:cstheme="minorBidi"/>
            <w:noProof/>
            <w:sz w:val="20"/>
            <w:lang w:val="es-CL" w:eastAsia="es-CL"/>
          </w:rPr>
          <w:tab/>
        </w:r>
        <w:r w:rsidR="00711CCF" w:rsidRPr="00711CCF">
          <w:rPr>
            <w:rStyle w:val="Hipervnculo"/>
            <w:noProof/>
            <w:sz w:val="20"/>
            <w:lang w:val="es-CL"/>
          </w:rPr>
          <w:t>TRIOT</w:t>
        </w:r>
        <w:r w:rsidR="00711CCF" w:rsidRPr="00711CCF">
          <w:rPr>
            <w:rStyle w:val="Hipervnculo"/>
            <w:noProof/>
            <w:sz w:val="20"/>
          </w:rPr>
          <w:t>, según el tipo de tendido</w:t>
        </w:r>
        <w:r w:rsidR="00711CCF" w:rsidRPr="00711CCF">
          <w:rPr>
            <w:rStyle w:val="Hipervnculo"/>
            <w:noProof/>
            <w:sz w:val="20"/>
            <w:lang w:val="es-CL"/>
          </w:rPr>
          <w:t xml:space="preserve"> y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_Toc499911371 \h </w:instrText>
        </w:r>
        <w:r w:rsidR="00711CCF" w:rsidRPr="00711CCF">
          <w:rPr>
            <w:noProof/>
            <w:webHidden/>
            <w:sz w:val="20"/>
          </w:rPr>
        </w:r>
        <w:r w:rsidR="00711CCF" w:rsidRPr="00711CCF">
          <w:rPr>
            <w:noProof/>
            <w:webHidden/>
            <w:sz w:val="20"/>
          </w:rPr>
          <w:fldChar w:fldCharType="separate"/>
        </w:r>
        <w:r w:rsidR="00751843">
          <w:rPr>
            <w:noProof/>
            <w:webHidden/>
            <w:sz w:val="20"/>
          </w:rPr>
          <w:t>141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2" w:history="1">
        <w:r w:rsidR="00711CCF" w:rsidRPr="00711CCF">
          <w:rPr>
            <w:rStyle w:val="Hipervnculo"/>
            <w:noProof/>
            <w:sz w:val="20"/>
          </w:rPr>
          <w:t>2.2.2.2.4.</w:t>
        </w:r>
        <w:r w:rsidR="00711CCF" w:rsidRPr="00711CCF">
          <w:rPr>
            <w:rFonts w:eastAsiaTheme="minorEastAsia" w:cstheme="minorBidi"/>
            <w:noProof/>
            <w:sz w:val="20"/>
            <w:lang w:val="es-CL" w:eastAsia="es-CL"/>
          </w:rPr>
          <w:tab/>
        </w:r>
        <w:r w:rsidR="00711CCF" w:rsidRPr="00711CCF">
          <w:rPr>
            <w:rStyle w:val="Hipervnculo"/>
            <w:noProof/>
            <w:sz w:val="20"/>
            <w:lang w:val="es-CL"/>
          </w:rPr>
          <w:t>TRIOT</w:t>
        </w:r>
        <w:r w:rsidR="00711CCF" w:rsidRPr="00711CCF">
          <w:rPr>
            <w:rStyle w:val="Hipervnculo"/>
            <w:noProof/>
            <w:sz w:val="20"/>
          </w:rPr>
          <w:t>,</w:t>
        </w:r>
        <w:r w:rsidR="00711CCF" w:rsidRPr="00711CCF">
          <w:rPr>
            <w:rStyle w:val="Hipervnculo"/>
            <w:noProof/>
            <w:sz w:val="20"/>
            <w:lang w:val="es-CL"/>
          </w:rPr>
          <w:t xml:space="preserve"> por</w:t>
        </w:r>
        <w:r w:rsidR="00711CCF" w:rsidRPr="00711CCF">
          <w:rPr>
            <w:rStyle w:val="Hipervnculo"/>
            <w:noProof/>
            <w:sz w:val="20"/>
          </w:rPr>
          <w:t xml:space="preserve"> </w:t>
        </w:r>
        <w:r w:rsidR="00711CCF" w:rsidRPr="00711CCF">
          <w:rPr>
            <w:rStyle w:val="Hipervnculo"/>
            <w:noProof/>
            <w:sz w:val="20"/>
            <w:lang w:val="es-CL"/>
          </w:rPr>
          <w:t xml:space="preserve">tramos </w:t>
        </w:r>
        <w:r w:rsidR="00711CCF" w:rsidRPr="00711CCF">
          <w:rPr>
            <w:rStyle w:val="Hipervnculo"/>
            <w:noProof/>
            <w:sz w:val="20"/>
          </w:rPr>
          <w:t>según el tipo de tendido</w:t>
        </w:r>
        <w:r w:rsidR="00711CCF" w:rsidRPr="00711CCF">
          <w:rPr>
            <w:rStyle w:val="Hipervnculo"/>
            <w:noProof/>
            <w:sz w:val="20"/>
            <w:lang w:val="es-CL"/>
          </w:rPr>
          <w:t xml:space="preserve"> y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_Toc499911372 \h </w:instrText>
        </w:r>
        <w:r w:rsidR="00711CCF" w:rsidRPr="00711CCF">
          <w:rPr>
            <w:noProof/>
            <w:webHidden/>
            <w:sz w:val="20"/>
          </w:rPr>
        </w:r>
        <w:r w:rsidR="00711CCF" w:rsidRPr="00711CCF">
          <w:rPr>
            <w:noProof/>
            <w:webHidden/>
            <w:sz w:val="20"/>
          </w:rPr>
          <w:fldChar w:fldCharType="separate"/>
        </w:r>
        <w:r w:rsidR="00751843">
          <w:rPr>
            <w:noProof/>
            <w:webHidden/>
            <w:sz w:val="20"/>
          </w:rPr>
          <w:t>141</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3" w:history="1">
        <w:r w:rsidR="00711CCF" w:rsidRPr="00711CCF">
          <w:rPr>
            <w:rStyle w:val="Hipervnculo"/>
            <w:noProof/>
            <w:sz w:val="20"/>
          </w:rPr>
          <w:t>2.2.2.2.5.</w:t>
        </w:r>
        <w:r w:rsidR="00711CCF" w:rsidRPr="00711CCF">
          <w:rPr>
            <w:rFonts w:eastAsiaTheme="minorEastAsia" w:cstheme="minorBidi"/>
            <w:noProof/>
            <w:sz w:val="20"/>
            <w:lang w:val="es-CL" w:eastAsia="es-CL"/>
          </w:rPr>
          <w:tab/>
        </w:r>
        <w:r w:rsidR="00711CCF" w:rsidRPr="00711CCF">
          <w:rPr>
            <w:rStyle w:val="Hipervnculo"/>
            <w:noProof/>
            <w:sz w:val="20"/>
            <w:lang w:val="es-CL"/>
          </w:rPr>
          <w:t>TRIOT</w:t>
        </w:r>
        <w:r w:rsidR="00711CCF" w:rsidRPr="00711CCF">
          <w:rPr>
            <w:rStyle w:val="Hipervnculo"/>
            <w:noProof/>
            <w:sz w:val="20"/>
          </w:rPr>
          <w:t>,</w:t>
        </w:r>
        <w:r w:rsidR="00711CCF" w:rsidRPr="00711CCF">
          <w:rPr>
            <w:rStyle w:val="Hipervnculo"/>
            <w:noProof/>
            <w:sz w:val="20"/>
            <w:lang w:val="es-CL"/>
          </w:rPr>
          <w:t xml:space="preserve"> por</w:t>
        </w:r>
        <w:r w:rsidR="00711CCF" w:rsidRPr="00711CCF">
          <w:rPr>
            <w:rStyle w:val="Hipervnculo"/>
            <w:noProof/>
            <w:sz w:val="20"/>
          </w:rPr>
          <w:t xml:space="preserve"> </w:t>
        </w:r>
        <w:r w:rsidR="00711CCF" w:rsidRPr="00711CCF">
          <w:rPr>
            <w:rStyle w:val="Hipervnculo"/>
            <w:noProof/>
            <w:sz w:val="20"/>
            <w:lang w:val="es-CL"/>
          </w:rPr>
          <w:t xml:space="preserve">tramos </w:t>
        </w:r>
        <w:r w:rsidR="00711CCF" w:rsidRPr="00711CCF">
          <w:rPr>
            <w:rStyle w:val="Hipervnculo"/>
            <w:noProof/>
            <w:sz w:val="20"/>
          </w:rPr>
          <w:t>según el tipo de tendido</w:t>
        </w:r>
        <w:r w:rsidR="00711CCF" w:rsidRPr="00711CCF">
          <w:rPr>
            <w:rStyle w:val="Hipervnculo"/>
            <w:noProof/>
            <w:sz w:val="20"/>
            <w:lang w:val="es-CL"/>
          </w:rPr>
          <w:t xml:space="preserve"> y cantidad de cámaras y soportes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_Toc499911373 \h </w:instrText>
        </w:r>
        <w:r w:rsidR="00711CCF" w:rsidRPr="00711CCF">
          <w:rPr>
            <w:noProof/>
            <w:webHidden/>
            <w:sz w:val="20"/>
          </w:rPr>
        </w:r>
        <w:r w:rsidR="00711CCF" w:rsidRPr="00711CCF">
          <w:rPr>
            <w:noProof/>
            <w:webHidden/>
            <w:sz w:val="20"/>
          </w:rPr>
          <w:fldChar w:fldCharType="separate"/>
        </w:r>
        <w:r w:rsidR="00751843">
          <w:rPr>
            <w:noProof/>
            <w:webHidden/>
            <w:sz w:val="20"/>
          </w:rPr>
          <w:t>142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74" w:history="1">
        <w:r w:rsidR="00711CCF" w:rsidRPr="00711CCF">
          <w:rPr>
            <w:rStyle w:val="Hipervnculo"/>
            <w:noProof/>
            <w:sz w:val="20"/>
            <w14:scene3d>
              <w14:camera w14:prst="orthographicFront"/>
              <w14:lightRig w14:rig="threePt" w14:dir="t">
                <w14:rot w14:lat="0" w14:lon="0" w14:rev="0"/>
              </w14:lightRig>
            </w14:scene3d>
          </w:rPr>
          <w:t>2.2.2.3.</w:t>
        </w:r>
        <w:r w:rsidR="00711CCF" w:rsidRPr="00711CCF">
          <w:rPr>
            <w:rFonts w:eastAsiaTheme="minorEastAsia" w:cstheme="minorBidi"/>
            <w:noProof/>
            <w:sz w:val="20"/>
            <w:lang w:val="es-CL" w:eastAsia="es-CL"/>
          </w:rPr>
          <w:tab/>
        </w:r>
        <w:r w:rsidR="00711CCF" w:rsidRPr="00711CCF">
          <w:rPr>
            <w:rStyle w:val="Hipervnculo"/>
            <w:noProof/>
            <w:sz w:val="20"/>
          </w:rPr>
          <w:t>Servicio de Infraestructura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_Toc499911374 \h </w:instrText>
        </w:r>
        <w:r w:rsidR="00711CCF" w:rsidRPr="00711CCF">
          <w:rPr>
            <w:noProof/>
            <w:webHidden/>
            <w:sz w:val="20"/>
          </w:rPr>
        </w:r>
        <w:r w:rsidR="00711CCF" w:rsidRPr="00711CCF">
          <w:rPr>
            <w:noProof/>
            <w:webHidden/>
            <w:sz w:val="20"/>
          </w:rPr>
          <w:fldChar w:fldCharType="separate"/>
        </w:r>
        <w:r w:rsidR="00751843">
          <w:rPr>
            <w:noProof/>
            <w:webHidden/>
            <w:sz w:val="20"/>
          </w:rPr>
          <w:t>143</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5" w:history="1">
        <w:r w:rsidR="00711CCF" w:rsidRPr="00711CCF">
          <w:rPr>
            <w:rStyle w:val="Hipervnculo"/>
            <w:noProof/>
            <w:sz w:val="20"/>
          </w:rPr>
          <w:t>2.2.2.3.1.</w:t>
        </w:r>
        <w:r w:rsidR="00711CCF" w:rsidRPr="00711CCF">
          <w:rPr>
            <w:rFonts w:eastAsiaTheme="minorEastAsia" w:cstheme="minorBidi"/>
            <w:noProof/>
            <w:sz w:val="20"/>
            <w:lang w:val="es-CL" w:eastAsia="es-CL"/>
          </w:rPr>
          <w:tab/>
        </w:r>
        <w:r w:rsidR="00711CCF" w:rsidRPr="00711CCF">
          <w:rPr>
            <w:rStyle w:val="Hipervnculo"/>
            <w:noProof/>
            <w:sz w:val="20"/>
          </w:rPr>
          <w:t>Listado de equipos, componentes y elementos requeridos para la implementación de la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_Toc499911375 \h </w:instrText>
        </w:r>
        <w:r w:rsidR="00711CCF" w:rsidRPr="00711CCF">
          <w:rPr>
            <w:noProof/>
            <w:webHidden/>
            <w:sz w:val="20"/>
          </w:rPr>
        </w:r>
        <w:r w:rsidR="00711CCF" w:rsidRPr="00711CCF">
          <w:rPr>
            <w:noProof/>
            <w:webHidden/>
            <w:sz w:val="20"/>
          </w:rPr>
          <w:fldChar w:fldCharType="separate"/>
        </w:r>
        <w:r w:rsidR="00751843">
          <w:rPr>
            <w:noProof/>
            <w:webHidden/>
            <w:sz w:val="20"/>
          </w:rPr>
          <w:t>143</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6" w:history="1">
        <w:r w:rsidR="00711CCF" w:rsidRPr="00711CCF">
          <w:rPr>
            <w:rStyle w:val="Hipervnculo"/>
            <w:noProof/>
            <w:sz w:val="20"/>
          </w:rPr>
          <w:t>2.2.2.3.2.</w:t>
        </w:r>
        <w:r w:rsidR="00711CCF" w:rsidRPr="00711CCF">
          <w:rPr>
            <w:rFonts w:eastAsiaTheme="minorEastAsia" w:cstheme="minorBidi"/>
            <w:noProof/>
            <w:sz w:val="20"/>
            <w:lang w:val="es-CL" w:eastAsia="es-CL"/>
          </w:rPr>
          <w:tab/>
        </w:r>
        <w:r w:rsidR="00711CCF" w:rsidRPr="00711CCF">
          <w:rPr>
            <w:rStyle w:val="Hipervnculo"/>
            <w:noProof/>
            <w:sz w:val="20"/>
          </w:rPr>
          <w:t>Listado de equipos, componentes y elementos disponibles en los POIIT Terrestres comprometidos al momento del inicio de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_Toc499911376 \h </w:instrText>
        </w:r>
        <w:r w:rsidR="00711CCF" w:rsidRPr="00711CCF">
          <w:rPr>
            <w:noProof/>
            <w:webHidden/>
            <w:sz w:val="20"/>
          </w:rPr>
        </w:r>
        <w:r w:rsidR="00711CCF" w:rsidRPr="00711CCF">
          <w:rPr>
            <w:noProof/>
            <w:webHidden/>
            <w:sz w:val="20"/>
          </w:rPr>
          <w:fldChar w:fldCharType="separate"/>
        </w:r>
        <w:r w:rsidR="00751843">
          <w:rPr>
            <w:b/>
            <w:bCs/>
            <w:noProof/>
            <w:webHidden/>
            <w:sz w:val="20"/>
            <w:lang w:val="es-ES"/>
          </w:rPr>
          <w:t>¡Error! Marcador no definido.</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77" w:history="1">
        <w:r w:rsidR="00711CCF" w:rsidRPr="00711CCF">
          <w:rPr>
            <w:rStyle w:val="Hipervnculo"/>
            <w:noProof/>
            <w:sz w:val="20"/>
            <w14:scene3d>
              <w14:camera w14:prst="orthographicFront"/>
              <w14:lightRig w14:rig="threePt" w14:dir="t">
                <w14:rot w14:lat="0" w14:lon="0" w14:rev="0"/>
              </w14:lightRig>
            </w14:scene3d>
          </w:rPr>
          <w:t>2.2.2.4.</w:t>
        </w:r>
        <w:r w:rsidR="00711CCF" w:rsidRPr="00711CCF">
          <w:rPr>
            <w:rFonts w:eastAsiaTheme="minorEastAsia" w:cstheme="minorBidi"/>
            <w:noProof/>
            <w:sz w:val="20"/>
            <w:lang w:val="es-CL" w:eastAsia="es-CL"/>
          </w:rPr>
          <w:tab/>
        </w:r>
        <w:r w:rsidR="00711CCF" w:rsidRPr="00711CCF">
          <w:rPr>
            <w:rStyle w:val="Hipervnculo"/>
            <w:noProof/>
            <w:sz w:val="20"/>
          </w:rPr>
          <w:t>Componentes y elementos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_Toc499911377 \h </w:instrText>
        </w:r>
        <w:r w:rsidR="00711CCF" w:rsidRPr="00711CCF">
          <w:rPr>
            <w:noProof/>
            <w:webHidden/>
            <w:sz w:val="20"/>
          </w:rPr>
        </w:r>
        <w:r w:rsidR="00711CCF" w:rsidRPr="00711CCF">
          <w:rPr>
            <w:noProof/>
            <w:webHidden/>
            <w:sz w:val="20"/>
          </w:rPr>
          <w:fldChar w:fldCharType="separate"/>
        </w:r>
        <w:r w:rsidR="00751843">
          <w:rPr>
            <w:noProof/>
            <w:webHidden/>
            <w:sz w:val="20"/>
          </w:rPr>
          <w:t>144</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78" w:history="1">
        <w:r w:rsidR="00711CCF" w:rsidRPr="00711CCF">
          <w:rPr>
            <w:rStyle w:val="Hipervnculo"/>
            <w:noProof/>
            <w:sz w:val="20"/>
          </w:rPr>
          <w:t>2.2.2.4.1.</w:t>
        </w:r>
        <w:r w:rsidR="00711CCF" w:rsidRPr="00711CCF">
          <w:rPr>
            <w:rFonts w:eastAsiaTheme="minorEastAsia" w:cstheme="minorBidi"/>
            <w:noProof/>
            <w:sz w:val="20"/>
            <w:lang w:val="es-CL" w:eastAsia="es-CL"/>
          </w:rPr>
          <w:tab/>
        </w:r>
        <w:r w:rsidR="00711CCF" w:rsidRPr="00711CCF">
          <w:rPr>
            <w:rStyle w:val="Hipervnculo"/>
            <w:noProof/>
            <w:sz w:val="20"/>
          </w:rPr>
          <w:t>Caracterización de los equipos, componentes y elementos del Sistema comprometido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_Toc499911378 \h </w:instrText>
        </w:r>
        <w:r w:rsidR="00711CCF" w:rsidRPr="00711CCF">
          <w:rPr>
            <w:noProof/>
            <w:webHidden/>
            <w:sz w:val="20"/>
          </w:rPr>
        </w:r>
        <w:r w:rsidR="00711CCF" w:rsidRPr="00711CCF">
          <w:rPr>
            <w:noProof/>
            <w:webHidden/>
            <w:sz w:val="20"/>
          </w:rPr>
          <w:fldChar w:fldCharType="separate"/>
        </w:r>
        <w:r w:rsidR="00751843">
          <w:rPr>
            <w:noProof/>
            <w:webHidden/>
            <w:sz w:val="20"/>
          </w:rPr>
          <w:t>144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79" w:history="1">
        <w:r w:rsidR="00711CCF" w:rsidRPr="00711CCF">
          <w:rPr>
            <w:rStyle w:val="Hipervnculo"/>
            <w:noProof/>
            <w:sz w:val="20"/>
            <w14:scene3d>
              <w14:camera w14:prst="orthographicFront"/>
              <w14:lightRig w14:rig="threePt" w14:dir="t">
                <w14:rot w14:lat="0" w14:lon="0" w14:rev="0"/>
              </w14:lightRig>
            </w14:scene3d>
          </w:rPr>
          <w:t>2.2.2.5.</w:t>
        </w:r>
        <w:r w:rsidR="00711CCF" w:rsidRPr="00711CCF">
          <w:rPr>
            <w:rFonts w:eastAsiaTheme="minorEastAsia" w:cstheme="minorBidi"/>
            <w:noProof/>
            <w:sz w:val="20"/>
            <w:lang w:val="es-CL" w:eastAsia="es-CL"/>
          </w:rPr>
          <w:tab/>
        </w:r>
        <w:r w:rsidR="00711CCF" w:rsidRPr="00711CCF">
          <w:rPr>
            <w:rStyle w:val="Hipervnculo"/>
            <w:noProof/>
            <w:sz w:val="20"/>
          </w:rPr>
          <w:t>Topología de la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_Toc499911379 \h </w:instrText>
        </w:r>
        <w:r w:rsidR="00711CCF" w:rsidRPr="00711CCF">
          <w:rPr>
            <w:noProof/>
            <w:webHidden/>
            <w:sz w:val="20"/>
          </w:rPr>
        </w:r>
        <w:r w:rsidR="00711CCF" w:rsidRPr="00711CCF">
          <w:rPr>
            <w:noProof/>
            <w:webHidden/>
            <w:sz w:val="20"/>
          </w:rPr>
          <w:fldChar w:fldCharType="separate"/>
        </w:r>
        <w:r w:rsidR="00751843">
          <w:rPr>
            <w:noProof/>
            <w:webHidden/>
            <w:sz w:val="20"/>
          </w:rPr>
          <w:t>144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80" w:history="1">
        <w:r w:rsidR="00711CCF" w:rsidRPr="00711CCF">
          <w:rPr>
            <w:rStyle w:val="Hipervnculo"/>
            <w:noProof/>
            <w:sz w:val="20"/>
            <w14:scene3d>
              <w14:camera w14:prst="orthographicFront"/>
              <w14:lightRig w14:rig="threePt" w14:dir="t">
                <w14:rot w14:lat="0" w14:lon="0" w14:rev="0"/>
              </w14:lightRig>
            </w14:scene3d>
          </w:rPr>
          <w:t>2.2.2.6.</w:t>
        </w:r>
        <w:r w:rsidR="00711CCF" w:rsidRPr="00711CCF">
          <w:rPr>
            <w:rFonts w:eastAsiaTheme="minorEastAsia" w:cstheme="minorBidi"/>
            <w:noProof/>
            <w:sz w:val="20"/>
            <w:lang w:val="es-CL" w:eastAsia="es-CL"/>
          </w:rPr>
          <w:tab/>
        </w:r>
        <w:r w:rsidR="00711CCF" w:rsidRPr="00711CCF">
          <w:rPr>
            <w:rStyle w:val="Hipervnculo"/>
            <w:noProof/>
            <w:sz w:val="20"/>
          </w:rPr>
          <w:t>Trazado propuesto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_Toc499911380 \h </w:instrText>
        </w:r>
        <w:r w:rsidR="00711CCF" w:rsidRPr="00711CCF">
          <w:rPr>
            <w:noProof/>
            <w:webHidden/>
            <w:sz w:val="20"/>
          </w:rPr>
        </w:r>
        <w:r w:rsidR="00711CCF" w:rsidRPr="00711CCF">
          <w:rPr>
            <w:noProof/>
            <w:webHidden/>
            <w:sz w:val="20"/>
          </w:rPr>
          <w:fldChar w:fldCharType="separate"/>
        </w:r>
        <w:r w:rsidR="00751843">
          <w:rPr>
            <w:noProof/>
            <w:webHidden/>
            <w:sz w:val="20"/>
          </w:rPr>
          <w:t>144</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81" w:history="1">
        <w:r w:rsidR="00711CCF" w:rsidRPr="00711CCF">
          <w:rPr>
            <w:rStyle w:val="Hipervnculo"/>
            <w:noProof/>
            <w:sz w:val="20"/>
            <w14:scene3d>
              <w14:camera w14:prst="orthographicFront"/>
              <w14:lightRig w14:rig="threePt" w14:dir="t">
                <w14:rot w14:lat="0" w14:lon="0" w14:rev="0"/>
              </w14:lightRig>
            </w14:scene3d>
          </w:rPr>
          <w:t>2.2.2.7.</w:t>
        </w:r>
        <w:r w:rsidR="00711CCF" w:rsidRPr="00711CCF">
          <w:rPr>
            <w:rFonts w:eastAsiaTheme="minorEastAsia" w:cstheme="minorBidi"/>
            <w:noProof/>
            <w:sz w:val="20"/>
            <w:lang w:val="es-CL" w:eastAsia="es-CL"/>
          </w:rPr>
          <w:tab/>
        </w:r>
        <w:r w:rsidR="00711CCF" w:rsidRPr="00711CCF">
          <w:rPr>
            <w:rStyle w:val="Hipervnculo"/>
            <w:noProof/>
            <w:sz w:val="20"/>
          </w:rPr>
          <w:t>Permisos y autorizaciones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_Toc499911381 \h </w:instrText>
        </w:r>
        <w:r w:rsidR="00711CCF" w:rsidRPr="00711CCF">
          <w:rPr>
            <w:noProof/>
            <w:webHidden/>
            <w:sz w:val="20"/>
          </w:rPr>
        </w:r>
        <w:r w:rsidR="00711CCF" w:rsidRPr="00711CCF">
          <w:rPr>
            <w:noProof/>
            <w:webHidden/>
            <w:sz w:val="20"/>
          </w:rPr>
          <w:fldChar w:fldCharType="separate"/>
        </w:r>
        <w:r w:rsidR="00751843">
          <w:rPr>
            <w:noProof/>
            <w:webHidden/>
            <w:sz w:val="20"/>
          </w:rPr>
          <w:t>145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82" w:history="1">
        <w:r w:rsidR="00711CCF" w:rsidRPr="00711CCF">
          <w:rPr>
            <w:rStyle w:val="Hipervnculo"/>
            <w:noProof/>
            <w:sz w:val="20"/>
          </w:rPr>
          <w:t>2.2.2.7.1.</w:t>
        </w:r>
        <w:r w:rsidR="00711CCF" w:rsidRPr="00711CCF">
          <w:rPr>
            <w:rFonts w:eastAsiaTheme="minorEastAsia" w:cstheme="minorBidi"/>
            <w:noProof/>
            <w:sz w:val="20"/>
            <w:lang w:val="es-CL" w:eastAsia="es-CL"/>
          </w:rPr>
          <w:tab/>
        </w:r>
        <w:r w:rsidR="00711CCF" w:rsidRPr="00711CCF">
          <w:rPr>
            <w:rStyle w:val="Hipervnculo"/>
            <w:noProof/>
            <w:sz w:val="20"/>
          </w:rPr>
          <w:t>Listado de permisos y autorizaciones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_Toc499911382 \h </w:instrText>
        </w:r>
        <w:r w:rsidR="00711CCF" w:rsidRPr="00711CCF">
          <w:rPr>
            <w:noProof/>
            <w:webHidden/>
            <w:sz w:val="20"/>
          </w:rPr>
        </w:r>
        <w:r w:rsidR="00711CCF" w:rsidRPr="00711CCF">
          <w:rPr>
            <w:noProof/>
            <w:webHidden/>
            <w:sz w:val="20"/>
          </w:rPr>
          <w:fldChar w:fldCharType="separate"/>
        </w:r>
        <w:r w:rsidR="00751843">
          <w:rPr>
            <w:noProof/>
            <w:webHidden/>
            <w:sz w:val="20"/>
          </w:rPr>
          <w:t>145</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83" w:history="1">
        <w:r w:rsidR="00711CCF" w:rsidRPr="00711CCF">
          <w:rPr>
            <w:rStyle w:val="Hipervnculo"/>
            <w:noProof/>
            <w:sz w:val="20"/>
            <w14:scene3d>
              <w14:camera w14:prst="orthographicFront"/>
              <w14:lightRig w14:rig="threePt" w14:dir="t">
                <w14:rot w14:lat="0" w14:lon="0" w14:rev="0"/>
              </w14:lightRig>
            </w14:scene3d>
          </w:rPr>
          <w:t>2.2.2.8.</w:t>
        </w:r>
        <w:r w:rsidR="00711CCF" w:rsidRPr="00711CCF">
          <w:rPr>
            <w:rFonts w:eastAsiaTheme="minorEastAsia" w:cstheme="minorBidi"/>
            <w:noProof/>
            <w:sz w:val="20"/>
            <w:lang w:val="es-CL" w:eastAsia="es-CL"/>
          </w:rPr>
          <w:tab/>
        </w:r>
        <w:r w:rsidR="00711CCF" w:rsidRPr="00711CCF">
          <w:rPr>
            <w:rStyle w:val="Hipervnculo"/>
            <w:noProof/>
            <w:sz w:val="20"/>
          </w:rPr>
          <w:t>TRIOT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_Toc499911383 \h </w:instrText>
        </w:r>
        <w:r w:rsidR="00711CCF" w:rsidRPr="00711CCF">
          <w:rPr>
            <w:noProof/>
            <w:webHidden/>
            <w:sz w:val="20"/>
          </w:rPr>
        </w:r>
        <w:r w:rsidR="00711CCF" w:rsidRPr="00711CCF">
          <w:rPr>
            <w:noProof/>
            <w:webHidden/>
            <w:sz w:val="20"/>
          </w:rPr>
          <w:fldChar w:fldCharType="separate"/>
        </w:r>
        <w:r w:rsidR="00751843">
          <w:rPr>
            <w:noProof/>
            <w:webHidden/>
            <w:sz w:val="20"/>
          </w:rPr>
          <w:t>145</w:t>
        </w:r>
        <w:r w:rsidR="00711CCF" w:rsidRPr="00711CCF">
          <w:rPr>
            <w:noProof/>
            <w:webHidden/>
            <w:sz w:val="20"/>
          </w:rPr>
          <w:fldChar w:fldCharType="end"/>
        </w:r>
      </w:hyperlink>
    </w:p>
    <w:p w:rsidR="00711CCF" w:rsidRPr="00711CCF" w:rsidRDefault="00F13E98">
      <w:pPr>
        <w:pStyle w:val="TDC5"/>
        <w:tabs>
          <w:tab w:val="left" w:pos="1055"/>
          <w:tab w:val="right" w:pos="10070"/>
        </w:tabs>
        <w:rPr>
          <w:rFonts w:eastAsiaTheme="minorEastAsia" w:cstheme="minorBidi"/>
          <w:noProof/>
          <w:sz w:val="20"/>
          <w:lang w:val="es-CL" w:eastAsia="es-CL"/>
        </w:rPr>
      </w:pPr>
      <w:hyperlink w:anchor="_Toc499911384" w:history="1">
        <w:r w:rsidR="00711CCF" w:rsidRPr="00711CCF">
          <w:rPr>
            <w:rStyle w:val="Hipervnculo"/>
            <w:noProof/>
            <w:sz w:val="20"/>
          </w:rPr>
          <w:t>2.2.2.8.1.</w:t>
        </w:r>
        <w:r w:rsidR="00711CCF" w:rsidRPr="00711CCF">
          <w:rPr>
            <w:rFonts w:eastAsiaTheme="minorEastAsia" w:cstheme="minorBidi"/>
            <w:noProof/>
            <w:sz w:val="20"/>
            <w:lang w:val="es-CL" w:eastAsia="es-CL"/>
          </w:rPr>
          <w:tab/>
        </w:r>
        <w:r w:rsidR="00711CCF" w:rsidRPr="00711CCF">
          <w:rPr>
            <w:rStyle w:val="Hipervnculo"/>
            <w:noProof/>
            <w:sz w:val="20"/>
          </w:rPr>
          <w:t>Elementos que conforman a los TRIOT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_Toc499911384 \h </w:instrText>
        </w:r>
        <w:r w:rsidR="00711CCF" w:rsidRPr="00711CCF">
          <w:rPr>
            <w:noProof/>
            <w:webHidden/>
            <w:sz w:val="20"/>
          </w:rPr>
        </w:r>
        <w:r w:rsidR="00711CCF" w:rsidRPr="00711CCF">
          <w:rPr>
            <w:noProof/>
            <w:webHidden/>
            <w:sz w:val="20"/>
          </w:rPr>
          <w:fldChar w:fldCharType="separate"/>
        </w:r>
        <w:r w:rsidR="00751843">
          <w:rPr>
            <w:noProof/>
            <w:webHidden/>
            <w:sz w:val="20"/>
          </w:rPr>
          <w:t>146</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385" w:history="1">
        <w:r w:rsidR="00711CCF" w:rsidRPr="00711CCF">
          <w:rPr>
            <w:rStyle w:val="Hipervnculo"/>
            <w:noProof/>
            <w:sz w:val="20"/>
            <w14:scene3d>
              <w14:camera w14:prst="orthographicFront"/>
              <w14:lightRig w14:rig="threePt" w14:dir="t">
                <w14:rot w14:lat="0" w14:lon="0" w14:rev="0"/>
              </w14:lightRig>
            </w14:scene3d>
          </w:rPr>
          <w:t>2.2.2.9.</w:t>
        </w:r>
        <w:r w:rsidR="00711CCF" w:rsidRPr="00711CCF">
          <w:rPr>
            <w:rFonts w:eastAsiaTheme="minorEastAsia" w:cstheme="minorBidi"/>
            <w:noProof/>
            <w:sz w:val="20"/>
            <w:lang w:val="es-CL" w:eastAsia="es-CL"/>
          </w:rPr>
          <w:tab/>
        </w:r>
        <w:r w:rsidR="00711CCF" w:rsidRPr="00711CCF">
          <w:rPr>
            <w:rStyle w:val="Hipervnculo"/>
            <w:noProof/>
            <w:sz w:val="20"/>
          </w:rPr>
          <w:t>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_Toc499911385 \h </w:instrText>
        </w:r>
        <w:r w:rsidR="00711CCF" w:rsidRPr="00711CCF">
          <w:rPr>
            <w:noProof/>
            <w:webHidden/>
            <w:sz w:val="20"/>
          </w:rPr>
        </w:r>
        <w:r w:rsidR="00711CCF" w:rsidRPr="00711CCF">
          <w:rPr>
            <w:noProof/>
            <w:webHidden/>
            <w:sz w:val="20"/>
          </w:rPr>
          <w:fldChar w:fldCharType="separate"/>
        </w:r>
        <w:r w:rsidR="00751843">
          <w:rPr>
            <w:noProof/>
            <w:webHidden/>
            <w:sz w:val="20"/>
          </w:rPr>
          <w:t>146</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86" w:history="1">
        <w:r w:rsidR="00711CCF" w:rsidRPr="00711CCF">
          <w:rPr>
            <w:rStyle w:val="Hipervnculo"/>
            <w:noProof/>
            <w:sz w:val="20"/>
            <w14:scene3d>
              <w14:camera w14:prst="orthographicFront"/>
              <w14:lightRig w14:rig="threePt" w14:dir="t">
                <w14:rot w14:lat="0" w14:lon="0" w14:rev="0"/>
              </w14:lightRig>
            </w14:scene3d>
          </w:rPr>
          <w:t>2.2.2.10.</w:t>
        </w:r>
        <w:r w:rsidR="00711CCF" w:rsidRPr="00711CCF">
          <w:rPr>
            <w:rFonts w:eastAsiaTheme="minorEastAsia" w:cstheme="minorBidi"/>
            <w:noProof/>
            <w:sz w:val="20"/>
            <w:lang w:val="es-CL" w:eastAsia="es-CL"/>
          </w:rPr>
          <w:tab/>
        </w:r>
        <w:r w:rsidR="00711CCF" w:rsidRPr="00711CCF">
          <w:rPr>
            <w:rStyle w:val="Hipervnculo"/>
            <w:noProof/>
            <w:sz w:val="20"/>
          </w:rPr>
          <w:t>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_Toc499911386 \h </w:instrText>
        </w:r>
        <w:r w:rsidR="00711CCF" w:rsidRPr="00711CCF">
          <w:rPr>
            <w:noProof/>
            <w:webHidden/>
            <w:sz w:val="20"/>
          </w:rPr>
        </w:r>
        <w:r w:rsidR="00711CCF" w:rsidRPr="00711CCF">
          <w:rPr>
            <w:noProof/>
            <w:webHidden/>
            <w:sz w:val="20"/>
          </w:rPr>
          <w:fldChar w:fldCharType="separate"/>
        </w:r>
        <w:r w:rsidR="00751843">
          <w:rPr>
            <w:noProof/>
            <w:webHidden/>
            <w:sz w:val="20"/>
          </w:rPr>
          <w:t>146</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87" w:history="1">
        <w:r w:rsidR="00711CCF" w:rsidRPr="00711CCF">
          <w:rPr>
            <w:rStyle w:val="Hipervnculo"/>
            <w:noProof/>
            <w:sz w:val="20"/>
          </w:rPr>
          <w:t>2.2.2.10.1.</w:t>
        </w:r>
        <w:r w:rsidR="00711CCF" w:rsidRPr="00711CCF">
          <w:rPr>
            <w:rFonts w:eastAsiaTheme="minorEastAsia" w:cstheme="minorBidi"/>
            <w:noProof/>
            <w:sz w:val="20"/>
            <w:lang w:val="es-CL" w:eastAsia="es-CL"/>
          </w:rPr>
          <w:tab/>
        </w:r>
        <w:r w:rsidR="00711CCF" w:rsidRPr="00711CCF">
          <w:rPr>
            <w:rStyle w:val="Hipervnculo"/>
            <w:noProof/>
            <w:sz w:val="20"/>
          </w:rPr>
          <w:t>Atributos de la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_Toc499911387 \h </w:instrText>
        </w:r>
        <w:r w:rsidR="00711CCF" w:rsidRPr="00711CCF">
          <w:rPr>
            <w:noProof/>
            <w:webHidden/>
            <w:sz w:val="20"/>
          </w:rPr>
        </w:r>
        <w:r w:rsidR="00711CCF" w:rsidRPr="00711CCF">
          <w:rPr>
            <w:noProof/>
            <w:webHidden/>
            <w:sz w:val="20"/>
          </w:rPr>
          <w:fldChar w:fldCharType="separate"/>
        </w:r>
        <w:r w:rsidR="00751843">
          <w:rPr>
            <w:noProof/>
            <w:webHidden/>
            <w:sz w:val="20"/>
          </w:rPr>
          <w:t>147</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88" w:history="1">
        <w:r w:rsidR="00711CCF" w:rsidRPr="00711CCF">
          <w:rPr>
            <w:rStyle w:val="Hipervnculo"/>
            <w:noProof/>
            <w:sz w:val="20"/>
          </w:rPr>
          <w:t>2.2.2.10.2.</w:t>
        </w:r>
        <w:r w:rsidR="00711CCF" w:rsidRPr="00711CCF">
          <w:rPr>
            <w:rFonts w:eastAsiaTheme="minorEastAsia" w:cstheme="minorBidi"/>
            <w:noProof/>
            <w:sz w:val="20"/>
            <w:lang w:val="es-CL" w:eastAsia="es-CL"/>
          </w:rPr>
          <w:tab/>
        </w:r>
        <w:r w:rsidR="00711CCF" w:rsidRPr="00711CCF">
          <w:rPr>
            <w:rStyle w:val="Hipervnculo"/>
            <w:noProof/>
            <w:sz w:val="20"/>
          </w:rPr>
          <w:t>Atributos del cable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_Toc499911388 \h </w:instrText>
        </w:r>
        <w:r w:rsidR="00711CCF" w:rsidRPr="00711CCF">
          <w:rPr>
            <w:noProof/>
            <w:webHidden/>
            <w:sz w:val="20"/>
          </w:rPr>
        </w:r>
        <w:r w:rsidR="00711CCF" w:rsidRPr="00711CCF">
          <w:rPr>
            <w:noProof/>
            <w:webHidden/>
            <w:sz w:val="20"/>
          </w:rPr>
          <w:fldChar w:fldCharType="separate"/>
        </w:r>
        <w:r w:rsidR="00751843">
          <w:rPr>
            <w:noProof/>
            <w:webHidden/>
            <w:sz w:val="20"/>
          </w:rPr>
          <w:t>148</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89" w:history="1">
        <w:r w:rsidR="00711CCF" w:rsidRPr="00711CCF">
          <w:rPr>
            <w:rStyle w:val="Hipervnculo"/>
            <w:noProof/>
            <w:sz w:val="20"/>
          </w:rPr>
          <w:t>2.2.2.10.3.</w:t>
        </w:r>
        <w:r w:rsidR="00711CCF" w:rsidRPr="00711CCF">
          <w:rPr>
            <w:rFonts w:eastAsiaTheme="minorEastAsia" w:cstheme="minorBidi"/>
            <w:noProof/>
            <w:sz w:val="20"/>
            <w:lang w:val="es-CL" w:eastAsia="es-CL"/>
          </w:rPr>
          <w:tab/>
        </w:r>
        <w:r w:rsidR="00711CCF" w:rsidRPr="00711CCF">
          <w:rPr>
            <w:rStyle w:val="Hipervnculo"/>
            <w:noProof/>
            <w:sz w:val="20"/>
          </w:rPr>
          <w:t>Atenuación por TRIOT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_Toc499911389 \h </w:instrText>
        </w:r>
        <w:r w:rsidR="00711CCF" w:rsidRPr="00711CCF">
          <w:rPr>
            <w:noProof/>
            <w:webHidden/>
            <w:sz w:val="20"/>
          </w:rPr>
        </w:r>
        <w:r w:rsidR="00711CCF" w:rsidRPr="00711CCF">
          <w:rPr>
            <w:noProof/>
            <w:webHidden/>
            <w:sz w:val="20"/>
          </w:rPr>
          <w:fldChar w:fldCharType="separate"/>
        </w:r>
        <w:r w:rsidR="00751843">
          <w:rPr>
            <w:noProof/>
            <w:webHidden/>
            <w:sz w:val="20"/>
          </w:rPr>
          <w:t>148</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0" w:history="1">
        <w:r w:rsidR="00711CCF" w:rsidRPr="00711CCF">
          <w:rPr>
            <w:rStyle w:val="Hipervnculo"/>
            <w:noProof/>
            <w:sz w:val="20"/>
            <w14:scene3d>
              <w14:camera w14:prst="orthographicFront"/>
              <w14:lightRig w14:rig="threePt" w14:dir="t">
                <w14:rot w14:lat="0" w14:lon="0" w14:rev="0"/>
              </w14:lightRig>
            </w14:scene3d>
          </w:rPr>
          <w:t>2.2.2.11.</w:t>
        </w:r>
        <w:r w:rsidR="00711CCF" w:rsidRPr="00711CCF">
          <w:rPr>
            <w:rFonts w:eastAsiaTheme="minorEastAsia" w:cstheme="minorBidi"/>
            <w:noProof/>
            <w:sz w:val="20"/>
            <w:lang w:val="es-CL" w:eastAsia="es-CL"/>
          </w:rPr>
          <w:tab/>
        </w:r>
        <w:r w:rsidR="00711CCF" w:rsidRPr="00711CCF">
          <w:rPr>
            <w:rStyle w:val="Hipervnculo"/>
            <w:noProof/>
            <w:sz w:val="20"/>
          </w:rPr>
          <w:t>Conectores y terminaciones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_Toc499911390 \h </w:instrText>
        </w:r>
        <w:r w:rsidR="00711CCF" w:rsidRPr="00711CCF">
          <w:rPr>
            <w:noProof/>
            <w:webHidden/>
            <w:sz w:val="20"/>
          </w:rPr>
        </w:r>
        <w:r w:rsidR="00711CCF" w:rsidRPr="00711CCF">
          <w:rPr>
            <w:noProof/>
            <w:webHidden/>
            <w:sz w:val="20"/>
          </w:rPr>
          <w:fldChar w:fldCharType="separate"/>
        </w:r>
        <w:r w:rsidR="00751843">
          <w:rPr>
            <w:noProof/>
            <w:webHidden/>
            <w:sz w:val="20"/>
          </w:rPr>
          <w:t>148</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1" w:history="1">
        <w:r w:rsidR="00711CCF" w:rsidRPr="00711CCF">
          <w:rPr>
            <w:rStyle w:val="Hipervnculo"/>
            <w:noProof/>
            <w:sz w:val="20"/>
            <w14:scene3d>
              <w14:camera w14:prst="orthographicFront"/>
              <w14:lightRig w14:rig="threePt" w14:dir="t">
                <w14:rot w14:lat="0" w14:lon="0" w14:rev="0"/>
              </w14:lightRig>
            </w14:scene3d>
          </w:rPr>
          <w:t>2.2.2.12.</w:t>
        </w:r>
        <w:r w:rsidR="00711CCF" w:rsidRPr="00711CCF">
          <w:rPr>
            <w:rFonts w:eastAsiaTheme="minorEastAsia" w:cstheme="minorBidi"/>
            <w:noProof/>
            <w:sz w:val="20"/>
            <w:lang w:val="es-CL" w:eastAsia="es-CL"/>
          </w:rPr>
          <w:tab/>
        </w:r>
        <w:r w:rsidR="00711CCF" w:rsidRPr="00711CCF">
          <w:rPr>
            <w:rStyle w:val="Hipervnculo"/>
            <w:noProof/>
            <w:sz w:val="20"/>
          </w:rPr>
          <w:t>Instalación del cable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_Toc499911391 \h </w:instrText>
        </w:r>
        <w:r w:rsidR="00711CCF" w:rsidRPr="00711CCF">
          <w:rPr>
            <w:noProof/>
            <w:webHidden/>
            <w:sz w:val="20"/>
          </w:rPr>
        </w:r>
        <w:r w:rsidR="00711CCF" w:rsidRPr="00711CCF">
          <w:rPr>
            <w:noProof/>
            <w:webHidden/>
            <w:sz w:val="20"/>
          </w:rPr>
          <w:fldChar w:fldCharType="separate"/>
        </w:r>
        <w:r w:rsidR="00751843">
          <w:rPr>
            <w:noProof/>
            <w:webHidden/>
            <w:sz w:val="20"/>
          </w:rPr>
          <w:t>148</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2" w:history="1">
        <w:r w:rsidR="00711CCF" w:rsidRPr="00711CCF">
          <w:rPr>
            <w:rStyle w:val="Hipervnculo"/>
            <w:noProof/>
            <w:sz w:val="20"/>
            <w14:scene3d>
              <w14:camera w14:prst="orthographicFront"/>
              <w14:lightRig w14:rig="threePt" w14:dir="t">
                <w14:rot w14:lat="0" w14:lon="0" w14:rev="0"/>
              </w14:lightRig>
            </w14:scene3d>
          </w:rPr>
          <w:t>2.2.2.13.</w:t>
        </w:r>
        <w:r w:rsidR="00711CCF" w:rsidRPr="00711CCF">
          <w:rPr>
            <w:rFonts w:eastAsiaTheme="minorEastAsia" w:cstheme="minorBidi"/>
            <w:noProof/>
            <w:sz w:val="20"/>
            <w:lang w:val="es-CL" w:eastAsia="es-CL"/>
          </w:rPr>
          <w:tab/>
        </w:r>
        <w:r w:rsidR="00711CCF" w:rsidRPr="00711CCF">
          <w:rPr>
            <w:rStyle w:val="Hipervnculo"/>
            <w:noProof/>
            <w:sz w:val="20"/>
          </w:rPr>
          <w:t>Empalme de fibras ópticas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_Toc499911392 \h </w:instrText>
        </w:r>
        <w:r w:rsidR="00711CCF" w:rsidRPr="00711CCF">
          <w:rPr>
            <w:noProof/>
            <w:webHidden/>
            <w:sz w:val="20"/>
          </w:rPr>
        </w:r>
        <w:r w:rsidR="00711CCF" w:rsidRPr="00711CCF">
          <w:rPr>
            <w:noProof/>
            <w:webHidden/>
            <w:sz w:val="20"/>
          </w:rPr>
          <w:fldChar w:fldCharType="separate"/>
        </w:r>
        <w:r w:rsidR="00751843">
          <w:rPr>
            <w:noProof/>
            <w:webHidden/>
            <w:sz w:val="20"/>
          </w:rPr>
          <w:t>153</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3" w:history="1">
        <w:r w:rsidR="00711CCF" w:rsidRPr="00711CCF">
          <w:rPr>
            <w:rStyle w:val="Hipervnculo"/>
            <w:noProof/>
            <w:sz w:val="20"/>
            <w14:scene3d>
              <w14:camera w14:prst="orthographicFront"/>
              <w14:lightRig w14:rig="threePt" w14:dir="t">
                <w14:rot w14:lat="0" w14:lon="0" w14:rev="0"/>
              </w14:lightRig>
            </w14:scene3d>
          </w:rPr>
          <w:t>2.2.2.14.</w:t>
        </w:r>
        <w:r w:rsidR="00711CCF" w:rsidRPr="00711CCF">
          <w:rPr>
            <w:rFonts w:eastAsiaTheme="minorEastAsia" w:cstheme="minorBidi"/>
            <w:noProof/>
            <w:sz w:val="20"/>
            <w:lang w:val="es-CL" w:eastAsia="es-CL"/>
          </w:rPr>
          <w:tab/>
        </w:r>
        <w:r w:rsidR="00711CCF" w:rsidRPr="00711CCF">
          <w:rPr>
            <w:rStyle w:val="Hipervnculo"/>
            <w:noProof/>
            <w:sz w:val="20"/>
          </w:rPr>
          <w:t>Repuestos de los componentes y elementos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_Toc499911393 \h </w:instrText>
        </w:r>
        <w:r w:rsidR="00711CCF" w:rsidRPr="00711CCF">
          <w:rPr>
            <w:noProof/>
            <w:webHidden/>
            <w:sz w:val="20"/>
          </w:rPr>
        </w:r>
        <w:r w:rsidR="00711CCF" w:rsidRPr="00711CCF">
          <w:rPr>
            <w:noProof/>
            <w:webHidden/>
            <w:sz w:val="20"/>
          </w:rPr>
          <w:fldChar w:fldCharType="separate"/>
        </w:r>
        <w:r w:rsidR="00751843">
          <w:rPr>
            <w:noProof/>
            <w:webHidden/>
            <w:sz w:val="20"/>
          </w:rPr>
          <w:t>153</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94" w:history="1">
        <w:r w:rsidR="00711CCF" w:rsidRPr="00711CCF">
          <w:rPr>
            <w:rStyle w:val="Hipervnculo"/>
            <w:noProof/>
            <w:sz w:val="20"/>
          </w:rPr>
          <w:t>2.2.2.14.1.</w:t>
        </w:r>
        <w:r w:rsidR="00711CCF" w:rsidRPr="00711CCF">
          <w:rPr>
            <w:rFonts w:eastAsiaTheme="minorEastAsia" w:cstheme="minorBidi"/>
            <w:noProof/>
            <w:sz w:val="20"/>
            <w:lang w:val="es-CL" w:eastAsia="es-CL"/>
          </w:rPr>
          <w:tab/>
        </w:r>
        <w:r w:rsidR="00711CCF" w:rsidRPr="00711CCF">
          <w:rPr>
            <w:rStyle w:val="Hipervnculo"/>
            <w:noProof/>
            <w:sz w:val="20"/>
          </w:rPr>
          <w:t>Componentes y elementos de respuesto disponibles en los POIIT Terrestres comprometidos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_Toc499911394 \h </w:instrText>
        </w:r>
        <w:r w:rsidR="00711CCF" w:rsidRPr="00711CCF">
          <w:rPr>
            <w:noProof/>
            <w:webHidden/>
            <w:sz w:val="20"/>
          </w:rPr>
        </w:r>
        <w:r w:rsidR="00711CCF" w:rsidRPr="00711CCF">
          <w:rPr>
            <w:noProof/>
            <w:webHidden/>
            <w:sz w:val="20"/>
          </w:rPr>
          <w:fldChar w:fldCharType="separate"/>
        </w:r>
        <w:r w:rsidR="00751843">
          <w:rPr>
            <w:noProof/>
            <w:webHidden/>
            <w:sz w:val="20"/>
          </w:rPr>
          <w:t>154</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5" w:history="1">
        <w:r w:rsidR="00711CCF" w:rsidRPr="00711CCF">
          <w:rPr>
            <w:rStyle w:val="Hipervnculo"/>
            <w:noProof/>
            <w:sz w:val="20"/>
            <w14:scene3d>
              <w14:camera w14:prst="orthographicFront"/>
              <w14:lightRig w14:rig="threePt" w14:dir="t">
                <w14:rot w14:lat="0" w14:lon="0" w14:rev="0"/>
              </w14:lightRig>
            </w14:scene3d>
          </w:rPr>
          <w:t>2.2.2.15.</w:t>
        </w:r>
        <w:r w:rsidR="00711CCF" w:rsidRPr="00711CCF">
          <w:rPr>
            <w:rFonts w:eastAsiaTheme="minorEastAsia" w:cstheme="minorBidi"/>
            <w:noProof/>
            <w:sz w:val="20"/>
            <w:lang w:val="es-CL" w:eastAsia="es-CL"/>
          </w:rPr>
          <w:tab/>
        </w:r>
        <w:r w:rsidR="00711CCF" w:rsidRPr="00711CCF">
          <w:rPr>
            <w:rStyle w:val="Hipervnculo"/>
            <w:noProof/>
            <w:sz w:val="20"/>
          </w:rPr>
          <w:t>POIIT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_Toc499911395 \h </w:instrText>
        </w:r>
        <w:r w:rsidR="00711CCF" w:rsidRPr="00711CCF">
          <w:rPr>
            <w:noProof/>
            <w:webHidden/>
            <w:sz w:val="20"/>
          </w:rPr>
        </w:r>
        <w:r w:rsidR="00711CCF" w:rsidRPr="00711CCF">
          <w:rPr>
            <w:noProof/>
            <w:webHidden/>
            <w:sz w:val="20"/>
          </w:rPr>
          <w:fldChar w:fldCharType="separate"/>
        </w:r>
        <w:r w:rsidR="00751843">
          <w:rPr>
            <w:noProof/>
            <w:webHidden/>
            <w:sz w:val="20"/>
          </w:rPr>
          <w:t>154</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96" w:history="1">
        <w:r w:rsidR="00711CCF" w:rsidRPr="00711CCF">
          <w:rPr>
            <w:rStyle w:val="Hipervnculo"/>
            <w:noProof/>
            <w:sz w:val="20"/>
          </w:rPr>
          <w:t>2.2.2.15.1.</w:t>
        </w:r>
        <w:r w:rsidR="00711CCF" w:rsidRPr="00711CCF">
          <w:rPr>
            <w:rFonts w:eastAsiaTheme="minorEastAsia" w:cstheme="minorBidi"/>
            <w:noProof/>
            <w:sz w:val="20"/>
            <w:lang w:val="es-CL" w:eastAsia="es-CL"/>
          </w:rPr>
          <w:tab/>
        </w:r>
        <w:r w:rsidR="00711CCF" w:rsidRPr="00711CCF">
          <w:rPr>
            <w:rStyle w:val="Hipervnculo"/>
            <w:noProof/>
            <w:sz w:val="20"/>
          </w:rPr>
          <w:t>Características técnicas ambientales de los POIIT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_Toc499911396 \h </w:instrText>
        </w:r>
        <w:r w:rsidR="00711CCF" w:rsidRPr="00711CCF">
          <w:rPr>
            <w:noProof/>
            <w:webHidden/>
            <w:sz w:val="20"/>
          </w:rPr>
        </w:r>
        <w:r w:rsidR="00711CCF" w:rsidRPr="00711CCF">
          <w:rPr>
            <w:noProof/>
            <w:webHidden/>
            <w:sz w:val="20"/>
          </w:rPr>
          <w:fldChar w:fldCharType="separate"/>
        </w:r>
        <w:r w:rsidR="00751843">
          <w:rPr>
            <w:noProof/>
            <w:webHidden/>
            <w:sz w:val="20"/>
          </w:rPr>
          <w:t>156</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97" w:history="1">
        <w:r w:rsidR="00711CCF" w:rsidRPr="00711CCF">
          <w:rPr>
            <w:rStyle w:val="Hipervnculo"/>
            <w:noProof/>
            <w:sz w:val="20"/>
          </w:rPr>
          <w:t>2.2.2.15.2.</w:t>
        </w:r>
        <w:r w:rsidR="00711CCF" w:rsidRPr="00711CCF">
          <w:rPr>
            <w:rFonts w:eastAsiaTheme="minorEastAsia" w:cstheme="minorBidi"/>
            <w:noProof/>
            <w:sz w:val="20"/>
            <w:lang w:val="es-CL" w:eastAsia="es-CL"/>
          </w:rPr>
          <w:tab/>
        </w:r>
        <w:r w:rsidR="00711CCF" w:rsidRPr="00711CCF">
          <w:rPr>
            <w:rStyle w:val="Hipervnculo"/>
            <w:noProof/>
            <w:sz w:val="20"/>
          </w:rPr>
          <w:t>Características POIIT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_Toc499911397 \h </w:instrText>
        </w:r>
        <w:r w:rsidR="00711CCF" w:rsidRPr="00711CCF">
          <w:rPr>
            <w:noProof/>
            <w:webHidden/>
            <w:sz w:val="20"/>
          </w:rPr>
        </w:r>
        <w:r w:rsidR="00711CCF" w:rsidRPr="00711CCF">
          <w:rPr>
            <w:noProof/>
            <w:webHidden/>
            <w:sz w:val="20"/>
          </w:rPr>
          <w:fldChar w:fldCharType="separate"/>
        </w:r>
        <w:r w:rsidR="00751843">
          <w:rPr>
            <w:noProof/>
            <w:webHidden/>
            <w:sz w:val="20"/>
          </w:rPr>
          <w:t>156</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398" w:history="1">
        <w:r w:rsidR="00711CCF" w:rsidRPr="00711CCF">
          <w:rPr>
            <w:rStyle w:val="Hipervnculo"/>
            <w:noProof/>
            <w:sz w:val="20"/>
          </w:rPr>
          <w:t>2.2.2.15.3.</w:t>
        </w:r>
        <w:r w:rsidR="00711CCF" w:rsidRPr="00711CCF">
          <w:rPr>
            <w:rFonts w:eastAsiaTheme="minorEastAsia" w:cstheme="minorBidi"/>
            <w:noProof/>
            <w:sz w:val="20"/>
            <w:lang w:val="es-CL" w:eastAsia="es-CL"/>
          </w:rPr>
          <w:tab/>
        </w:r>
        <w:r w:rsidR="00711CCF" w:rsidRPr="00711CCF">
          <w:rPr>
            <w:rStyle w:val="Hipervnculo"/>
            <w:noProof/>
            <w:sz w:val="20"/>
            <w:lang w:val="es-CL"/>
          </w:rPr>
          <w:t>Caracterización del tipo de energía eléctrica disponible en cada POIIT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_Toc499911398 \h </w:instrText>
        </w:r>
        <w:r w:rsidR="00711CCF" w:rsidRPr="00711CCF">
          <w:rPr>
            <w:noProof/>
            <w:webHidden/>
            <w:sz w:val="20"/>
          </w:rPr>
        </w:r>
        <w:r w:rsidR="00711CCF" w:rsidRPr="00711CCF">
          <w:rPr>
            <w:noProof/>
            <w:webHidden/>
            <w:sz w:val="20"/>
          </w:rPr>
          <w:fldChar w:fldCharType="separate"/>
        </w:r>
        <w:r w:rsidR="00751843">
          <w:rPr>
            <w:noProof/>
            <w:webHidden/>
            <w:sz w:val="20"/>
          </w:rPr>
          <w:t>156</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399" w:history="1">
        <w:r w:rsidR="00711CCF" w:rsidRPr="00711CCF">
          <w:rPr>
            <w:rStyle w:val="Hipervnculo"/>
            <w:noProof/>
            <w:sz w:val="20"/>
            <w14:scene3d>
              <w14:camera w14:prst="orthographicFront"/>
              <w14:lightRig w14:rig="threePt" w14:dir="t">
                <w14:rot w14:lat="0" w14:lon="0" w14:rev="0"/>
              </w14:lightRig>
            </w14:scene3d>
          </w:rPr>
          <w:t>2.2.2.16.</w:t>
        </w:r>
        <w:r w:rsidR="00711CCF" w:rsidRPr="00711CCF">
          <w:rPr>
            <w:rFonts w:eastAsiaTheme="minorEastAsia" w:cstheme="minorBidi"/>
            <w:noProof/>
            <w:sz w:val="20"/>
            <w:lang w:val="es-CL" w:eastAsia="es-CL"/>
          </w:rPr>
          <w:tab/>
        </w:r>
        <w:r w:rsidR="00711CCF" w:rsidRPr="00711CCF">
          <w:rPr>
            <w:rStyle w:val="Hipervnculo"/>
            <w:noProof/>
            <w:sz w:val="20"/>
          </w:rPr>
          <w:t>Suministro de energía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_Toc499911399 \h </w:instrText>
        </w:r>
        <w:r w:rsidR="00711CCF" w:rsidRPr="00711CCF">
          <w:rPr>
            <w:noProof/>
            <w:webHidden/>
            <w:sz w:val="20"/>
          </w:rPr>
        </w:r>
        <w:r w:rsidR="00711CCF" w:rsidRPr="00711CCF">
          <w:rPr>
            <w:noProof/>
            <w:webHidden/>
            <w:sz w:val="20"/>
          </w:rPr>
          <w:fldChar w:fldCharType="separate"/>
        </w:r>
        <w:r w:rsidR="00751843">
          <w:rPr>
            <w:noProof/>
            <w:webHidden/>
            <w:sz w:val="20"/>
          </w:rPr>
          <w:t>156</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0" w:history="1">
        <w:r w:rsidR="00711CCF" w:rsidRPr="00711CCF">
          <w:rPr>
            <w:rStyle w:val="Hipervnculo"/>
            <w:noProof/>
            <w:sz w:val="20"/>
            <w14:scene3d>
              <w14:camera w14:prst="orthographicFront"/>
              <w14:lightRig w14:rig="threePt" w14:dir="t">
                <w14:rot w14:lat="0" w14:lon="0" w14:rev="0"/>
              </w14:lightRig>
            </w14:scene3d>
          </w:rPr>
          <w:t>2.2.2.17.</w:t>
        </w:r>
        <w:r w:rsidR="00711CCF" w:rsidRPr="00711CCF">
          <w:rPr>
            <w:rFonts w:eastAsiaTheme="minorEastAsia" w:cstheme="minorBidi"/>
            <w:noProof/>
            <w:sz w:val="20"/>
            <w:lang w:val="es-CL" w:eastAsia="es-CL"/>
          </w:rPr>
          <w:tab/>
        </w:r>
        <w:r w:rsidR="00711CCF" w:rsidRPr="00711CCF">
          <w:rPr>
            <w:rStyle w:val="Hipervnculo"/>
            <w:noProof/>
            <w:sz w:val="20"/>
          </w:rPr>
          <w:t>Centro de Control y Monitoreo de la Troncal Terrestre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_Toc499911400 \h </w:instrText>
        </w:r>
        <w:r w:rsidR="00711CCF" w:rsidRPr="00711CCF">
          <w:rPr>
            <w:noProof/>
            <w:webHidden/>
            <w:sz w:val="20"/>
          </w:rPr>
        </w:r>
        <w:r w:rsidR="00711CCF" w:rsidRPr="00711CCF">
          <w:rPr>
            <w:noProof/>
            <w:webHidden/>
            <w:sz w:val="20"/>
          </w:rPr>
          <w:fldChar w:fldCharType="separate"/>
        </w:r>
        <w:r w:rsidR="00751843">
          <w:rPr>
            <w:noProof/>
            <w:webHidden/>
            <w:sz w:val="20"/>
          </w:rPr>
          <w:t>157</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1" w:history="1">
        <w:r w:rsidR="00711CCF" w:rsidRPr="00711CCF">
          <w:rPr>
            <w:rStyle w:val="Hipervnculo"/>
            <w:noProof/>
            <w:sz w:val="20"/>
            <w14:scene3d>
              <w14:camera w14:prst="orthographicFront"/>
              <w14:lightRig w14:rig="threePt" w14:dir="t">
                <w14:rot w14:lat="0" w14:lon="0" w14:rev="0"/>
              </w14:lightRig>
            </w14:scene3d>
          </w:rPr>
          <w:t>2.2.2.18.</w:t>
        </w:r>
        <w:r w:rsidR="00711CCF" w:rsidRPr="00711CCF">
          <w:rPr>
            <w:rFonts w:eastAsiaTheme="minorEastAsia" w:cstheme="minorBidi"/>
            <w:noProof/>
            <w:sz w:val="20"/>
            <w:lang w:val="es-CL" w:eastAsia="es-CL"/>
          </w:rPr>
          <w:tab/>
        </w:r>
        <w:r w:rsidR="00711CCF" w:rsidRPr="00711CCF">
          <w:rPr>
            <w:rStyle w:val="Hipervnculo"/>
            <w:noProof/>
            <w:sz w:val="20"/>
          </w:rPr>
          <w:t>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_Toc499911401 \h </w:instrText>
        </w:r>
        <w:r w:rsidR="00711CCF" w:rsidRPr="00711CCF">
          <w:rPr>
            <w:noProof/>
            <w:webHidden/>
            <w:sz w:val="20"/>
          </w:rPr>
        </w:r>
        <w:r w:rsidR="00711CCF" w:rsidRPr="00711CCF">
          <w:rPr>
            <w:noProof/>
            <w:webHidden/>
            <w:sz w:val="20"/>
          </w:rPr>
          <w:fldChar w:fldCharType="separate"/>
        </w:r>
        <w:r w:rsidR="00751843">
          <w:rPr>
            <w:noProof/>
            <w:webHidden/>
            <w:sz w:val="20"/>
          </w:rPr>
          <w:t>158</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2" w:history="1">
        <w:r w:rsidR="00711CCF" w:rsidRPr="00711CCF">
          <w:rPr>
            <w:rStyle w:val="Hipervnculo"/>
            <w:noProof/>
            <w:sz w:val="20"/>
            <w14:scene3d>
              <w14:camera w14:prst="orthographicFront"/>
              <w14:lightRig w14:rig="threePt" w14:dir="t">
                <w14:rot w14:lat="0" w14:lon="0" w14:rev="0"/>
              </w14:lightRig>
            </w14:scene3d>
          </w:rPr>
          <w:t>2.2.2.19.</w:t>
        </w:r>
        <w:r w:rsidR="00711CCF" w:rsidRPr="00711CCF">
          <w:rPr>
            <w:rFonts w:eastAsiaTheme="minorEastAsia" w:cstheme="minorBidi"/>
            <w:noProof/>
            <w:sz w:val="20"/>
            <w:lang w:val="es-CL" w:eastAsia="es-CL"/>
          </w:rPr>
          <w:tab/>
        </w:r>
        <w:r w:rsidR="00711CCF" w:rsidRPr="00711CCF">
          <w:rPr>
            <w:rStyle w:val="Hipervnculo"/>
            <w:noProof/>
            <w:sz w:val="20"/>
          </w:rPr>
          <w:t>Disponibilidad Anual de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_Toc499911402 \h </w:instrText>
        </w:r>
        <w:r w:rsidR="00711CCF" w:rsidRPr="00711CCF">
          <w:rPr>
            <w:noProof/>
            <w:webHidden/>
            <w:sz w:val="20"/>
          </w:rPr>
        </w:r>
        <w:r w:rsidR="00711CCF" w:rsidRPr="00711CCF">
          <w:rPr>
            <w:noProof/>
            <w:webHidden/>
            <w:sz w:val="20"/>
          </w:rPr>
          <w:fldChar w:fldCharType="separate"/>
        </w:r>
        <w:r w:rsidR="00751843">
          <w:rPr>
            <w:noProof/>
            <w:webHidden/>
            <w:sz w:val="20"/>
          </w:rPr>
          <w:t>158</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3" w:history="1">
        <w:r w:rsidR="00711CCF" w:rsidRPr="00711CCF">
          <w:rPr>
            <w:rStyle w:val="Hipervnculo"/>
            <w:noProof/>
            <w:sz w:val="20"/>
            <w14:scene3d>
              <w14:camera w14:prst="orthographicFront"/>
              <w14:lightRig w14:rig="threePt" w14:dir="t">
                <w14:rot w14:lat="0" w14:lon="0" w14:rev="0"/>
              </w14:lightRig>
            </w14:scene3d>
          </w:rPr>
          <w:t>2.2.2.20.</w:t>
        </w:r>
        <w:r w:rsidR="00711CCF" w:rsidRPr="00711CCF">
          <w:rPr>
            <w:rFonts w:eastAsiaTheme="minorEastAsia" w:cstheme="minorBidi"/>
            <w:noProof/>
            <w:sz w:val="20"/>
            <w:lang w:val="es-CL" w:eastAsia="es-CL"/>
          </w:rPr>
          <w:tab/>
        </w:r>
        <w:r w:rsidR="00711CCF" w:rsidRPr="00711CCF">
          <w:rPr>
            <w:rStyle w:val="Hipervnculo"/>
            <w:noProof/>
            <w:sz w:val="20"/>
          </w:rPr>
          <w:t>Plan de Operaciones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_Toc499911403 \h </w:instrText>
        </w:r>
        <w:r w:rsidR="00711CCF" w:rsidRPr="00711CCF">
          <w:rPr>
            <w:noProof/>
            <w:webHidden/>
            <w:sz w:val="20"/>
          </w:rPr>
        </w:r>
        <w:r w:rsidR="00711CCF" w:rsidRPr="00711CCF">
          <w:rPr>
            <w:noProof/>
            <w:webHidden/>
            <w:sz w:val="20"/>
          </w:rPr>
          <w:fldChar w:fldCharType="separate"/>
        </w:r>
        <w:r w:rsidR="00751843">
          <w:rPr>
            <w:noProof/>
            <w:webHidden/>
            <w:sz w:val="20"/>
          </w:rPr>
          <w:t>159</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4" w:history="1">
        <w:r w:rsidR="00711CCF" w:rsidRPr="00711CCF">
          <w:rPr>
            <w:rStyle w:val="Hipervnculo"/>
            <w:noProof/>
            <w:sz w:val="20"/>
            <w14:scene3d>
              <w14:camera w14:prst="orthographicFront"/>
              <w14:lightRig w14:rig="threePt" w14:dir="t">
                <w14:rot w14:lat="0" w14:lon="0" w14:rev="0"/>
              </w14:lightRig>
            </w14:scene3d>
          </w:rPr>
          <w:t>2.2.2.21.</w:t>
        </w:r>
        <w:r w:rsidR="00711CCF" w:rsidRPr="00711CCF">
          <w:rPr>
            <w:rFonts w:eastAsiaTheme="minorEastAsia" w:cstheme="minorBidi"/>
            <w:noProof/>
            <w:sz w:val="20"/>
            <w:lang w:val="es-CL" w:eastAsia="es-CL"/>
          </w:rPr>
          <w:tab/>
        </w:r>
        <w:r w:rsidR="00711CCF" w:rsidRPr="00711CCF">
          <w:rPr>
            <w:rStyle w:val="Hipervnculo"/>
            <w:noProof/>
            <w:sz w:val="20"/>
          </w:rPr>
          <w:t>Requerimientos para los proveedores e instaladores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_Toc499911404 \h </w:instrText>
        </w:r>
        <w:r w:rsidR="00711CCF" w:rsidRPr="00711CCF">
          <w:rPr>
            <w:noProof/>
            <w:webHidden/>
            <w:sz w:val="20"/>
          </w:rPr>
        </w:r>
        <w:r w:rsidR="00711CCF" w:rsidRPr="00711CCF">
          <w:rPr>
            <w:noProof/>
            <w:webHidden/>
            <w:sz w:val="20"/>
          </w:rPr>
          <w:fldChar w:fldCharType="separate"/>
        </w:r>
        <w:r w:rsidR="00751843">
          <w:rPr>
            <w:noProof/>
            <w:webHidden/>
            <w:sz w:val="20"/>
          </w:rPr>
          <w:t>159</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5" w:history="1">
        <w:r w:rsidR="00711CCF" w:rsidRPr="00711CCF">
          <w:rPr>
            <w:rStyle w:val="Hipervnculo"/>
            <w:noProof/>
            <w:sz w:val="20"/>
            <w14:scene3d>
              <w14:camera w14:prst="orthographicFront"/>
              <w14:lightRig w14:rig="threePt" w14:dir="t">
                <w14:rot w14:lat="0" w14:lon="0" w14:rev="0"/>
              </w14:lightRig>
            </w14:scene3d>
          </w:rPr>
          <w:t>2.2.2.22.</w:t>
        </w:r>
        <w:r w:rsidR="00711CCF" w:rsidRPr="00711CCF">
          <w:rPr>
            <w:rFonts w:eastAsiaTheme="minorEastAsia" w:cstheme="minorBidi"/>
            <w:noProof/>
            <w:sz w:val="20"/>
            <w:lang w:val="es-CL" w:eastAsia="es-CL"/>
          </w:rPr>
          <w:tab/>
        </w:r>
        <w:r w:rsidR="00711CCF" w:rsidRPr="00711CCF">
          <w:rPr>
            <w:rStyle w:val="Hipervnculo"/>
            <w:noProof/>
            <w:sz w:val="20"/>
          </w:rPr>
          <w:t>Zona de Servicio y Zona de Servicio Mínima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_Toc499911405 \h </w:instrText>
        </w:r>
        <w:r w:rsidR="00711CCF" w:rsidRPr="00711CCF">
          <w:rPr>
            <w:noProof/>
            <w:webHidden/>
            <w:sz w:val="20"/>
          </w:rPr>
        </w:r>
        <w:r w:rsidR="00711CCF" w:rsidRPr="00711CCF">
          <w:rPr>
            <w:noProof/>
            <w:webHidden/>
            <w:sz w:val="20"/>
          </w:rPr>
          <w:fldChar w:fldCharType="separate"/>
        </w:r>
        <w:r w:rsidR="00751843">
          <w:rPr>
            <w:noProof/>
            <w:webHidden/>
            <w:sz w:val="20"/>
          </w:rPr>
          <w:t>159</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6" w:history="1">
        <w:r w:rsidR="00711CCF" w:rsidRPr="00711CCF">
          <w:rPr>
            <w:rStyle w:val="Hipervnculo"/>
            <w:noProof/>
            <w:sz w:val="20"/>
            <w14:scene3d>
              <w14:camera w14:prst="orthographicFront"/>
              <w14:lightRig w14:rig="threePt" w14:dir="t">
                <w14:rot w14:lat="0" w14:lon="0" w14:rev="0"/>
              </w14:lightRig>
            </w14:scene3d>
          </w:rPr>
          <w:t>2.2.2.23.</w:t>
        </w:r>
        <w:r w:rsidR="00711CCF" w:rsidRPr="00711CCF">
          <w:rPr>
            <w:rFonts w:eastAsiaTheme="minorEastAsia" w:cstheme="minorBidi"/>
            <w:noProof/>
            <w:sz w:val="20"/>
            <w:lang w:val="es-CL" w:eastAsia="es-CL"/>
          </w:rPr>
          <w:tab/>
        </w:r>
        <w:r w:rsidR="00711CCF" w:rsidRPr="00711CCF">
          <w:rPr>
            <w:rStyle w:val="Hipervnculo"/>
            <w:noProof/>
            <w:sz w:val="20"/>
          </w:rPr>
          <w:t>Infraestructura óptica para telecomunicaciones propia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_Toc499911406 \h </w:instrText>
        </w:r>
        <w:r w:rsidR="00711CCF" w:rsidRPr="00711CCF">
          <w:rPr>
            <w:noProof/>
            <w:webHidden/>
            <w:sz w:val="20"/>
          </w:rPr>
        </w:r>
        <w:r w:rsidR="00711CCF" w:rsidRPr="00711CCF">
          <w:rPr>
            <w:noProof/>
            <w:webHidden/>
            <w:sz w:val="20"/>
          </w:rPr>
          <w:fldChar w:fldCharType="separate"/>
        </w:r>
        <w:r w:rsidR="00751843">
          <w:rPr>
            <w:noProof/>
            <w:webHidden/>
            <w:sz w:val="20"/>
          </w:rPr>
          <w:t>160</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407" w:history="1">
        <w:r w:rsidR="00711CCF" w:rsidRPr="00711CCF">
          <w:rPr>
            <w:rStyle w:val="Hipervnculo"/>
            <w:noProof/>
            <w:sz w:val="20"/>
          </w:rPr>
          <w:t>2.2.2.23.1.</w:t>
        </w:r>
        <w:r w:rsidR="00711CCF" w:rsidRPr="00711CCF">
          <w:rPr>
            <w:rFonts w:eastAsiaTheme="minorEastAsia" w:cstheme="minorBidi"/>
            <w:noProof/>
            <w:sz w:val="20"/>
            <w:lang w:val="es-CL" w:eastAsia="es-CL"/>
          </w:rPr>
          <w:tab/>
        </w:r>
        <w:r w:rsidR="00711CCF" w:rsidRPr="00711CCF">
          <w:rPr>
            <w:rStyle w:val="Hipervnculo"/>
            <w:noProof/>
            <w:sz w:val="20"/>
          </w:rPr>
          <w:t>Listado de actos autorizatorios de la infraestructura óptica para telecomunicaciones de la Proponente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_Toc499911407 \h </w:instrText>
        </w:r>
        <w:r w:rsidR="00711CCF" w:rsidRPr="00711CCF">
          <w:rPr>
            <w:noProof/>
            <w:webHidden/>
            <w:sz w:val="20"/>
          </w:rPr>
        </w:r>
        <w:r w:rsidR="00711CCF" w:rsidRPr="00711CCF">
          <w:rPr>
            <w:noProof/>
            <w:webHidden/>
            <w:sz w:val="20"/>
          </w:rPr>
          <w:fldChar w:fldCharType="separate"/>
        </w:r>
        <w:r w:rsidR="00751843">
          <w:rPr>
            <w:noProof/>
            <w:webHidden/>
            <w:sz w:val="20"/>
          </w:rPr>
          <w:t>160</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8" w:history="1">
        <w:r w:rsidR="00711CCF" w:rsidRPr="00711CCF">
          <w:rPr>
            <w:rStyle w:val="Hipervnculo"/>
            <w:noProof/>
            <w:sz w:val="20"/>
            <w14:scene3d>
              <w14:camera w14:prst="orthographicFront"/>
              <w14:lightRig w14:rig="threePt" w14:dir="t">
                <w14:rot w14:lat="0" w14:lon="0" w14:rev="0"/>
              </w14:lightRig>
            </w14:scene3d>
          </w:rPr>
          <w:t>2.2.2.24.</w:t>
        </w:r>
        <w:r w:rsidR="00711CCF" w:rsidRPr="00711CCF">
          <w:rPr>
            <w:rFonts w:eastAsiaTheme="minorEastAsia" w:cstheme="minorBidi"/>
            <w:noProof/>
            <w:sz w:val="20"/>
            <w:lang w:val="es-CL" w:eastAsia="es-CL"/>
          </w:rPr>
          <w:tab/>
        </w:r>
        <w:r w:rsidR="00711CCF" w:rsidRPr="00711CCF">
          <w:rPr>
            <w:rStyle w:val="Hipervnculo"/>
            <w:noProof/>
            <w:sz w:val="20"/>
          </w:rPr>
          <w:t>Cronograma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_Toc499911408 \h </w:instrText>
        </w:r>
        <w:r w:rsidR="00711CCF" w:rsidRPr="00711CCF">
          <w:rPr>
            <w:noProof/>
            <w:webHidden/>
            <w:sz w:val="20"/>
          </w:rPr>
        </w:r>
        <w:r w:rsidR="00711CCF" w:rsidRPr="00711CCF">
          <w:rPr>
            <w:noProof/>
            <w:webHidden/>
            <w:sz w:val="20"/>
          </w:rPr>
          <w:fldChar w:fldCharType="separate"/>
        </w:r>
        <w:r w:rsidR="00751843">
          <w:rPr>
            <w:b/>
            <w:bCs/>
            <w:noProof/>
            <w:webHidden/>
            <w:sz w:val="20"/>
            <w:lang w:val="es-ES"/>
          </w:rPr>
          <w:t>¡Error! Marcador no definido.</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09" w:history="1">
        <w:r w:rsidR="00711CCF" w:rsidRPr="00711CCF">
          <w:rPr>
            <w:rStyle w:val="Hipervnculo"/>
            <w:noProof/>
            <w:sz w:val="20"/>
            <w14:scene3d>
              <w14:camera w14:prst="orthographicFront"/>
              <w14:lightRig w14:rig="threePt" w14:dir="t">
                <w14:rot w14:lat="0" w14:lon="0" w14:rev="0"/>
              </w14:lightRig>
            </w14:scene3d>
          </w:rPr>
          <w:t>2.2.2.25.</w:t>
        </w:r>
        <w:r w:rsidR="00711CCF" w:rsidRPr="00711CCF">
          <w:rPr>
            <w:rFonts w:eastAsiaTheme="minorEastAsia" w:cstheme="minorBidi"/>
            <w:noProof/>
            <w:sz w:val="20"/>
            <w:lang w:val="es-CL" w:eastAsia="es-CL"/>
          </w:rPr>
          <w:tab/>
        </w:r>
        <w:r w:rsidR="00711CCF" w:rsidRPr="00711CCF">
          <w:rPr>
            <w:rStyle w:val="Hipervnculo"/>
            <w:noProof/>
            <w:sz w:val="20"/>
          </w:rPr>
          <w:t>Estudios preliminares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_Toc499911409 \h </w:instrText>
        </w:r>
        <w:r w:rsidR="00711CCF" w:rsidRPr="00711CCF">
          <w:rPr>
            <w:noProof/>
            <w:webHidden/>
            <w:sz w:val="20"/>
          </w:rPr>
        </w:r>
        <w:r w:rsidR="00711CCF" w:rsidRPr="00711CCF">
          <w:rPr>
            <w:noProof/>
            <w:webHidden/>
            <w:sz w:val="20"/>
          </w:rPr>
          <w:fldChar w:fldCharType="separate"/>
        </w:r>
        <w:r w:rsidR="00751843">
          <w:rPr>
            <w:b/>
            <w:bCs/>
            <w:noProof/>
            <w:webHidden/>
            <w:sz w:val="20"/>
            <w:lang w:val="es-ES"/>
          </w:rPr>
          <w:t>¡Error! Marcador no definido.</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0" w:history="1">
        <w:r w:rsidR="00711CCF" w:rsidRPr="00711CCF">
          <w:rPr>
            <w:rStyle w:val="Hipervnculo"/>
            <w:noProof/>
            <w:sz w:val="20"/>
            <w14:scene3d>
              <w14:camera w14:prst="orthographicFront"/>
              <w14:lightRig w14:rig="threePt" w14:dir="t">
                <w14:rot w14:lat="0" w14:lon="0" w14:rev="0"/>
              </w14:lightRig>
            </w14:scene3d>
          </w:rPr>
          <w:t>2.2.2.26.</w:t>
        </w:r>
        <w:r w:rsidR="00711CCF" w:rsidRPr="00711CCF">
          <w:rPr>
            <w:rFonts w:eastAsiaTheme="minorEastAsia" w:cstheme="minorBidi"/>
            <w:noProof/>
            <w:sz w:val="20"/>
            <w:lang w:val="es-CL" w:eastAsia="es-CL"/>
          </w:rPr>
          <w:tab/>
        </w:r>
        <w:r w:rsidR="00711CCF" w:rsidRPr="00711CCF">
          <w:rPr>
            <w:rStyle w:val="Hipervnculo"/>
            <w:noProof/>
            <w:sz w:val="20"/>
          </w:rPr>
          <w:t>Prestaciones Adicionales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_Toc499911410 \h </w:instrText>
        </w:r>
        <w:r w:rsidR="00711CCF" w:rsidRPr="00711CCF">
          <w:rPr>
            <w:noProof/>
            <w:webHidden/>
            <w:sz w:val="20"/>
          </w:rPr>
        </w:r>
        <w:r w:rsidR="00711CCF" w:rsidRPr="00711CCF">
          <w:rPr>
            <w:noProof/>
            <w:webHidden/>
            <w:sz w:val="20"/>
          </w:rPr>
          <w:fldChar w:fldCharType="separate"/>
        </w:r>
        <w:r w:rsidR="00751843">
          <w:rPr>
            <w:noProof/>
            <w:webHidden/>
            <w:sz w:val="20"/>
          </w:rPr>
          <w:t>161</w:t>
        </w:r>
        <w:r w:rsidR="00711CCF" w:rsidRPr="00711CCF">
          <w:rPr>
            <w:noProof/>
            <w:webHidden/>
            <w:sz w:val="20"/>
          </w:rPr>
          <w:fldChar w:fldCharType="end"/>
        </w:r>
      </w:hyperlink>
    </w:p>
    <w:p w:rsidR="00711CCF" w:rsidRPr="00711CCF" w:rsidRDefault="00F13E98">
      <w:pPr>
        <w:pStyle w:val="TDC5"/>
        <w:tabs>
          <w:tab w:val="left" w:pos="1167"/>
          <w:tab w:val="right" w:pos="10070"/>
        </w:tabs>
        <w:rPr>
          <w:rFonts w:eastAsiaTheme="minorEastAsia" w:cstheme="minorBidi"/>
          <w:noProof/>
          <w:sz w:val="20"/>
          <w:lang w:val="es-CL" w:eastAsia="es-CL"/>
        </w:rPr>
      </w:pPr>
      <w:hyperlink w:anchor="_Toc499911411" w:history="1">
        <w:r w:rsidR="00711CCF" w:rsidRPr="00711CCF">
          <w:rPr>
            <w:rStyle w:val="Hipervnculo"/>
            <w:noProof/>
            <w:sz w:val="20"/>
          </w:rPr>
          <w:t>2.2.2.26.1.</w:t>
        </w:r>
        <w:r w:rsidR="00711CCF" w:rsidRPr="00711CCF">
          <w:rPr>
            <w:rFonts w:eastAsiaTheme="minorEastAsia" w:cstheme="minorBidi"/>
            <w:noProof/>
            <w:sz w:val="20"/>
            <w:lang w:val="es-CL" w:eastAsia="es-CL"/>
          </w:rPr>
          <w:tab/>
        </w:r>
        <w:r w:rsidR="00711CCF" w:rsidRPr="00711CCF">
          <w:rPr>
            <w:rStyle w:val="Hipervnculo"/>
            <w:noProof/>
            <w:sz w:val="20"/>
          </w:rPr>
          <w:t>Ubicación de las torres soporte de antena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_Toc499911411 \h </w:instrText>
        </w:r>
        <w:r w:rsidR="00711CCF" w:rsidRPr="00711CCF">
          <w:rPr>
            <w:noProof/>
            <w:webHidden/>
            <w:sz w:val="20"/>
          </w:rPr>
        </w:r>
        <w:r w:rsidR="00711CCF" w:rsidRPr="00711CCF">
          <w:rPr>
            <w:noProof/>
            <w:webHidden/>
            <w:sz w:val="20"/>
          </w:rPr>
          <w:fldChar w:fldCharType="separate"/>
        </w:r>
        <w:r w:rsidR="00751843">
          <w:rPr>
            <w:noProof/>
            <w:webHidden/>
            <w:sz w:val="20"/>
          </w:rPr>
          <w:t>161</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2" w:history="1">
        <w:r w:rsidR="00711CCF" w:rsidRPr="00711CCF">
          <w:rPr>
            <w:rStyle w:val="Hipervnculo"/>
            <w:noProof/>
            <w:sz w:val="20"/>
            <w14:scene3d>
              <w14:camera w14:prst="orthographicFront"/>
              <w14:lightRig w14:rig="threePt" w14:dir="t">
                <w14:rot w14:lat="0" w14:lon="0" w14:rev="0"/>
              </w14:lightRig>
            </w14:scene3d>
          </w:rPr>
          <w:t>2.2.2.27.</w:t>
        </w:r>
        <w:r w:rsidR="00711CCF" w:rsidRPr="00711CCF">
          <w:rPr>
            <w:rFonts w:eastAsiaTheme="minorEastAsia" w:cstheme="minorBidi"/>
            <w:noProof/>
            <w:sz w:val="20"/>
            <w:lang w:val="es-CL" w:eastAsia="es-CL"/>
          </w:rPr>
          <w:tab/>
        </w:r>
        <w:r w:rsidR="00711CCF" w:rsidRPr="00711CCF">
          <w:rPr>
            <w:rStyle w:val="Hipervnculo"/>
            <w:noProof/>
            <w:sz w:val="20"/>
          </w:rPr>
          <w:t>Otras 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_Toc499911412 \h </w:instrText>
        </w:r>
        <w:r w:rsidR="00711CCF" w:rsidRPr="00711CCF">
          <w:rPr>
            <w:noProof/>
            <w:webHidden/>
            <w:sz w:val="20"/>
          </w:rPr>
        </w:r>
        <w:r w:rsidR="00711CCF" w:rsidRPr="00711CCF">
          <w:rPr>
            <w:noProof/>
            <w:webHidden/>
            <w:sz w:val="20"/>
          </w:rPr>
          <w:fldChar w:fldCharType="separate"/>
        </w:r>
        <w:r w:rsidR="00751843">
          <w:rPr>
            <w:noProof/>
            <w:webHidden/>
            <w:sz w:val="20"/>
          </w:rPr>
          <w:t>162</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3" w:history="1">
        <w:r w:rsidR="00711CCF" w:rsidRPr="00711CCF">
          <w:rPr>
            <w:rStyle w:val="Hipervnculo"/>
            <w:noProof/>
            <w:sz w:val="20"/>
            <w14:scene3d>
              <w14:camera w14:prst="orthographicFront"/>
              <w14:lightRig w14:rig="threePt" w14:dir="t">
                <w14:rot w14:lat="0" w14:lon="0" w14:rev="0"/>
              </w14:lightRig>
            </w14:scene3d>
          </w:rPr>
          <w:t>2.2.2.28.</w:t>
        </w:r>
        <w:r w:rsidR="00711CCF" w:rsidRPr="00711CCF">
          <w:rPr>
            <w:rFonts w:eastAsiaTheme="minorEastAsia" w:cstheme="minorBidi"/>
            <w:noProof/>
            <w:sz w:val="20"/>
            <w:lang w:val="es-CL" w:eastAsia="es-CL"/>
          </w:rPr>
          <w:tab/>
        </w:r>
        <w:r w:rsidR="00711CCF" w:rsidRPr="00711CCF">
          <w:rPr>
            <w:rStyle w:val="Hipervnculo"/>
            <w:noProof/>
            <w:sz w:val="20"/>
          </w:rPr>
          <w:t>Servicio de atención al Cliente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_Toc499911413 \h </w:instrText>
        </w:r>
        <w:r w:rsidR="00711CCF" w:rsidRPr="00711CCF">
          <w:rPr>
            <w:noProof/>
            <w:webHidden/>
            <w:sz w:val="20"/>
          </w:rPr>
        </w:r>
        <w:r w:rsidR="00711CCF" w:rsidRPr="00711CCF">
          <w:rPr>
            <w:noProof/>
            <w:webHidden/>
            <w:sz w:val="20"/>
          </w:rPr>
          <w:fldChar w:fldCharType="separate"/>
        </w:r>
        <w:r w:rsidR="00751843">
          <w:rPr>
            <w:noProof/>
            <w:webHidden/>
            <w:sz w:val="20"/>
          </w:rPr>
          <w:t>162</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4" w:history="1">
        <w:r w:rsidR="00711CCF" w:rsidRPr="00711CCF">
          <w:rPr>
            <w:rStyle w:val="Hipervnculo"/>
            <w:noProof/>
            <w:sz w:val="20"/>
            <w14:scene3d>
              <w14:camera w14:prst="orthographicFront"/>
              <w14:lightRig w14:rig="threePt" w14:dir="t">
                <w14:rot w14:lat="0" w14:lon="0" w14:rev="0"/>
              </w14:lightRig>
            </w14:scene3d>
          </w:rPr>
          <w:t>2.2.2.29.</w:t>
        </w:r>
        <w:r w:rsidR="00711CCF" w:rsidRPr="00711CCF">
          <w:rPr>
            <w:rFonts w:eastAsiaTheme="minorEastAsia" w:cstheme="minorBidi"/>
            <w:noProof/>
            <w:sz w:val="20"/>
            <w:lang w:val="es-CL" w:eastAsia="es-CL"/>
          </w:rPr>
          <w:tab/>
        </w:r>
        <w:r w:rsidR="00711CCF" w:rsidRPr="00711CCF">
          <w:rPr>
            <w:rStyle w:val="Hipervnculo"/>
            <w:noProof/>
            <w:sz w:val="20"/>
          </w:rPr>
          <w:t>Plazos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_Toc499911414 \h </w:instrText>
        </w:r>
        <w:r w:rsidR="00711CCF" w:rsidRPr="00711CCF">
          <w:rPr>
            <w:noProof/>
            <w:webHidden/>
            <w:sz w:val="20"/>
          </w:rPr>
        </w:r>
        <w:r w:rsidR="00711CCF" w:rsidRPr="00711CCF">
          <w:rPr>
            <w:noProof/>
            <w:webHidden/>
            <w:sz w:val="20"/>
          </w:rPr>
          <w:fldChar w:fldCharType="separate"/>
        </w:r>
        <w:r w:rsidR="00751843">
          <w:rPr>
            <w:noProof/>
            <w:webHidden/>
            <w:sz w:val="20"/>
          </w:rPr>
          <w:t>162</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5" w:history="1">
        <w:r w:rsidR="00711CCF" w:rsidRPr="00711CCF">
          <w:rPr>
            <w:rStyle w:val="Hipervnculo"/>
            <w:noProof/>
            <w:sz w:val="20"/>
            <w14:scene3d>
              <w14:camera w14:prst="orthographicFront"/>
              <w14:lightRig w14:rig="threePt" w14:dir="t">
                <w14:rot w14:lat="0" w14:lon="0" w14:rev="0"/>
              </w14:lightRig>
            </w14:scene3d>
          </w:rPr>
          <w:t>2.2.2.30.</w:t>
        </w:r>
        <w:r w:rsidR="00711CCF" w:rsidRPr="00711CCF">
          <w:rPr>
            <w:rFonts w:eastAsiaTheme="minorEastAsia" w:cstheme="minorBidi"/>
            <w:noProof/>
            <w:sz w:val="20"/>
            <w:lang w:val="es-CL" w:eastAsia="es-CL"/>
          </w:rPr>
          <w:tab/>
        </w:r>
        <w:r w:rsidR="00711CCF" w:rsidRPr="00711CCF">
          <w:rPr>
            <w:rStyle w:val="Hipervnculo"/>
            <w:noProof/>
            <w:sz w:val="20"/>
          </w:rPr>
          <w:t>Propuesta de plan de difusión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_Toc499911415 \h </w:instrText>
        </w:r>
        <w:r w:rsidR="00711CCF" w:rsidRPr="00711CCF">
          <w:rPr>
            <w:noProof/>
            <w:webHidden/>
            <w:sz w:val="20"/>
          </w:rPr>
        </w:r>
        <w:r w:rsidR="00711CCF" w:rsidRPr="00711CCF">
          <w:rPr>
            <w:noProof/>
            <w:webHidden/>
            <w:sz w:val="20"/>
          </w:rPr>
          <w:fldChar w:fldCharType="separate"/>
        </w:r>
        <w:r w:rsidR="00751843">
          <w:rPr>
            <w:noProof/>
            <w:webHidden/>
            <w:sz w:val="20"/>
          </w:rPr>
          <w:t>162</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416" w:history="1">
        <w:r w:rsidR="00711CCF" w:rsidRPr="00711CCF">
          <w:rPr>
            <w:rStyle w:val="Hipervnculo"/>
            <w:noProof/>
            <w:sz w:val="20"/>
            <w14:scene3d>
              <w14:camera w14:prst="orthographicFront"/>
              <w14:lightRig w14:rig="threePt" w14:dir="t">
                <w14:rot w14:lat="0" w14:lon="0" w14:rev="0"/>
              </w14:lightRig>
            </w14:scene3d>
          </w:rPr>
          <w:t>2.2.2.31.</w:t>
        </w:r>
        <w:r w:rsidR="00711CCF" w:rsidRPr="00711CCF">
          <w:rPr>
            <w:rFonts w:eastAsiaTheme="minorEastAsia" w:cstheme="minorBidi"/>
            <w:noProof/>
            <w:sz w:val="20"/>
            <w:lang w:val="es-CL" w:eastAsia="es-CL"/>
          </w:rPr>
          <w:tab/>
        </w:r>
        <w:r w:rsidR="00711CCF" w:rsidRPr="00711CCF">
          <w:rPr>
            <w:rStyle w:val="Hipervnculo"/>
            <w:noProof/>
            <w:sz w:val="20"/>
          </w:rPr>
          <w:t>Documentación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_Toc499911416 \h </w:instrText>
        </w:r>
        <w:r w:rsidR="00711CCF" w:rsidRPr="00711CCF">
          <w:rPr>
            <w:noProof/>
            <w:webHidden/>
            <w:sz w:val="20"/>
          </w:rPr>
        </w:r>
        <w:r w:rsidR="00711CCF" w:rsidRPr="00711CCF">
          <w:rPr>
            <w:noProof/>
            <w:webHidden/>
            <w:sz w:val="20"/>
          </w:rPr>
          <w:fldChar w:fldCharType="separate"/>
        </w:r>
        <w:r w:rsidR="00751843">
          <w:rPr>
            <w:noProof/>
            <w:webHidden/>
            <w:sz w:val="20"/>
          </w:rPr>
          <w:t>162</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17" w:history="1">
        <w:r w:rsidR="00711CCF" w:rsidRPr="00711CCF">
          <w:rPr>
            <w:rStyle w:val="Hipervnculo"/>
            <w:noProof/>
            <w:sz w:val="20"/>
          </w:rPr>
          <w:t>ANEXO N° 2:</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_Toc499911417 \h </w:instrText>
        </w:r>
        <w:r w:rsidR="00711CCF" w:rsidRPr="00711CCF">
          <w:rPr>
            <w:noProof/>
            <w:webHidden/>
            <w:sz w:val="20"/>
          </w:rPr>
        </w:r>
        <w:r w:rsidR="00711CCF" w:rsidRPr="00711CCF">
          <w:rPr>
            <w:noProof/>
            <w:webHidden/>
            <w:sz w:val="20"/>
          </w:rPr>
          <w:fldChar w:fldCharType="separate"/>
        </w:r>
        <w:r w:rsidR="00751843">
          <w:rPr>
            <w:noProof/>
            <w:webHidden/>
            <w:sz w:val="20"/>
          </w:rPr>
          <w:t>163</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18" w:history="1">
        <w:r w:rsidR="00711CCF" w:rsidRPr="00711CCF">
          <w:rPr>
            <w:rStyle w:val="Hipervnculo"/>
            <w:noProof/>
            <w:sz w:val="20"/>
          </w:rPr>
          <w:t>ANEXO N° 3:</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_Toc499911418 \h </w:instrText>
        </w:r>
        <w:r w:rsidR="00711CCF" w:rsidRPr="00711CCF">
          <w:rPr>
            <w:noProof/>
            <w:webHidden/>
            <w:sz w:val="20"/>
          </w:rPr>
        </w:r>
        <w:r w:rsidR="00711CCF" w:rsidRPr="00711CCF">
          <w:rPr>
            <w:noProof/>
            <w:webHidden/>
            <w:sz w:val="20"/>
          </w:rPr>
          <w:fldChar w:fldCharType="separate"/>
        </w:r>
        <w:r w:rsidR="00751843">
          <w:rPr>
            <w:noProof/>
            <w:webHidden/>
            <w:sz w:val="20"/>
          </w:rPr>
          <w:t>168</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20" w:history="1">
        <w:r w:rsidR="00711CCF" w:rsidRPr="00711CCF">
          <w:rPr>
            <w:rStyle w:val="Hipervnculo"/>
            <w:noProof/>
            <w:sz w:val="20"/>
            <w14:scene3d>
              <w14:camera w14:prst="orthographicFront"/>
              <w14:lightRig w14:rig="threePt" w14:dir="t">
                <w14:rot w14:lat="0" w14:lon="0" w14:rev="0"/>
              </w14:lightRig>
            </w14:scene3d>
          </w:rPr>
          <w:t>3.1.</w:t>
        </w:r>
        <w:r w:rsidR="00711CCF" w:rsidRPr="00711CCF">
          <w:rPr>
            <w:rFonts w:eastAsiaTheme="minorEastAsia" w:cstheme="minorBidi"/>
            <w:smallCaps w:val="0"/>
            <w:noProof/>
            <w:sz w:val="20"/>
            <w:lang w:val="es-CL" w:eastAsia="es-CL"/>
          </w:rPr>
          <w:tab/>
        </w:r>
        <w:r w:rsidR="00711CCF" w:rsidRPr="00711CCF">
          <w:rPr>
            <w:rStyle w:val="Hipervnculo"/>
            <w:noProof/>
            <w:sz w:val="20"/>
          </w:rPr>
          <w:t>Exigencias de Indicadores Financieros para la Proponente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_Toc499911420 \h </w:instrText>
        </w:r>
        <w:r w:rsidR="00711CCF" w:rsidRPr="00711CCF">
          <w:rPr>
            <w:noProof/>
            <w:webHidden/>
            <w:sz w:val="20"/>
          </w:rPr>
        </w:r>
        <w:r w:rsidR="00711CCF" w:rsidRPr="00711CCF">
          <w:rPr>
            <w:noProof/>
            <w:webHidden/>
            <w:sz w:val="20"/>
          </w:rPr>
          <w:fldChar w:fldCharType="separate"/>
        </w:r>
        <w:r w:rsidR="00751843">
          <w:rPr>
            <w:noProof/>
            <w:webHidden/>
            <w:sz w:val="20"/>
          </w:rPr>
          <w:t>168</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21" w:history="1">
        <w:r w:rsidR="00711CCF" w:rsidRPr="00711CCF">
          <w:rPr>
            <w:rStyle w:val="Hipervnculo"/>
            <w:noProof/>
            <w:sz w:val="20"/>
            <w14:scene3d>
              <w14:camera w14:prst="orthographicFront"/>
              <w14:lightRig w14:rig="threePt" w14:dir="t">
                <w14:rot w14:lat="0" w14:lon="0" w14:rev="0"/>
              </w14:lightRig>
            </w14:scene3d>
          </w:rPr>
          <w:t>3.2.</w:t>
        </w:r>
        <w:r w:rsidR="00711CCF" w:rsidRPr="00711CCF">
          <w:rPr>
            <w:rFonts w:eastAsiaTheme="minorEastAsia" w:cstheme="minorBidi"/>
            <w:smallCaps w:val="0"/>
            <w:noProof/>
            <w:sz w:val="20"/>
            <w:lang w:val="es-CL" w:eastAsia="es-CL"/>
          </w:rPr>
          <w:tab/>
        </w:r>
        <w:r w:rsidR="00711CCF" w:rsidRPr="00711CCF">
          <w:rPr>
            <w:rStyle w:val="Hipervnculo"/>
            <w:noProof/>
            <w:sz w:val="20"/>
          </w:rPr>
          <w:t>Exigencias de Indicadores Financieros para la Beneficiaria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_Toc499911421 \h </w:instrText>
        </w:r>
        <w:r w:rsidR="00711CCF" w:rsidRPr="00711CCF">
          <w:rPr>
            <w:noProof/>
            <w:webHidden/>
            <w:sz w:val="20"/>
          </w:rPr>
        </w:r>
        <w:r w:rsidR="00711CCF" w:rsidRPr="00711CCF">
          <w:rPr>
            <w:noProof/>
            <w:webHidden/>
            <w:sz w:val="20"/>
          </w:rPr>
          <w:fldChar w:fldCharType="separate"/>
        </w:r>
        <w:r w:rsidR="00751843">
          <w:rPr>
            <w:noProof/>
            <w:webHidden/>
            <w:sz w:val="20"/>
          </w:rPr>
          <w:t>169</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22" w:history="1">
        <w:r w:rsidR="00711CCF" w:rsidRPr="00711CCF">
          <w:rPr>
            <w:rStyle w:val="Hipervnculo"/>
            <w:noProof/>
            <w:sz w:val="20"/>
          </w:rPr>
          <w:t>ANEXO N° 4:</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_Toc499911422 \h </w:instrText>
        </w:r>
        <w:r w:rsidR="00711CCF" w:rsidRPr="00711CCF">
          <w:rPr>
            <w:noProof/>
            <w:webHidden/>
            <w:sz w:val="20"/>
          </w:rPr>
        </w:r>
        <w:r w:rsidR="00711CCF" w:rsidRPr="00711CCF">
          <w:rPr>
            <w:noProof/>
            <w:webHidden/>
            <w:sz w:val="20"/>
          </w:rPr>
          <w:fldChar w:fldCharType="separate"/>
        </w:r>
        <w:r w:rsidR="00751843">
          <w:rPr>
            <w:noProof/>
            <w:webHidden/>
            <w:sz w:val="20"/>
          </w:rPr>
          <w:t>171</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30" w:history="1">
        <w:r w:rsidR="00711CCF" w:rsidRPr="00711CCF">
          <w:rPr>
            <w:rStyle w:val="Hipervnculo"/>
            <w:noProof/>
            <w:sz w:val="20"/>
          </w:rPr>
          <w:t>4.1.</w:t>
        </w:r>
        <w:r w:rsidR="00711CCF" w:rsidRPr="00711CCF">
          <w:rPr>
            <w:rFonts w:eastAsiaTheme="minorEastAsia" w:cstheme="minorBidi"/>
            <w:smallCaps w:val="0"/>
            <w:noProof/>
            <w:sz w:val="20"/>
            <w:lang w:val="es-CL" w:eastAsia="es-CL"/>
          </w:rPr>
          <w:tab/>
        </w:r>
        <w:r w:rsidR="00711CCF" w:rsidRPr="00711CCF">
          <w:rPr>
            <w:rStyle w:val="Hipervnculo"/>
            <w:noProof/>
            <w:sz w:val="20"/>
          </w:rPr>
          <w:t>Proyecto Troncal Terrestre Aysén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_Toc499911430 \h </w:instrText>
        </w:r>
        <w:r w:rsidR="00711CCF" w:rsidRPr="00711CCF">
          <w:rPr>
            <w:noProof/>
            <w:webHidden/>
            <w:sz w:val="20"/>
          </w:rPr>
        </w:r>
        <w:r w:rsidR="00711CCF" w:rsidRPr="00711CCF">
          <w:rPr>
            <w:noProof/>
            <w:webHidden/>
            <w:sz w:val="20"/>
          </w:rPr>
          <w:fldChar w:fldCharType="separate"/>
        </w:r>
        <w:r w:rsidR="00751843">
          <w:rPr>
            <w:noProof/>
            <w:webHidden/>
            <w:sz w:val="20"/>
          </w:rPr>
          <w:t>173</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31" w:history="1">
        <w:r w:rsidR="00711CCF" w:rsidRPr="00711CCF">
          <w:rPr>
            <w:rStyle w:val="Hipervnculo"/>
            <w:noProof/>
            <w:sz w:val="20"/>
            <w14:scene3d>
              <w14:camera w14:prst="orthographicFront"/>
              <w14:lightRig w14:rig="threePt" w14:dir="t">
                <w14:rot w14:lat="0" w14:lon="0" w14:rev="0"/>
              </w14:lightRig>
            </w14:scene3d>
          </w:rPr>
          <w:t>4.1.1.</w:t>
        </w:r>
        <w:r w:rsidR="00711CCF" w:rsidRPr="00711CCF">
          <w:rPr>
            <w:rFonts w:eastAsiaTheme="minorEastAsia" w:cstheme="minorBidi"/>
            <w:noProof/>
            <w:sz w:val="20"/>
            <w:lang w:val="es-CL" w:eastAsia="es-CL"/>
          </w:rPr>
          <w:tab/>
        </w:r>
        <w:r w:rsidR="00711CCF" w:rsidRPr="00711CCF">
          <w:rPr>
            <w:rStyle w:val="Hipervnculo"/>
            <w:noProof/>
            <w:sz w:val="20"/>
          </w:rPr>
          <w:t>POIIT Troncal Terrestre Aysén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_Toc499911431 \h </w:instrText>
        </w:r>
        <w:r w:rsidR="00711CCF" w:rsidRPr="00711CCF">
          <w:rPr>
            <w:noProof/>
            <w:webHidden/>
            <w:sz w:val="20"/>
          </w:rPr>
        </w:r>
        <w:r w:rsidR="00711CCF" w:rsidRPr="00711CCF">
          <w:rPr>
            <w:noProof/>
            <w:webHidden/>
            <w:sz w:val="20"/>
          </w:rPr>
          <w:fldChar w:fldCharType="separate"/>
        </w:r>
        <w:r w:rsidR="00751843">
          <w:rPr>
            <w:noProof/>
            <w:webHidden/>
            <w:sz w:val="20"/>
          </w:rPr>
          <w:t>173</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32" w:history="1">
        <w:r w:rsidR="00711CCF" w:rsidRPr="00711CCF">
          <w:rPr>
            <w:rStyle w:val="Hipervnculo"/>
            <w:rFonts w:eastAsia="Times New Roman"/>
            <w:noProof/>
            <w:sz w:val="20"/>
            <w14:scene3d>
              <w14:camera w14:prst="orthographicFront"/>
              <w14:lightRig w14:rig="threePt" w14:dir="t">
                <w14:rot w14:lat="0" w14:lon="0" w14:rev="0"/>
              </w14:lightRig>
            </w14:scene3d>
          </w:rPr>
          <w:t>4.1.2.</w:t>
        </w:r>
        <w:r w:rsidR="00711CCF" w:rsidRPr="00711CCF">
          <w:rPr>
            <w:rFonts w:eastAsiaTheme="minorEastAsia" w:cstheme="minorBidi"/>
            <w:noProof/>
            <w:sz w:val="20"/>
            <w:lang w:val="es-CL" w:eastAsia="es-CL"/>
          </w:rPr>
          <w:tab/>
        </w:r>
        <w:r w:rsidR="00711CCF" w:rsidRPr="00711CCF">
          <w:rPr>
            <w:rStyle w:val="Hipervnculo"/>
            <w:noProof/>
            <w:sz w:val="20"/>
          </w:rPr>
          <w:t>TRIOT Troncal Terrestre Aysén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_Toc499911432 \h </w:instrText>
        </w:r>
        <w:r w:rsidR="00711CCF" w:rsidRPr="00711CCF">
          <w:rPr>
            <w:noProof/>
            <w:webHidden/>
            <w:sz w:val="20"/>
          </w:rPr>
        </w:r>
        <w:r w:rsidR="00711CCF" w:rsidRPr="00711CCF">
          <w:rPr>
            <w:noProof/>
            <w:webHidden/>
            <w:sz w:val="20"/>
          </w:rPr>
          <w:fldChar w:fldCharType="separate"/>
        </w:r>
        <w:r w:rsidR="00751843">
          <w:rPr>
            <w:noProof/>
            <w:webHidden/>
            <w:sz w:val="20"/>
          </w:rPr>
          <w:t>174</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36" w:history="1">
        <w:r w:rsidR="00711CCF" w:rsidRPr="00711CCF">
          <w:rPr>
            <w:rStyle w:val="Hipervnculo"/>
            <w:noProof/>
            <w:sz w:val="20"/>
          </w:rPr>
          <w:t>4.2.</w:t>
        </w:r>
        <w:r w:rsidR="00711CCF" w:rsidRPr="00711CCF">
          <w:rPr>
            <w:rFonts w:eastAsiaTheme="minorEastAsia" w:cstheme="minorBidi"/>
            <w:smallCaps w:val="0"/>
            <w:noProof/>
            <w:sz w:val="20"/>
            <w:lang w:val="es-CL" w:eastAsia="es-CL"/>
          </w:rPr>
          <w:tab/>
        </w:r>
        <w:r w:rsidR="00711CCF" w:rsidRPr="00711CCF">
          <w:rPr>
            <w:rStyle w:val="Hipervnculo"/>
            <w:noProof/>
            <w:sz w:val="20"/>
          </w:rPr>
          <w:t>Proyecto Troncal Terrestre Los Lagos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_Toc499911436 \h </w:instrText>
        </w:r>
        <w:r w:rsidR="00711CCF" w:rsidRPr="00711CCF">
          <w:rPr>
            <w:noProof/>
            <w:webHidden/>
            <w:sz w:val="20"/>
          </w:rPr>
        </w:r>
        <w:r w:rsidR="00711CCF" w:rsidRPr="00711CCF">
          <w:rPr>
            <w:noProof/>
            <w:webHidden/>
            <w:sz w:val="20"/>
          </w:rPr>
          <w:fldChar w:fldCharType="separate"/>
        </w:r>
        <w:r w:rsidR="00751843">
          <w:rPr>
            <w:noProof/>
            <w:webHidden/>
            <w:sz w:val="20"/>
          </w:rPr>
          <w:t>175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37" w:history="1">
        <w:r w:rsidR="00711CCF" w:rsidRPr="00711CCF">
          <w:rPr>
            <w:rStyle w:val="Hipervnculo"/>
            <w:noProof/>
            <w:sz w:val="20"/>
            <w14:scene3d>
              <w14:camera w14:prst="orthographicFront"/>
              <w14:lightRig w14:rig="threePt" w14:dir="t">
                <w14:rot w14:lat="0" w14:lon="0" w14:rev="0"/>
              </w14:lightRig>
            </w14:scene3d>
          </w:rPr>
          <w:t>4.2.1.</w:t>
        </w:r>
        <w:r w:rsidR="00711CCF" w:rsidRPr="00711CCF">
          <w:rPr>
            <w:rFonts w:eastAsiaTheme="minorEastAsia" w:cstheme="minorBidi"/>
            <w:noProof/>
            <w:sz w:val="20"/>
            <w:lang w:val="es-CL" w:eastAsia="es-CL"/>
          </w:rPr>
          <w:tab/>
        </w:r>
        <w:r w:rsidR="00711CCF" w:rsidRPr="00711CCF">
          <w:rPr>
            <w:rStyle w:val="Hipervnculo"/>
            <w:noProof/>
            <w:sz w:val="20"/>
          </w:rPr>
          <w:t>POIIT Troncal Terrestre Los Lagos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_Toc499911437 \h </w:instrText>
        </w:r>
        <w:r w:rsidR="00711CCF" w:rsidRPr="00711CCF">
          <w:rPr>
            <w:noProof/>
            <w:webHidden/>
            <w:sz w:val="20"/>
          </w:rPr>
        </w:r>
        <w:r w:rsidR="00711CCF" w:rsidRPr="00711CCF">
          <w:rPr>
            <w:noProof/>
            <w:webHidden/>
            <w:sz w:val="20"/>
          </w:rPr>
          <w:fldChar w:fldCharType="separate"/>
        </w:r>
        <w:r w:rsidR="00751843">
          <w:rPr>
            <w:noProof/>
            <w:webHidden/>
            <w:sz w:val="20"/>
          </w:rPr>
          <w:t>175</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38" w:history="1">
        <w:r w:rsidR="00711CCF" w:rsidRPr="00711CCF">
          <w:rPr>
            <w:rStyle w:val="Hipervnculo"/>
            <w:noProof/>
            <w:sz w:val="20"/>
            <w14:scene3d>
              <w14:camera w14:prst="orthographicFront"/>
              <w14:lightRig w14:rig="threePt" w14:dir="t">
                <w14:rot w14:lat="0" w14:lon="0" w14:rev="0"/>
              </w14:lightRig>
            </w14:scene3d>
          </w:rPr>
          <w:t>4.2.2.</w:t>
        </w:r>
        <w:r w:rsidR="00711CCF" w:rsidRPr="00711CCF">
          <w:rPr>
            <w:rFonts w:eastAsiaTheme="minorEastAsia" w:cstheme="minorBidi"/>
            <w:noProof/>
            <w:sz w:val="20"/>
            <w:lang w:val="es-CL" w:eastAsia="es-CL"/>
          </w:rPr>
          <w:tab/>
        </w:r>
        <w:r w:rsidR="00711CCF" w:rsidRPr="00711CCF">
          <w:rPr>
            <w:rStyle w:val="Hipervnculo"/>
            <w:noProof/>
            <w:sz w:val="20"/>
          </w:rPr>
          <w:t>TRIOT Troncal Terrestre Los Lagos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_Toc499911438 \h </w:instrText>
        </w:r>
        <w:r w:rsidR="00711CCF" w:rsidRPr="00711CCF">
          <w:rPr>
            <w:noProof/>
            <w:webHidden/>
            <w:sz w:val="20"/>
          </w:rPr>
        </w:r>
        <w:r w:rsidR="00711CCF" w:rsidRPr="00711CCF">
          <w:rPr>
            <w:noProof/>
            <w:webHidden/>
            <w:sz w:val="20"/>
          </w:rPr>
          <w:fldChar w:fldCharType="separate"/>
        </w:r>
        <w:r w:rsidR="00751843">
          <w:rPr>
            <w:noProof/>
            <w:webHidden/>
            <w:sz w:val="20"/>
          </w:rPr>
          <w:t>176</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39" w:history="1">
        <w:r w:rsidR="00711CCF" w:rsidRPr="00711CCF">
          <w:rPr>
            <w:rStyle w:val="Hipervnculo"/>
            <w:noProof/>
            <w:sz w:val="20"/>
          </w:rPr>
          <w:t>ANEXO N° 5:</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_Toc499911439 \h </w:instrText>
        </w:r>
        <w:r w:rsidR="00711CCF" w:rsidRPr="00711CCF">
          <w:rPr>
            <w:noProof/>
            <w:webHidden/>
            <w:sz w:val="20"/>
          </w:rPr>
        </w:r>
        <w:r w:rsidR="00711CCF" w:rsidRPr="00711CCF">
          <w:rPr>
            <w:noProof/>
            <w:webHidden/>
            <w:sz w:val="20"/>
          </w:rPr>
          <w:fldChar w:fldCharType="separate"/>
        </w:r>
        <w:r w:rsidR="00751843">
          <w:rPr>
            <w:noProof/>
            <w:webHidden/>
            <w:sz w:val="20"/>
          </w:rPr>
          <w:t>177</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43" w:history="1">
        <w:r w:rsidR="00711CCF" w:rsidRPr="00711CCF">
          <w:rPr>
            <w:rStyle w:val="Hipervnculo"/>
            <w:noProof/>
            <w:sz w:val="20"/>
            <w14:scene3d>
              <w14:camera w14:prst="orthographicFront"/>
              <w14:lightRig w14:rig="threePt" w14:dir="t">
                <w14:rot w14:lat="0" w14:lon="0" w14:rev="0"/>
              </w14:lightRig>
            </w14:scene3d>
          </w:rPr>
          <w:t>5.1.</w:t>
        </w:r>
        <w:r w:rsidR="00711CCF" w:rsidRPr="00711CCF">
          <w:rPr>
            <w:rFonts w:eastAsiaTheme="minorEastAsia" w:cstheme="minorBidi"/>
            <w:smallCaps w:val="0"/>
            <w:noProof/>
            <w:sz w:val="20"/>
            <w:lang w:val="es-CL" w:eastAsia="es-CL"/>
          </w:rPr>
          <w:tab/>
        </w:r>
        <w:r w:rsidR="00711CCF" w:rsidRPr="00711CCF">
          <w:rPr>
            <w:rStyle w:val="Hipervnculo"/>
            <w:noProof/>
            <w:sz w:val="20"/>
          </w:rPr>
          <w:t>Proceso para la evaluación de las Propuestas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_Toc499911443 \h </w:instrText>
        </w:r>
        <w:r w:rsidR="00711CCF" w:rsidRPr="00711CCF">
          <w:rPr>
            <w:noProof/>
            <w:webHidden/>
            <w:sz w:val="20"/>
          </w:rPr>
        </w:r>
        <w:r w:rsidR="00711CCF" w:rsidRPr="00711CCF">
          <w:rPr>
            <w:noProof/>
            <w:webHidden/>
            <w:sz w:val="20"/>
          </w:rPr>
          <w:fldChar w:fldCharType="separate"/>
        </w:r>
        <w:r w:rsidR="00751843">
          <w:rPr>
            <w:noProof/>
            <w:webHidden/>
            <w:sz w:val="20"/>
          </w:rPr>
          <w:t>177</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44" w:history="1">
        <w:r w:rsidR="00711CCF" w:rsidRPr="00711CCF">
          <w:rPr>
            <w:rStyle w:val="Hipervnculo"/>
            <w:noProof/>
            <w:sz w:val="20"/>
            <w14:scene3d>
              <w14:camera w14:prst="orthographicFront"/>
              <w14:lightRig w14:rig="threePt" w14:dir="t">
                <w14:rot w14:lat="0" w14:lon="0" w14:rev="0"/>
              </w14:lightRig>
            </w14:scene3d>
          </w:rPr>
          <w:t>5.2.</w:t>
        </w:r>
        <w:r w:rsidR="00711CCF" w:rsidRPr="00711CCF">
          <w:rPr>
            <w:rFonts w:eastAsiaTheme="minorEastAsia" w:cstheme="minorBidi"/>
            <w:smallCaps w:val="0"/>
            <w:noProof/>
            <w:sz w:val="20"/>
            <w:lang w:val="es-CL" w:eastAsia="es-CL"/>
          </w:rPr>
          <w:tab/>
        </w:r>
        <w:r w:rsidR="00711CCF" w:rsidRPr="00711CCF">
          <w:rPr>
            <w:rStyle w:val="Hipervnculo"/>
            <w:noProof/>
            <w:sz w:val="20"/>
          </w:rPr>
          <w:t>Evaluación de las Propuestas y cumplimiento de las exigencias de las Bases del Concurso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_Toc499911444 \h </w:instrText>
        </w:r>
        <w:r w:rsidR="00711CCF" w:rsidRPr="00711CCF">
          <w:rPr>
            <w:noProof/>
            <w:webHidden/>
            <w:sz w:val="20"/>
          </w:rPr>
        </w:r>
        <w:r w:rsidR="00711CCF" w:rsidRPr="00711CCF">
          <w:rPr>
            <w:noProof/>
            <w:webHidden/>
            <w:sz w:val="20"/>
          </w:rPr>
          <w:fldChar w:fldCharType="separate"/>
        </w:r>
        <w:r w:rsidR="00751843">
          <w:rPr>
            <w:noProof/>
            <w:webHidden/>
            <w:sz w:val="20"/>
          </w:rPr>
          <w:t>178</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45" w:history="1">
        <w:r w:rsidR="00711CCF" w:rsidRPr="00711CCF">
          <w:rPr>
            <w:rStyle w:val="Hipervnculo"/>
            <w:noProof/>
            <w:sz w:val="20"/>
            <w14:scene3d>
              <w14:camera w14:prst="orthographicFront"/>
              <w14:lightRig w14:rig="threePt" w14:dir="t">
                <w14:rot w14:lat="0" w14:lon="0" w14:rev="0"/>
              </w14:lightRig>
            </w14:scene3d>
          </w:rPr>
          <w:t>5.3.</w:t>
        </w:r>
        <w:r w:rsidR="00711CCF" w:rsidRPr="00711CCF">
          <w:rPr>
            <w:rFonts w:eastAsiaTheme="minorEastAsia" w:cstheme="minorBidi"/>
            <w:smallCaps w:val="0"/>
            <w:noProof/>
            <w:sz w:val="20"/>
            <w:lang w:val="es-CL" w:eastAsia="es-CL"/>
          </w:rPr>
          <w:tab/>
        </w:r>
        <w:r w:rsidR="00711CCF" w:rsidRPr="00711CCF">
          <w:rPr>
            <w:rStyle w:val="Hipervnculo"/>
            <w:noProof/>
            <w:sz w:val="20"/>
          </w:rPr>
          <w:t>Cálculo de puntajes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_Toc499911445 \h </w:instrText>
        </w:r>
        <w:r w:rsidR="00711CCF" w:rsidRPr="00711CCF">
          <w:rPr>
            <w:noProof/>
            <w:webHidden/>
            <w:sz w:val="20"/>
          </w:rPr>
        </w:r>
        <w:r w:rsidR="00711CCF" w:rsidRPr="00711CCF">
          <w:rPr>
            <w:noProof/>
            <w:webHidden/>
            <w:sz w:val="20"/>
          </w:rPr>
          <w:fldChar w:fldCharType="separate"/>
        </w:r>
        <w:r w:rsidR="00751843">
          <w:rPr>
            <w:noProof/>
            <w:webHidden/>
            <w:sz w:val="20"/>
          </w:rPr>
          <w:t>178</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55" w:history="1">
        <w:r w:rsidR="00711CCF" w:rsidRPr="00711CCF">
          <w:rPr>
            <w:rStyle w:val="Hipervnculo"/>
            <w:noProof/>
            <w:sz w:val="20"/>
          </w:rPr>
          <w:t>5.3.1.</w:t>
        </w:r>
        <w:r w:rsidR="00711CCF" w:rsidRPr="00711CCF">
          <w:rPr>
            <w:rFonts w:eastAsiaTheme="minorEastAsia" w:cstheme="minorBidi"/>
            <w:noProof/>
            <w:sz w:val="20"/>
            <w:lang w:val="es-CL" w:eastAsia="es-CL"/>
          </w:rPr>
          <w:tab/>
        </w:r>
        <w:r w:rsidR="00711CCF" w:rsidRPr="00711CCF">
          <w:rPr>
            <w:rStyle w:val="Hipervnculo"/>
            <w:noProof/>
            <w:sz w:val="20"/>
          </w:rPr>
          <w:t>Troncal Terrestre Aysén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_Toc499911455 \h </w:instrText>
        </w:r>
        <w:r w:rsidR="00711CCF" w:rsidRPr="00711CCF">
          <w:rPr>
            <w:noProof/>
            <w:webHidden/>
            <w:sz w:val="20"/>
          </w:rPr>
        </w:r>
        <w:r w:rsidR="00711CCF" w:rsidRPr="00711CCF">
          <w:rPr>
            <w:noProof/>
            <w:webHidden/>
            <w:sz w:val="20"/>
          </w:rPr>
          <w:fldChar w:fldCharType="separate"/>
        </w:r>
        <w:r w:rsidR="00751843">
          <w:rPr>
            <w:noProof/>
            <w:webHidden/>
            <w:sz w:val="20"/>
          </w:rPr>
          <w:t>178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56" w:history="1">
        <w:r w:rsidR="00711CCF" w:rsidRPr="00711CCF">
          <w:rPr>
            <w:rStyle w:val="Hipervnculo"/>
            <w:noProof/>
            <w:sz w:val="20"/>
            <w14:scene3d>
              <w14:camera w14:prst="orthographicFront"/>
              <w14:lightRig w14:rig="threePt" w14:dir="t">
                <w14:rot w14:lat="0" w14:lon="0" w14:rev="0"/>
              </w14:lightRig>
            </w14:scene3d>
          </w:rPr>
          <w:t>5.3.1.1.</w:t>
        </w:r>
        <w:r w:rsidR="00711CCF" w:rsidRPr="00711CCF">
          <w:rPr>
            <w:rFonts w:eastAsiaTheme="minorEastAsia" w:cstheme="minorBidi"/>
            <w:noProof/>
            <w:sz w:val="20"/>
            <w:lang w:val="es-CL" w:eastAsia="es-CL"/>
          </w:rPr>
          <w:tab/>
        </w:r>
        <w:r w:rsidR="00711CCF" w:rsidRPr="00711CCF">
          <w:rPr>
            <w:rStyle w:val="Hipervnculo"/>
            <w:noProof/>
            <w:sz w:val="20"/>
          </w:rPr>
          <w:t>Tarifa máxima en la Oferta de Servicio de Infraestructura para Canales Ópticos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_Toc499911456 \h </w:instrText>
        </w:r>
        <w:r w:rsidR="00711CCF" w:rsidRPr="00711CCF">
          <w:rPr>
            <w:noProof/>
            <w:webHidden/>
            <w:sz w:val="20"/>
          </w:rPr>
        </w:r>
        <w:r w:rsidR="00711CCF" w:rsidRPr="00711CCF">
          <w:rPr>
            <w:noProof/>
            <w:webHidden/>
            <w:sz w:val="20"/>
          </w:rPr>
          <w:fldChar w:fldCharType="separate"/>
        </w:r>
        <w:r w:rsidR="00751843">
          <w:rPr>
            <w:noProof/>
            <w:webHidden/>
            <w:sz w:val="20"/>
          </w:rPr>
          <w:t>178</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57" w:history="1">
        <w:r w:rsidR="00711CCF" w:rsidRPr="00711CCF">
          <w:rPr>
            <w:rStyle w:val="Hipervnculo"/>
            <w:noProof/>
            <w:sz w:val="20"/>
            <w14:scene3d>
              <w14:camera w14:prst="orthographicFront"/>
              <w14:lightRig w14:rig="threePt" w14:dir="t">
                <w14:rot w14:lat="0" w14:lon="0" w14:rev="0"/>
              </w14:lightRig>
            </w14:scene3d>
          </w:rPr>
          <w:t>5.3.1.2.</w:t>
        </w:r>
        <w:r w:rsidR="00711CCF" w:rsidRPr="00711CCF">
          <w:rPr>
            <w:rFonts w:eastAsiaTheme="minorEastAsia" w:cstheme="minorBidi"/>
            <w:noProof/>
            <w:sz w:val="20"/>
            <w:lang w:val="es-CL" w:eastAsia="es-CL"/>
          </w:rPr>
          <w:tab/>
        </w:r>
        <w:r w:rsidR="00711CCF" w:rsidRPr="00711CCF">
          <w:rPr>
            <w:rStyle w:val="Hipervnculo"/>
            <w:noProof/>
            <w:sz w:val="20"/>
          </w:rPr>
          <w:t>Tarifa máxima en la Oferta de Servicio de Infraestructura para Canales Ópticos Terrestres para para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_Toc499911457 \h </w:instrText>
        </w:r>
        <w:r w:rsidR="00711CCF" w:rsidRPr="00711CCF">
          <w:rPr>
            <w:noProof/>
            <w:webHidden/>
            <w:sz w:val="20"/>
          </w:rPr>
        </w:r>
        <w:r w:rsidR="00711CCF" w:rsidRPr="00711CCF">
          <w:rPr>
            <w:noProof/>
            <w:webHidden/>
            <w:sz w:val="20"/>
          </w:rPr>
          <w:fldChar w:fldCharType="separate"/>
        </w:r>
        <w:r w:rsidR="00751843">
          <w:rPr>
            <w:noProof/>
            <w:webHidden/>
            <w:sz w:val="20"/>
          </w:rPr>
          <w:t>179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58" w:history="1">
        <w:r w:rsidR="00711CCF" w:rsidRPr="00711CCF">
          <w:rPr>
            <w:rStyle w:val="Hipervnculo"/>
            <w:noProof/>
            <w:sz w:val="20"/>
            <w14:scene3d>
              <w14:camera w14:prst="orthographicFront"/>
              <w14:lightRig w14:rig="threePt" w14:dir="t">
                <w14:rot w14:lat="0" w14:lon="0" w14:rev="0"/>
              </w14:lightRig>
            </w14:scene3d>
          </w:rPr>
          <w:t>5.3.1.3.</w:t>
        </w:r>
        <w:r w:rsidR="00711CCF" w:rsidRPr="00711CCF">
          <w:rPr>
            <w:rFonts w:eastAsiaTheme="minorEastAsia" w:cstheme="minorBidi"/>
            <w:noProof/>
            <w:sz w:val="20"/>
            <w:lang w:val="es-CL" w:eastAsia="es-CL"/>
          </w:rPr>
          <w:tab/>
        </w:r>
        <w:r w:rsidR="00711CCF" w:rsidRPr="00711CCF">
          <w:rPr>
            <w:rStyle w:val="Hipervnculo"/>
            <w:noProof/>
            <w:sz w:val="20"/>
          </w:rPr>
          <w:t>POIIT Adicionales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_Toc499911458 \h </w:instrText>
        </w:r>
        <w:r w:rsidR="00711CCF" w:rsidRPr="00711CCF">
          <w:rPr>
            <w:noProof/>
            <w:webHidden/>
            <w:sz w:val="20"/>
          </w:rPr>
        </w:r>
        <w:r w:rsidR="00711CCF" w:rsidRPr="00711CCF">
          <w:rPr>
            <w:noProof/>
            <w:webHidden/>
            <w:sz w:val="20"/>
          </w:rPr>
          <w:fldChar w:fldCharType="separate"/>
        </w:r>
        <w:r w:rsidR="00751843">
          <w:rPr>
            <w:noProof/>
            <w:webHidden/>
            <w:sz w:val="20"/>
          </w:rPr>
          <w:t>179</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59" w:history="1">
        <w:r w:rsidR="00711CCF" w:rsidRPr="00711CCF">
          <w:rPr>
            <w:rStyle w:val="Hipervnculo"/>
            <w:noProof/>
            <w:sz w:val="20"/>
            <w14:scene3d>
              <w14:camera w14:prst="orthographicFront"/>
              <w14:lightRig w14:rig="threePt" w14:dir="t">
                <w14:rot w14:lat="0" w14:lon="0" w14:rev="0"/>
              </w14:lightRig>
            </w14:scene3d>
          </w:rPr>
          <w:t>5.3.1.4.</w:t>
        </w:r>
        <w:r w:rsidR="00711CCF" w:rsidRPr="00711CCF">
          <w:rPr>
            <w:rFonts w:eastAsiaTheme="minorEastAsia" w:cstheme="minorBidi"/>
            <w:noProof/>
            <w:sz w:val="20"/>
            <w:lang w:val="es-CL" w:eastAsia="es-CL"/>
          </w:rPr>
          <w:tab/>
        </w:r>
        <w:r w:rsidR="00711CCF" w:rsidRPr="00711CCF">
          <w:rPr>
            <w:rStyle w:val="Hipervnculo"/>
            <w:noProof/>
            <w:sz w:val="20"/>
          </w:rPr>
          <w:t>Puntaje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_Toc499911459 \h </w:instrText>
        </w:r>
        <w:r w:rsidR="00711CCF" w:rsidRPr="00711CCF">
          <w:rPr>
            <w:noProof/>
            <w:webHidden/>
            <w:sz w:val="20"/>
          </w:rPr>
        </w:r>
        <w:r w:rsidR="00711CCF" w:rsidRPr="00711CCF">
          <w:rPr>
            <w:noProof/>
            <w:webHidden/>
            <w:sz w:val="20"/>
          </w:rPr>
          <w:fldChar w:fldCharType="separate"/>
        </w:r>
        <w:r w:rsidR="00751843">
          <w:rPr>
            <w:noProof/>
            <w:webHidden/>
            <w:sz w:val="20"/>
          </w:rPr>
          <w:t>180</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60" w:history="1">
        <w:r w:rsidR="00711CCF" w:rsidRPr="00711CCF">
          <w:rPr>
            <w:rStyle w:val="Hipervnculo"/>
            <w:noProof/>
            <w:sz w:val="20"/>
          </w:rPr>
          <w:t>5.3.2.</w:t>
        </w:r>
        <w:r w:rsidR="00711CCF" w:rsidRPr="00711CCF">
          <w:rPr>
            <w:rFonts w:eastAsiaTheme="minorEastAsia" w:cstheme="minorBidi"/>
            <w:noProof/>
            <w:sz w:val="20"/>
            <w:lang w:val="es-CL" w:eastAsia="es-CL"/>
          </w:rPr>
          <w:tab/>
        </w:r>
        <w:r w:rsidR="00711CCF" w:rsidRPr="00711CCF">
          <w:rPr>
            <w:rStyle w:val="Hipervnculo"/>
            <w:noProof/>
            <w:sz w:val="20"/>
          </w:rPr>
          <w:t>Troncal Terrestre Los Lagos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_Toc499911460 \h </w:instrText>
        </w:r>
        <w:r w:rsidR="00711CCF" w:rsidRPr="00711CCF">
          <w:rPr>
            <w:noProof/>
            <w:webHidden/>
            <w:sz w:val="20"/>
          </w:rPr>
        </w:r>
        <w:r w:rsidR="00711CCF" w:rsidRPr="00711CCF">
          <w:rPr>
            <w:noProof/>
            <w:webHidden/>
            <w:sz w:val="20"/>
          </w:rPr>
          <w:fldChar w:fldCharType="separate"/>
        </w:r>
        <w:r w:rsidR="00751843">
          <w:rPr>
            <w:noProof/>
            <w:webHidden/>
            <w:sz w:val="20"/>
          </w:rPr>
          <w:t>180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61" w:history="1">
        <w:r w:rsidR="00711CCF" w:rsidRPr="00711CCF">
          <w:rPr>
            <w:rStyle w:val="Hipervnculo"/>
            <w:noProof/>
            <w:sz w:val="20"/>
            <w14:scene3d>
              <w14:camera w14:prst="orthographicFront"/>
              <w14:lightRig w14:rig="threePt" w14:dir="t">
                <w14:rot w14:lat="0" w14:lon="0" w14:rev="0"/>
              </w14:lightRig>
            </w14:scene3d>
          </w:rPr>
          <w:t>5.3.2.1.</w:t>
        </w:r>
        <w:r w:rsidR="00711CCF" w:rsidRPr="00711CCF">
          <w:rPr>
            <w:rFonts w:eastAsiaTheme="minorEastAsia" w:cstheme="minorBidi"/>
            <w:noProof/>
            <w:sz w:val="20"/>
            <w:lang w:val="es-CL" w:eastAsia="es-CL"/>
          </w:rPr>
          <w:tab/>
        </w:r>
        <w:r w:rsidR="00711CCF" w:rsidRPr="00711CCF">
          <w:rPr>
            <w:rStyle w:val="Hipervnculo"/>
            <w:noProof/>
            <w:sz w:val="20"/>
          </w:rPr>
          <w:t>Tarifa máximas en la Oferta de Servicio de Infraestructura para Canales Ópticos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_Toc499911461 \h </w:instrText>
        </w:r>
        <w:r w:rsidR="00711CCF" w:rsidRPr="00711CCF">
          <w:rPr>
            <w:noProof/>
            <w:webHidden/>
            <w:sz w:val="20"/>
          </w:rPr>
        </w:r>
        <w:r w:rsidR="00711CCF" w:rsidRPr="00711CCF">
          <w:rPr>
            <w:noProof/>
            <w:webHidden/>
            <w:sz w:val="20"/>
          </w:rPr>
          <w:fldChar w:fldCharType="separate"/>
        </w:r>
        <w:r w:rsidR="00751843">
          <w:rPr>
            <w:noProof/>
            <w:webHidden/>
            <w:sz w:val="20"/>
          </w:rPr>
          <w:t>180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62" w:history="1">
        <w:r w:rsidR="00711CCF" w:rsidRPr="00711CCF">
          <w:rPr>
            <w:rStyle w:val="Hipervnculo"/>
            <w:noProof/>
            <w:sz w:val="20"/>
            <w14:scene3d>
              <w14:camera w14:prst="orthographicFront"/>
              <w14:lightRig w14:rig="threePt" w14:dir="t">
                <w14:rot w14:lat="0" w14:lon="0" w14:rev="0"/>
              </w14:lightRig>
            </w14:scene3d>
          </w:rPr>
          <w:t>5.3.2.2.</w:t>
        </w:r>
        <w:r w:rsidR="00711CCF" w:rsidRPr="00711CCF">
          <w:rPr>
            <w:rFonts w:eastAsiaTheme="minorEastAsia" w:cstheme="minorBidi"/>
            <w:noProof/>
            <w:sz w:val="20"/>
            <w:lang w:val="es-CL" w:eastAsia="es-CL"/>
          </w:rPr>
          <w:tab/>
        </w:r>
        <w:r w:rsidR="00711CCF" w:rsidRPr="00711CCF">
          <w:rPr>
            <w:rStyle w:val="Hipervnculo"/>
            <w:noProof/>
            <w:sz w:val="20"/>
          </w:rPr>
          <w:t>Tarifa máxima en la Oferta de Servicio de Infraestructura para Canales Ópticos Terrestres para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_Toc499911462 \h </w:instrText>
        </w:r>
        <w:r w:rsidR="00711CCF" w:rsidRPr="00711CCF">
          <w:rPr>
            <w:noProof/>
            <w:webHidden/>
            <w:sz w:val="20"/>
          </w:rPr>
        </w:r>
        <w:r w:rsidR="00711CCF" w:rsidRPr="00711CCF">
          <w:rPr>
            <w:noProof/>
            <w:webHidden/>
            <w:sz w:val="20"/>
          </w:rPr>
          <w:fldChar w:fldCharType="separate"/>
        </w:r>
        <w:r w:rsidR="00751843">
          <w:rPr>
            <w:noProof/>
            <w:webHidden/>
            <w:sz w:val="20"/>
          </w:rPr>
          <w:t>180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63" w:history="1">
        <w:r w:rsidR="00711CCF" w:rsidRPr="00711CCF">
          <w:rPr>
            <w:rStyle w:val="Hipervnculo"/>
            <w:noProof/>
            <w:sz w:val="20"/>
            <w14:scene3d>
              <w14:camera w14:prst="orthographicFront"/>
              <w14:lightRig w14:rig="threePt" w14:dir="t">
                <w14:rot w14:lat="0" w14:lon="0" w14:rev="0"/>
              </w14:lightRig>
            </w14:scene3d>
          </w:rPr>
          <w:t>5.3.2.3.</w:t>
        </w:r>
        <w:r w:rsidR="00711CCF" w:rsidRPr="00711CCF">
          <w:rPr>
            <w:rFonts w:eastAsiaTheme="minorEastAsia" w:cstheme="minorBidi"/>
            <w:noProof/>
            <w:sz w:val="20"/>
            <w:lang w:val="es-CL" w:eastAsia="es-CL"/>
          </w:rPr>
          <w:tab/>
        </w:r>
        <w:r w:rsidR="00711CCF" w:rsidRPr="00711CCF">
          <w:rPr>
            <w:rStyle w:val="Hipervnculo"/>
            <w:noProof/>
            <w:sz w:val="20"/>
          </w:rPr>
          <w:t>POIIT Adicionales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_Toc499911463 \h </w:instrText>
        </w:r>
        <w:r w:rsidR="00711CCF" w:rsidRPr="00711CCF">
          <w:rPr>
            <w:noProof/>
            <w:webHidden/>
            <w:sz w:val="20"/>
          </w:rPr>
        </w:r>
        <w:r w:rsidR="00711CCF" w:rsidRPr="00711CCF">
          <w:rPr>
            <w:noProof/>
            <w:webHidden/>
            <w:sz w:val="20"/>
          </w:rPr>
          <w:fldChar w:fldCharType="separate"/>
        </w:r>
        <w:r w:rsidR="00751843">
          <w:rPr>
            <w:noProof/>
            <w:webHidden/>
            <w:sz w:val="20"/>
          </w:rPr>
          <w:t>181</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64" w:history="1">
        <w:r w:rsidR="00711CCF" w:rsidRPr="00711CCF">
          <w:rPr>
            <w:rStyle w:val="Hipervnculo"/>
            <w:noProof/>
            <w:sz w:val="20"/>
            <w14:scene3d>
              <w14:camera w14:prst="orthographicFront"/>
              <w14:lightRig w14:rig="threePt" w14:dir="t">
                <w14:rot w14:lat="0" w14:lon="0" w14:rev="0"/>
              </w14:lightRig>
            </w14:scene3d>
          </w:rPr>
          <w:t>5.3.2.4.</w:t>
        </w:r>
        <w:r w:rsidR="00711CCF" w:rsidRPr="00711CCF">
          <w:rPr>
            <w:rFonts w:eastAsiaTheme="minorEastAsia" w:cstheme="minorBidi"/>
            <w:noProof/>
            <w:sz w:val="20"/>
            <w:lang w:val="es-CL" w:eastAsia="es-CL"/>
          </w:rPr>
          <w:tab/>
        </w:r>
        <w:r w:rsidR="00711CCF" w:rsidRPr="00711CCF">
          <w:rPr>
            <w:rStyle w:val="Hipervnculo"/>
            <w:noProof/>
            <w:sz w:val="20"/>
          </w:rPr>
          <w:t>Puntaje Propuesta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_Toc499911464 \h </w:instrText>
        </w:r>
        <w:r w:rsidR="00711CCF" w:rsidRPr="00711CCF">
          <w:rPr>
            <w:noProof/>
            <w:webHidden/>
            <w:sz w:val="20"/>
          </w:rPr>
        </w:r>
        <w:r w:rsidR="00711CCF" w:rsidRPr="00711CCF">
          <w:rPr>
            <w:noProof/>
            <w:webHidden/>
            <w:sz w:val="20"/>
          </w:rPr>
          <w:fldChar w:fldCharType="separate"/>
        </w:r>
        <w:r w:rsidR="00751843">
          <w:rPr>
            <w:noProof/>
            <w:webHidden/>
            <w:sz w:val="20"/>
          </w:rPr>
          <w:t>181</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65" w:history="1">
        <w:r w:rsidR="00711CCF" w:rsidRPr="00711CCF">
          <w:rPr>
            <w:rStyle w:val="Hipervnculo"/>
            <w:noProof/>
            <w:sz w:val="20"/>
            <w14:scene3d>
              <w14:camera w14:prst="orthographicFront"/>
              <w14:lightRig w14:rig="threePt" w14:dir="t">
                <w14:rot w14:lat="0" w14:lon="0" w14:rev="0"/>
              </w14:lightRig>
            </w14:scene3d>
          </w:rPr>
          <w:t>5.4.</w:t>
        </w:r>
        <w:r w:rsidR="00711CCF" w:rsidRPr="00711CCF">
          <w:rPr>
            <w:rFonts w:eastAsiaTheme="minorEastAsia" w:cstheme="minorBidi"/>
            <w:smallCaps w:val="0"/>
            <w:noProof/>
            <w:sz w:val="20"/>
            <w:lang w:val="es-CL" w:eastAsia="es-CL"/>
          </w:rPr>
          <w:tab/>
        </w:r>
        <w:r w:rsidR="00711CCF" w:rsidRPr="00711CCF">
          <w:rPr>
            <w:rStyle w:val="Hipervnculo"/>
            <w:noProof/>
            <w:sz w:val="20"/>
          </w:rPr>
          <w:t>Conformación de la “lista de mérito”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_Toc499911465 \h </w:instrText>
        </w:r>
        <w:r w:rsidR="00711CCF" w:rsidRPr="00711CCF">
          <w:rPr>
            <w:noProof/>
            <w:webHidden/>
            <w:sz w:val="20"/>
          </w:rPr>
        </w:r>
        <w:r w:rsidR="00711CCF" w:rsidRPr="00711CCF">
          <w:rPr>
            <w:noProof/>
            <w:webHidden/>
            <w:sz w:val="20"/>
          </w:rPr>
          <w:fldChar w:fldCharType="separate"/>
        </w:r>
        <w:r w:rsidR="00751843">
          <w:rPr>
            <w:noProof/>
            <w:webHidden/>
            <w:sz w:val="20"/>
          </w:rPr>
          <w:t>182</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66" w:history="1">
        <w:r w:rsidR="00711CCF" w:rsidRPr="00711CCF">
          <w:rPr>
            <w:rStyle w:val="Hipervnculo"/>
            <w:noProof/>
            <w:sz w:val="20"/>
          </w:rPr>
          <w:t>ANEXO N° 6:</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_Toc499911466 \h </w:instrText>
        </w:r>
        <w:r w:rsidR="00711CCF" w:rsidRPr="00711CCF">
          <w:rPr>
            <w:noProof/>
            <w:webHidden/>
            <w:sz w:val="20"/>
          </w:rPr>
        </w:r>
        <w:r w:rsidR="00711CCF" w:rsidRPr="00711CCF">
          <w:rPr>
            <w:noProof/>
            <w:webHidden/>
            <w:sz w:val="20"/>
          </w:rPr>
          <w:fldChar w:fldCharType="separate"/>
        </w:r>
        <w:r w:rsidR="00751843">
          <w:rPr>
            <w:noProof/>
            <w:webHidden/>
            <w:sz w:val="20"/>
          </w:rPr>
          <w:t>183</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70" w:history="1">
        <w:r w:rsidR="00711CCF" w:rsidRPr="00711CCF">
          <w:rPr>
            <w:rStyle w:val="Hipervnculo"/>
            <w:noProof/>
            <w:sz w:val="20"/>
          </w:rPr>
          <w:t>ANEXO N° 7:</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_Toc499911470 \h </w:instrText>
        </w:r>
        <w:r w:rsidR="00711CCF" w:rsidRPr="00711CCF">
          <w:rPr>
            <w:noProof/>
            <w:webHidden/>
            <w:sz w:val="20"/>
          </w:rPr>
        </w:r>
        <w:r w:rsidR="00711CCF" w:rsidRPr="00711CCF">
          <w:rPr>
            <w:noProof/>
            <w:webHidden/>
            <w:sz w:val="20"/>
          </w:rPr>
          <w:fldChar w:fldCharType="separate"/>
        </w:r>
        <w:r w:rsidR="00751843">
          <w:rPr>
            <w:noProof/>
            <w:webHidden/>
            <w:sz w:val="20"/>
          </w:rPr>
          <w:t>184</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76" w:history="1">
        <w:r w:rsidR="00711CCF" w:rsidRPr="00711CCF">
          <w:rPr>
            <w:rStyle w:val="Hipervnculo"/>
            <w:noProof/>
            <w:sz w:val="20"/>
            <w14:scene3d>
              <w14:camera w14:prst="orthographicFront"/>
              <w14:lightRig w14:rig="threePt" w14:dir="t">
                <w14:rot w14:lat="0" w14:lon="0" w14:rev="0"/>
              </w14:lightRig>
            </w14:scene3d>
          </w:rPr>
          <w:t>7.1.</w:t>
        </w:r>
        <w:r w:rsidR="00711CCF" w:rsidRPr="00711CCF">
          <w:rPr>
            <w:rFonts w:eastAsiaTheme="minorEastAsia" w:cstheme="minorBidi"/>
            <w:smallCaps w:val="0"/>
            <w:noProof/>
            <w:sz w:val="20"/>
            <w:lang w:val="es-CL" w:eastAsia="es-CL"/>
          </w:rPr>
          <w:tab/>
        </w:r>
        <w:r w:rsidR="00711CCF" w:rsidRPr="00711CCF">
          <w:rPr>
            <w:rStyle w:val="Hipervnculo"/>
            <w:noProof/>
            <w:sz w:val="20"/>
          </w:rPr>
          <w:t>Oferta de Servicios de Infraestructura para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_Toc499911476 \h </w:instrText>
        </w:r>
        <w:r w:rsidR="00711CCF" w:rsidRPr="00711CCF">
          <w:rPr>
            <w:noProof/>
            <w:webHidden/>
            <w:sz w:val="20"/>
          </w:rPr>
        </w:r>
        <w:r w:rsidR="00711CCF" w:rsidRPr="00711CCF">
          <w:rPr>
            <w:noProof/>
            <w:webHidden/>
            <w:sz w:val="20"/>
          </w:rPr>
          <w:fldChar w:fldCharType="separate"/>
        </w:r>
        <w:r w:rsidR="00751843">
          <w:rPr>
            <w:noProof/>
            <w:webHidden/>
            <w:sz w:val="20"/>
          </w:rPr>
          <w:t>184</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77" w:history="1">
        <w:r w:rsidR="00711CCF" w:rsidRPr="00711CCF">
          <w:rPr>
            <w:rStyle w:val="Hipervnculo"/>
            <w:noProof/>
            <w:sz w:val="20"/>
            <w14:scene3d>
              <w14:camera w14:prst="orthographicFront"/>
              <w14:lightRig w14:rig="threePt" w14:dir="t">
                <w14:rot w14:lat="0" w14:lon="0" w14:rev="0"/>
              </w14:lightRig>
            </w14:scene3d>
          </w:rPr>
          <w:t>7.2.</w:t>
        </w:r>
        <w:r w:rsidR="00711CCF" w:rsidRPr="00711CCF">
          <w:rPr>
            <w:rFonts w:eastAsiaTheme="minorEastAsia" w:cstheme="minorBidi"/>
            <w:smallCaps w:val="0"/>
            <w:noProof/>
            <w:sz w:val="20"/>
            <w:lang w:val="es-CL" w:eastAsia="es-CL"/>
          </w:rPr>
          <w:tab/>
        </w:r>
        <w:r w:rsidR="00711CCF" w:rsidRPr="00711CCF">
          <w:rPr>
            <w:rStyle w:val="Hipervnculo"/>
            <w:noProof/>
            <w:sz w:val="20"/>
          </w:rPr>
          <w:t>Contratos de la Oferta de Servicios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_Toc499911477 \h </w:instrText>
        </w:r>
        <w:r w:rsidR="00711CCF" w:rsidRPr="00711CCF">
          <w:rPr>
            <w:noProof/>
            <w:webHidden/>
            <w:sz w:val="20"/>
          </w:rPr>
        </w:r>
        <w:r w:rsidR="00711CCF" w:rsidRPr="00711CCF">
          <w:rPr>
            <w:noProof/>
            <w:webHidden/>
            <w:sz w:val="20"/>
          </w:rPr>
          <w:fldChar w:fldCharType="separate"/>
        </w:r>
        <w:r w:rsidR="00751843">
          <w:rPr>
            <w:noProof/>
            <w:webHidden/>
            <w:sz w:val="20"/>
          </w:rPr>
          <w:t>186</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78" w:history="1">
        <w:r w:rsidR="00711CCF" w:rsidRPr="00711CCF">
          <w:rPr>
            <w:rStyle w:val="Hipervnculo"/>
            <w:noProof/>
            <w:sz w:val="20"/>
            <w14:scene3d>
              <w14:camera w14:prst="orthographicFront"/>
              <w14:lightRig w14:rig="threePt" w14:dir="t">
                <w14:rot w14:lat="0" w14:lon="0" w14:rev="0"/>
              </w14:lightRig>
            </w14:scene3d>
          </w:rPr>
          <w:t>7.3.</w:t>
        </w:r>
        <w:r w:rsidR="00711CCF" w:rsidRPr="00711CCF">
          <w:rPr>
            <w:rFonts w:eastAsiaTheme="minorEastAsia" w:cstheme="minorBidi"/>
            <w:smallCaps w:val="0"/>
            <w:noProof/>
            <w:sz w:val="20"/>
            <w:lang w:val="es-CL" w:eastAsia="es-CL"/>
          </w:rPr>
          <w:tab/>
        </w:r>
        <w:r w:rsidR="00711CCF" w:rsidRPr="00711CCF">
          <w:rPr>
            <w:rStyle w:val="Hipervnculo"/>
            <w:noProof/>
            <w:sz w:val="20"/>
          </w:rPr>
          <w:t>Características generales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_Toc499911478 \h </w:instrText>
        </w:r>
        <w:r w:rsidR="00711CCF" w:rsidRPr="00711CCF">
          <w:rPr>
            <w:noProof/>
            <w:webHidden/>
            <w:sz w:val="20"/>
          </w:rPr>
        </w:r>
        <w:r w:rsidR="00711CCF" w:rsidRPr="00711CCF">
          <w:rPr>
            <w:noProof/>
            <w:webHidden/>
            <w:sz w:val="20"/>
          </w:rPr>
          <w:fldChar w:fldCharType="separate"/>
        </w:r>
        <w:r w:rsidR="00751843">
          <w:rPr>
            <w:noProof/>
            <w:webHidden/>
            <w:sz w:val="20"/>
          </w:rPr>
          <w:t>186</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79" w:history="1">
        <w:r w:rsidR="00711CCF" w:rsidRPr="00711CCF">
          <w:rPr>
            <w:rStyle w:val="Hipervnculo"/>
            <w:noProof/>
            <w:sz w:val="20"/>
          </w:rPr>
          <w:t>ANEXO N° 8:</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_Toc499911479 \h </w:instrText>
        </w:r>
        <w:r w:rsidR="00711CCF" w:rsidRPr="00711CCF">
          <w:rPr>
            <w:noProof/>
            <w:webHidden/>
            <w:sz w:val="20"/>
          </w:rPr>
        </w:r>
        <w:r w:rsidR="00711CCF" w:rsidRPr="00711CCF">
          <w:rPr>
            <w:noProof/>
            <w:webHidden/>
            <w:sz w:val="20"/>
          </w:rPr>
          <w:fldChar w:fldCharType="separate"/>
        </w:r>
        <w:r w:rsidR="00751843">
          <w:rPr>
            <w:noProof/>
            <w:webHidden/>
            <w:sz w:val="20"/>
          </w:rPr>
          <w:t>189</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81" w:history="1">
        <w:r w:rsidR="00711CCF" w:rsidRPr="00711CCF">
          <w:rPr>
            <w:rStyle w:val="Hipervnculo"/>
            <w:noProof/>
            <w:sz w:val="20"/>
            <w14:scene3d>
              <w14:camera w14:prst="orthographicFront"/>
              <w14:lightRig w14:rig="threePt" w14:dir="t">
                <w14:rot w14:lat="0" w14:lon="0" w14:rev="0"/>
              </w14:lightRig>
            </w14:scene3d>
          </w:rPr>
          <w:t>8.1.</w:t>
        </w:r>
        <w:r w:rsidR="00711CCF" w:rsidRPr="00711CCF">
          <w:rPr>
            <w:rFonts w:eastAsiaTheme="minorEastAsia" w:cstheme="minorBidi"/>
            <w:smallCaps w:val="0"/>
            <w:noProof/>
            <w:sz w:val="20"/>
            <w:lang w:val="es-CL" w:eastAsia="es-CL"/>
          </w:rPr>
          <w:tab/>
        </w:r>
        <w:r w:rsidR="00711CCF" w:rsidRPr="00711CCF">
          <w:rPr>
            <w:rStyle w:val="Hipervnculo"/>
            <w:noProof/>
            <w:sz w:val="20"/>
          </w:rPr>
          <w:t>Condiciones generales de las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_Toc499911481 \h </w:instrText>
        </w:r>
        <w:r w:rsidR="00711CCF" w:rsidRPr="00711CCF">
          <w:rPr>
            <w:noProof/>
            <w:webHidden/>
            <w:sz w:val="20"/>
          </w:rPr>
        </w:r>
        <w:r w:rsidR="00711CCF" w:rsidRPr="00711CCF">
          <w:rPr>
            <w:noProof/>
            <w:webHidden/>
            <w:sz w:val="20"/>
          </w:rPr>
          <w:fldChar w:fldCharType="separate"/>
        </w:r>
        <w:r w:rsidR="00751843">
          <w:rPr>
            <w:noProof/>
            <w:webHidden/>
            <w:sz w:val="20"/>
          </w:rPr>
          <w:t>189</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82" w:history="1">
        <w:r w:rsidR="00711CCF" w:rsidRPr="00711CCF">
          <w:rPr>
            <w:rStyle w:val="Hipervnculo"/>
            <w:noProof/>
            <w:sz w:val="20"/>
            <w14:scene3d>
              <w14:camera w14:prst="orthographicFront"/>
              <w14:lightRig w14:rig="threePt" w14:dir="t">
                <w14:rot w14:lat="0" w14:lon="0" w14:rev="0"/>
              </w14:lightRig>
            </w14:scene3d>
          </w:rPr>
          <w:t>8.2.</w:t>
        </w:r>
        <w:r w:rsidR="00711CCF" w:rsidRPr="00711CCF">
          <w:rPr>
            <w:rFonts w:eastAsiaTheme="minorEastAsia" w:cstheme="minorBidi"/>
            <w:smallCaps w:val="0"/>
            <w:noProof/>
            <w:sz w:val="20"/>
            <w:lang w:val="es-CL" w:eastAsia="es-CL"/>
          </w:rPr>
          <w:tab/>
        </w:r>
        <w:r w:rsidR="00711CCF" w:rsidRPr="00711CCF">
          <w:rPr>
            <w:rStyle w:val="Hipervnculo"/>
            <w:noProof/>
            <w:sz w:val="20"/>
          </w:rPr>
          <w:t>Servicios de Infraestructura para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_Toc499911482 \h </w:instrText>
        </w:r>
        <w:r w:rsidR="00711CCF" w:rsidRPr="00711CCF">
          <w:rPr>
            <w:noProof/>
            <w:webHidden/>
            <w:sz w:val="20"/>
          </w:rPr>
        </w:r>
        <w:r w:rsidR="00711CCF" w:rsidRPr="00711CCF">
          <w:rPr>
            <w:noProof/>
            <w:webHidden/>
            <w:sz w:val="20"/>
          </w:rPr>
          <w:fldChar w:fldCharType="separate"/>
        </w:r>
        <w:r w:rsidR="00751843">
          <w:rPr>
            <w:noProof/>
            <w:webHidden/>
            <w:sz w:val="20"/>
          </w:rPr>
          <w:t>190</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85" w:history="1">
        <w:r w:rsidR="00711CCF" w:rsidRPr="00711CCF">
          <w:rPr>
            <w:rStyle w:val="Hipervnculo"/>
            <w:noProof/>
            <w:sz w:val="20"/>
          </w:rPr>
          <w:t>8.2.1.</w:t>
        </w:r>
        <w:r w:rsidR="00711CCF" w:rsidRPr="00711CCF">
          <w:rPr>
            <w:rFonts w:eastAsiaTheme="minorEastAsia" w:cstheme="minorBidi"/>
            <w:noProof/>
            <w:sz w:val="20"/>
            <w:lang w:val="es-CL" w:eastAsia="es-CL"/>
          </w:rPr>
          <w:tab/>
        </w:r>
        <w:r w:rsidR="00711CCF" w:rsidRPr="00711CCF">
          <w:rPr>
            <w:rStyle w:val="Hipervnculo"/>
            <w:noProof/>
            <w:sz w:val="20"/>
          </w:rPr>
          <w:t>Contraprestaciones en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_Toc499911485 \h </w:instrText>
        </w:r>
        <w:r w:rsidR="00711CCF" w:rsidRPr="00711CCF">
          <w:rPr>
            <w:noProof/>
            <w:webHidden/>
            <w:sz w:val="20"/>
          </w:rPr>
        </w:r>
        <w:r w:rsidR="00711CCF" w:rsidRPr="00711CCF">
          <w:rPr>
            <w:noProof/>
            <w:webHidden/>
            <w:sz w:val="20"/>
          </w:rPr>
          <w:fldChar w:fldCharType="separate"/>
        </w:r>
        <w:r w:rsidR="00751843">
          <w:rPr>
            <w:noProof/>
            <w:webHidden/>
            <w:sz w:val="20"/>
          </w:rPr>
          <w:t>190</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86" w:history="1">
        <w:r w:rsidR="00711CCF" w:rsidRPr="00711CCF">
          <w:rPr>
            <w:rStyle w:val="Hipervnculo"/>
            <w:noProof/>
            <w:sz w:val="20"/>
            <w14:scene3d>
              <w14:camera w14:prst="orthographicFront"/>
              <w14:lightRig w14:rig="threePt" w14:dir="t">
                <w14:rot w14:lat="0" w14:lon="0" w14:rev="0"/>
              </w14:lightRig>
            </w14:scene3d>
          </w:rPr>
          <w:t>8.2.1.1.</w:t>
        </w:r>
        <w:r w:rsidR="00711CCF" w:rsidRPr="00711CCF">
          <w:rPr>
            <w:rFonts w:eastAsiaTheme="minorEastAsia" w:cstheme="minorBidi"/>
            <w:noProof/>
            <w:sz w:val="20"/>
            <w:lang w:val="es-CL" w:eastAsia="es-CL"/>
          </w:rPr>
          <w:tab/>
        </w:r>
        <w:r w:rsidR="00711CCF" w:rsidRPr="00711CCF">
          <w:rPr>
            <w:rStyle w:val="Hipervnculo"/>
            <w:noProof/>
            <w:sz w:val="20"/>
          </w:rPr>
          <w:t>Oferta de Servicios de Infraestructura para las Contraprestaciones de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_Toc499911486 \h </w:instrText>
        </w:r>
        <w:r w:rsidR="00711CCF" w:rsidRPr="00711CCF">
          <w:rPr>
            <w:noProof/>
            <w:webHidden/>
            <w:sz w:val="20"/>
          </w:rPr>
        </w:r>
        <w:r w:rsidR="00711CCF" w:rsidRPr="00711CCF">
          <w:rPr>
            <w:noProof/>
            <w:webHidden/>
            <w:sz w:val="20"/>
          </w:rPr>
          <w:fldChar w:fldCharType="separate"/>
        </w:r>
        <w:r w:rsidR="00751843">
          <w:rPr>
            <w:noProof/>
            <w:webHidden/>
            <w:sz w:val="20"/>
          </w:rPr>
          <w:t>191</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87" w:history="1">
        <w:r w:rsidR="00711CCF" w:rsidRPr="00711CCF">
          <w:rPr>
            <w:rStyle w:val="Hipervnculo"/>
            <w:noProof/>
            <w:sz w:val="20"/>
          </w:rPr>
          <w:t>8.2.2.</w:t>
        </w:r>
        <w:r w:rsidR="00711CCF" w:rsidRPr="00711CCF">
          <w:rPr>
            <w:rFonts w:eastAsiaTheme="minorEastAsia" w:cstheme="minorBidi"/>
            <w:noProof/>
            <w:sz w:val="20"/>
            <w:lang w:val="es-CL" w:eastAsia="es-CL"/>
          </w:rPr>
          <w:tab/>
        </w:r>
        <w:r w:rsidR="00711CCF" w:rsidRPr="00711CCF">
          <w:rPr>
            <w:rStyle w:val="Hipervnculo"/>
            <w:noProof/>
            <w:sz w:val="20"/>
          </w:rPr>
          <w:t>Interconexión a nivel de infraestructura de las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_Toc499911487 \h </w:instrText>
        </w:r>
        <w:r w:rsidR="00711CCF" w:rsidRPr="00711CCF">
          <w:rPr>
            <w:noProof/>
            <w:webHidden/>
            <w:sz w:val="20"/>
          </w:rPr>
        </w:r>
        <w:r w:rsidR="00711CCF" w:rsidRPr="00711CCF">
          <w:rPr>
            <w:noProof/>
            <w:webHidden/>
            <w:sz w:val="20"/>
          </w:rPr>
          <w:fldChar w:fldCharType="separate"/>
        </w:r>
        <w:r w:rsidR="00751843">
          <w:rPr>
            <w:noProof/>
            <w:webHidden/>
            <w:sz w:val="20"/>
          </w:rPr>
          <w:t>192</w:t>
        </w:r>
        <w:r w:rsidR="00711CCF" w:rsidRPr="00711CCF">
          <w:rPr>
            <w:noProof/>
            <w:webHidden/>
            <w:sz w:val="20"/>
          </w:rPr>
          <w:fldChar w:fldCharType="end"/>
        </w:r>
      </w:hyperlink>
    </w:p>
    <w:p w:rsidR="00711CCF" w:rsidRPr="00711CCF" w:rsidRDefault="00F13E98">
      <w:pPr>
        <w:pStyle w:val="TDC5"/>
        <w:tabs>
          <w:tab w:val="left" w:pos="888"/>
          <w:tab w:val="right" w:pos="10070"/>
        </w:tabs>
        <w:rPr>
          <w:rFonts w:eastAsiaTheme="minorEastAsia" w:cstheme="minorBidi"/>
          <w:noProof/>
          <w:sz w:val="20"/>
          <w:lang w:val="es-CL" w:eastAsia="es-CL"/>
        </w:rPr>
      </w:pPr>
      <w:hyperlink w:anchor="_Toc499911489" w:history="1">
        <w:r w:rsidR="00711CCF" w:rsidRPr="00711CCF">
          <w:rPr>
            <w:rStyle w:val="Hipervnculo"/>
            <w:noProof/>
            <w:sz w:val="20"/>
            <w14:scene3d>
              <w14:camera w14:prst="orthographicFront"/>
              <w14:lightRig w14:rig="threePt" w14:dir="t">
                <w14:rot w14:lat="0" w14:lon="0" w14:rev="0"/>
              </w14:lightRig>
            </w14:scene3d>
          </w:rPr>
          <w:t>8.2.2.1.</w:t>
        </w:r>
        <w:r w:rsidR="00711CCF" w:rsidRPr="00711CCF">
          <w:rPr>
            <w:rFonts w:eastAsiaTheme="minorEastAsia" w:cstheme="minorBidi"/>
            <w:noProof/>
            <w:sz w:val="20"/>
            <w:lang w:val="es-CL" w:eastAsia="es-CL"/>
          </w:rPr>
          <w:tab/>
        </w:r>
        <w:r w:rsidR="00711CCF" w:rsidRPr="00711CCF">
          <w:rPr>
            <w:rStyle w:val="Hipervnculo"/>
            <w:noProof/>
            <w:sz w:val="20"/>
          </w:rPr>
          <w:t>Requerimientos para la interconexión a nivel de infraestructura de las Contraprestaciones para las Troncales Terrestres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_Toc499911489 \h </w:instrText>
        </w:r>
        <w:r w:rsidR="00711CCF" w:rsidRPr="00711CCF">
          <w:rPr>
            <w:noProof/>
            <w:webHidden/>
            <w:sz w:val="20"/>
          </w:rPr>
        </w:r>
        <w:r w:rsidR="00711CCF" w:rsidRPr="00711CCF">
          <w:rPr>
            <w:noProof/>
            <w:webHidden/>
            <w:sz w:val="20"/>
          </w:rPr>
          <w:fldChar w:fldCharType="separate"/>
        </w:r>
        <w:r w:rsidR="00751843">
          <w:rPr>
            <w:noProof/>
            <w:webHidden/>
            <w:sz w:val="20"/>
          </w:rPr>
          <w:t>193</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90" w:history="1">
        <w:r w:rsidR="00711CCF" w:rsidRPr="00711CCF">
          <w:rPr>
            <w:rStyle w:val="Hipervnculo"/>
            <w:noProof/>
            <w:sz w:val="20"/>
            <w14:scene3d>
              <w14:camera w14:prst="orthographicFront"/>
              <w14:lightRig w14:rig="threePt" w14:dir="t">
                <w14:rot w14:lat="0" w14:lon="0" w14:rev="0"/>
              </w14:lightRig>
            </w14:scene3d>
          </w:rPr>
          <w:t>8.3.</w:t>
        </w:r>
        <w:r w:rsidR="00711CCF" w:rsidRPr="00711CCF">
          <w:rPr>
            <w:rFonts w:eastAsiaTheme="minorEastAsia" w:cstheme="minorBidi"/>
            <w:smallCaps w:val="0"/>
            <w:noProof/>
            <w:sz w:val="20"/>
            <w:lang w:val="es-CL" w:eastAsia="es-CL"/>
          </w:rPr>
          <w:tab/>
        </w:r>
        <w:r w:rsidR="00711CCF" w:rsidRPr="00711CCF">
          <w:rPr>
            <w:rStyle w:val="Hipervnculo"/>
            <w:noProof/>
            <w:sz w:val="20"/>
          </w:rPr>
          <w:t>Procedimientos operativos para las Contraprestaciones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_Toc499911490 \h </w:instrText>
        </w:r>
        <w:r w:rsidR="00711CCF" w:rsidRPr="00711CCF">
          <w:rPr>
            <w:noProof/>
            <w:webHidden/>
            <w:sz w:val="20"/>
          </w:rPr>
        </w:r>
        <w:r w:rsidR="00711CCF" w:rsidRPr="00711CCF">
          <w:rPr>
            <w:noProof/>
            <w:webHidden/>
            <w:sz w:val="20"/>
          </w:rPr>
          <w:fldChar w:fldCharType="separate"/>
        </w:r>
        <w:r w:rsidR="00751843">
          <w:rPr>
            <w:noProof/>
            <w:webHidden/>
            <w:sz w:val="20"/>
          </w:rPr>
          <w:t>193</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91" w:history="1">
        <w:r w:rsidR="00711CCF" w:rsidRPr="00711CCF">
          <w:rPr>
            <w:rStyle w:val="Hipervnculo"/>
            <w:noProof/>
            <w:sz w:val="20"/>
          </w:rPr>
          <w:t>ANEXO N° 9:</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_Toc499911491 \h </w:instrText>
        </w:r>
        <w:r w:rsidR="00711CCF" w:rsidRPr="00711CCF">
          <w:rPr>
            <w:noProof/>
            <w:webHidden/>
            <w:sz w:val="20"/>
          </w:rPr>
        </w:r>
        <w:r w:rsidR="00711CCF" w:rsidRPr="00711CCF">
          <w:rPr>
            <w:noProof/>
            <w:webHidden/>
            <w:sz w:val="20"/>
          </w:rPr>
          <w:fldChar w:fldCharType="separate"/>
        </w:r>
        <w:r w:rsidR="00751843">
          <w:rPr>
            <w:noProof/>
            <w:webHidden/>
            <w:sz w:val="20"/>
          </w:rPr>
          <w:t>195</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94" w:history="1">
        <w:r w:rsidR="00711CCF" w:rsidRPr="00711CCF">
          <w:rPr>
            <w:rStyle w:val="Hipervnculo"/>
            <w:noProof/>
            <w:sz w:val="20"/>
            <w14:scene3d>
              <w14:camera w14:prst="orthographicFront"/>
              <w14:lightRig w14:rig="threePt" w14:dir="t">
                <w14:rot w14:lat="0" w14:lon="0" w14:rev="0"/>
              </w14:lightRig>
            </w14:scene3d>
          </w:rPr>
          <w:t>9.1.</w:t>
        </w:r>
        <w:r w:rsidR="00711CCF" w:rsidRPr="00711CCF">
          <w:rPr>
            <w:rFonts w:eastAsiaTheme="minorEastAsia" w:cstheme="minorBidi"/>
            <w:smallCaps w:val="0"/>
            <w:noProof/>
            <w:sz w:val="20"/>
            <w:lang w:val="es-CL" w:eastAsia="es-CL"/>
          </w:rPr>
          <w:tab/>
        </w:r>
        <w:r w:rsidR="00711CCF" w:rsidRPr="00711CCF">
          <w:rPr>
            <w:rStyle w:val="Hipervnculo"/>
            <w:noProof/>
            <w:sz w:val="20"/>
          </w:rPr>
          <w:t>Indexación de tarifas máximas del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_Toc499911494 \h </w:instrText>
        </w:r>
        <w:r w:rsidR="00711CCF" w:rsidRPr="00711CCF">
          <w:rPr>
            <w:noProof/>
            <w:webHidden/>
            <w:sz w:val="20"/>
          </w:rPr>
        </w:r>
        <w:r w:rsidR="00711CCF" w:rsidRPr="00711CCF">
          <w:rPr>
            <w:noProof/>
            <w:webHidden/>
            <w:sz w:val="20"/>
          </w:rPr>
          <w:fldChar w:fldCharType="separate"/>
        </w:r>
        <w:r w:rsidR="00751843">
          <w:rPr>
            <w:noProof/>
            <w:webHidden/>
            <w:sz w:val="20"/>
          </w:rPr>
          <w:t>196</w:t>
        </w:r>
        <w:r w:rsidR="00711CCF" w:rsidRPr="00711CCF">
          <w:rPr>
            <w:noProof/>
            <w:webHidden/>
            <w:sz w:val="20"/>
          </w:rPr>
          <w:fldChar w:fldCharType="end"/>
        </w:r>
      </w:hyperlink>
    </w:p>
    <w:p w:rsidR="00711CCF" w:rsidRPr="00711CCF" w:rsidRDefault="00F13E98">
      <w:pPr>
        <w:pStyle w:val="TDC3"/>
        <w:tabs>
          <w:tab w:val="left" w:pos="554"/>
          <w:tab w:val="right" w:pos="10070"/>
        </w:tabs>
        <w:rPr>
          <w:rFonts w:eastAsiaTheme="minorEastAsia" w:cstheme="minorBidi"/>
          <w:smallCaps w:val="0"/>
          <w:noProof/>
          <w:sz w:val="20"/>
          <w:lang w:val="es-CL" w:eastAsia="es-CL"/>
        </w:rPr>
      </w:pPr>
      <w:hyperlink w:anchor="_Toc499911495" w:history="1">
        <w:r w:rsidR="00711CCF" w:rsidRPr="00711CCF">
          <w:rPr>
            <w:rStyle w:val="Hipervnculo"/>
            <w:noProof/>
            <w:sz w:val="20"/>
            <w14:scene3d>
              <w14:camera w14:prst="orthographicFront"/>
              <w14:lightRig w14:rig="threePt" w14:dir="t">
                <w14:rot w14:lat="0" w14:lon="0" w14:rev="0"/>
              </w14:lightRig>
            </w14:scene3d>
          </w:rPr>
          <w:t>9.2.</w:t>
        </w:r>
        <w:r w:rsidR="00711CCF" w:rsidRPr="00711CCF">
          <w:rPr>
            <w:rFonts w:eastAsiaTheme="minorEastAsia" w:cstheme="minorBidi"/>
            <w:smallCaps w:val="0"/>
            <w:noProof/>
            <w:sz w:val="20"/>
            <w:lang w:val="es-CL" w:eastAsia="es-CL"/>
          </w:rPr>
          <w:tab/>
        </w:r>
        <w:r w:rsidR="00711CCF" w:rsidRPr="00711CCF">
          <w:rPr>
            <w:rStyle w:val="Hipervnculo"/>
            <w:noProof/>
            <w:sz w:val="20"/>
          </w:rPr>
          <w:t>Revisión de tarifas máximas del Servicio de Infraestructura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_Toc499911495 \h </w:instrText>
        </w:r>
        <w:r w:rsidR="00711CCF" w:rsidRPr="00711CCF">
          <w:rPr>
            <w:noProof/>
            <w:webHidden/>
            <w:sz w:val="20"/>
          </w:rPr>
        </w:r>
        <w:r w:rsidR="00711CCF" w:rsidRPr="00711CCF">
          <w:rPr>
            <w:noProof/>
            <w:webHidden/>
            <w:sz w:val="20"/>
          </w:rPr>
          <w:fldChar w:fldCharType="separate"/>
        </w:r>
        <w:r w:rsidR="00751843">
          <w:rPr>
            <w:noProof/>
            <w:webHidden/>
            <w:sz w:val="20"/>
          </w:rPr>
          <w:t>196</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96" w:history="1">
        <w:r w:rsidR="00711CCF" w:rsidRPr="00711CCF">
          <w:rPr>
            <w:rStyle w:val="Hipervnculo"/>
            <w:noProof/>
            <w:sz w:val="20"/>
          </w:rPr>
          <w:t>9.2.1.</w:t>
        </w:r>
        <w:r w:rsidR="00711CCF" w:rsidRPr="00711CCF">
          <w:rPr>
            <w:rFonts w:eastAsiaTheme="minorEastAsia" w:cstheme="minorBidi"/>
            <w:noProof/>
            <w:sz w:val="20"/>
            <w:lang w:val="es-CL" w:eastAsia="es-CL"/>
          </w:rPr>
          <w:tab/>
        </w:r>
        <w:r w:rsidR="00711CCF" w:rsidRPr="00711CCF">
          <w:rPr>
            <w:rStyle w:val="Hipervnculo"/>
            <w:noProof/>
            <w:sz w:val="20"/>
          </w:rPr>
          <w:t>Revisión de tarifas máximas del Servicio de Infraestructura en base a información financiera de la Beneficiaria.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_Toc499911496 \h </w:instrText>
        </w:r>
        <w:r w:rsidR="00711CCF" w:rsidRPr="00711CCF">
          <w:rPr>
            <w:noProof/>
            <w:webHidden/>
            <w:sz w:val="20"/>
          </w:rPr>
        </w:r>
        <w:r w:rsidR="00711CCF" w:rsidRPr="00711CCF">
          <w:rPr>
            <w:noProof/>
            <w:webHidden/>
            <w:sz w:val="20"/>
          </w:rPr>
          <w:fldChar w:fldCharType="separate"/>
        </w:r>
        <w:r w:rsidR="00751843">
          <w:rPr>
            <w:noProof/>
            <w:webHidden/>
            <w:sz w:val="20"/>
          </w:rPr>
          <w:t>196</w:t>
        </w:r>
        <w:r w:rsidR="00711CCF" w:rsidRPr="00711CCF">
          <w:rPr>
            <w:noProof/>
            <w:webHidden/>
            <w:sz w:val="20"/>
          </w:rPr>
          <w:fldChar w:fldCharType="end"/>
        </w:r>
      </w:hyperlink>
    </w:p>
    <w:p w:rsidR="00711CCF" w:rsidRPr="00711CCF" w:rsidRDefault="00F13E98">
      <w:pPr>
        <w:pStyle w:val="TDC4"/>
        <w:tabs>
          <w:tab w:val="left" w:pos="721"/>
          <w:tab w:val="right" w:pos="10070"/>
        </w:tabs>
        <w:rPr>
          <w:rFonts w:eastAsiaTheme="minorEastAsia" w:cstheme="minorBidi"/>
          <w:noProof/>
          <w:sz w:val="20"/>
          <w:lang w:val="es-CL" w:eastAsia="es-CL"/>
        </w:rPr>
      </w:pPr>
      <w:hyperlink w:anchor="_Toc499911497" w:history="1">
        <w:r w:rsidR="00711CCF" w:rsidRPr="00711CCF">
          <w:rPr>
            <w:rStyle w:val="Hipervnculo"/>
            <w:noProof/>
            <w:sz w:val="20"/>
          </w:rPr>
          <w:t>9.2.2.</w:t>
        </w:r>
        <w:r w:rsidR="00711CCF" w:rsidRPr="00711CCF">
          <w:rPr>
            <w:rFonts w:eastAsiaTheme="minorEastAsia" w:cstheme="minorBidi"/>
            <w:noProof/>
            <w:sz w:val="20"/>
            <w:lang w:val="es-CL" w:eastAsia="es-CL"/>
          </w:rPr>
          <w:tab/>
        </w:r>
        <w:r w:rsidR="00711CCF" w:rsidRPr="00711CCF">
          <w:rPr>
            <w:rStyle w:val="Hipervnculo"/>
            <w:noProof/>
            <w:sz w:val="20"/>
          </w:rPr>
          <w:t>Revisión de tarifas máximas del Servicio de Infraestructura mediante la metodología de empresa modelo.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_Toc499911497 \h </w:instrText>
        </w:r>
        <w:r w:rsidR="00711CCF" w:rsidRPr="00711CCF">
          <w:rPr>
            <w:noProof/>
            <w:webHidden/>
            <w:sz w:val="20"/>
          </w:rPr>
        </w:r>
        <w:r w:rsidR="00711CCF" w:rsidRPr="00711CCF">
          <w:rPr>
            <w:noProof/>
            <w:webHidden/>
            <w:sz w:val="20"/>
          </w:rPr>
          <w:fldChar w:fldCharType="separate"/>
        </w:r>
        <w:r w:rsidR="00751843">
          <w:rPr>
            <w:noProof/>
            <w:webHidden/>
            <w:sz w:val="20"/>
          </w:rPr>
          <w:t>197</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498" w:history="1">
        <w:r w:rsidR="00711CCF" w:rsidRPr="00711CCF">
          <w:rPr>
            <w:rStyle w:val="Hipervnculo"/>
            <w:noProof/>
            <w:sz w:val="20"/>
          </w:rPr>
          <w:t>ANEXO N° 10:</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_Toc499911498 \h </w:instrText>
        </w:r>
        <w:r w:rsidR="00711CCF" w:rsidRPr="00711CCF">
          <w:rPr>
            <w:noProof/>
            <w:webHidden/>
            <w:sz w:val="20"/>
          </w:rPr>
        </w:r>
        <w:r w:rsidR="00711CCF" w:rsidRPr="00711CCF">
          <w:rPr>
            <w:noProof/>
            <w:webHidden/>
            <w:sz w:val="20"/>
          </w:rPr>
          <w:fldChar w:fldCharType="separate"/>
        </w:r>
        <w:r w:rsidR="00751843">
          <w:rPr>
            <w:noProof/>
            <w:webHidden/>
            <w:sz w:val="20"/>
          </w:rPr>
          <w:t>199</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01" w:history="1">
        <w:r w:rsidR="00711CCF" w:rsidRPr="00711CCF">
          <w:rPr>
            <w:rStyle w:val="Hipervnculo"/>
            <w:noProof/>
            <w:sz w:val="20"/>
            <w14:scene3d>
              <w14:camera w14:prst="orthographicFront"/>
              <w14:lightRig w14:rig="threePt" w14:dir="t">
                <w14:rot w14:lat="0" w14:lon="0" w14:rev="0"/>
              </w14:lightRig>
            </w14:scene3d>
          </w:rPr>
          <w:t>10.1.</w:t>
        </w:r>
        <w:r w:rsidR="00711CCF" w:rsidRPr="00711CCF">
          <w:rPr>
            <w:rFonts w:eastAsiaTheme="minorEastAsia" w:cstheme="minorBidi"/>
            <w:smallCaps w:val="0"/>
            <w:noProof/>
            <w:sz w:val="20"/>
            <w:lang w:val="es-CL" w:eastAsia="es-CL"/>
          </w:rPr>
          <w:tab/>
        </w:r>
        <w:r w:rsidR="00711CCF" w:rsidRPr="00711CCF">
          <w:rPr>
            <w:rStyle w:val="Hipervnculo"/>
            <w:noProof/>
            <w:sz w:val="20"/>
          </w:rPr>
          <w:t>Primera fase: Seguimiento al Informe de Ingeniería de Detalle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_Toc499911501 \h </w:instrText>
        </w:r>
        <w:r w:rsidR="00711CCF" w:rsidRPr="00711CCF">
          <w:rPr>
            <w:noProof/>
            <w:webHidden/>
            <w:sz w:val="20"/>
          </w:rPr>
        </w:r>
        <w:r w:rsidR="00711CCF" w:rsidRPr="00711CCF">
          <w:rPr>
            <w:noProof/>
            <w:webHidden/>
            <w:sz w:val="20"/>
          </w:rPr>
          <w:fldChar w:fldCharType="separate"/>
        </w:r>
        <w:r w:rsidR="00751843">
          <w:rPr>
            <w:noProof/>
            <w:webHidden/>
            <w:sz w:val="20"/>
          </w:rPr>
          <w:t>199</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02" w:history="1">
        <w:r w:rsidR="00711CCF" w:rsidRPr="00711CCF">
          <w:rPr>
            <w:rStyle w:val="Hipervnculo"/>
            <w:noProof/>
            <w:sz w:val="20"/>
          </w:rPr>
          <w:t>10.1.1.</w:t>
        </w:r>
        <w:r w:rsidR="00711CCF" w:rsidRPr="00711CCF">
          <w:rPr>
            <w:rFonts w:eastAsiaTheme="minorEastAsia" w:cstheme="minorBidi"/>
            <w:noProof/>
            <w:sz w:val="20"/>
            <w:lang w:val="es-CL" w:eastAsia="es-CL"/>
          </w:rPr>
          <w:tab/>
        </w:r>
        <w:r w:rsidR="00711CCF" w:rsidRPr="00711CCF">
          <w:rPr>
            <w:rStyle w:val="Hipervnculo"/>
            <w:noProof/>
            <w:sz w:val="20"/>
          </w:rPr>
          <w:t>Metodología primera fase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_Toc499911502 \h </w:instrText>
        </w:r>
        <w:r w:rsidR="00711CCF" w:rsidRPr="00711CCF">
          <w:rPr>
            <w:noProof/>
            <w:webHidden/>
            <w:sz w:val="20"/>
          </w:rPr>
        </w:r>
        <w:r w:rsidR="00711CCF" w:rsidRPr="00711CCF">
          <w:rPr>
            <w:noProof/>
            <w:webHidden/>
            <w:sz w:val="20"/>
          </w:rPr>
          <w:fldChar w:fldCharType="separate"/>
        </w:r>
        <w:r w:rsidR="00751843">
          <w:rPr>
            <w:noProof/>
            <w:webHidden/>
            <w:sz w:val="20"/>
          </w:rPr>
          <w:t>199</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03" w:history="1">
        <w:r w:rsidR="00711CCF" w:rsidRPr="00711CCF">
          <w:rPr>
            <w:rStyle w:val="Hipervnculo"/>
            <w:noProof/>
            <w:sz w:val="20"/>
            <w14:scene3d>
              <w14:camera w14:prst="orthographicFront"/>
              <w14:lightRig w14:rig="threePt" w14:dir="t">
                <w14:rot w14:lat="0" w14:lon="0" w14:rev="0"/>
              </w14:lightRig>
            </w14:scene3d>
          </w:rPr>
          <w:t>10.2.</w:t>
        </w:r>
        <w:r w:rsidR="00711CCF" w:rsidRPr="00711CCF">
          <w:rPr>
            <w:rFonts w:eastAsiaTheme="minorEastAsia" w:cstheme="minorBidi"/>
            <w:smallCaps w:val="0"/>
            <w:noProof/>
            <w:sz w:val="20"/>
            <w:lang w:val="es-CL" w:eastAsia="es-CL"/>
          </w:rPr>
          <w:tab/>
        </w:r>
        <w:r w:rsidR="00711CCF" w:rsidRPr="00711CCF">
          <w:rPr>
            <w:rStyle w:val="Hipervnculo"/>
            <w:noProof/>
            <w:sz w:val="20"/>
          </w:rPr>
          <w:t>Segunda fase: Seguimiento a la instalación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_Toc499911503 \h </w:instrText>
        </w:r>
        <w:r w:rsidR="00711CCF" w:rsidRPr="00711CCF">
          <w:rPr>
            <w:noProof/>
            <w:webHidden/>
            <w:sz w:val="20"/>
          </w:rPr>
        </w:r>
        <w:r w:rsidR="00711CCF" w:rsidRPr="00711CCF">
          <w:rPr>
            <w:noProof/>
            <w:webHidden/>
            <w:sz w:val="20"/>
          </w:rPr>
          <w:fldChar w:fldCharType="separate"/>
        </w:r>
        <w:r w:rsidR="00751843">
          <w:rPr>
            <w:noProof/>
            <w:webHidden/>
            <w:sz w:val="20"/>
          </w:rPr>
          <w:t>200</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04" w:history="1">
        <w:r w:rsidR="00711CCF" w:rsidRPr="00711CCF">
          <w:rPr>
            <w:rStyle w:val="Hipervnculo"/>
            <w:noProof/>
            <w:sz w:val="20"/>
          </w:rPr>
          <w:t>10.2.1.</w:t>
        </w:r>
        <w:r w:rsidR="00711CCF" w:rsidRPr="00711CCF">
          <w:rPr>
            <w:rFonts w:eastAsiaTheme="minorEastAsia" w:cstheme="minorBidi"/>
            <w:noProof/>
            <w:sz w:val="20"/>
            <w:lang w:val="es-CL" w:eastAsia="es-CL"/>
          </w:rPr>
          <w:tab/>
        </w:r>
        <w:r w:rsidR="00711CCF" w:rsidRPr="00711CCF">
          <w:rPr>
            <w:rStyle w:val="Hipervnculo"/>
            <w:noProof/>
            <w:sz w:val="20"/>
          </w:rPr>
          <w:t>Metodología segunda fase</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_Toc499911504 \h </w:instrText>
        </w:r>
        <w:r w:rsidR="00711CCF" w:rsidRPr="00711CCF">
          <w:rPr>
            <w:noProof/>
            <w:webHidden/>
            <w:sz w:val="20"/>
          </w:rPr>
        </w:r>
        <w:r w:rsidR="00711CCF" w:rsidRPr="00711CCF">
          <w:rPr>
            <w:noProof/>
            <w:webHidden/>
            <w:sz w:val="20"/>
          </w:rPr>
          <w:fldChar w:fldCharType="separate"/>
        </w:r>
        <w:r w:rsidR="00751843">
          <w:rPr>
            <w:noProof/>
            <w:webHidden/>
            <w:sz w:val="20"/>
          </w:rPr>
          <w:t>201</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05" w:history="1">
        <w:r w:rsidR="00711CCF" w:rsidRPr="00711CCF">
          <w:rPr>
            <w:rStyle w:val="Hipervnculo"/>
            <w:noProof/>
            <w:sz w:val="20"/>
            <w14:scene3d>
              <w14:camera w14:prst="orthographicFront"/>
              <w14:lightRig w14:rig="threePt" w14:dir="t">
                <w14:rot w14:lat="0" w14:lon="0" w14:rev="0"/>
              </w14:lightRig>
            </w14:scene3d>
          </w:rPr>
          <w:t>10.3.</w:t>
        </w:r>
        <w:r w:rsidR="00711CCF" w:rsidRPr="00711CCF">
          <w:rPr>
            <w:rFonts w:eastAsiaTheme="minorEastAsia" w:cstheme="minorBidi"/>
            <w:smallCaps w:val="0"/>
            <w:noProof/>
            <w:sz w:val="20"/>
            <w:lang w:val="es-CL" w:eastAsia="es-CL"/>
          </w:rPr>
          <w:tab/>
        </w:r>
        <w:r w:rsidR="00711CCF" w:rsidRPr="00711CCF">
          <w:rPr>
            <w:rStyle w:val="Hipervnculo"/>
            <w:noProof/>
            <w:sz w:val="20"/>
          </w:rPr>
          <w:t>Tercera fase: Seguimiento a la operación y explotación de los Proyectos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_Toc499911505 \h </w:instrText>
        </w:r>
        <w:r w:rsidR="00711CCF" w:rsidRPr="00711CCF">
          <w:rPr>
            <w:noProof/>
            <w:webHidden/>
            <w:sz w:val="20"/>
          </w:rPr>
        </w:r>
        <w:r w:rsidR="00711CCF" w:rsidRPr="00711CCF">
          <w:rPr>
            <w:noProof/>
            <w:webHidden/>
            <w:sz w:val="20"/>
          </w:rPr>
          <w:fldChar w:fldCharType="separate"/>
        </w:r>
        <w:r w:rsidR="00751843">
          <w:rPr>
            <w:noProof/>
            <w:webHidden/>
            <w:sz w:val="20"/>
          </w:rPr>
          <w:t>204</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06" w:history="1">
        <w:r w:rsidR="00711CCF" w:rsidRPr="00711CCF">
          <w:rPr>
            <w:rStyle w:val="Hipervnculo"/>
            <w:noProof/>
            <w:sz w:val="20"/>
          </w:rPr>
          <w:t>10.3.1.</w:t>
        </w:r>
        <w:r w:rsidR="00711CCF" w:rsidRPr="00711CCF">
          <w:rPr>
            <w:rFonts w:eastAsiaTheme="minorEastAsia" w:cstheme="minorBidi"/>
            <w:noProof/>
            <w:sz w:val="20"/>
            <w:lang w:val="es-CL" w:eastAsia="es-CL"/>
          </w:rPr>
          <w:tab/>
        </w:r>
        <w:r w:rsidR="00711CCF" w:rsidRPr="00711CCF">
          <w:rPr>
            <w:rStyle w:val="Hipervnculo"/>
            <w:noProof/>
            <w:sz w:val="20"/>
          </w:rPr>
          <w:t>Reportes de información a SUBTEL</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_Toc499911506 \h </w:instrText>
        </w:r>
        <w:r w:rsidR="00711CCF" w:rsidRPr="00711CCF">
          <w:rPr>
            <w:noProof/>
            <w:webHidden/>
            <w:sz w:val="20"/>
          </w:rPr>
        </w:r>
        <w:r w:rsidR="00711CCF" w:rsidRPr="00711CCF">
          <w:rPr>
            <w:noProof/>
            <w:webHidden/>
            <w:sz w:val="20"/>
          </w:rPr>
          <w:fldChar w:fldCharType="separate"/>
        </w:r>
        <w:r w:rsidR="00751843">
          <w:rPr>
            <w:noProof/>
            <w:webHidden/>
            <w:sz w:val="20"/>
          </w:rPr>
          <w:t>204</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507" w:history="1">
        <w:r w:rsidR="00711CCF" w:rsidRPr="00711CCF">
          <w:rPr>
            <w:rStyle w:val="Hipervnculo"/>
            <w:noProof/>
            <w:sz w:val="20"/>
            <w14:scene3d>
              <w14:camera w14:prst="orthographicFront"/>
              <w14:lightRig w14:rig="threePt" w14:dir="t">
                <w14:rot w14:lat="0" w14:lon="0" w14:rev="0"/>
              </w14:lightRig>
            </w14:scene3d>
          </w:rPr>
          <w:t>10.3.1.1.</w:t>
        </w:r>
        <w:r w:rsidR="00711CCF" w:rsidRPr="00711CCF">
          <w:rPr>
            <w:rFonts w:eastAsiaTheme="minorEastAsia" w:cstheme="minorBidi"/>
            <w:noProof/>
            <w:sz w:val="20"/>
            <w:lang w:val="es-CL" w:eastAsia="es-CL"/>
          </w:rPr>
          <w:tab/>
        </w:r>
        <w:r w:rsidR="00711CCF" w:rsidRPr="00711CCF">
          <w:rPr>
            <w:rStyle w:val="Hipervnculo"/>
            <w:noProof/>
            <w:sz w:val="20"/>
          </w:rPr>
          <w:t>Procedimiento de entrega de información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_Toc499911507 \h </w:instrText>
        </w:r>
        <w:r w:rsidR="00711CCF" w:rsidRPr="00711CCF">
          <w:rPr>
            <w:noProof/>
            <w:webHidden/>
            <w:sz w:val="20"/>
          </w:rPr>
        </w:r>
        <w:r w:rsidR="00711CCF" w:rsidRPr="00711CCF">
          <w:rPr>
            <w:noProof/>
            <w:webHidden/>
            <w:sz w:val="20"/>
          </w:rPr>
          <w:fldChar w:fldCharType="separate"/>
        </w:r>
        <w:r w:rsidR="00751843">
          <w:rPr>
            <w:noProof/>
            <w:webHidden/>
            <w:sz w:val="20"/>
          </w:rPr>
          <w:t>204</w:t>
        </w:r>
        <w:r w:rsidR="00711CCF" w:rsidRPr="00711CCF">
          <w:rPr>
            <w:noProof/>
            <w:webHidden/>
            <w:sz w:val="20"/>
          </w:rPr>
          <w:fldChar w:fldCharType="end"/>
        </w:r>
      </w:hyperlink>
    </w:p>
    <w:p w:rsidR="00711CCF" w:rsidRPr="00711CCF" w:rsidRDefault="00F13E98">
      <w:pPr>
        <w:pStyle w:val="TDC5"/>
        <w:tabs>
          <w:tab w:val="left" w:pos="1000"/>
          <w:tab w:val="right" w:pos="10070"/>
        </w:tabs>
        <w:rPr>
          <w:rFonts w:eastAsiaTheme="minorEastAsia" w:cstheme="minorBidi"/>
          <w:noProof/>
          <w:sz w:val="20"/>
          <w:lang w:val="es-CL" w:eastAsia="es-CL"/>
        </w:rPr>
      </w:pPr>
      <w:hyperlink w:anchor="_Toc499911508" w:history="1">
        <w:r w:rsidR="00711CCF" w:rsidRPr="00711CCF">
          <w:rPr>
            <w:rStyle w:val="Hipervnculo"/>
            <w:noProof/>
            <w:sz w:val="20"/>
            <w14:scene3d>
              <w14:camera w14:prst="orthographicFront"/>
              <w14:lightRig w14:rig="threePt" w14:dir="t">
                <w14:rot w14:lat="0" w14:lon="0" w14:rev="0"/>
              </w14:lightRig>
            </w14:scene3d>
          </w:rPr>
          <w:t>10.3.1.2.</w:t>
        </w:r>
        <w:r w:rsidR="00711CCF" w:rsidRPr="00711CCF">
          <w:rPr>
            <w:rFonts w:eastAsiaTheme="minorEastAsia" w:cstheme="minorBidi"/>
            <w:noProof/>
            <w:sz w:val="20"/>
            <w:lang w:val="es-CL" w:eastAsia="es-CL"/>
          </w:rPr>
          <w:tab/>
        </w:r>
        <w:r w:rsidR="00711CCF" w:rsidRPr="00711CCF">
          <w:rPr>
            <w:rStyle w:val="Hipervnculo"/>
            <w:noProof/>
            <w:sz w:val="20"/>
          </w:rPr>
          <w:t>Reportes de información a remitir</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_Toc499911508 \h </w:instrText>
        </w:r>
        <w:r w:rsidR="00711CCF" w:rsidRPr="00711CCF">
          <w:rPr>
            <w:noProof/>
            <w:webHidden/>
            <w:sz w:val="20"/>
          </w:rPr>
        </w:r>
        <w:r w:rsidR="00711CCF" w:rsidRPr="00711CCF">
          <w:rPr>
            <w:noProof/>
            <w:webHidden/>
            <w:sz w:val="20"/>
          </w:rPr>
          <w:fldChar w:fldCharType="separate"/>
        </w:r>
        <w:r w:rsidR="00751843">
          <w:rPr>
            <w:noProof/>
            <w:webHidden/>
            <w:sz w:val="20"/>
          </w:rPr>
          <w:t>204</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509" w:history="1">
        <w:r w:rsidR="00711CCF" w:rsidRPr="00711CCF">
          <w:rPr>
            <w:rStyle w:val="Hipervnculo"/>
            <w:noProof/>
            <w:sz w:val="20"/>
          </w:rPr>
          <w:t>ANEXO N° 11:</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_Toc499911509 \h </w:instrText>
        </w:r>
        <w:r w:rsidR="00711CCF" w:rsidRPr="00711CCF">
          <w:rPr>
            <w:noProof/>
            <w:webHidden/>
            <w:sz w:val="20"/>
          </w:rPr>
        </w:r>
        <w:r w:rsidR="00711CCF" w:rsidRPr="00711CCF">
          <w:rPr>
            <w:noProof/>
            <w:webHidden/>
            <w:sz w:val="20"/>
          </w:rPr>
          <w:fldChar w:fldCharType="separate"/>
        </w:r>
        <w:r w:rsidR="00751843">
          <w:rPr>
            <w:noProof/>
            <w:webHidden/>
            <w:sz w:val="20"/>
          </w:rPr>
          <w:t>208</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12" w:history="1">
        <w:r w:rsidR="00711CCF" w:rsidRPr="00711CCF">
          <w:rPr>
            <w:rStyle w:val="Hipervnculo"/>
            <w:noProof/>
            <w:sz w:val="20"/>
            <w14:scene3d>
              <w14:camera w14:prst="orthographicFront"/>
              <w14:lightRig w14:rig="threePt" w14:dir="t">
                <w14:rot w14:lat="0" w14:lon="0" w14:rev="0"/>
              </w14:lightRig>
            </w14:scene3d>
          </w:rPr>
          <w:t>11.1.</w:t>
        </w:r>
        <w:r w:rsidR="00711CCF" w:rsidRPr="00711CCF">
          <w:rPr>
            <w:rFonts w:eastAsiaTheme="minorEastAsia" w:cstheme="minorBidi"/>
            <w:smallCaps w:val="0"/>
            <w:noProof/>
            <w:sz w:val="20"/>
            <w:lang w:val="es-CL" w:eastAsia="es-CL"/>
          </w:rPr>
          <w:tab/>
        </w:r>
        <w:r w:rsidR="00711CCF" w:rsidRPr="00711CCF">
          <w:rPr>
            <w:rStyle w:val="Hipervnculo"/>
            <w:noProof/>
            <w:sz w:val="20"/>
          </w:rPr>
          <w:t>Actividades de difusión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_Toc499911512 \h </w:instrText>
        </w:r>
        <w:r w:rsidR="00711CCF" w:rsidRPr="00711CCF">
          <w:rPr>
            <w:noProof/>
            <w:webHidden/>
            <w:sz w:val="20"/>
          </w:rPr>
        </w:r>
        <w:r w:rsidR="00711CCF" w:rsidRPr="00711CCF">
          <w:rPr>
            <w:noProof/>
            <w:webHidden/>
            <w:sz w:val="20"/>
          </w:rPr>
          <w:fldChar w:fldCharType="separate"/>
        </w:r>
        <w:r w:rsidR="00751843">
          <w:rPr>
            <w:noProof/>
            <w:webHidden/>
            <w:sz w:val="20"/>
          </w:rPr>
          <w:t>208</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3" w:history="1">
        <w:r w:rsidR="00711CCF" w:rsidRPr="00711CCF">
          <w:rPr>
            <w:rStyle w:val="Hipervnculo"/>
            <w:noProof/>
            <w:sz w:val="20"/>
          </w:rPr>
          <w:t>11.1.1.</w:t>
        </w:r>
        <w:r w:rsidR="00711CCF" w:rsidRPr="00711CCF">
          <w:rPr>
            <w:rFonts w:eastAsiaTheme="minorEastAsia" w:cstheme="minorBidi"/>
            <w:noProof/>
            <w:sz w:val="20"/>
            <w:lang w:val="es-CL" w:eastAsia="es-CL"/>
          </w:rPr>
          <w:tab/>
        </w:r>
        <w:r w:rsidR="00711CCF" w:rsidRPr="00711CCF">
          <w:rPr>
            <w:rStyle w:val="Hipervnculo"/>
            <w:noProof/>
            <w:sz w:val="20"/>
          </w:rPr>
          <w:t>Logotipo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_Toc499911513 \h </w:instrText>
        </w:r>
        <w:r w:rsidR="00711CCF" w:rsidRPr="00711CCF">
          <w:rPr>
            <w:noProof/>
            <w:webHidden/>
            <w:sz w:val="20"/>
          </w:rPr>
        </w:r>
        <w:r w:rsidR="00711CCF" w:rsidRPr="00711CCF">
          <w:rPr>
            <w:noProof/>
            <w:webHidden/>
            <w:sz w:val="20"/>
          </w:rPr>
          <w:fldChar w:fldCharType="separate"/>
        </w:r>
        <w:r w:rsidR="00751843">
          <w:rPr>
            <w:noProof/>
            <w:webHidden/>
            <w:sz w:val="20"/>
          </w:rPr>
          <w:t>208</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4" w:history="1">
        <w:r w:rsidR="00711CCF" w:rsidRPr="00711CCF">
          <w:rPr>
            <w:rStyle w:val="Hipervnculo"/>
            <w:noProof/>
            <w:sz w:val="20"/>
          </w:rPr>
          <w:t>11.1.2.</w:t>
        </w:r>
        <w:r w:rsidR="00711CCF" w:rsidRPr="00711CCF">
          <w:rPr>
            <w:rFonts w:eastAsiaTheme="minorEastAsia" w:cstheme="minorBidi"/>
            <w:noProof/>
            <w:sz w:val="20"/>
            <w:lang w:val="es-CL" w:eastAsia="es-CL"/>
          </w:rPr>
          <w:tab/>
        </w:r>
        <w:r w:rsidR="00711CCF" w:rsidRPr="00711CCF">
          <w:rPr>
            <w:rStyle w:val="Hipervnculo"/>
            <w:noProof/>
            <w:sz w:val="20"/>
          </w:rPr>
          <w:t>Video informativo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_Toc499911514 \h </w:instrText>
        </w:r>
        <w:r w:rsidR="00711CCF" w:rsidRPr="00711CCF">
          <w:rPr>
            <w:noProof/>
            <w:webHidden/>
            <w:sz w:val="20"/>
          </w:rPr>
        </w:r>
        <w:r w:rsidR="00711CCF" w:rsidRPr="00711CCF">
          <w:rPr>
            <w:noProof/>
            <w:webHidden/>
            <w:sz w:val="20"/>
          </w:rPr>
          <w:fldChar w:fldCharType="separate"/>
        </w:r>
        <w:r w:rsidR="00751843">
          <w:rPr>
            <w:noProof/>
            <w:webHidden/>
            <w:sz w:val="20"/>
          </w:rPr>
          <w:t>208</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5" w:history="1">
        <w:r w:rsidR="00711CCF" w:rsidRPr="00711CCF">
          <w:rPr>
            <w:rStyle w:val="Hipervnculo"/>
            <w:noProof/>
            <w:sz w:val="20"/>
          </w:rPr>
          <w:t>11.1.3.</w:t>
        </w:r>
        <w:r w:rsidR="00711CCF" w:rsidRPr="00711CCF">
          <w:rPr>
            <w:rFonts w:eastAsiaTheme="minorEastAsia" w:cstheme="minorBidi"/>
            <w:noProof/>
            <w:sz w:val="20"/>
            <w:lang w:val="es-CL" w:eastAsia="es-CL"/>
          </w:rPr>
          <w:tab/>
        </w:r>
        <w:r w:rsidR="00711CCF" w:rsidRPr="00711CCF">
          <w:rPr>
            <w:rStyle w:val="Hipervnculo"/>
            <w:noProof/>
            <w:sz w:val="20"/>
          </w:rPr>
          <w:t>Prensa escrita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_Toc499911515 \h </w:instrText>
        </w:r>
        <w:r w:rsidR="00711CCF" w:rsidRPr="00711CCF">
          <w:rPr>
            <w:noProof/>
            <w:webHidden/>
            <w:sz w:val="20"/>
          </w:rPr>
        </w:r>
        <w:r w:rsidR="00711CCF" w:rsidRPr="00711CCF">
          <w:rPr>
            <w:noProof/>
            <w:webHidden/>
            <w:sz w:val="20"/>
          </w:rPr>
          <w:fldChar w:fldCharType="separate"/>
        </w:r>
        <w:r w:rsidR="00751843">
          <w:rPr>
            <w:noProof/>
            <w:webHidden/>
            <w:sz w:val="20"/>
          </w:rPr>
          <w:t>209</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6" w:history="1">
        <w:r w:rsidR="00711CCF" w:rsidRPr="00711CCF">
          <w:rPr>
            <w:rStyle w:val="Hipervnculo"/>
            <w:noProof/>
            <w:sz w:val="20"/>
          </w:rPr>
          <w:t>11.1.4.</w:t>
        </w:r>
        <w:r w:rsidR="00711CCF" w:rsidRPr="00711CCF">
          <w:rPr>
            <w:rFonts w:eastAsiaTheme="minorEastAsia" w:cstheme="minorBidi"/>
            <w:noProof/>
            <w:sz w:val="20"/>
            <w:lang w:val="es-CL" w:eastAsia="es-CL"/>
          </w:rPr>
          <w:tab/>
        </w:r>
        <w:r w:rsidR="00711CCF" w:rsidRPr="00711CCF">
          <w:rPr>
            <w:rStyle w:val="Hipervnculo"/>
            <w:noProof/>
            <w:sz w:val="20"/>
          </w:rPr>
          <w:t>Radios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_Toc499911516 \h </w:instrText>
        </w:r>
        <w:r w:rsidR="00711CCF" w:rsidRPr="00711CCF">
          <w:rPr>
            <w:noProof/>
            <w:webHidden/>
            <w:sz w:val="20"/>
          </w:rPr>
        </w:r>
        <w:r w:rsidR="00711CCF" w:rsidRPr="00711CCF">
          <w:rPr>
            <w:noProof/>
            <w:webHidden/>
            <w:sz w:val="20"/>
          </w:rPr>
          <w:fldChar w:fldCharType="separate"/>
        </w:r>
        <w:r w:rsidR="00751843">
          <w:rPr>
            <w:noProof/>
            <w:webHidden/>
            <w:sz w:val="20"/>
          </w:rPr>
          <w:t>209</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7" w:history="1">
        <w:r w:rsidR="00711CCF" w:rsidRPr="00711CCF">
          <w:rPr>
            <w:rStyle w:val="Hipervnculo"/>
            <w:noProof/>
            <w:sz w:val="20"/>
          </w:rPr>
          <w:t>11.1.5.</w:t>
        </w:r>
        <w:r w:rsidR="00711CCF" w:rsidRPr="00711CCF">
          <w:rPr>
            <w:rFonts w:eastAsiaTheme="minorEastAsia" w:cstheme="minorBidi"/>
            <w:noProof/>
            <w:sz w:val="20"/>
            <w:lang w:val="es-CL" w:eastAsia="es-CL"/>
          </w:rPr>
          <w:tab/>
        </w:r>
        <w:r w:rsidR="00711CCF" w:rsidRPr="00711CCF">
          <w:rPr>
            <w:rStyle w:val="Hipervnculo"/>
            <w:noProof/>
            <w:sz w:val="20"/>
          </w:rPr>
          <w:t>Maquetas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_Toc499911517 \h </w:instrText>
        </w:r>
        <w:r w:rsidR="00711CCF" w:rsidRPr="00711CCF">
          <w:rPr>
            <w:noProof/>
            <w:webHidden/>
            <w:sz w:val="20"/>
          </w:rPr>
        </w:r>
        <w:r w:rsidR="00711CCF" w:rsidRPr="00711CCF">
          <w:rPr>
            <w:noProof/>
            <w:webHidden/>
            <w:sz w:val="20"/>
          </w:rPr>
          <w:fldChar w:fldCharType="separate"/>
        </w:r>
        <w:r w:rsidR="00751843">
          <w:rPr>
            <w:b/>
            <w:bCs/>
            <w:noProof/>
            <w:webHidden/>
            <w:sz w:val="20"/>
            <w:lang w:val="es-ES"/>
          </w:rPr>
          <w:t>¡Error! Marcador no definido.</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18" w:history="1">
        <w:r w:rsidR="00711CCF" w:rsidRPr="00711CCF">
          <w:rPr>
            <w:rStyle w:val="Hipervnculo"/>
            <w:noProof/>
            <w:sz w:val="20"/>
          </w:rPr>
          <w:t>11.1.6.</w:t>
        </w:r>
        <w:r w:rsidR="00711CCF" w:rsidRPr="00711CCF">
          <w:rPr>
            <w:rFonts w:eastAsiaTheme="minorEastAsia" w:cstheme="minorBidi"/>
            <w:noProof/>
            <w:sz w:val="20"/>
            <w:lang w:val="es-CL" w:eastAsia="es-CL"/>
          </w:rPr>
          <w:tab/>
        </w:r>
        <w:r w:rsidR="00711CCF" w:rsidRPr="00711CCF">
          <w:rPr>
            <w:rStyle w:val="Hipervnculo"/>
            <w:noProof/>
            <w:sz w:val="20"/>
          </w:rPr>
          <w:t>Sitio web</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_Toc499911518 \h </w:instrText>
        </w:r>
        <w:r w:rsidR="00711CCF" w:rsidRPr="00711CCF">
          <w:rPr>
            <w:noProof/>
            <w:webHidden/>
            <w:sz w:val="20"/>
          </w:rPr>
        </w:r>
        <w:r w:rsidR="00711CCF" w:rsidRPr="00711CCF">
          <w:rPr>
            <w:noProof/>
            <w:webHidden/>
            <w:sz w:val="20"/>
          </w:rPr>
          <w:fldChar w:fldCharType="separate"/>
        </w:r>
        <w:r w:rsidR="00751843">
          <w:rPr>
            <w:noProof/>
            <w:webHidden/>
            <w:sz w:val="20"/>
          </w:rPr>
          <w:t>210</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19" w:history="1">
        <w:r w:rsidR="00711CCF" w:rsidRPr="00711CCF">
          <w:rPr>
            <w:rStyle w:val="Hipervnculo"/>
            <w:noProof/>
            <w:sz w:val="20"/>
            <w14:scene3d>
              <w14:camera w14:prst="orthographicFront"/>
              <w14:lightRig w14:rig="threePt" w14:dir="t">
                <w14:rot w14:lat="0" w14:lon="0" w14:rev="0"/>
              </w14:lightRig>
            </w14:scene3d>
          </w:rPr>
          <w:t>11.2.</w:t>
        </w:r>
        <w:r w:rsidR="00711CCF" w:rsidRPr="00711CCF">
          <w:rPr>
            <w:rFonts w:eastAsiaTheme="minorEastAsia" w:cstheme="minorBidi"/>
            <w:smallCaps w:val="0"/>
            <w:noProof/>
            <w:sz w:val="20"/>
            <w:lang w:val="es-CL" w:eastAsia="es-CL"/>
          </w:rPr>
          <w:tab/>
        </w:r>
        <w:r w:rsidR="00711CCF" w:rsidRPr="00711CCF">
          <w:rPr>
            <w:rStyle w:val="Hipervnculo"/>
            <w:noProof/>
            <w:sz w:val="20"/>
          </w:rPr>
          <w:t>Consideraciones generales a todas las actividades de difusión</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_Toc499911519 \h </w:instrText>
        </w:r>
        <w:r w:rsidR="00711CCF" w:rsidRPr="00711CCF">
          <w:rPr>
            <w:noProof/>
            <w:webHidden/>
            <w:sz w:val="20"/>
          </w:rPr>
        </w:r>
        <w:r w:rsidR="00711CCF" w:rsidRPr="00711CCF">
          <w:rPr>
            <w:noProof/>
            <w:webHidden/>
            <w:sz w:val="20"/>
          </w:rPr>
          <w:fldChar w:fldCharType="separate"/>
        </w:r>
        <w:r w:rsidR="00751843">
          <w:rPr>
            <w:noProof/>
            <w:webHidden/>
            <w:sz w:val="20"/>
          </w:rPr>
          <w:t>210</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20" w:history="1">
        <w:r w:rsidR="00711CCF" w:rsidRPr="00711CCF">
          <w:rPr>
            <w:rStyle w:val="Hipervnculo"/>
            <w:noProof/>
            <w:sz w:val="20"/>
            <w14:scene3d>
              <w14:camera w14:prst="orthographicFront"/>
              <w14:lightRig w14:rig="threePt" w14:dir="t">
                <w14:rot w14:lat="0" w14:lon="0" w14:rev="0"/>
              </w14:lightRig>
            </w14:scene3d>
          </w:rPr>
          <w:t>11.3.</w:t>
        </w:r>
        <w:r w:rsidR="00711CCF" w:rsidRPr="00711CCF">
          <w:rPr>
            <w:rFonts w:eastAsiaTheme="minorEastAsia" w:cstheme="minorBidi"/>
            <w:smallCaps w:val="0"/>
            <w:noProof/>
            <w:sz w:val="20"/>
            <w:lang w:val="es-CL" w:eastAsia="es-CL"/>
          </w:rPr>
          <w:tab/>
        </w:r>
        <w:r w:rsidR="00711CCF" w:rsidRPr="00711CCF">
          <w:rPr>
            <w:rStyle w:val="Hipervnculo"/>
            <w:noProof/>
            <w:sz w:val="20"/>
          </w:rPr>
          <w:t>Difusión relacionada con la protección del cable submarino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_Toc499911520 \h </w:instrText>
        </w:r>
        <w:r w:rsidR="00711CCF" w:rsidRPr="00711CCF">
          <w:rPr>
            <w:noProof/>
            <w:webHidden/>
            <w:sz w:val="20"/>
          </w:rPr>
        </w:r>
        <w:r w:rsidR="00711CCF" w:rsidRPr="00711CCF">
          <w:rPr>
            <w:noProof/>
            <w:webHidden/>
            <w:sz w:val="20"/>
          </w:rPr>
          <w:fldChar w:fldCharType="separate"/>
        </w:r>
        <w:r w:rsidR="00751843">
          <w:rPr>
            <w:noProof/>
            <w:webHidden/>
            <w:sz w:val="20"/>
          </w:rPr>
          <w:t>211</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21" w:history="1">
        <w:r w:rsidR="00711CCF" w:rsidRPr="00711CCF">
          <w:rPr>
            <w:rStyle w:val="Hipervnculo"/>
            <w:noProof/>
            <w:sz w:val="20"/>
          </w:rPr>
          <w:t>11.3.1.</w:t>
        </w:r>
        <w:r w:rsidR="00711CCF" w:rsidRPr="00711CCF">
          <w:rPr>
            <w:rFonts w:eastAsiaTheme="minorEastAsia" w:cstheme="minorBidi"/>
            <w:noProof/>
            <w:sz w:val="20"/>
            <w:lang w:val="es-CL" w:eastAsia="es-CL"/>
          </w:rPr>
          <w:tab/>
        </w:r>
        <w:r w:rsidR="00711CCF" w:rsidRPr="00711CCF">
          <w:rPr>
            <w:rStyle w:val="Hipervnculo"/>
            <w:noProof/>
            <w:sz w:val="20"/>
          </w:rPr>
          <w:t>Mapa de reconocimiento de cables submarino de fibra óptica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_Toc499911521 \h </w:instrText>
        </w:r>
        <w:r w:rsidR="00711CCF" w:rsidRPr="00711CCF">
          <w:rPr>
            <w:noProof/>
            <w:webHidden/>
            <w:sz w:val="20"/>
          </w:rPr>
        </w:r>
        <w:r w:rsidR="00711CCF" w:rsidRPr="00711CCF">
          <w:rPr>
            <w:noProof/>
            <w:webHidden/>
            <w:sz w:val="20"/>
          </w:rPr>
          <w:fldChar w:fldCharType="separate"/>
        </w:r>
        <w:r w:rsidR="00751843">
          <w:rPr>
            <w:noProof/>
            <w:webHidden/>
            <w:sz w:val="20"/>
          </w:rPr>
          <w:t>211</w:t>
        </w:r>
        <w:r w:rsidR="00711CCF" w:rsidRPr="00711CCF">
          <w:rPr>
            <w:noProof/>
            <w:webHidden/>
            <w:sz w:val="20"/>
          </w:rPr>
          <w:fldChar w:fldCharType="end"/>
        </w:r>
      </w:hyperlink>
    </w:p>
    <w:p w:rsidR="00711CCF" w:rsidRPr="00711CCF" w:rsidRDefault="00F13E98">
      <w:pPr>
        <w:pStyle w:val="TDC4"/>
        <w:tabs>
          <w:tab w:val="left" w:pos="833"/>
          <w:tab w:val="right" w:pos="10070"/>
        </w:tabs>
        <w:rPr>
          <w:rFonts w:eastAsiaTheme="minorEastAsia" w:cstheme="minorBidi"/>
          <w:noProof/>
          <w:sz w:val="20"/>
          <w:lang w:val="es-CL" w:eastAsia="es-CL"/>
        </w:rPr>
      </w:pPr>
      <w:hyperlink w:anchor="_Toc499911522" w:history="1">
        <w:r w:rsidR="00711CCF" w:rsidRPr="00711CCF">
          <w:rPr>
            <w:rStyle w:val="Hipervnculo"/>
            <w:noProof/>
            <w:sz w:val="20"/>
          </w:rPr>
          <w:t>11.3.2.</w:t>
        </w:r>
        <w:r w:rsidR="00711CCF" w:rsidRPr="00711CCF">
          <w:rPr>
            <w:rFonts w:eastAsiaTheme="minorEastAsia" w:cstheme="minorBidi"/>
            <w:noProof/>
            <w:sz w:val="20"/>
            <w:lang w:val="es-CL" w:eastAsia="es-CL"/>
          </w:rPr>
          <w:tab/>
        </w:r>
        <w:r w:rsidR="00711CCF" w:rsidRPr="00711CCF">
          <w:rPr>
            <w:rStyle w:val="Hipervnculo"/>
            <w:noProof/>
            <w:sz w:val="20"/>
          </w:rPr>
          <w:t>Acciones posterior a la instalación del cable submarino de fibra óptica para su protección efectiva</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_Toc499911522 \h </w:instrText>
        </w:r>
        <w:r w:rsidR="00711CCF" w:rsidRPr="00711CCF">
          <w:rPr>
            <w:noProof/>
            <w:webHidden/>
            <w:sz w:val="20"/>
          </w:rPr>
        </w:r>
        <w:r w:rsidR="00711CCF" w:rsidRPr="00711CCF">
          <w:rPr>
            <w:noProof/>
            <w:webHidden/>
            <w:sz w:val="20"/>
          </w:rPr>
          <w:fldChar w:fldCharType="separate"/>
        </w:r>
        <w:r w:rsidR="00751843">
          <w:rPr>
            <w:noProof/>
            <w:webHidden/>
            <w:sz w:val="20"/>
          </w:rPr>
          <w:t>212</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523" w:history="1">
        <w:r w:rsidR="00711CCF" w:rsidRPr="00711CCF">
          <w:rPr>
            <w:rStyle w:val="Hipervnculo"/>
            <w:noProof/>
            <w:sz w:val="20"/>
          </w:rPr>
          <w:t>ANEXO N° 12:</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_Toc499911523 \h </w:instrText>
        </w:r>
        <w:r w:rsidR="00711CCF" w:rsidRPr="00711CCF">
          <w:rPr>
            <w:noProof/>
            <w:webHidden/>
            <w:sz w:val="20"/>
          </w:rPr>
        </w:r>
        <w:r w:rsidR="00711CCF" w:rsidRPr="00711CCF">
          <w:rPr>
            <w:noProof/>
            <w:webHidden/>
            <w:sz w:val="20"/>
          </w:rPr>
          <w:fldChar w:fldCharType="separate"/>
        </w:r>
        <w:r w:rsidR="00751843">
          <w:rPr>
            <w:noProof/>
            <w:webHidden/>
            <w:sz w:val="20"/>
          </w:rPr>
          <w:t>214</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25" w:history="1">
        <w:r w:rsidR="00711CCF" w:rsidRPr="00711CCF">
          <w:rPr>
            <w:rStyle w:val="Hipervnculo"/>
            <w:noProof/>
            <w:sz w:val="20"/>
            <w14:scene3d>
              <w14:camera w14:prst="orthographicFront"/>
              <w14:lightRig w14:rig="threePt" w14:dir="t">
                <w14:rot w14:lat="0" w14:lon="0" w14:rev="0"/>
              </w14:lightRig>
            </w14:scene3d>
          </w:rPr>
          <w:t>12.1.</w:t>
        </w:r>
        <w:r w:rsidR="00711CCF" w:rsidRPr="00711CCF">
          <w:rPr>
            <w:rFonts w:eastAsiaTheme="minorEastAsia" w:cstheme="minorBidi"/>
            <w:smallCaps w:val="0"/>
            <w:noProof/>
            <w:sz w:val="20"/>
            <w:lang w:val="es-CL" w:eastAsia="es-CL"/>
          </w:rPr>
          <w:tab/>
        </w:r>
        <w:r w:rsidR="00711CCF" w:rsidRPr="00711CCF">
          <w:rPr>
            <w:rStyle w:val="Hipervnculo"/>
            <w:noProof/>
            <w:sz w:val="20"/>
          </w:rPr>
          <w:t>Declaración jurada ante Notario Público suscrita por el (los) representante(s) legal(es) de las matrices de las Proponentes.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_Toc499911525 \h </w:instrText>
        </w:r>
        <w:r w:rsidR="00711CCF" w:rsidRPr="00711CCF">
          <w:rPr>
            <w:noProof/>
            <w:webHidden/>
            <w:sz w:val="20"/>
          </w:rPr>
        </w:r>
        <w:r w:rsidR="00711CCF" w:rsidRPr="00711CCF">
          <w:rPr>
            <w:noProof/>
            <w:webHidden/>
            <w:sz w:val="20"/>
          </w:rPr>
          <w:fldChar w:fldCharType="separate"/>
        </w:r>
        <w:r w:rsidR="00751843">
          <w:rPr>
            <w:noProof/>
            <w:webHidden/>
            <w:sz w:val="20"/>
          </w:rPr>
          <w:t>214</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26" w:history="1">
        <w:r w:rsidR="00711CCF" w:rsidRPr="00711CCF">
          <w:rPr>
            <w:rStyle w:val="Hipervnculo"/>
            <w:noProof/>
            <w:sz w:val="20"/>
            <w14:scene3d>
              <w14:camera w14:prst="orthographicFront"/>
              <w14:lightRig w14:rig="threePt" w14:dir="t">
                <w14:rot w14:lat="0" w14:lon="0" w14:rev="0"/>
              </w14:lightRig>
            </w14:scene3d>
          </w:rPr>
          <w:t>12.2.</w:t>
        </w:r>
        <w:r w:rsidR="00711CCF" w:rsidRPr="00711CCF">
          <w:rPr>
            <w:rFonts w:eastAsiaTheme="minorEastAsia" w:cstheme="minorBidi"/>
            <w:smallCaps w:val="0"/>
            <w:noProof/>
            <w:sz w:val="20"/>
            <w:lang w:val="es-CL" w:eastAsia="es-CL"/>
          </w:rPr>
          <w:tab/>
        </w:r>
        <w:r w:rsidR="00711CCF" w:rsidRPr="00711CCF">
          <w:rPr>
            <w:rStyle w:val="Hipervnculo"/>
            <w:noProof/>
            <w:sz w:val="20"/>
          </w:rPr>
          <w:t>Declaración jurada de prohibición de constitución de garantías reales o personales en favor de terceros relativa a la concesión y la infraestructura física para telecomunicaciones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_Toc499911526 \h </w:instrText>
        </w:r>
        <w:r w:rsidR="00711CCF" w:rsidRPr="00711CCF">
          <w:rPr>
            <w:noProof/>
            <w:webHidden/>
            <w:sz w:val="20"/>
          </w:rPr>
        </w:r>
        <w:r w:rsidR="00711CCF" w:rsidRPr="00711CCF">
          <w:rPr>
            <w:noProof/>
            <w:webHidden/>
            <w:sz w:val="20"/>
          </w:rPr>
          <w:fldChar w:fldCharType="separate"/>
        </w:r>
        <w:r w:rsidR="00751843">
          <w:rPr>
            <w:noProof/>
            <w:webHidden/>
            <w:sz w:val="20"/>
          </w:rPr>
          <w:t>215</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27" w:history="1">
        <w:r w:rsidR="00711CCF" w:rsidRPr="00711CCF">
          <w:rPr>
            <w:rStyle w:val="Hipervnculo"/>
            <w:noProof/>
            <w:sz w:val="20"/>
            <w14:scene3d>
              <w14:camera w14:prst="orthographicFront"/>
              <w14:lightRig w14:rig="threePt" w14:dir="t">
                <w14:rot w14:lat="0" w14:lon="0" w14:rev="0"/>
              </w14:lightRig>
            </w14:scene3d>
          </w:rPr>
          <w:t>12.3.</w:t>
        </w:r>
        <w:r w:rsidR="00711CCF" w:rsidRPr="00711CCF">
          <w:rPr>
            <w:rFonts w:eastAsiaTheme="minorEastAsia" w:cstheme="minorBidi"/>
            <w:smallCaps w:val="0"/>
            <w:noProof/>
            <w:sz w:val="20"/>
            <w:lang w:val="es-CL" w:eastAsia="es-CL"/>
          </w:rPr>
          <w:tab/>
        </w:r>
        <w:r w:rsidR="00711CCF" w:rsidRPr="00711CCF">
          <w:rPr>
            <w:rStyle w:val="Hipervnculo"/>
            <w:noProof/>
            <w:sz w:val="20"/>
          </w:rPr>
          <w:t>Declaración jurada de prohibición de ceder, gravar o enajenar la concesión y la infraestructura física para telecomunicaciones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_Toc499911527 \h </w:instrText>
        </w:r>
        <w:r w:rsidR="00711CCF" w:rsidRPr="00711CCF">
          <w:rPr>
            <w:noProof/>
            <w:webHidden/>
            <w:sz w:val="20"/>
          </w:rPr>
        </w:r>
        <w:r w:rsidR="00711CCF" w:rsidRPr="00711CCF">
          <w:rPr>
            <w:noProof/>
            <w:webHidden/>
            <w:sz w:val="20"/>
          </w:rPr>
          <w:fldChar w:fldCharType="separate"/>
        </w:r>
        <w:r w:rsidR="00751843">
          <w:rPr>
            <w:noProof/>
            <w:webHidden/>
            <w:sz w:val="20"/>
          </w:rPr>
          <w:t>216</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528" w:history="1">
        <w:r w:rsidR="00711CCF" w:rsidRPr="00711CCF">
          <w:rPr>
            <w:rStyle w:val="Hipervnculo"/>
            <w:noProof/>
            <w:sz w:val="20"/>
          </w:rPr>
          <w:t>ANEXO N° 13:</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_Toc499911528 \h </w:instrText>
        </w:r>
        <w:r w:rsidR="00711CCF" w:rsidRPr="00711CCF">
          <w:rPr>
            <w:noProof/>
            <w:webHidden/>
            <w:sz w:val="20"/>
          </w:rPr>
        </w:r>
        <w:r w:rsidR="00711CCF" w:rsidRPr="00711CCF">
          <w:rPr>
            <w:noProof/>
            <w:webHidden/>
            <w:sz w:val="20"/>
          </w:rPr>
          <w:fldChar w:fldCharType="separate"/>
        </w:r>
        <w:r w:rsidR="00751843">
          <w:rPr>
            <w:noProof/>
            <w:webHidden/>
            <w:sz w:val="20"/>
          </w:rPr>
          <w:t>217</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30" w:history="1">
        <w:r w:rsidR="00711CCF" w:rsidRPr="00711CCF">
          <w:rPr>
            <w:rStyle w:val="Hipervnculo"/>
            <w:noProof/>
            <w:sz w:val="20"/>
            <w14:scene3d>
              <w14:camera w14:prst="orthographicFront"/>
              <w14:lightRig w14:rig="threePt" w14:dir="t">
                <w14:rot w14:lat="0" w14:lon="0" w14:rev="0"/>
              </w14:lightRig>
            </w14:scene3d>
          </w:rPr>
          <w:t>13.1.</w:t>
        </w:r>
        <w:r w:rsidR="00711CCF" w:rsidRPr="00711CCF">
          <w:rPr>
            <w:rFonts w:eastAsiaTheme="minorEastAsia" w:cstheme="minorBidi"/>
            <w:smallCaps w:val="0"/>
            <w:noProof/>
            <w:sz w:val="20"/>
            <w:lang w:val="es-CL" w:eastAsia="es-CL"/>
          </w:rPr>
          <w:tab/>
        </w:r>
        <w:r w:rsidR="00711CCF" w:rsidRPr="00711CCF">
          <w:rPr>
            <w:rStyle w:val="Hipervnculo"/>
            <w:noProof/>
            <w:sz w:val="20"/>
          </w:rPr>
          <w:t>Siglas y acrónimos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_Toc499911530 \h </w:instrText>
        </w:r>
        <w:r w:rsidR="00711CCF" w:rsidRPr="00711CCF">
          <w:rPr>
            <w:noProof/>
            <w:webHidden/>
            <w:sz w:val="20"/>
          </w:rPr>
        </w:r>
        <w:r w:rsidR="00711CCF" w:rsidRPr="00711CCF">
          <w:rPr>
            <w:noProof/>
            <w:webHidden/>
            <w:sz w:val="20"/>
          </w:rPr>
          <w:fldChar w:fldCharType="separate"/>
        </w:r>
        <w:r w:rsidR="00751843">
          <w:rPr>
            <w:noProof/>
            <w:webHidden/>
            <w:sz w:val="20"/>
          </w:rPr>
          <w:t>217</w:t>
        </w:r>
        <w:r w:rsidR="00711CCF" w:rsidRPr="00711CCF">
          <w:rPr>
            <w:noProof/>
            <w:webHidden/>
            <w:sz w:val="20"/>
          </w:rPr>
          <w:fldChar w:fldCharType="end"/>
        </w:r>
      </w:hyperlink>
    </w:p>
    <w:p w:rsidR="00711CCF" w:rsidRPr="00711CCF" w:rsidRDefault="00F13E98">
      <w:pPr>
        <w:pStyle w:val="TDC3"/>
        <w:tabs>
          <w:tab w:val="left" w:pos="666"/>
          <w:tab w:val="right" w:pos="10070"/>
        </w:tabs>
        <w:rPr>
          <w:rFonts w:eastAsiaTheme="minorEastAsia" w:cstheme="minorBidi"/>
          <w:smallCaps w:val="0"/>
          <w:noProof/>
          <w:sz w:val="20"/>
          <w:lang w:val="es-CL" w:eastAsia="es-CL"/>
        </w:rPr>
      </w:pPr>
      <w:hyperlink w:anchor="_Toc499911531" w:history="1">
        <w:r w:rsidR="00711CCF" w:rsidRPr="00711CCF">
          <w:rPr>
            <w:rStyle w:val="Hipervnculo"/>
            <w:noProof/>
            <w:sz w:val="20"/>
            <w14:scene3d>
              <w14:camera w14:prst="orthographicFront"/>
              <w14:lightRig w14:rig="threePt" w14:dir="t">
                <w14:rot w14:lat="0" w14:lon="0" w14:rev="0"/>
              </w14:lightRig>
            </w14:scene3d>
          </w:rPr>
          <w:t>13.2.</w:t>
        </w:r>
        <w:r w:rsidR="00711CCF" w:rsidRPr="00711CCF">
          <w:rPr>
            <w:rFonts w:eastAsiaTheme="minorEastAsia" w:cstheme="minorBidi"/>
            <w:smallCaps w:val="0"/>
            <w:noProof/>
            <w:sz w:val="20"/>
            <w:lang w:val="es-CL" w:eastAsia="es-CL"/>
          </w:rPr>
          <w:tab/>
        </w:r>
        <w:r w:rsidR="00711CCF" w:rsidRPr="00711CCF">
          <w:rPr>
            <w:rStyle w:val="Hipervnculo"/>
            <w:noProof/>
            <w:sz w:val="20"/>
          </w:rPr>
          <w:t>Definiciones</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_Toc499911531 \h </w:instrText>
        </w:r>
        <w:r w:rsidR="00711CCF" w:rsidRPr="00711CCF">
          <w:rPr>
            <w:noProof/>
            <w:webHidden/>
            <w:sz w:val="20"/>
          </w:rPr>
        </w:r>
        <w:r w:rsidR="00711CCF" w:rsidRPr="00711CCF">
          <w:rPr>
            <w:noProof/>
            <w:webHidden/>
            <w:sz w:val="20"/>
          </w:rPr>
          <w:fldChar w:fldCharType="separate"/>
        </w:r>
        <w:r w:rsidR="00751843">
          <w:rPr>
            <w:noProof/>
            <w:webHidden/>
            <w:sz w:val="20"/>
          </w:rPr>
          <w:t>220</w:t>
        </w:r>
        <w:r w:rsidR="00711CCF" w:rsidRPr="00711CCF">
          <w:rPr>
            <w:noProof/>
            <w:webHidden/>
            <w:sz w:val="20"/>
          </w:rPr>
          <w:fldChar w:fldCharType="end"/>
        </w:r>
      </w:hyperlink>
    </w:p>
    <w:p w:rsidR="00711CCF" w:rsidRPr="00711CCF" w:rsidRDefault="00F13E98">
      <w:pPr>
        <w:pStyle w:val="TDC1"/>
        <w:tabs>
          <w:tab w:val="right" w:pos="10070"/>
        </w:tabs>
        <w:rPr>
          <w:rFonts w:eastAsiaTheme="minorEastAsia" w:cstheme="minorBidi"/>
          <w:b w:val="0"/>
          <w:bCs w:val="0"/>
          <w:caps w:val="0"/>
          <w:noProof/>
          <w:sz w:val="20"/>
          <w:u w:val="none"/>
          <w:lang w:val="es-CL" w:eastAsia="es-CL"/>
        </w:rPr>
      </w:pPr>
      <w:hyperlink w:anchor="_Toc499911532" w:history="1">
        <w:r w:rsidR="00711CCF" w:rsidRPr="00711CCF">
          <w:rPr>
            <w:rStyle w:val="Hipervnculo"/>
            <w:rFonts w:eastAsia="Times New Roman" w:cs="Arial"/>
            <w:noProof/>
            <w:sz w:val="20"/>
            <w:lang w:val="es-CL" w:eastAsia="ar-SA"/>
          </w:rPr>
          <w:t>RODRIGO RAMÍREZ PINO</w:t>
        </w:r>
        <w:r w:rsidR="00711CCF" w:rsidRPr="00711CCF">
          <w:rPr>
            <w:noProof/>
            <w:webHidden/>
            <w:sz w:val="20"/>
          </w:rPr>
          <w:tab/>
        </w:r>
        <w:r w:rsidR="00711CCF" w:rsidRPr="00711CCF">
          <w:rPr>
            <w:noProof/>
            <w:webHidden/>
            <w:sz w:val="20"/>
          </w:rPr>
          <w:fldChar w:fldCharType="begin"/>
        </w:r>
        <w:r w:rsidR="00711CCF" w:rsidRPr="00711CCF">
          <w:rPr>
            <w:noProof/>
            <w:webHidden/>
            <w:sz w:val="20"/>
          </w:rPr>
          <w:instrText xml:space="preserve"> PAGEREF _Toc499911532 \h </w:instrText>
        </w:r>
        <w:r w:rsidR="00711CCF" w:rsidRPr="00711CCF">
          <w:rPr>
            <w:noProof/>
            <w:webHidden/>
            <w:sz w:val="20"/>
          </w:rPr>
        </w:r>
        <w:r w:rsidR="00711CCF" w:rsidRPr="00711CCF">
          <w:rPr>
            <w:noProof/>
            <w:webHidden/>
            <w:sz w:val="20"/>
          </w:rPr>
          <w:fldChar w:fldCharType="separate"/>
        </w:r>
        <w:r w:rsidR="00751843">
          <w:rPr>
            <w:noProof/>
            <w:webHidden/>
            <w:sz w:val="20"/>
          </w:rPr>
          <w:t>226</w:t>
        </w:r>
        <w:r w:rsidR="00711CCF" w:rsidRPr="00711CCF">
          <w:rPr>
            <w:noProof/>
            <w:webHidden/>
            <w:sz w:val="20"/>
          </w:rPr>
          <w:fldChar w:fldCharType="end"/>
        </w:r>
      </w:hyperlink>
    </w:p>
    <w:p w:rsidR="002D0588" w:rsidRPr="00711CCF" w:rsidRDefault="00F07B65" w:rsidP="00FB379C">
      <w:pPr>
        <w:pStyle w:val="TDC1"/>
        <w:tabs>
          <w:tab w:val="right" w:pos="10070"/>
        </w:tabs>
        <w:rPr>
          <w:sz w:val="18"/>
          <w:lang w:val="es-CL"/>
        </w:rPr>
      </w:pPr>
      <w:r w:rsidRPr="00711CCF">
        <w:rPr>
          <w:sz w:val="12"/>
          <w:lang w:val="es-CL"/>
        </w:rPr>
        <w:fldChar w:fldCharType="end"/>
      </w:r>
    </w:p>
    <w:sectPr w:rsidR="002D0588" w:rsidRPr="00711CCF" w:rsidSect="00FB379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98" w:rsidRDefault="00F13E98" w:rsidP="00DF145D">
      <w:r>
        <w:separator/>
      </w:r>
    </w:p>
  </w:endnote>
  <w:endnote w:type="continuationSeparator" w:id="0">
    <w:p w:rsidR="00F13E98" w:rsidRDefault="00F13E98" w:rsidP="00DF145D">
      <w:r>
        <w:continuationSeparator/>
      </w:r>
    </w:p>
  </w:endnote>
  <w:endnote w:type="continuationNotice" w:id="1">
    <w:p w:rsidR="00F13E98" w:rsidRDefault="00F13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Pr="00094727" w:rsidRDefault="00F13E98" w:rsidP="00171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98" w:rsidRDefault="00F13E98" w:rsidP="00DF145D">
      <w:r>
        <w:separator/>
      </w:r>
    </w:p>
  </w:footnote>
  <w:footnote w:type="continuationSeparator" w:id="0">
    <w:p w:rsidR="00F13E98" w:rsidRDefault="00F13E98" w:rsidP="00DF145D">
      <w:r>
        <w:continuationSeparator/>
      </w:r>
    </w:p>
  </w:footnote>
  <w:footnote w:type="continuationNotice" w:id="1">
    <w:p w:rsidR="00F13E98" w:rsidRDefault="00F13E98"/>
  </w:footnote>
  <w:footnote w:id="2">
    <w:p w:rsidR="00F13E98" w:rsidRPr="0071752D" w:rsidRDefault="00F13E98" w:rsidP="00180234">
      <w:pPr>
        <w:pStyle w:val="Textonotapie"/>
        <w:rPr>
          <w:lang w:val="es-CL"/>
        </w:rPr>
      </w:pPr>
      <w:r>
        <w:rPr>
          <w:rStyle w:val="Refdenotaalpie"/>
        </w:rPr>
        <w:footnoteRef/>
      </w:r>
      <w:r>
        <w:t xml:space="preserve"> </w:t>
      </w:r>
      <w:r w:rsidRPr="0071752D">
        <w:rPr>
          <w:lang w:val="es-CL"/>
        </w:rPr>
        <w:t>Parámetro estadístico para enlaces de tipo PMD.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1" o:spid="_x0000_s12290" type="#_x0000_t136" style="position:absolute;left:0;text-align:left;margin-left:0;margin-top:0;width:534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67456" behindDoc="1" locked="0" layoutInCell="0" allowOverlap="1" wp14:anchorId="78C9B4AC" wp14:editId="6D2513E8">
              <wp:simplePos x="0" y="0"/>
              <wp:positionH relativeFrom="margin">
                <wp:align>center</wp:align>
              </wp:positionH>
              <wp:positionV relativeFrom="margin">
                <wp:align>center</wp:align>
              </wp:positionV>
              <wp:extent cx="7347585" cy="106045"/>
              <wp:effectExtent l="0" t="2381250" r="0" b="241617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3E98" w:rsidRDefault="00F13E98"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0;margin-top:0;width:578.5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yhQIAAPs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" o:allowincell="f" filled="f" stroked="f">
              <v:stroke joinstyle="round"/>
              <o:lock v:ext="edit" shapetype="t"/>
              <v:textbox style="mso-fit-shape-to-text:t">
                <w:txbxContent>
                  <w:p w:rsidR="00F13E98" w:rsidRDefault="00F13E98"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2" o:spid="_x0000_s12291" type="#_x0000_t136" style="position:absolute;left:0;text-align:left;margin-left:0;margin-top:0;width:534pt;height:89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0" o:spid="_x0000_s12289" type="#_x0000_t136" style="position:absolute;left:0;text-align:left;margin-left:0;margin-top:0;width:534pt;height:89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71552" behindDoc="1" locked="0" layoutInCell="0" allowOverlap="1" wp14:anchorId="42799B00" wp14:editId="4E3C223F">
              <wp:simplePos x="0" y="0"/>
              <wp:positionH relativeFrom="margin">
                <wp:align>center</wp:align>
              </wp:positionH>
              <wp:positionV relativeFrom="margin">
                <wp:align>center</wp:align>
              </wp:positionV>
              <wp:extent cx="7347585" cy="106045"/>
              <wp:effectExtent l="0" t="2381250" r="0" b="241617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7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3E98" w:rsidRDefault="00F13E98"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left:0;text-align:left;margin-left:0;margin-top:0;width:578.55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rOhwIAAAIF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" o:allowincell="f" filled="f" stroked="f">
              <v:stroke joinstyle="round"/>
              <o:lock v:ext="edit" shapetype="t"/>
              <v:textbox style="mso-fit-shape-to-text:t">
                <w:txbxContent>
                  <w:p w:rsidR="00F13E98" w:rsidRDefault="00F13E98" w:rsidP="00EA6232">
                    <w:pPr>
                      <w:pStyle w:val="NormalWeb"/>
                      <w:spacing w:before="0" w:beforeAutospacing="0" w:after="0" w:afterAutospacing="0"/>
                      <w:jc w:val="center"/>
                    </w:pPr>
                    <w:r>
                      <w:rPr>
                        <w:rFonts w:ascii="Bookman Old Style" w:hAnsi="Bookman Old Style"/>
                        <w:color w:val="7F7F7F"/>
                        <w:sz w:val="2"/>
                        <w:szCs w:val="2"/>
                        <w14:textFill>
                          <w14:solidFill>
                            <w14:srgbClr w14:val="7F7F7F">
                              <w14:alpha w14:val="50000"/>
                            </w14:srgbClr>
                          </w14:solidFill>
                        </w14:textFill>
                      </w:rPr>
                      <w:t>BORRADOR CONFIDENCIAL</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4" o:spid="_x0000_s12293" type="#_x0000_t136" style="position:absolute;left:0;text-align:left;margin-left:0;margin-top:0;width:534pt;height:89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5" o:spid="_x0000_s12294" type="#_x0000_t136" style="position:absolute;left:0;text-align:left;margin-left:0;margin-top:0;width:534pt;height:89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183" o:spid="_x0000_s12292" type="#_x0000_t136" style="position:absolute;left:0;text-align:left;margin-left:0;margin-top:0;width:534pt;height:89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7DA85A6"/>
    <w:name w:val="WW8Num9"/>
    <w:lvl w:ilvl="0" w:tplc="B0B231F4">
      <w:start w:val="1"/>
      <w:numFmt w:val="decimal"/>
      <w:lvlText w:val="Artículo %1º"/>
      <w:lvlJc w:val="left"/>
      <w:pPr>
        <w:ind w:left="1495" w:hanging="360"/>
      </w:pPr>
      <w:rPr>
        <w:rFonts w:ascii="Bookman Old Style" w:hAnsi="Bookman Old Style" w:hint="default"/>
        <w:b/>
        <w:i/>
        <w:sz w:val="24"/>
        <w:szCs w:val="24"/>
      </w:rPr>
    </w:lvl>
    <w:lvl w:ilvl="1" w:tplc="FFFFFFFF">
      <w:start w:val="1"/>
      <w:numFmt w:val="lowerLetter"/>
      <w:lvlText w:val="%2."/>
      <w:lvlJc w:val="left"/>
      <w:pPr>
        <w:ind w:left="653" w:hanging="360"/>
      </w:pPr>
    </w:lvl>
    <w:lvl w:ilvl="2" w:tplc="FFFFFFFF" w:tentative="1">
      <w:start w:val="1"/>
      <w:numFmt w:val="lowerRoman"/>
      <w:lvlText w:val="%3."/>
      <w:lvlJc w:val="right"/>
      <w:pPr>
        <w:ind w:left="1373" w:hanging="180"/>
      </w:pPr>
    </w:lvl>
    <w:lvl w:ilvl="3" w:tplc="FFFFFFFF" w:tentative="1">
      <w:start w:val="1"/>
      <w:numFmt w:val="decimal"/>
      <w:lvlText w:val="%4."/>
      <w:lvlJc w:val="left"/>
      <w:pPr>
        <w:ind w:left="2093" w:hanging="360"/>
      </w:pPr>
    </w:lvl>
    <w:lvl w:ilvl="4" w:tplc="FFFFFFFF" w:tentative="1">
      <w:start w:val="1"/>
      <w:numFmt w:val="lowerLetter"/>
      <w:lvlText w:val="%5."/>
      <w:lvlJc w:val="left"/>
      <w:pPr>
        <w:ind w:left="2813" w:hanging="360"/>
      </w:pPr>
    </w:lvl>
    <w:lvl w:ilvl="5" w:tplc="FFFFFFFF" w:tentative="1">
      <w:start w:val="1"/>
      <w:numFmt w:val="lowerRoman"/>
      <w:lvlText w:val="%6."/>
      <w:lvlJc w:val="right"/>
      <w:pPr>
        <w:ind w:left="3533" w:hanging="180"/>
      </w:pPr>
    </w:lvl>
    <w:lvl w:ilvl="6" w:tplc="FFFFFFFF" w:tentative="1">
      <w:start w:val="1"/>
      <w:numFmt w:val="decimal"/>
      <w:lvlText w:val="%7."/>
      <w:lvlJc w:val="left"/>
      <w:pPr>
        <w:ind w:left="4253" w:hanging="360"/>
      </w:pPr>
    </w:lvl>
    <w:lvl w:ilvl="7" w:tplc="FFFFFFFF" w:tentative="1">
      <w:start w:val="1"/>
      <w:numFmt w:val="lowerLetter"/>
      <w:lvlText w:val="%8."/>
      <w:lvlJc w:val="left"/>
      <w:pPr>
        <w:ind w:left="4973" w:hanging="360"/>
      </w:pPr>
    </w:lvl>
    <w:lvl w:ilvl="8" w:tplc="FFFFFFFF" w:tentative="1">
      <w:start w:val="1"/>
      <w:numFmt w:val="lowerRoman"/>
      <w:lvlText w:val="%9."/>
      <w:lvlJc w:val="right"/>
      <w:pPr>
        <w:ind w:left="5693" w:hanging="180"/>
      </w:pPr>
    </w:lvl>
  </w:abstractNum>
  <w:abstractNum w:abstractNumId="1">
    <w:nsid w:val="00323EE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A44EA0"/>
    <w:multiLevelType w:val="hybridMultilevel"/>
    <w:tmpl w:val="5136053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0AB4C88"/>
    <w:multiLevelType w:val="hybridMultilevel"/>
    <w:tmpl w:val="A9B87698"/>
    <w:lvl w:ilvl="0" w:tplc="04090019">
      <w:start w:val="1"/>
      <w:numFmt w:val="lowerLetter"/>
      <w:lvlText w:val="%1."/>
      <w:lvlJc w:val="left"/>
      <w:pPr>
        <w:ind w:left="800" w:hanging="360"/>
      </w:pPr>
      <w:rPr>
        <w:rFonts w:hint="default"/>
      </w:rPr>
    </w:lvl>
    <w:lvl w:ilvl="1" w:tplc="0C0A0003">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4">
    <w:nsid w:val="00C8319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EB5DA9"/>
    <w:multiLevelType w:val="hybridMultilevel"/>
    <w:tmpl w:val="F9584C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10262E6"/>
    <w:multiLevelType w:val="hybridMultilevel"/>
    <w:tmpl w:val="D0DC29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1C21F72"/>
    <w:multiLevelType w:val="hybridMultilevel"/>
    <w:tmpl w:val="15F24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1C22FA8"/>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02243EDA"/>
    <w:multiLevelType w:val="hybridMultilevel"/>
    <w:tmpl w:val="DE68F34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24B1FA9"/>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27B5B16"/>
    <w:multiLevelType w:val="hybridMultilevel"/>
    <w:tmpl w:val="6C88F7D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02B63BAC"/>
    <w:multiLevelType w:val="multilevel"/>
    <w:tmpl w:val="608898D0"/>
    <w:lvl w:ilvl="0">
      <w:start w:val="1"/>
      <w:numFmt w:val="decimal"/>
      <w:pStyle w:val="Ttulo"/>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3435708"/>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3841939"/>
    <w:multiLevelType w:val="hybridMultilevel"/>
    <w:tmpl w:val="A106DAD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A216FD"/>
    <w:multiLevelType w:val="hybridMultilevel"/>
    <w:tmpl w:val="1EF4CE0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03EC2300"/>
    <w:multiLevelType w:val="hybridMultilevel"/>
    <w:tmpl w:val="FDAAE99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180"/>
      </w:pPr>
      <w:rPr>
        <w:rFonts w:ascii="Wingdings" w:hAnsi="Wingdings" w:hint="default"/>
      </w:rPr>
    </w:lvl>
    <w:lvl w:ilvl="3" w:tplc="340A0005">
      <w:start w:val="1"/>
      <w:numFmt w:val="bullet"/>
      <w:lvlText w:val=""/>
      <w:lvlJc w:val="left"/>
      <w:pPr>
        <w:ind w:left="3600" w:hanging="360"/>
      </w:pPr>
      <w:rPr>
        <w:rFonts w:ascii="Wingdings" w:hAnsi="Wingding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04670FDE"/>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046B28CE"/>
    <w:multiLevelType w:val="hybridMultilevel"/>
    <w:tmpl w:val="20FCC60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05B63F06"/>
    <w:multiLevelType w:val="hybridMultilevel"/>
    <w:tmpl w:val="F99C58F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05F07BB0"/>
    <w:multiLevelType w:val="hybridMultilevel"/>
    <w:tmpl w:val="C7D85C5A"/>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22">
    <w:nsid w:val="068B2218"/>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6A92FB5"/>
    <w:multiLevelType w:val="hybridMultilevel"/>
    <w:tmpl w:val="E9389E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074815BA"/>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080D11CA"/>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8223F38"/>
    <w:multiLevelType w:val="hybridMultilevel"/>
    <w:tmpl w:val="23C0ED0A"/>
    <w:lvl w:ilvl="0" w:tplc="44C4A15C">
      <w:start w:val="1"/>
      <w:numFmt w:val="lowerLetter"/>
      <w:lvlText w:val="%1."/>
      <w:lvlJc w:val="center"/>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0874025A"/>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08901DEF"/>
    <w:multiLevelType w:val="hybridMultilevel"/>
    <w:tmpl w:val="228A555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08A00EE2"/>
    <w:multiLevelType w:val="hybridMultilevel"/>
    <w:tmpl w:val="4A4CC38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08AC63E1"/>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8E03310"/>
    <w:multiLevelType w:val="hybridMultilevel"/>
    <w:tmpl w:val="4150E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9332809"/>
    <w:multiLevelType w:val="hybridMultilevel"/>
    <w:tmpl w:val="13FA9E8A"/>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096340D3"/>
    <w:multiLevelType w:val="hybridMultilevel"/>
    <w:tmpl w:val="59D00B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09D31B73"/>
    <w:multiLevelType w:val="hybridMultilevel"/>
    <w:tmpl w:val="8A5E9C7A"/>
    <w:lvl w:ilvl="0" w:tplc="3FECAA0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nsid w:val="09DA17B0"/>
    <w:multiLevelType w:val="hybridMultilevel"/>
    <w:tmpl w:val="D6C854B0"/>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09F53629"/>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09F7733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0A2A148A"/>
    <w:multiLevelType w:val="multilevel"/>
    <w:tmpl w:val="CE8A2464"/>
    <w:lvl w:ilvl="0">
      <w:start w:val="1"/>
      <w:numFmt w:val="decimal"/>
      <w:lvlText w:val="%1."/>
      <w:lvlJc w:val="left"/>
      <w:pPr>
        <w:ind w:left="360" w:hanging="360"/>
      </w:pPr>
      <w:rPr>
        <w:rFonts w:hint="default"/>
        <w:i w:val="0"/>
      </w:rPr>
    </w:lvl>
    <w:lvl w:ilvl="1">
      <w:start w:val="1"/>
      <w:numFmt w:val="decimal"/>
      <w:lvlText w:val="%1.%2."/>
      <w:lvlJc w:val="left"/>
      <w:pPr>
        <w:ind w:left="792" w:hanging="79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AD70BAF"/>
    <w:multiLevelType w:val="multilevel"/>
    <w:tmpl w:val="C216614A"/>
    <w:lvl w:ilvl="0">
      <w:start w:val="12"/>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0AFA4533"/>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nsid w:val="0B02742C"/>
    <w:multiLevelType w:val="hybridMultilevel"/>
    <w:tmpl w:val="F55C82A4"/>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0B4041F6"/>
    <w:multiLevelType w:val="hybridMultilevel"/>
    <w:tmpl w:val="65445F0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0C141A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0CC93EC6"/>
    <w:multiLevelType w:val="hybridMultilevel"/>
    <w:tmpl w:val="D62293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nsid w:val="0CD745F0"/>
    <w:multiLevelType w:val="hybridMultilevel"/>
    <w:tmpl w:val="87565FBA"/>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0D0F2B18"/>
    <w:multiLevelType w:val="hybridMultilevel"/>
    <w:tmpl w:val="F12CECD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0D11660C"/>
    <w:multiLevelType w:val="hybridMultilevel"/>
    <w:tmpl w:val="64F6A18E"/>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9">
    <w:nsid w:val="0D81519B"/>
    <w:multiLevelType w:val="hybridMultilevel"/>
    <w:tmpl w:val="B6DA626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0E4403A7"/>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0E6C70A2"/>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2">
    <w:nsid w:val="0E840D97"/>
    <w:multiLevelType w:val="hybridMultilevel"/>
    <w:tmpl w:val="2C6A275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0ED10AC8"/>
    <w:multiLevelType w:val="hybridMultilevel"/>
    <w:tmpl w:val="B34CD6F4"/>
    <w:lvl w:ilvl="0" w:tplc="1A5A6A0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0ED36FD2"/>
    <w:multiLevelType w:val="hybridMultilevel"/>
    <w:tmpl w:val="55F868C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0EDA78BB"/>
    <w:multiLevelType w:val="hybridMultilevel"/>
    <w:tmpl w:val="F10AB95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0F26582A"/>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
    <w:nsid w:val="0F893F32"/>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10164221"/>
    <w:multiLevelType w:val="hybridMultilevel"/>
    <w:tmpl w:val="55B4708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102F16FF"/>
    <w:multiLevelType w:val="hybridMultilevel"/>
    <w:tmpl w:val="B8F6449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0">
    <w:nsid w:val="107C1AA2"/>
    <w:multiLevelType w:val="hybridMultilevel"/>
    <w:tmpl w:val="EECA744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10D148F0"/>
    <w:multiLevelType w:val="hybridMultilevel"/>
    <w:tmpl w:val="EBAEEFEE"/>
    <w:lvl w:ilvl="0" w:tplc="0C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115C1F0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3">
    <w:nsid w:val="12475930"/>
    <w:multiLevelType w:val="hybridMultilevel"/>
    <w:tmpl w:val="B562F17A"/>
    <w:lvl w:ilvl="0" w:tplc="7736F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1336255C"/>
    <w:multiLevelType w:val="hybridMultilevel"/>
    <w:tmpl w:val="E83C084C"/>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nsid w:val="14326ACB"/>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148431DB"/>
    <w:multiLevelType w:val="hybridMultilevel"/>
    <w:tmpl w:val="C22A668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14BF1971"/>
    <w:multiLevelType w:val="hybridMultilevel"/>
    <w:tmpl w:val="57167C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14EE2410"/>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9">
    <w:nsid w:val="14F83448"/>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0">
    <w:nsid w:val="15E77C2D"/>
    <w:multiLevelType w:val="hybridMultilevel"/>
    <w:tmpl w:val="4B1868C8"/>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1629514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
    <w:nsid w:val="167713B3"/>
    <w:multiLevelType w:val="hybridMultilevel"/>
    <w:tmpl w:val="C1D0F3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
    <w:nsid w:val="16BD7B84"/>
    <w:multiLevelType w:val="hybridMultilevel"/>
    <w:tmpl w:val="62FCD1F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16F97CE3"/>
    <w:multiLevelType w:val="hybridMultilevel"/>
    <w:tmpl w:val="A2148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nsid w:val="175720A3"/>
    <w:multiLevelType w:val="hybridMultilevel"/>
    <w:tmpl w:val="7988B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17CE71E0"/>
    <w:multiLevelType w:val="hybridMultilevel"/>
    <w:tmpl w:val="E6DE5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18330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8">
    <w:nsid w:val="18510E38"/>
    <w:multiLevelType w:val="hybridMultilevel"/>
    <w:tmpl w:val="586EFF54"/>
    <w:lvl w:ilvl="0" w:tplc="0C0A0019">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189078C0"/>
    <w:multiLevelType w:val="hybridMultilevel"/>
    <w:tmpl w:val="2E784198"/>
    <w:lvl w:ilvl="0" w:tplc="EDB28D6A">
      <w:start w:val="1"/>
      <w:numFmt w:val="decimal"/>
      <w:lvlText w:val="(%1)"/>
      <w:lvlJc w:val="left"/>
      <w:pPr>
        <w:ind w:left="807" w:hanging="360"/>
      </w:pPr>
      <w:rPr>
        <w:b/>
        <w:vertAlign w:val="superscript"/>
      </w:rPr>
    </w:lvl>
    <w:lvl w:ilvl="1" w:tplc="340A0019">
      <w:start w:val="1"/>
      <w:numFmt w:val="lowerLetter"/>
      <w:lvlText w:val="%2."/>
      <w:lvlJc w:val="left"/>
      <w:pPr>
        <w:ind w:left="1527" w:hanging="360"/>
      </w:pPr>
    </w:lvl>
    <w:lvl w:ilvl="2" w:tplc="340A001B">
      <w:start w:val="1"/>
      <w:numFmt w:val="lowerRoman"/>
      <w:lvlText w:val="%3."/>
      <w:lvlJc w:val="right"/>
      <w:pPr>
        <w:ind w:left="2247" w:hanging="180"/>
      </w:pPr>
    </w:lvl>
    <w:lvl w:ilvl="3" w:tplc="340A000F">
      <w:start w:val="1"/>
      <w:numFmt w:val="decimal"/>
      <w:lvlText w:val="%4."/>
      <w:lvlJc w:val="left"/>
      <w:pPr>
        <w:ind w:left="2967" w:hanging="360"/>
      </w:pPr>
    </w:lvl>
    <w:lvl w:ilvl="4" w:tplc="340A0019">
      <w:start w:val="1"/>
      <w:numFmt w:val="lowerLetter"/>
      <w:lvlText w:val="%5."/>
      <w:lvlJc w:val="left"/>
      <w:pPr>
        <w:ind w:left="3687" w:hanging="360"/>
      </w:pPr>
    </w:lvl>
    <w:lvl w:ilvl="5" w:tplc="340A001B">
      <w:start w:val="1"/>
      <w:numFmt w:val="lowerRoman"/>
      <w:lvlText w:val="%6."/>
      <w:lvlJc w:val="right"/>
      <w:pPr>
        <w:ind w:left="4407" w:hanging="180"/>
      </w:pPr>
    </w:lvl>
    <w:lvl w:ilvl="6" w:tplc="340A000F">
      <w:start w:val="1"/>
      <w:numFmt w:val="decimal"/>
      <w:lvlText w:val="%7."/>
      <w:lvlJc w:val="left"/>
      <w:pPr>
        <w:ind w:left="5127" w:hanging="360"/>
      </w:pPr>
    </w:lvl>
    <w:lvl w:ilvl="7" w:tplc="340A0019">
      <w:start w:val="1"/>
      <w:numFmt w:val="lowerLetter"/>
      <w:lvlText w:val="%8."/>
      <w:lvlJc w:val="left"/>
      <w:pPr>
        <w:ind w:left="5847" w:hanging="360"/>
      </w:pPr>
    </w:lvl>
    <w:lvl w:ilvl="8" w:tplc="340A001B">
      <w:start w:val="1"/>
      <w:numFmt w:val="lowerRoman"/>
      <w:lvlText w:val="%9."/>
      <w:lvlJc w:val="right"/>
      <w:pPr>
        <w:ind w:left="6567" w:hanging="180"/>
      </w:pPr>
    </w:lvl>
  </w:abstractNum>
  <w:abstractNum w:abstractNumId="80">
    <w:nsid w:val="19353F2A"/>
    <w:multiLevelType w:val="hybridMultilevel"/>
    <w:tmpl w:val="BC5E04D6"/>
    <w:lvl w:ilvl="0" w:tplc="340A0019">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1">
    <w:nsid w:val="1A695E57"/>
    <w:multiLevelType w:val="hybridMultilevel"/>
    <w:tmpl w:val="0D7A52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2">
    <w:nsid w:val="1A6F5A59"/>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1AA42D8B"/>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4">
    <w:nsid w:val="1AAD1A8C"/>
    <w:multiLevelType w:val="hybridMultilevel"/>
    <w:tmpl w:val="55A61338"/>
    <w:lvl w:ilvl="0" w:tplc="AA144B26">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5">
    <w:nsid w:val="1AF030BE"/>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6">
    <w:nsid w:val="1B7F7FA5"/>
    <w:multiLevelType w:val="hybridMultilevel"/>
    <w:tmpl w:val="0BC62BC0"/>
    <w:lvl w:ilvl="0" w:tplc="340A001B">
      <w:start w:val="1"/>
      <w:numFmt w:val="lowerRoman"/>
      <w:lvlText w:val="%1."/>
      <w:lvlJc w:val="right"/>
      <w:pPr>
        <w:ind w:left="1440" w:hanging="360"/>
      </w:pPr>
      <w:rPr>
        <w:rFonts w:hint="default"/>
      </w:rPr>
    </w:lvl>
    <w:lvl w:ilvl="1" w:tplc="34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7">
    <w:nsid w:val="1BBC2741"/>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8">
    <w:nsid w:val="1CAC3434"/>
    <w:multiLevelType w:val="hybridMultilevel"/>
    <w:tmpl w:val="EB7EFE38"/>
    <w:lvl w:ilvl="0" w:tplc="A24CD4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1CBB5697"/>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0">
    <w:nsid w:val="1D7A7B4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1D8D65A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2">
    <w:nsid w:val="1E183AD6"/>
    <w:multiLevelType w:val="hybridMultilevel"/>
    <w:tmpl w:val="DF4E3554"/>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nsid w:val="1E3E5907"/>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4">
    <w:nsid w:val="1E583CEC"/>
    <w:multiLevelType w:val="hybridMultilevel"/>
    <w:tmpl w:val="F27C3CEE"/>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5">
    <w:nsid w:val="1EBF4B63"/>
    <w:multiLevelType w:val="hybridMultilevel"/>
    <w:tmpl w:val="A8C87C6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1EEA373C"/>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7">
    <w:nsid w:val="1F326850"/>
    <w:multiLevelType w:val="hybridMultilevel"/>
    <w:tmpl w:val="0236224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1FB81D7C"/>
    <w:multiLevelType w:val="hybridMultilevel"/>
    <w:tmpl w:val="93825B98"/>
    <w:lvl w:ilvl="0" w:tplc="0C0A001B">
      <w:start w:val="1"/>
      <w:numFmt w:val="lowerRoman"/>
      <w:lvlText w:val="%1."/>
      <w:lvlJc w:val="righ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20504BA5"/>
    <w:multiLevelType w:val="hybridMultilevel"/>
    <w:tmpl w:val="752821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0">
    <w:nsid w:val="21061C3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nsid w:val="21090406"/>
    <w:multiLevelType w:val="hybridMultilevel"/>
    <w:tmpl w:val="012434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214F16F1"/>
    <w:multiLevelType w:val="hybridMultilevel"/>
    <w:tmpl w:val="96AA90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nsid w:val="21905711"/>
    <w:multiLevelType w:val="hybridMultilevel"/>
    <w:tmpl w:val="F4227A3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223D2C1C"/>
    <w:multiLevelType w:val="hybridMultilevel"/>
    <w:tmpl w:val="DB60B66C"/>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228D3E39"/>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6">
    <w:nsid w:val="231637B6"/>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237E5CEC"/>
    <w:multiLevelType w:val="hybridMultilevel"/>
    <w:tmpl w:val="4BCE6FAA"/>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nsid w:val="238B38F9"/>
    <w:multiLevelType w:val="multilevel"/>
    <w:tmpl w:val="DDD83500"/>
    <w:lvl w:ilvl="0">
      <w:start w:val="1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9">
    <w:nsid w:val="23F066E5"/>
    <w:multiLevelType w:val="hybridMultilevel"/>
    <w:tmpl w:val="435216C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0">
    <w:nsid w:val="2418692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1">
    <w:nsid w:val="243B1B1E"/>
    <w:multiLevelType w:val="hybridMultilevel"/>
    <w:tmpl w:val="26BA1D0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244E07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3">
    <w:nsid w:val="24B872E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4">
    <w:nsid w:val="24BA1F77"/>
    <w:multiLevelType w:val="hybridMultilevel"/>
    <w:tmpl w:val="B61852FE"/>
    <w:lvl w:ilvl="0" w:tplc="340A0019">
      <w:start w:val="1"/>
      <w:numFmt w:val="lowerLetter"/>
      <w:lvlText w:val="%1."/>
      <w:lvlJc w:val="left"/>
      <w:pPr>
        <w:ind w:left="795" w:hanging="360"/>
      </w:pPr>
      <w:rPr>
        <w:rFont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15">
    <w:nsid w:val="24C969D4"/>
    <w:multiLevelType w:val="hybridMultilevel"/>
    <w:tmpl w:val="84CE701E"/>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nsid w:val="24F807A0"/>
    <w:multiLevelType w:val="hybridMultilevel"/>
    <w:tmpl w:val="6EC4D43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7">
    <w:nsid w:val="2567207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nsid w:val="259445C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9">
    <w:nsid w:val="25961AAA"/>
    <w:multiLevelType w:val="hybridMultilevel"/>
    <w:tmpl w:val="6FDCECBA"/>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nsid w:val="260C4BC8"/>
    <w:multiLevelType w:val="hybridMultilevel"/>
    <w:tmpl w:val="DC3C6734"/>
    <w:lvl w:ilvl="0" w:tplc="AEFA51EE">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nsid w:val="261C3626"/>
    <w:multiLevelType w:val="hybridMultilevel"/>
    <w:tmpl w:val="0D8C0298"/>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nsid w:val="269A2627"/>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26A42ABB"/>
    <w:multiLevelType w:val="multilevel"/>
    <w:tmpl w:val="088EAC20"/>
    <w:lvl w:ilvl="0">
      <w:start w:val="1"/>
      <w:numFmt w:val="lowerLetter"/>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26CA4F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nsid w:val="26CB7A49"/>
    <w:multiLevelType w:val="hybridMultilevel"/>
    <w:tmpl w:val="061A6A1C"/>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nsid w:val="26DA3225"/>
    <w:multiLevelType w:val="hybridMultilevel"/>
    <w:tmpl w:val="F1D03D6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8">
    <w:nsid w:val="272871A6"/>
    <w:multiLevelType w:val="hybridMultilevel"/>
    <w:tmpl w:val="61CEA6C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27D54D78"/>
    <w:multiLevelType w:val="hybridMultilevel"/>
    <w:tmpl w:val="ABCC387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nsid w:val="27E542CE"/>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27FF1845"/>
    <w:multiLevelType w:val="hybridMultilevel"/>
    <w:tmpl w:val="75803522"/>
    <w:lvl w:ilvl="0" w:tplc="BC96503A">
      <w:start w:val="1"/>
      <w:numFmt w:val="lowerLetter"/>
      <w:lvlText w:val="%1."/>
      <w:lvlJc w:val="left"/>
      <w:pPr>
        <w:ind w:left="800" w:hanging="360"/>
      </w:pPr>
      <w:rPr>
        <w:rFonts w:ascii="Bookman Old Style" w:hAnsi="Bookman Old Style" w:hint="default"/>
      </w:rPr>
    </w:lvl>
    <w:lvl w:ilvl="1" w:tplc="0C0A0003">
      <w:start w:val="1"/>
      <w:numFmt w:val="bullet"/>
      <w:lvlText w:val="o"/>
      <w:lvlJc w:val="left"/>
      <w:pPr>
        <w:ind w:left="1520" w:hanging="360"/>
      </w:pPr>
      <w:rPr>
        <w:rFonts w:ascii="Courier New" w:hAnsi="Courier New" w:hint="default"/>
      </w:rPr>
    </w:lvl>
    <w:lvl w:ilvl="2" w:tplc="0C0A0005">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32">
    <w:nsid w:val="285B555C"/>
    <w:multiLevelType w:val="multilevel"/>
    <w:tmpl w:val="1CD8104C"/>
    <w:lvl w:ilvl="0">
      <w:start w:val="1"/>
      <w:numFmt w:val="decimal"/>
      <w:lvlText w:val="%1."/>
      <w:lvlJc w:val="left"/>
      <w:pPr>
        <w:ind w:left="720" w:hanging="360"/>
      </w:pPr>
    </w:lvl>
    <w:lvl w:ilvl="1">
      <w:start w:val="2"/>
      <w:numFmt w:val="decimal"/>
      <w:isLgl/>
      <w:lvlText w:val="%1.%2"/>
      <w:lvlJc w:val="left"/>
      <w:pPr>
        <w:ind w:left="1056" w:hanging="69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nsid w:val="29067D0A"/>
    <w:multiLevelType w:val="hybridMultilevel"/>
    <w:tmpl w:val="80BAD35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nsid w:val="296F40CC"/>
    <w:multiLevelType w:val="hybridMultilevel"/>
    <w:tmpl w:val="793ED0D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nsid w:val="29BB3164"/>
    <w:multiLevelType w:val="hybridMultilevel"/>
    <w:tmpl w:val="D8BEA02A"/>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2A5C44B1"/>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nsid w:val="2C671D60"/>
    <w:multiLevelType w:val="hybridMultilevel"/>
    <w:tmpl w:val="60FC26D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2CDB781F"/>
    <w:multiLevelType w:val="hybridMultilevel"/>
    <w:tmpl w:val="37F06316"/>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nsid w:val="2CF325DF"/>
    <w:multiLevelType w:val="hybridMultilevel"/>
    <w:tmpl w:val="396E827E"/>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2DF54FFA"/>
    <w:multiLevelType w:val="hybridMultilevel"/>
    <w:tmpl w:val="F4D6365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nsid w:val="2DFA1AD6"/>
    <w:multiLevelType w:val="hybridMultilevel"/>
    <w:tmpl w:val="8B0E1AC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2E3970F2"/>
    <w:multiLevelType w:val="hybridMultilevel"/>
    <w:tmpl w:val="67BAB2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4">
    <w:nsid w:val="2E8C78A0"/>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2F9102A4"/>
    <w:multiLevelType w:val="hybridMultilevel"/>
    <w:tmpl w:val="DDD23B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6">
    <w:nsid w:val="300D165C"/>
    <w:multiLevelType w:val="hybridMultilevel"/>
    <w:tmpl w:val="0696F92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7">
    <w:nsid w:val="302A77C5"/>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nsid w:val="30AB3B4B"/>
    <w:multiLevelType w:val="hybridMultilevel"/>
    <w:tmpl w:val="B84A711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9">
    <w:nsid w:val="31CD3EA5"/>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0">
    <w:nsid w:val="327443B6"/>
    <w:multiLevelType w:val="hybridMultilevel"/>
    <w:tmpl w:val="2E784198"/>
    <w:lvl w:ilvl="0" w:tplc="EDB28D6A">
      <w:start w:val="1"/>
      <w:numFmt w:val="decimal"/>
      <w:lvlText w:val="(%1)"/>
      <w:lvlJc w:val="left"/>
      <w:pPr>
        <w:ind w:left="807" w:hanging="360"/>
      </w:pPr>
      <w:rPr>
        <w:rFonts w:hint="default"/>
        <w:b/>
        <w:vertAlign w:val="superscript"/>
      </w:rPr>
    </w:lvl>
    <w:lvl w:ilvl="1" w:tplc="340A0019">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151">
    <w:nsid w:val="32D37A7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2">
    <w:nsid w:val="32EA6A4D"/>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nsid w:val="346138D0"/>
    <w:multiLevelType w:val="hybridMultilevel"/>
    <w:tmpl w:val="7C60CB98"/>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34904461"/>
    <w:multiLevelType w:val="hybridMultilevel"/>
    <w:tmpl w:val="E2C6447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34B365C1"/>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nsid w:val="34EB6042"/>
    <w:multiLevelType w:val="hybridMultilevel"/>
    <w:tmpl w:val="F7F04A2A"/>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351E7555"/>
    <w:multiLevelType w:val="hybridMultilevel"/>
    <w:tmpl w:val="1AE2BFF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nsid w:val="35280C42"/>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nsid w:val="355C3D04"/>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3566578D"/>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nsid w:val="359C6EA5"/>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nsid w:val="36D42512"/>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36DE2352"/>
    <w:multiLevelType w:val="hybridMultilevel"/>
    <w:tmpl w:val="0F3CD3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4">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37EC078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38095E75"/>
    <w:multiLevelType w:val="hybridMultilevel"/>
    <w:tmpl w:val="B1660C78"/>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7">
    <w:nsid w:val="386F27CB"/>
    <w:multiLevelType w:val="hybridMultilevel"/>
    <w:tmpl w:val="B11CF2B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38C46C4A"/>
    <w:multiLevelType w:val="hybridMultilevel"/>
    <w:tmpl w:val="46ACBD28"/>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170">
    <w:nsid w:val="39C46371"/>
    <w:multiLevelType w:val="hybridMultilevel"/>
    <w:tmpl w:val="64F6BB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1">
    <w:nsid w:val="3AFA42E3"/>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2">
    <w:nsid w:val="3B6A1F5B"/>
    <w:multiLevelType w:val="hybridMultilevel"/>
    <w:tmpl w:val="2FD8BA3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3">
    <w:nsid w:val="3BFB5F7E"/>
    <w:multiLevelType w:val="hybridMultilevel"/>
    <w:tmpl w:val="6C80EDAA"/>
    <w:lvl w:ilvl="0" w:tplc="FA146D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4">
    <w:nsid w:val="3C165C00"/>
    <w:multiLevelType w:val="hybridMultilevel"/>
    <w:tmpl w:val="4694F10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nsid w:val="3C31562C"/>
    <w:multiLevelType w:val="multilevel"/>
    <w:tmpl w:val="25E2BCD2"/>
    <w:lvl w:ilvl="0">
      <w:start w:val="1"/>
      <w:numFmt w:val="decimal"/>
      <w:pStyle w:val="Anx-Titulo1"/>
      <w:lvlText w:val="%1."/>
      <w:lvlJc w:val="left"/>
      <w:pPr>
        <w:ind w:left="360" w:hanging="360"/>
      </w:pPr>
      <w:rPr>
        <w:rFonts w:hint="default"/>
        <w:i w:val="0"/>
        <w:color w:val="auto"/>
        <w:lang w:val="es-ES_tradnl"/>
      </w:rPr>
    </w:lvl>
    <w:lvl w:ilvl="1">
      <w:start w:val="1"/>
      <w:numFmt w:val="decimal"/>
      <w:pStyle w:val="Anx-Titulo2"/>
      <w:lvlText w:val="%1.%2."/>
      <w:lvlJc w:val="left"/>
      <w:pPr>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nsid w:val="3C717100"/>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nsid w:val="3CF6699A"/>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8">
    <w:nsid w:val="3D094548"/>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nsid w:val="3D2022D3"/>
    <w:multiLevelType w:val="hybridMultilevel"/>
    <w:tmpl w:val="64DCBD94"/>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180">
    <w:nsid w:val="3D603D98"/>
    <w:multiLevelType w:val="hybridMultilevel"/>
    <w:tmpl w:val="6E8A0E9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1">
    <w:nsid w:val="3D7F6019"/>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2">
    <w:nsid w:val="3DAC3E39"/>
    <w:multiLevelType w:val="hybridMultilevel"/>
    <w:tmpl w:val="C64E3DF6"/>
    <w:lvl w:ilvl="0" w:tplc="A5B457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nsid w:val="3DC55E15"/>
    <w:multiLevelType w:val="hybridMultilevel"/>
    <w:tmpl w:val="335EE2DE"/>
    <w:lvl w:ilvl="0" w:tplc="FFFFFFFF">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4">
    <w:nsid w:val="3DF63508"/>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nsid w:val="3E25419F"/>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6">
    <w:nsid w:val="3E6C0574"/>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7">
    <w:nsid w:val="3F060542"/>
    <w:multiLevelType w:val="hybridMultilevel"/>
    <w:tmpl w:val="6B8434BA"/>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nsid w:val="3F3B69CD"/>
    <w:multiLevelType w:val="hybridMultilevel"/>
    <w:tmpl w:val="36BC1500"/>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nsid w:val="40042824"/>
    <w:multiLevelType w:val="hybridMultilevel"/>
    <w:tmpl w:val="548E6310"/>
    <w:lvl w:ilvl="0" w:tplc="0409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nsid w:val="404A208C"/>
    <w:multiLevelType w:val="hybridMultilevel"/>
    <w:tmpl w:val="9454FCFC"/>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1">
    <w:nsid w:val="40A54316"/>
    <w:multiLevelType w:val="hybridMultilevel"/>
    <w:tmpl w:val="A79CAC54"/>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2">
    <w:nsid w:val="40C62330"/>
    <w:multiLevelType w:val="hybridMultilevel"/>
    <w:tmpl w:val="22B8693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3">
    <w:nsid w:val="411D3D2A"/>
    <w:multiLevelType w:val="hybridMultilevel"/>
    <w:tmpl w:val="46D25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4">
    <w:nsid w:val="412D0F39"/>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423B0082"/>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6">
    <w:nsid w:val="4315479C"/>
    <w:multiLevelType w:val="hybridMultilevel"/>
    <w:tmpl w:val="BE323B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nsid w:val="43401F0A"/>
    <w:multiLevelType w:val="hybridMultilevel"/>
    <w:tmpl w:val="09708284"/>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8">
    <w:nsid w:val="436115B5"/>
    <w:multiLevelType w:val="hybridMultilevel"/>
    <w:tmpl w:val="FB520014"/>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43C525DA"/>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nsid w:val="43DF73C7"/>
    <w:multiLevelType w:val="hybridMultilevel"/>
    <w:tmpl w:val="CC289A7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44176EE8"/>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2">
    <w:nsid w:val="443325E3"/>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3">
    <w:nsid w:val="4477540B"/>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nsid w:val="448E4F77"/>
    <w:multiLevelType w:val="hybridMultilevel"/>
    <w:tmpl w:val="8108774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44E30C20"/>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nsid w:val="45407CD7"/>
    <w:multiLevelType w:val="hybridMultilevel"/>
    <w:tmpl w:val="4926A2E2"/>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
    <w:nsid w:val="45510799"/>
    <w:multiLevelType w:val="hybridMultilevel"/>
    <w:tmpl w:val="2E0E2882"/>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8">
    <w:nsid w:val="46126395"/>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9">
    <w:nsid w:val="46236B9E"/>
    <w:multiLevelType w:val="hybridMultilevel"/>
    <w:tmpl w:val="71A8D9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0">
    <w:nsid w:val="46306910"/>
    <w:multiLevelType w:val="hybridMultilevel"/>
    <w:tmpl w:val="A3B29742"/>
    <w:lvl w:ilvl="0" w:tplc="0409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nsid w:val="463E0B47"/>
    <w:multiLevelType w:val="hybridMultilevel"/>
    <w:tmpl w:val="925A28F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2">
    <w:nsid w:val="464C066C"/>
    <w:multiLevelType w:val="hybridMultilevel"/>
    <w:tmpl w:val="20A81D5E"/>
    <w:lvl w:ilvl="0" w:tplc="01A6A8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3">
    <w:nsid w:val="469B5A35"/>
    <w:multiLevelType w:val="hybridMultilevel"/>
    <w:tmpl w:val="BD645306"/>
    <w:lvl w:ilvl="0" w:tplc="340A001B">
      <w:start w:val="1"/>
      <w:numFmt w:val="lowerRoman"/>
      <w:lvlText w:val="%1."/>
      <w:lvlJc w:val="right"/>
      <w:pPr>
        <w:ind w:left="1440" w:hanging="360"/>
      </w:pPr>
    </w:lvl>
    <w:lvl w:ilvl="1" w:tplc="340A0005">
      <w:start w:val="1"/>
      <w:numFmt w:val="bullet"/>
      <w:lvlText w:val=""/>
      <w:lvlJc w:val="left"/>
      <w:pPr>
        <w:ind w:left="2160" w:hanging="360"/>
      </w:pPr>
      <w:rPr>
        <w:rFonts w:ascii="Wingdings" w:hAnsi="Wingdings"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4">
    <w:nsid w:val="46DB7E29"/>
    <w:multiLevelType w:val="hybridMultilevel"/>
    <w:tmpl w:val="836650EC"/>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46FC7D8D"/>
    <w:multiLevelType w:val="hybridMultilevel"/>
    <w:tmpl w:val="C56C6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
    <w:nsid w:val="47025352"/>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7">
    <w:nsid w:val="470D088F"/>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8">
    <w:nsid w:val="476F1FA9"/>
    <w:multiLevelType w:val="hybridMultilevel"/>
    <w:tmpl w:val="953A80CC"/>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9">
    <w:nsid w:val="4796066D"/>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nsid w:val="4848293C"/>
    <w:multiLevelType w:val="hybridMultilevel"/>
    <w:tmpl w:val="2BB42610"/>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1">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222">
    <w:nsid w:val="49075F07"/>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3">
    <w:nsid w:val="491C0C47"/>
    <w:multiLevelType w:val="hybridMultilevel"/>
    <w:tmpl w:val="4DC4A786"/>
    <w:lvl w:ilvl="0" w:tplc="340A0005">
      <w:start w:val="1"/>
      <w:numFmt w:val="bullet"/>
      <w:lvlText w:val=""/>
      <w:lvlJc w:val="left"/>
      <w:pPr>
        <w:ind w:left="1068" w:hanging="360"/>
      </w:pPr>
      <w:rPr>
        <w:rFonts w:ascii="Wingdings" w:hAnsi="Wingdings" w:hint="default"/>
      </w:rPr>
    </w:lvl>
    <w:lvl w:ilvl="1" w:tplc="C55297B0">
      <w:start w:val="1"/>
      <w:numFmt w:val="bullet"/>
      <w:lvlText w:val=""/>
      <w:lvlJc w:val="left"/>
      <w:pPr>
        <w:ind w:left="1788" w:hanging="360"/>
      </w:pPr>
      <w:rPr>
        <w:rFonts w:ascii="Wingdings" w:hAnsi="Wingdings" w:hint="default"/>
        <w:sz w:val="20"/>
      </w:rPr>
    </w:lvl>
    <w:lvl w:ilvl="2" w:tplc="E56E6AB2">
      <w:numFmt w:val="bullet"/>
      <w:lvlText w:val="–"/>
      <w:lvlJc w:val="left"/>
      <w:pPr>
        <w:ind w:left="2508" w:hanging="180"/>
      </w:pPr>
      <w:rPr>
        <w:rFonts w:ascii="Bookman Old Style" w:eastAsia="Calibri" w:hAnsi="Bookman Old Style" w:cs="Times New Roman"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4">
    <w:nsid w:val="499E0125"/>
    <w:multiLevelType w:val="hybridMultilevel"/>
    <w:tmpl w:val="19EEFE5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5">
    <w:nsid w:val="49B43130"/>
    <w:multiLevelType w:val="hybridMultilevel"/>
    <w:tmpl w:val="ED209B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nsid w:val="49E816B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nsid w:val="4A5F6F59"/>
    <w:multiLevelType w:val="hybridMultilevel"/>
    <w:tmpl w:val="10528FDC"/>
    <w:lvl w:ilvl="0" w:tplc="C5FAA7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nsid w:val="4A6E12F7"/>
    <w:multiLevelType w:val="hybridMultilevel"/>
    <w:tmpl w:val="7DE2D1C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9">
    <w:nsid w:val="4A711B42"/>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0">
    <w:nsid w:val="4A9C033D"/>
    <w:multiLevelType w:val="hybridMultilevel"/>
    <w:tmpl w:val="D7AA1BE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nsid w:val="4AE45EA0"/>
    <w:multiLevelType w:val="hybridMultilevel"/>
    <w:tmpl w:val="CB0C0ECE"/>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2">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nsid w:val="4B497E0D"/>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4">
    <w:nsid w:val="4B7D32BE"/>
    <w:multiLevelType w:val="hybridMultilevel"/>
    <w:tmpl w:val="A4AA8B9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5">
    <w:nsid w:val="4BBF213E"/>
    <w:multiLevelType w:val="hybridMultilevel"/>
    <w:tmpl w:val="EF2E59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6">
    <w:nsid w:val="4BCC120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7">
    <w:nsid w:val="4C5100BC"/>
    <w:multiLevelType w:val="hybridMultilevel"/>
    <w:tmpl w:val="5C4AD646"/>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8">
    <w:nsid w:val="4CD079F6"/>
    <w:multiLevelType w:val="hybridMultilevel"/>
    <w:tmpl w:val="25B61F6E"/>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nsid w:val="4CDB25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4D173E1F"/>
    <w:multiLevelType w:val="hybridMultilevel"/>
    <w:tmpl w:val="BE16E8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1">
    <w:nsid w:val="4D295F79"/>
    <w:multiLevelType w:val="hybridMultilevel"/>
    <w:tmpl w:val="C89EFDA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2">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3">
    <w:nsid w:val="4DDF1B9E"/>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nsid w:val="4E9857D4"/>
    <w:multiLevelType w:val="hybridMultilevel"/>
    <w:tmpl w:val="320E9B9A"/>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245">
    <w:nsid w:val="4F8A198D"/>
    <w:multiLevelType w:val="hybridMultilevel"/>
    <w:tmpl w:val="D8364BC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6">
    <w:nsid w:val="4FA128CD"/>
    <w:multiLevelType w:val="hybridMultilevel"/>
    <w:tmpl w:val="028E59C2"/>
    <w:lvl w:ilvl="0" w:tplc="6594583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nsid w:val="4FF47FE4"/>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8">
    <w:nsid w:val="50AA4890"/>
    <w:multiLevelType w:val="multilevel"/>
    <w:tmpl w:val="56FA4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5."/>
      <w:lvlJc w:val="left"/>
      <w:pPr>
        <w:ind w:left="1008" w:hanging="1008"/>
      </w:pPr>
      <w:rPr>
        <w:rFont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9">
    <w:nsid w:val="50DD686D"/>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0">
    <w:nsid w:val="50E9399E"/>
    <w:multiLevelType w:val="hybridMultilevel"/>
    <w:tmpl w:val="5C26A43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1">
    <w:nsid w:val="50FE7112"/>
    <w:multiLevelType w:val="hybridMultilevel"/>
    <w:tmpl w:val="0AA83C66"/>
    <w:lvl w:ilvl="0" w:tplc="30DE1034">
      <w:start w:val="1"/>
      <w:numFmt w:val="lowerLetter"/>
      <w:lvlText w:val="%1."/>
      <w:lvlJc w:val="center"/>
      <w:pPr>
        <w:ind w:left="720" w:hanging="360"/>
      </w:pPr>
      <w:rPr>
        <w:rFonts w:hint="default"/>
      </w:rPr>
    </w:lvl>
    <w:lvl w:ilvl="1" w:tplc="0C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nsid w:val="51154B28"/>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3">
    <w:nsid w:val="511D0356"/>
    <w:multiLevelType w:val="hybridMultilevel"/>
    <w:tmpl w:val="4FB409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nsid w:val="51487AFE"/>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5">
    <w:nsid w:val="523F04F9"/>
    <w:multiLevelType w:val="hybridMultilevel"/>
    <w:tmpl w:val="E81AAEA4"/>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nsid w:val="52AB3433"/>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7">
    <w:nsid w:val="5392443D"/>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nsid w:val="53A113ED"/>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9">
    <w:nsid w:val="545B719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0">
    <w:nsid w:val="54B7271B"/>
    <w:multiLevelType w:val="hybridMultilevel"/>
    <w:tmpl w:val="E126F5D6"/>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1">
    <w:nsid w:val="553922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2">
    <w:nsid w:val="56890CF8"/>
    <w:multiLevelType w:val="hybridMultilevel"/>
    <w:tmpl w:val="71625A9A"/>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3">
    <w:nsid w:val="56EA0E83"/>
    <w:multiLevelType w:val="hybridMultilevel"/>
    <w:tmpl w:val="AF4681F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4">
    <w:nsid w:val="578E3BB5"/>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5">
    <w:nsid w:val="57993F45"/>
    <w:multiLevelType w:val="hybridMultilevel"/>
    <w:tmpl w:val="1A34B086"/>
    <w:lvl w:ilvl="0" w:tplc="F4C022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6">
    <w:nsid w:val="57E712DC"/>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7">
    <w:nsid w:val="57FA4974"/>
    <w:multiLevelType w:val="hybridMultilevel"/>
    <w:tmpl w:val="6AE661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nsid w:val="580D2BEA"/>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9">
    <w:nsid w:val="581A3250"/>
    <w:multiLevelType w:val="hybridMultilevel"/>
    <w:tmpl w:val="B1BC197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0">
    <w:nsid w:val="583F343C"/>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1">
    <w:nsid w:val="588E7A77"/>
    <w:multiLevelType w:val="hybridMultilevel"/>
    <w:tmpl w:val="E774EB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2">
    <w:nsid w:val="5A3F605A"/>
    <w:multiLevelType w:val="hybridMultilevel"/>
    <w:tmpl w:val="67C8C11E"/>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nsid w:val="5A595F85"/>
    <w:multiLevelType w:val="hybridMultilevel"/>
    <w:tmpl w:val="96908244"/>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4">
    <w:nsid w:val="5AB803A0"/>
    <w:multiLevelType w:val="hybridMultilevel"/>
    <w:tmpl w:val="78421B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5">
    <w:nsid w:val="5B034856"/>
    <w:multiLevelType w:val="hybridMultilevel"/>
    <w:tmpl w:val="93E68412"/>
    <w:lvl w:ilvl="0" w:tplc="0B90091C">
      <w:start w:val="1"/>
      <w:numFmt w:val="lowerRoman"/>
      <w:pStyle w:val="Ttulo4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BCE32DA"/>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7">
    <w:nsid w:val="5D097763"/>
    <w:multiLevelType w:val="hybridMultilevel"/>
    <w:tmpl w:val="E53259A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8">
    <w:nsid w:val="5D4F687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nsid w:val="5D735AEA"/>
    <w:multiLevelType w:val="hybridMultilevel"/>
    <w:tmpl w:val="2940D8E8"/>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nsid w:val="5D7B7C16"/>
    <w:multiLevelType w:val="hybridMultilevel"/>
    <w:tmpl w:val="5F88839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2">
    <w:nsid w:val="5E566642"/>
    <w:multiLevelType w:val="hybridMultilevel"/>
    <w:tmpl w:val="7A8E3DB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nsid w:val="5E7208F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nsid w:val="5EBF1FB1"/>
    <w:multiLevelType w:val="hybridMultilevel"/>
    <w:tmpl w:val="DDDA9B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5">
    <w:nsid w:val="5ED60426"/>
    <w:multiLevelType w:val="hybridMultilevel"/>
    <w:tmpl w:val="9384C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6">
    <w:nsid w:val="5EE827C7"/>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7">
    <w:nsid w:val="5FA469EF"/>
    <w:multiLevelType w:val="hybridMultilevel"/>
    <w:tmpl w:val="AB58C038"/>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8">
    <w:nsid w:val="5FC716BB"/>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nsid w:val="5FCA1335"/>
    <w:multiLevelType w:val="hybridMultilevel"/>
    <w:tmpl w:val="0C9C32DA"/>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0">
    <w:nsid w:val="60684167"/>
    <w:multiLevelType w:val="hybridMultilevel"/>
    <w:tmpl w:val="BB32DE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1">
    <w:nsid w:val="60B95EDC"/>
    <w:multiLevelType w:val="hybridMultilevel"/>
    <w:tmpl w:val="F3EC4318"/>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2">
    <w:nsid w:val="61123991"/>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nsid w:val="614B51C7"/>
    <w:multiLevelType w:val="hybridMultilevel"/>
    <w:tmpl w:val="14DA712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nsid w:val="61F70C3C"/>
    <w:multiLevelType w:val="hybridMultilevel"/>
    <w:tmpl w:val="23CE1D3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5">
    <w:nsid w:val="61F94817"/>
    <w:multiLevelType w:val="hybridMultilevel"/>
    <w:tmpl w:val="BFE412B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6">
    <w:nsid w:val="62AE07F1"/>
    <w:multiLevelType w:val="hybridMultilevel"/>
    <w:tmpl w:val="A8B822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7">
    <w:nsid w:val="630D3F1B"/>
    <w:multiLevelType w:val="hybridMultilevel"/>
    <w:tmpl w:val="58A06D3E"/>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8">
    <w:nsid w:val="6373054B"/>
    <w:multiLevelType w:val="hybridMultilevel"/>
    <w:tmpl w:val="99C8187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nsid w:val="63864CA2"/>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300">
    <w:nsid w:val="64485817"/>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nsid w:val="6465428B"/>
    <w:multiLevelType w:val="hybridMultilevel"/>
    <w:tmpl w:val="06CC237E"/>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2">
    <w:nsid w:val="648B6FAF"/>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3">
    <w:nsid w:val="64C76E54"/>
    <w:multiLevelType w:val="hybridMultilevel"/>
    <w:tmpl w:val="D7CC4AE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4">
    <w:nsid w:val="64DE5248"/>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305">
    <w:nsid w:val="64E1539E"/>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6">
    <w:nsid w:val="6594368B"/>
    <w:multiLevelType w:val="hybridMultilevel"/>
    <w:tmpl w:val="50704F3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7">
    <w:nsid w:val="65D446BA"/>
    <w:multiLevelType w:val="hybridMultilevel"/>
    <w:tmpl w:val="BCA20D5E"/>
    <w:lvl w:ilvl="0" w:tplc="3FECAA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nsid w:val="668B3657"/>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9">
    <w:nsid w:val="6690643B"/>
    <w:multiLevelType w:val="hybridMultilevel"/>
    <w:tmpl w:val="E8BE755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0">
    <w:nsid w:val="66A51A38"/>
    <w:multiLevelType w:val="hybridMultilevel"/>
    <w:tmpl w:val="1960E882"/>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1">
    <w:nsid w:val="66EF3192"/>
    <w:multiLevelType w:val="hybridMultilevel"/>
    <w:tmpl w:val="DB7EF1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2">
    <w:nsid w:val="67380D10"/>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3">
    <w:nsid w:val="679042EF"/>
    <w:multiLevelType w:val="hybridMultilevel"/>
    <w:tmpl w:val="F544F906"/>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4">
    <w:nsid w:val="679B72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5">
    <w:nsid w:val="687926F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6">
    <w:nsid w:val="692A3D95"/>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7">
    <w:nsid w:val="696F159F"/>
    <w:multiLevelType w:val="hybridMultilevel"/>
    <w:tmpl w:val="A7FE31F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8">
    <w:nsid w:val="69F65C18"/>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9">
    <w:nsid w:val="6A1C7726"/>
    <w:multiLevelType w:val="hybridMultilevel"/>
    <w:tmpl w:val="6652F5D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0">
    <w:nsid w:val="6A5C2B2B"/>
    <w:multiLevelType w:val="hybridMultilevel"/>
    <w:tmpl w:val="7AB4D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1">
    <w:nsid w:val="6A644781"/>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2">
    <w:nsid w:val="6B543E4A"/>
    <w:multiLevelType w:val="hybridMultilevel"/>
    <w:tmpl w:val="D9705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3">
    <w:nsid w:val="6B987FFC"/>
    <w:multiLevelType w:val="hybridMultilevel"/>
    <w:tmpl w:val="6B1447E0"/>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24">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6CEA2395"/>
    <w:multiLevelType w:val="hybridMultilevel"/>
    <w:tmpl w:val="8F5A06C6"/>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34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26">
    <w:nsid w:val="6CFA076F"/>
    <w:multiLevelType w:val="hybridMultilevel"/>
    <w:tmpl w:val="9C608500"/>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327">
    <w:nsid w:val="6DD25B0A"/>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8">
    <w:nsid w:val="6DDB3A66"/>
    <w:multiLevelType w:val="multilevel"/>
    <w:tmpl w:val="433A5952"/>
    <w:lvl w:ilvl="0">
      <w:start w:val="1"/>
      <w:numFmt w:val="decimal"/>
      <w:pStyle w:val="Anexo"/>
      <w:suff w:val="space"/>
      <w:lvlText w:val="ANEXO N° %1:"/>
      <w:lvlJc w:val="left"/>
      <w:pPr>
        <w:ind w:left="7372" w:firstLine="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none"/>
      <w:suff w:val="nothing"/>
      <w:lvlText w:val=""/>
      <w:lvlJc w:val="left"/>
      <w:pPr>
        <w:ind w:left="4394" w:firstLine="0"/>
      </w:pPr>
      <w:rPr>
        <w:rFonts w:hint="default"/>
      </w:rPr>
    </w:lvl>
    <w:lvl w:ilvl="2">
      <w:start w:val="1"/>
      <w:numFmt w:val="none"/>
      <w:suff w:val="nothing"/>
      <w:lvlText w:val=""/>
      <w:lvlJc w:val="left"/>
      <w:pPr>
        <w:ind w:left="4394" w:firstLine="0"/>
      </w:pPr>
      <w:rPr>
        <w:rFonts w:hint="default"/>
      </w:rPr>
    </w:lvl>
    <w:lvl w:ilvl="3">
      <w:start w:val="1"/>
      <w:numFmt w:val="none"/>
      <w:suff w:val="nothing"/>
      <w:lvlText w:val=""/>
      <w:lvlJc w:val="left"/>
      <w:pPr>
        <w:ind w:left="4394" w:firstLine="0"/>
      </w:pPr>
      <w:rPr>
        <w:rFonts w:hint="default"/>
      </w:rPr>
    </w:lvl>
    <w:lvl w:ilvl="4">
      <w:start w:val="1"/>
      <w:numFmt w:val="none"/>
      <w:suff w:val="nothing"/>
      <w:lvlText w:val=""/>
      <w:lvlJc w:val="left"/>
      <w:pPr>
        <w:ind w:left="4394" w:firstLine="0"/>
      </w:pPr>
      <w:rPr>
        <w:rFonts w:hint="default"/>
      </w:rPr>
    </w:lvl>
    <w:lvl w:ilvl="5">
      <w:start w:val="1"/>
      <w:numFmt w:val="none"/>
      <w:suff w:val="nothing"/>
      <w:lvlText w:val=""/>
      <w:lvlJc w:val="left"/>
      <w:pPr>
        <w:ind w:left="4394" w:firstLine="0"/>
      </w:pPr>
      <w:rPr>
        <w:rFonts w:hint="default"/>
      </w:rPr>
    </w:lvl>
    <w:lvl w:ilvl="6">
      <w:start w:val="1"/>
      <w:numFmt w:val="none"/>
      <w:suff w:val="nothing"/>
      <w:lvlText w:val=""/>
      <w:lvlJc w:val="left"/>
      <w:pPr>
        <w:ind w:left="4394" w:firstLine="0"/>
      </w:pPr>
      <w:rPr>
        <w:rFonts w:hint="default"/>
      </w:rPr>
    </w:lvl>
    <w:lvl w:ilvl="7">
      <w:start w:val="1"/>
      <w:numFmt w:val="none"/>
      <w:suff w:val="nothing"/>
      <w:lvlText w:val=""/>
      <w:lvlJc w:val="left"/>
      <w:pPr>
        <w:ind w:left="4394" w:firstLine="0"/>
      </w:pPr>
      <w:rPr>
        <w:rFonts w:hint="default"/>
      </w:rPr>
    </w:lvl>
    <w:lvl w:ilvl="8">
      <w:start w:val="1"/>
      <w:numFmt w:val="none"/>
      <w:suff w:val="nothing"/>
      <w:lvlText w:val=""/>
      <w:lvlJc w:val="left"/>
      <w:pPr>
        <w:ind w:left="4394" w:firstLine="0"/>
      </w:pPr>
      <w:rPr>
        <w:rFonts w:hint="default"/>
      </w:rPr>
    </w:lvl>
  </w:abstractNum>
  <w:abstractNum w:abstractNumId="329">
    <w:nsid w:val="6DE11E5C"/>
    <w:multiLevelType w:val="hybridMultilevel"/>
    <w:tmpl w:val="1FD8E932"/>
    <w:lvl w:ilvl="0" w:tplc="44F49BFE">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0">
    <w:nsid w:val="6ED367D8"/>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1">
    <w:nsid w:val="6EF451F6"/>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2">
    <w:nsid w:val="6EF506A7"/>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3">
    <w:nsid w:val="6F1547D3"/>
    <w:multiLevelType w:val="hybridMultilevel"/>
    <w:tmpl w:val="7A60122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4">
    <w:nsid w:val="6F2774B1"/>
    <w:multiLevelType w:val="hybridMultilevel"/>
    <w:tmpl w:val="94C26AFA"/>
    <w:lvl w:ilvl="0" w:tplc="92D6C7E2">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5">
    <w:nsid w:val="6F4A42D2"/>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6">
    <w:nsid w:val="6FEE603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7">
    <w:nsid w:val="700E2748"/>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8">
    <w:nsid w:val="700F4A59"/>
    <w:multiLevelType w:val="hybridMultilevel"/>
    <w:tmpl w:val="FFDC67CC"/>
    <w:lvl w:ilvl="0" w:tplc="0409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70536A7F"/>
    <w:multiLevelType w:val="multilevel"/>
    <w:tmpl w:val="D01A1370"/>
    <w:lvl w:ilvl="0">
      <w:start w:val="1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0">
    <w:nsid w:val="707877A3"/>
    <w:multiLevelType w:val="hybridMultilevel"/>
    <w:tmpl w:val="EAE85FD8"/>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1">
    <w:nsid w:val="7129099D"/>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2">
    <w:nsid w:val="71855ADB"/>
    <w:multiLevelType w:val="hybridMultilevel"/>
    <w:tmpl w:val="A5BEF74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3">
    <w:nsid w:val="71A5243A"/>
    <w:multiLevelType w:val="hybridMultilevel"/>
    <w:tmpl w:val="E75A2E22"/>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4">
    <w:nsid w:val="71C57183"/>
    <w:multiLevelType w:val="hybridMultilevel"/>
    <w:tmpl w:val="F648E37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5">
    <w:nsid w:val="72113EB0"/>
    <w:multiLevelType w:val="hybridMultilevel"/>
    <w:tmpl w:val="6B8EC4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6">
    <w:nsid w:val="722B1D93"/>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7">
    <w:nsid w:val="72405524"/>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8">
    <w:nsid w:val="72587900"/>
    <w:multiLevelType w:val="hybridMultilevel"/>
    <w:tmpl w:val="9404C42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9">
    <w:nsid w:val="7342052E"/>
    <w:multiLevelType w:val="hybridMultilevel"/>
    <w:tmpl w:val="D86A13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0">
    <w:nsid w:val="737816A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1">
    <w:nsid w:val="73B77598"/>
    <w:multiLevelType w:val="hybridMultilevel"/>
    <w:tmpl w:val="231C2ED6"/>
    <w:lvl w:ilvl="0" w:tplc="C55297B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nsid w:val="74227D23"/>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3">
    <w:nsid w:val="74302D0E"/>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4">
    <w:nsid w:val="74A95A03"/>
    <w:multiLevelType w:val="hybridMultilevel"/>
    <w:tmpl w:val="C186D5E2"/>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355">
    <w:nsid w:val="74C31B75"/>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56">
    <w:nsid w:val="75AF0F26"/>
    <w:multiLevelType w:val="hybridMultilevel"/>
    <w:tmpl w:val="C6EA788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7">
    <w:nsid w:val="76101752"/>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8">
    <w:nsid w:val="76445865"/>
    <w:multiLevelType w:val="hybridMultilevel"/>
    <w:tmpl w:val="D0803DFE"/>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9">
    <w:nsid w:val="76C707A2"/>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0">
    <w:nsid w:val="76D22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1">
    <w:nsid w:val="76D359C9"/>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2">
    <w:nsid w:val="76DB6E77"/>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3">
    <w:nsid w:val="77780148"/>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4">
    <w:nsid w:val="77926E5B"/>
    <w:multiLevelType w:val="hybridMultilevel"/>
    <w:tmpl w:val="BB24F2F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5">
    <w:nsid w:val="77C815A5"/>
    <w:multiLevelType w:val="hybridMultilevel"/>
    <w:tmpl w:val="441C59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6">
    <w:nsid w:val="77D50320"/>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7">
    <w:nsid w:val="77E447FD"/>
    <w:multiLevelType w:val="hybridMultilevel"/>
    <w:tmpl w:val="DA7A2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8">
    <w:nsid w:val="7886026B"/>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9">
    <w:nsid w:val="78E42440"/>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70">
    <w:nsid w:val="78E777A4"/>
    <w:multiLevelType w:val="hybridMultilevel"/>
    <w:tmpl w:val="6448AA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4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1">
    <w:nsid w:val="794B7975"/>
    <w:multiLevelType w:val="hybridMultilevel"/>
    <w:tmpl w:val="9820A68E"/>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2">
    <w:nsid w:val="7984085B"/>
    <w:multiLevelType w:val="hybridMultilevel"/>
    <w:tmpl w:val="7130C412"/>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3">
    <w:nsid w:val="79963ED5"/>
    <w:multiLevelType w:val="hybridMultilevel"/>
    <w:tmpl w:val="487E8C0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4">
    <w:nsid w:val="79EB010C"/>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5">
    <w:nsid w:val="7A363971"/>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6">
    <w:nsid w:val="7A6A7449"/>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7">
    <w:nsid w:val="7B111392"/>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8">
    <w:nsid w:val="7B8152DC"/>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9">
    <w:nsid w:val="7BCC0976"/>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0">
    <w:nsid w:val="7BF24546"/>
    <w:multiLevelType w:val="hybridMultilevel"/>
    <w:tmpl w:val="96887D1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1">
    <w:nsid w:val="7BFC4354"/>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2">
    <w:nsid w:val="7BFE209B"/>
    <w:multiLevelType w:val="hybridMultilevel"/>
    <w:tmpl w:val="9820A68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3">
    <w:nsid w:val="7C1E513F"/>
    <w:multiLevelType w:val="hybridMultilevel"/>
    <w:tmpl w:val="34BC7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4">
    <w:nsid w:val="7C6D42E0"/>
    <w:multiLevelType w:val="hybridMultilevel"/>
    <w:tmpl w:val="F06864BC"/>
    <w:lvl w:ilvl="0" w:tplc="AA8E7A36">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5">
    <w:nsid w:val="7CA513B2"/>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6">
    <w:nsid w:val="7D00317B"/>
    <w:multiLevelType w:val="hybridMultilevel"/>
    <w:tmpl w:val="DD6AEE52"/>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7">
    <w:nsid w:val="7E2B0018"/>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8">
    <w:nsid w:val="7EC802CE"/>
    <w:multiLevelType w:val="hybridMultilevel"/>
    <w:tmpl w:val="A16652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9">
    <w:nsid w:val="7F326B55"/>
    <w:multiLevelType w:val="hybridMultilevel"/>
    <w:tmpl w:val="D82A773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0">
    <w:nsid w:val="7F5E1D62"/>
    <w:multiLevelType w:val="hybridMultilevel"/>
    <w:tmpl w:val="03042BCA"/>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36"/>
  </w:num>
  <w:num w:numId="3">
    <w:abstractNumId w:val="140"/>
  </w:num>
  <w:num w:numId="4">
    <w:abstractNumId w:val="145"/>
  </w:num>
  <w:num w:numId="5">
    <w:abstractNumId w:val="258"/>
  </w:num>
  <w:num w:numId="6">
    <w:abstractNumId w:val="207"/>
  </w:num>
  <w:num w:numId="7">
    <w:abstractNumId w:val="273"/>
  </w:num>
  <w:num w:numId="8">
    <w:abstractNumId w:val="188"/>
  </w:num>
  <w:num w:numId="9">
    <w:abstractNumId w:val="313"/>
  </w:num>
  <w:num w:numId="10">
    <w:abstractNumId w:val="190"/>
  </w:num>
  <w:num w:numId="11">
    <w:abstractNumId w:val="50"/>
  </w:num>
  <w:num w:numId="12">
    <w:abstractNumId w:val="297"/>
  </w:num>
  <w:num w:numId="13">
    <w:abstractNumId w:val="153"/>
  </w:num>
  <w:num w:numId="14">
    <w:abstractNumId w:val="362"/>
  </w:num>
  <w:num w:numId="15">
    <w:abstractNumId w:val="295"/>
  </w:num>
  <w:num w:numId="16">
    <w:abstractNumId w:val="126"/>
  </w:num>
  <w:num w:numId="17">
    <w:abstractNumId w:val="33"/>
  </w:num>
  <w:num w:numId="18">
    <w:abstractNumId w:val="323"/>
  </w:num>
  <w:num w:numId="19">
    <w:abstractNumId w:val="294"/>
  </w:num>
  <w:num w:numId="20">
    <w:abstractNumId w:val="336"/>
  </w:num>
  <w:num w:numId="21">
    <w:abstractNumId w:val="369"/>
  </w:num>
  <w:num w:numId="22">
    <w:abstractNumId w:val="233"/>
  </w:num>
  <w:num w:numId="23">
    <w:abstractNumId w:val="289"/>
  </w:num>
  <w:num w:numId="24">
    <w:abstractNumId w:val="11"/>
  </w:num>
  <w:num w:numId="25">
    <w:abstractNumId w:val="355"/>
  </w:num>
  <w:num w:numId="26">
    <w:abstractNumId w:val="202"/>
  </w:num>
  <w:num w:numId="27">
    <w:abstractNumId w:val="123"/>
  </w:num>
  <w:num w:numId="28">
    <w:abstractNumId w:val="25"/>
  </w:num>
  <w:num w:numId="29">
    <w:abstractNumId w:val="24"/>
  </w:num>
  <w:num w:numId="30">
    <w:abstractNumId w:val="234"/>
  </w:num>
  <w:num w:numId="31">
    <w:abstractNumId w:val="128"/>
  </w:num>
  <w:num w:numId="32">
    <w:abstractNumId w:val="18"/>
  </w:num>
  <w:num w:numId="33">
    <w:abstractNumId w:val="138"/>
  </w:num>
  <w:num w:numId="34">
    <w:abstractNumId w:val="373"/>
  </w:num>
  <w:num w:numId="35">
    <w:abstractNumId w:val="389"/>
  </w:num>
  <w:num w:numId="36">
    <w:abstractNumId w:val="103"/>
  </w:num>
  <w:num w:numId="37">
    <w:abstractNumId w:val="60"/>
  </w:num>
  <w:num w:numId="38">
    <w:abstractNumId w:val="241"/>
  </w:num>
  <w:num w:numId="39">
    <w:abstractNumId w:val="338"/>
  </w:num>
  <w:num w:numId="40">
    <w:abstractNumId w:val="204"/>
  </w:num>
  <w:num w:numId="41">
    <w:abstractNumId w:val="55"/>
  </w:num>
  <w:num w:numId="42">
    <w:abstractNumId w:val="131"/>
  </w:num>
  <w:num w:numId="43">
    <w:abstractNumId w:val="287"/>
  </w:num>
  <w:num w:numId="44">
    <w:abstractNumId w:val="250"/>
  </w:num>
  <w:num w:numId="45">
    <w:abstractNumId w:val="260"/>
  </w:num>
  <w:num w:numId="46">
    <w:abstractNumId w:val="104"/>
  </w:num>
  <w:num w:numId="47">
    <w:abstractNumId w:val="291"/>
  </w:num>
  <w:num w:numId="48">
    <w:abstractNumId w:val="189"/>
  </w:num>
  <w:num w:numId="49">
    <w:abstractNumId w:val="220"/>
  </w:num>
  <w:num w:numId="50">
    <w:abstractNumId w:val="293"/>
  </w:num>
  <w:num w:numId="51">
    <w:abstractNumId w:val="154"/>
  </w:num>
  <w:num w:numId="52">
    <w:abstractNumId w:val="3"/>
  </w:num>
  <w:num w:numId="53">
    <w:abstractNumId w:val="47"/>
  </w:num>
  <w:num w:numId="54">
    <w:abstractNumId w:val="245"/>
  </w:num>
  <w:num w:numId="55">
    <w:abstractNumId w:val="167"/>
  </w:num>
  <w:num w:numId="56">
    <w:abstractNumId w:val="111"/>
  </w:num>
  <w:num w:numId="57">
    <w:abstractNumId w:val="43"/>
  </w:num>
  <w:num w:numId="58">
    <w:abstractNumId w:val="28"/>
  </w:num>
  <w:num w:numId="59">
    <w:abstractNumId w:val="211"/>
  </w:num>
  <w:num w:numId="60">
    <w:abstractNumId w:val="174"/>
  </w:num>
  <w:num w:numId="61">
    <w:abstractNumId w:val="348"/>
  </w:num>
  <w:num w:numId="62">
    <w:abstractNumId w:val="324"/>
  </w:num>
  <w:num w:numId="63">
    <w:abstractNumId w:val="275"/>
  </w:num>
  <w:num w:numId="64">
    <w:abstractNumId w:val="161"/>
  </w:num>
  <w:num w:numId="65">
    <w:abstractNumId w:val="152"/>
  </w:num>
  <w:num w:numId="66">
    <w:abstractNumId w:val="248"/>
  </w:num>
  <w:num w:numId="67">
    <w:abstractNumId w:val="133"/>
  </w:num>
  <w:num w:numId="68">
    <w:abstractNumId w:val="253"/>
  </w:num>
  <w:num w:numId="69">
    <w:abstractNumId w:val="65"/>
  </w:num>
  <w:num w:numId="70">
    <w:abstractNumId w:val="296"/>
  </w:num>
  <w:num w:numId="71">
    <w:abstractNumId w:val="66"/>
  </w:num>
  <w:num w:numId="72">
    <w:abstractNumId w:val="164"/>
  </w:num>
  <w:num w:numId="73">
    <w:abstractNumId w:val="353"/>
  </w:num>
  <w:num w:numId="74">
    <w:abstractNumId w:val="107"/>
  </w:num>
  <w:num w:numId="75">
    <w:abstractNumId w:val="85"/>
  </w:num>
  <w:num w:numId="76">
    <w:abstractNumId w:val="93"/>
  </w:num>
  <w:num w:numId="77">
    <w:abstractNumId w:val="319"/>
  </w:num>
  <w:num w:numId="78">
    <w:abstractNumId w:val="105"/>
  </w:num>
  <w:num w:numId="79">
    <w:abstractNumId w:val="27"/>
  </w:num>
  <w:num w:numId="80">
    <w:abstractNumId w:val="371"/>
  </w:num>
  <w:num w:numId="81">
    <w:abstractNumId w:val="170"/>
  </w:num>
  <w:num w:numId="82">
    <w:abstractNumId w:val="388"/>
  </w:num>
  <w:num w:numId="83">
    <w:abstractNumId w:val="345"/>
  </w:num>
  <w:num w:numId="84">
    <w:abstractNumId w:val="320"/>
  </w:num>
  <w:num w:numId="85">
    <w:abstractNumId w:val="99"/>
  </w:num>
  <w:num w:numId="86">
    <w:abstractNumId w:val="160"/>
  </w:num>
  <w:num w:numId="87">
    <w:abstractNumId w:val="382"/>
  </w:num>
  <w:num w:numId="88">
    <w:abstractNumId w:val="312"/>
  </w:num>
  <w:num w:numId="89">
    <w:abstractNumId w:val="224"/>
  </w:num>
  <w:num w:numId="90">
    <w:abstractNumId w:val="59"/>
  </w:num>
  <w:num w:numId="91">
    <w:abstractNumId w:val="290"/>
  </w:num>
  <w:num w:numId="92">
    <w:abstractNumId w:val="72"/>
  </w:num>
  <w:num w:numId="93">
    <w:abstractNumId w:val="228"/>
  </w:num>
  <w:num w:numId="94">
    <w:abstractNumId w:val="209"/>
  </w:num>
  <w:num w:numId="95">
    <w:abstractNumId w:val="195"/>
  </w:num>
  <w:num w:numId="96">
    <w:abstractNumId w:val="151"/>
  </w:num>
  <w:num w:numId="97">
    <w:abstractNumId w:val="368"/>
  </w:num>
  <w:num w:numId="98">
    <w:abstractNumId w:val="261"/>
  </w:num>
  <w:num w:numId="99">
    <w:abstractNumId w:val="112"/>
  </w:num>
  <w:num w:numId="100">
    <w:abstractNumId w:val="96"/>
  </w:num>
  <w:num w:numId="101">
    <w:abstractNumId w:val="118"/>
  </w:num>
  <w:num w:numId="102">
    <w:abstractNumId w:val="44"/>
  </w:num>
  <w:num w:numId="103">
    <w:abstractNumId w:val="381"/>
  </w:num>
  <w:num w:numId="104">
    <w:abstractNumId w:val="45"/>
  </w:num>
  <w:num w:numId="105">
    <w:abstractNumId w:val="278"/>
  </w:num>
  <w:num w:numId="106">
    <w:abstractNumId w:val="378"/>
  </w:num>
  <w:num w:numId="107">
    <w:abstractNumId w:val="71"/>
  </w:num>
  <w:num w:numId="108">
    <w:abstractNumId w:val="379"/>
  </w:num>
  <w:num w:numId="109">
    <w:abstractNumId w:val="117"/>
  </w:num>
  <w:num w:numId="110">
    <w:abstractNumId w:val="288"/>
  </w:num>
  <w:num w:numId="111">
    <w:abstractNumId w:val="149"/>
  </w:num>
  <w:num w:numId="112">
    <w:abstractNumId w:val="350"/>
  </w:num>
  <w:num w:numId="113">
    <w:abstractNumId w:val="314"/>
  </w:num>
  <w:num w:numId="114">
    <w:abstractNumId w:val="328"/>
  </w:num>
  <w:num w:numId="115">
    <w:abstractNumId w:val="150"/>
  </w:num>
  <w:num w:numId="116">
    <w:abstractNumId w:val="23"/>
  </w:num>
  <w:num w:numId="117">
    <w:abstractNumId w:val="341"/>
  </w:num>
  <w:num w:numId="118">
    <w:abstractNumId w:val="221"/>
  </w:num>
  <w:num w:numId="119">
    <w:abstractNumId w:val="169"/>
  </w:num>
  <w:num w:numId="120">
    <w:abstractNumId w:val="232"/>
  </w:num>
  <w:num w:numId="121">
    <w:abstractNumId w:val="242"/>
  </w:num>
  <w:num w:numId="122">
    <w:abstractNumId w:val="365"/>
  </w:num>
  <w:num w:numId="123">
    <w:abstractNumId w:val="129"/>
  </w:num>
  <w:num w:numId="124">
    <w:abstractNumId w:val="17"/>
  </w:num>
  <w:num w:numId="125">
    <w:abstractNumId w:val="331"/>
  </w:num>
  <w:num w:numId="126">
    <w:abstractNumId w:val="89"/>
  </w:num>
  <w:num w:numId="127">
    <w:abstractNumId w:val="113"/>
  </w:num>
  <w:num w:numId="128">
    <w:abstractNumId w:val="376"/>
  </w:num>
  <w:num w:numId="129">
    <w:abstractNumId w:val="256"/>
  </w:num>
  <w:num w:numId="130">
    <w:abstractNumId w:val="158"/>
  </w:num>
  <w:num w:numId="131">
    <w:abstractNumId w:val="212"/>
  </w:num>
  <w:num w:numId="132">
    <w:abstractNumId w:val="63"/>
  </w:num>
  <w:num w:numId="133">
    <w:abstractNumId w:val="88"/>
  </w:num>
  <w:num w:numId="134">
    <w:abstractNumId w:val="182"/>
  </w:num>
  <w:num w:numId="135">
    <w:abstractNumId w:val="308"/>
  </w:num>
  <w:num w:numId="136">
    <w:abstractNumId w:val="120"/>
  </w:num>
  <w:num w:numId="137">
    <w:abstractNumId w:val="197"/>
  </w:num>
  <w:num w:numId="138">
    <w:abstractNumId w:val="374"/>
  </w:num>
  <w:num w:numId="139">
    <w:abstractNumId w:val="0"/>
  </w:num>
  <w:num w:numId="140">
    <w:abstractNumId w:val="380"/>
  </w:num>
  <w:num w:numId="141">
    <w:abstractNumId w:val="49"/>
  </w:num>
  <w:num w:numId="142">
    <w:abstractNumId w:val="86"/>
  </w:num>
  <w:num w:numId="143">
    <w:abstractNumId w:val="301"/>
  </w:num>
  <w:num w:numId="144">
    <w:abstractNumId w:val="344"/>
  </w:num>
  <w:num w:numId="145">
    <w:abstractNumId w:val="19"/>
  </w:num>
  <w:num w:numId="146">
    <w:abstractNumId w:val="9"/>
  </w:num>
  <w:num w:numId="147">
    <w:abstractNumId w:val="280"/>
  </w:num>
  <w:num w:numId="148">
    <w:abstractNumId w:val="178"/>
  </w:num>
  <w:num w:numId="149">
    <w:abstractNumId w:val="157"/>
  </w:num>
  <w:num w:numId="150">
    <w:abstractNumId w:val="46"/>
  </w:num>
  <w:num w:numId="151">
    <w:abstractNumId w:val="95"/>
  </w:num>
  <w:num w:numId="152">
    <w:abstractNumId w:val="306"/>
  </w:num>
  <w:num w:numId="153">
    <w:abstractNumId w:val="298"/>
  </w:num>
  <w:num w:numId="154">
    <w:abstractNumId w:val="97"/>
  </w:num>
  <w:num w:numId="155">
    <w:abstractNumId w:val="237"/>
  </w:num>
  <w:num w:numId="156">
    <w:abstractNumId w:val="57"/>
  </w:num>
  <w:num w:numId="157">
    <w:abstractNumId w:val="281"/>
  </w:num>
  <w:num w:numId="158">
    <w:abstractNumId w:val="303"/>
  </w:num>
  <w:num w:numId="159">
    <w:abstractNumId w:val="364"/>
  </w:num>
  <w:num w:numId="160">
    <w:abstractNumId w:val="58"/>
  </w:num>
  <w:num w:numId="161">
    <w:abstractNumId w:val="143"/>
  </w:num>
  <w:num w:numId="162">
    <w:abstractNumId w:val="322"/>
  </w:num>
  <w:num w:numId="163">
    <w:abstractNumId w:val="32"/>
  </w:num>
  <w:num w:numId="164">
    <w:abstractNumId w:val="84"/>
  </w:num>
  <w:num w:numId="165">
    <w:abstractNumId w:val="299"/>
  </w:num>
  <w:num w:numId="166">
    <w:abstractNumId w:val="26"/>
    <w:lvlOverride w:ilvl="0">
      <w:startOverride w:val="1"/>
    </w:lvlOverride>
    <w:lvlOverride w:ilvl="1"/>
    <w:lvlOverride w:ilvl="2"/>
    <w:lvlOverride w:ilvl="3"/>
    <w:lvlOverride w:ilvl="4"/>
    <w:lvlOverride w:ilvl="5"/>
    <w:lvlOverride w:ilvl="6"/>
    <w:lvlOverride w:ilvl="7"/>
    <w:lvlOverride w:ilvl="8"/>
  </w:num>
  <w:num w:numId="167">
    <w:abstractNumId w:val="92"/>
    <w:lvlOverride w:ilvl="0"/>
    <w:lvlOverride w:ilvl="1">
      <w:startOverride w:val="1"/>
    </w:lvlOverride>
    <w:lvlOverride w:ilvl="2"/>
    <w:lvlOverride w:ilvl="3"/>
    <w:lvlOverride w:ilvl="4"/>
    <w:lvlOverride w:ilvl="5"/>
    <w:lvlOverride w:ilvl="6"/>
    <w:lvlOverride w:ilvl="7"/>
    <w:lvlOverride w:ilvl="8"/>
  </w:num>
  <w:num w:numId="1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58"/>
    <w:lvlOverride w:ilvl="0"/>
    <w:lvlOverride w:ilvl="1">
      <w:startOverride w:val="1"/>
    </w:lvlOverride>
    <w:lvlOverride w:ilvl="2"/>
    <w:lvlOverride w:ilvl="3"/>
    <w:lvlOverride w:ilvl="4"/>
    <w:lvlOverride w:ilvl="5"/>
    <w:lvlOverride w:ilvl="6"/>
    <w:lvlOverride w:ilvl="7"/>
    <w:lvlOverride w:ilvl="8"/>
  </w:num>
  <w:num w:numId="170">
    <w:abstractNumId w:val="218"/>
    <w:lvlOverride w:ilvl="0"/>
    <w:lvlOverride w:ilvl="1">
      <w:startOverride w:val="1"/>
    </w:lvlOverride>
    <w:lvlOverride w:ilvl="2"/>
    <w:lvlOverride w:ilvl="3"/>
    <w:lvlOverride w:ilvl="4"/>
    <w:lvlOverride w:ilvl="5"/>
    <w:lvlOverride w:ilvl="6"/>
    <w:lvlOverride w:ilvl="7"/>
    <w:lvlOverride w:ilvl="8"/>
  </w:num>
  <w:num w:numId="171">
    <w:abstractNumId w:val="340"/>
    <w:lvlOverride w:ilvl="0">
      <w:startOverride w:val="1"/>
    </w:lvlOverride>
    <w:lvlOverride w:ilvl="1"/>
    <w:lvlOverride w:ilvl="2"/>
    <w:lvlOverride w:ilvl="3"/>
    <w:lvlOverride w:ilvl="4"/>
    <w:lvlOverride w:ilvl="5"/>
    <w:lvlOverride w:ilvl="6"/>
    <w:lvlOverride w:ilvl="7"/>
    <w:lvlOverride w:ilvl="8"/>
  </w:num>
  <w:num w:numId="172">
    <w:abstractNumId w:val="317"/>
  </w:num>
  <w:num w:numId="173">
    <w:abstractNumId w:val="36"/>
  </w:num>
  <w:num w:numId="174">
    <w:abstractNumId w:val="175"/>
  </w:num>
  <w:num w:numId="175">
    <w:abstractNumId w:val="160"/>
    <w:lvlOverride w:ilvl="0">
      <w:startOverride w:val="1"/>
    </w:lvlOverride>
  </w:num>
  <w:num w:numId="176">
    <w:abstractNumId w:val="251"/>
  </w:num>
  <w:num w:numId="177">
    <w:abstractNumId w:val="215"/>
  </w:num>
  <w:num w:numId="178">
    <w:abstractNumId w:val="14"/>
  </w:num>
  <w:num w:numId="179">
    <w:abstractNumId w:val="384"/>
  </w:num>
  <w:num w:numId="180">
    <w:abstractNumId w:val="10"/>
  </w:num>
  <w:num w:numId="181">
    <w:abstractNumId w:val="198"/>
  </w:num>
  <w:num w:numId="182">
    <w:abstractNumId w:val="311"/>
  </w:num>
  <w:num w:numId="183">
    <w:abstractNumId w:val="255"/>
  </w:num>
  <w:num w:numId="184">
    <w:abstractNumId w:val="186"/>
  </w:num>
  <w:num w:numId="185">
    <w:abstractNumId w:val="206"/>
  </w:num>
  <w:num w:numId="186">
    <w:abstractNumId w:val="377"/>
  </w:num>
  <w:num w:numId="187">
    <w:abstractNumId w:val="375"/>
  </w:num>
  <w:num w:numId="188">
    <w:abstractNumId w:val="1"/>
  </w:num>
  <w:num w:numId="189">
    <w:abstractNumId w:val="159"/>
  </w:num>
  <w:num w:numId="190">
    <w:abstractNumId w:val="219"/>
  </w:num>
  <w:num w:numId="191">
    <w:abstractNumId w:val="205"/>
  </w:num>
  <w:num w:numId="192">
    <w:abstractNumId w:val="156"/>
  </w:num>
  <w:num w:numId="193">
    <w:abstractNumId w:val="370"/>
  </w:num>
  <w:num w:numId="194">
    <w:abstractNumId w:val="69"/>
  </w:num>
  <w:num w:numId="195">
    <w:abstractNumId w:val="268"/>
  </w:num>
  <w:num w:numId="196">
    <w:abstractNumId w:val="214"/>
  </w:num>
  <w:num w:numId="197">
    <w:abstractNumId w:val="216"/>
  </w:num>
  <w:num w:numId="198">
    <w:abstractNumId w:val="276"/>
  </w:num>
  <w:num w:numId="199">
    <w:abstractNumId w:val="343"/>
  </w:num>
  <w:num w:numId="200">
    <w:abstractNumId w:val="238"/>
  </w:num>
  <w:num w:numId="201">
    <w:abstractNumId w:val="13"/>
  </w:num>
  <w:num w:numId="202">
    <w:abstractNumId w:val="226"/>
  </w:num>
  <w:num w:numId="203">
    <w:abstractNumId w:val="300"/>
  </w:num>
  <w:num w:numId="204">
    <w:abstractNumId w:val="78"/>
  </w:num>
  <w:num w:numId="205">
    <w:abstractNumId w:val="360"/>
  </w:num>
  <w:num w:numId="206">
    <w:abstractNumId w:val="77"/>
  </w:num>
  <w:num w:numId="207">
    <w:abstractNumId w:val="305"/>
  </w:num>
  <w:num w:numId="208">
    <w:abstractNumId w:val="199"/>
  </w:num>
  <w:num w:numId="209">
    <w:abstractNumId w:val="100"/>
  </w:num>
  <w:num w:numId="210">
    <w:abstractNumId w:val="236"/>
  </w:num>
  <w:num w:numId="211">
    <w:abstractNumId w:val="155"/>
  </w:num>
  <w:num w:numId="212">
    <w:abstractNumId w:val="5"/>
  </w:num>
  <w:num w:numId="213">
    <w:abstractNumId w:val="337"/>
  </w:num>
  <w:num w:numId="214">
    <w:abstractNumId w:val="351"/>
  </w:num>
  <w:num w:numId="215">
    <w:abstractNumId w:val="147"/>
  </w:num>
  <w:num w:numId="216">
    <w:abstractNumId w:val="229"/>
  </w:num>
  <w:num w:numId="217">
    <w:abstractNumId w:val="352"/>
  </w:num>
  <w:num w:numId="218">
    <w:abstractNumId w:val="168"/>
  </w:num>
  <w:num w:numId="219">
    <w:abstractNumId w:val="271"/>
  </w:num>
  <w:num w:numId="220">
    <w:abstractNumId w:val="82"/>
  </w:num>
  <w:num w:numId="221">
    <w:abstractNumId w:val="15"/>
  </w:num>
  <w:num w:numId="222">
    <w:abstractNumId w:val="269"/>
  </w:num>
  <w:num w:numId="223">
    <w:abstractNumId w:val="335"/>
  </w:num>
  <w:num w:numId="224">
    <w:abstractNumId w:val="142"/>
  </w:num>
  <w:num w:numId="225">
    <w:abstractNumId w:val="48"/>
    <w:lvlOverride w:ilvl="0">
      <w:startOverride w:val="1"/>
    </w:lvlOverride>
    <w:lvlOverride w:ilvl="1"/>
    <w:lvlOverride w:ilvl="2"/>
    <w:lvlOverride w:ilvl="3"/>
    <w:lvlOverride w:ilvl="4"/>
    <w:lvlOverride w:ilvl="5"/>
    <w:lvlOverride w:ilvl="6"/>
    <w:lvlOverride w:ilvl="7"/>
    <w:lvlOverride w:ilvl="8"/>
  </w:num>
  <w:num w:numId="2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7"/>
  </w:num>
  <w:num w:numId="2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18"/>
  </w:num>
  <w:num w:numId="233">
    <w:abstractNumId w:val="321"/>
  </w:num>
  <w:num w:numId="234">
    <w:abstractNumId w:val="327"/>
  </w:num>
  <w:num w:numId="235">
    <w:abstractNumId w:val="286"/>
  </w:num>
  <w:num w:numId="236">
    <w:abstractNumId w:val="347"/>
  </w:num>
  <w:num w:numId="237">
    <w:abstractNumId w:val="310"/>
  </w:num>
  <w:num w:numId="238">
    <w:abstractNumId w:val="73"/>
  </w:num>
  <w:num w:numId="239">
    <w:abstractNumId w:val="266"/>
  </w:num>
  <w:num w:numId="240">
    <w:abstractNumId w:val="259"/>
  </w:num>
  <w:num w:numId="241">
    <w:abstractNumId w:val="87"/>
  </w:num>
  <w:num w:numId="242">
    <w:abstractNumId w:val="106"/>
  </w:num>
  <w:num w:numId="243">
    <w:abstractNumId w:val="385"/>
  </w:num>
  <w:num w:numId="244">
    <w:abstractNumId w:val="274"/>
  </w:num>
  <w:num w:numId="245">
    <w:abstractNumId w:val="119"/>
  </w:num>
  <w:num w:numId="246">
    <w:abstractNumId w:val="361"/>
  </w:num>
  <w:num w:numId="247">
    <w:abstractNumId w:val="283"/>
  </w:num>
  <w:num w:numId="248">
    <w:abstractNumId w:val="56"/>
  </w:num>
  <w:num w:numId="249">
    <w:abstractNumId w:val="316"/>
  </w:num>
  <w:num w:numId="250">
    <w:abstractNumId w:val="38"/>
  </w:num>
  <w:num w:numId="251">
    <w:abstractNumId w:val="225"/>
  </w:num>
  <w:num w:numId="252">
    <w:abstractNumId w:val="16"/>
  </w:num>
  <w:num w:numId="253">
    <w:abstractNumId w:val="332"/>
  </w:num>
  <w:num w:numId="254">
    <w:abstractNumId w:val="8"/>
  </w:num>
  <w:num w:numId="255">
    <w:abstractNumId w:val="185"/>
  </w:num>
  <w:num w:numId="256">
    <w:abstractNumId w:val="356"/>
  </w:num>
  <w:num w:numId="257">
    <w:abstractNumId w:val="135"/>
  </w:num>
  <w:num w:numId="258">
    <w:abstractNumId w:val="110"/>
  </w:num>
  <w:num w:numId="259">
    <w:abstractNumId w:val="330"/>
  </w:num>
  <w:num w:numId="260">
    <w:abstractNumId w:val="149"/>
  </w:num>
  <w:num w:numId="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4"/>
  </w:num>
  <w:num w:numId="266">
    <w:abstractNumId w:val="108"/>
  </w:num>
  <w:num w:numId="267">
    <w:abstractNumId w:val="3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66"/>
  </w:num>
  <w:num w:numId="269">
    <w:abstractNumId w:val="339"/>
  </w:num>
  <w:num w:numId="270">
    <w:abstractNumId w:val="162"/>
  </w:num>
  <w:num w:numId="271">
    <w:abstractNumId w:val="263"/>
  </w:num>
  <w:num w:numId="272">
    <w:abstractNumId w:val="200"/>
  </w:num>
  <w:num w:numId="273">
    <w:abstractNumId w:val="309"/>
  </w:num>
  <w:num w:numId="274">
    <w:abstractNumId w:val="272"/>
  </w:num>
  <w:num w:numId="275">
    <w:abstractNumId w:val="213"/>
  </w:num>
  <w:num w:numId="276">
    <w:abstractNumId w:val="279"/>
  </w:num>
  <w:num w:numId="277">
    <w:abstractNumId w:val="41"/>
  </w:num>
  <w:num w:numId="278">
    <w:abstractNumId w:val="357"/>
  </w:num>
  <w:num w:numId="279">
    <w:abstractNumId w:val="230"/>
  </w:num>
  <w:num w:numId="280">
    <w:abstractNumId w:val="76"/>
  </w:num>
  <w:num w:numId="281">
    <w:abstractNumId w:val="122"/>
  </w:num>
  <w:num w:numId="282">
    <w:abstractNumId w:val="109"/>
  </w:num>
  <w:num w:numId="283">
    <w:abstractNumId w:val="304"/>
  </w:num>
  <w:num w:numId="284">
    <w:abstractNumId w:val="252"/>
  </w:num>
  <w:num w:numId="285">
    <w:abstractNumId w:val="83"/>
  </w:num>
  <w:num w:numId="286">
    <w:abstractNumId w:val="367"/>
  </w:num>
  <w:num w:numId="287">
    <w:abstractNumId w:val="240"/>
  </w:num>
  <w:num w:numId="288">
    <w:abstractNumId w:val="22"/>
  </w:num>
  <w:num w:numId="289">
    <w:abstractNumId w:val="277"/>
  </w:num>
  <w:num w:numId="290">
    <w:abstractNumId w:val="363"/>
  </w:num>
  <w:num w:numId="291">
    <w:abstractNumId w:val="208"/>
  </w:num>
  <w:num w:numId="292">
    <w:abstractNumId w:val="166"/>
  </w:num>
  <w:num w:numId="293">
    <w:abstractNumId w:val="130"/>
  </w:num>
  <w:num w:numId="294">
    <w:abstractNumId w:val="81"/>
  </w:num>
  <w:num w:numId="295">
    <w:abstractNumId w:val="210"/>
  </w:num>
  <w:num w:numId="296">
    <w:abstractNumId w:val="98"/>
  </w:num>
  <w:num w:numId="297">
    <w:abstractNumId w:val="247"/>
  </w:num>
  <w:num w:numId="298">
    <w:abstractNumId w:val="249"/>
  </w:num>
  <w:num w:numId="299">
    <w:abstractNumId w:val="68"/>
  </w:num>
  <w:num w:numId="300">
    <w:abstractNumId w:val="51"/>
  </w:num>
  <w:num w:numId="301">
    <w:abstractNumId w:val="222"/>
  </w:num>
  <w:num w:numId="302">
    <w:abstractNumId w:val="62"/>
  </w:num>
  <w:num w:numId="303">
    <w:abstractNumId w:val="37"/>
  </w:num>
  <w:num w:numId="304">
    <w:abstractNumId w:val="90"/>
  </w:num>
  <w:num w:numId="305">
    <w:abstractNumId w:val="346"/>
  </w:num>
  <w:num w:numId="306">
    <w:abstractNumId w:val="116"/>
  </w:num>
  <w:num w:numId="307">
    <w:abstractNumId w:val="342"/>
  </w:num>
  <w:num w:numId="308">
    <w:abstractNumId w:val="333"/>
  </w:num>
  <w:num w:numId="309">
    <w:abstractNumId w:val="262"/>
  </w:num>
  <w:num w:numId="310">
    <w:abstractNumId w:val="191"/>
  </w:num>
  <w:num w:numId="311">
    <w:abstractNumId w:val="139"/>
  </w:num>
  <w:num w:numId="312">
    <w:abstractNumId w:val="115"/>
  </w:num>
  <w:num w:numId="313">
    <w:abstractNumId w:val="217"/>
  </w:num>
  <w:num w:numId="314">
    <w:abstractNumId w:val="171"/>
  </w:num>
  <w:num w:numId="315">
    <w:abstractNumId w:val="53"/>
  </w:num>
  <w:num w:numId="316">
    <w:abstractNumId w:val="265"/>
  </w:num>
  <w:num w:numId="317">
    <w:abstractNumId w:val="270"/>
  </w:num>
  <w:num w:numId="318">
    <w:abstractNumId w:val="329"/>
  </w:num>
  <w:num w:numId="319">
    <w:abstractNumId w:val="246"/>
  </w:num>
  <w:num w:numId="320">
    <w:abstractNumId w:val="292"/>
  </w:num>
  <w:num w:numId="321">
    <w:abstractNumId w:val="173"/>
  </w:num>
  <w:num w:numId="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27"/>
  </w:num>
  <w:num w:numId="324">
    <w:abstractNumId w:val="30"/>
  </w:num>
  <w:num w:numId="325">
    <w:abstractNumId w:val="359"/>
  </w:num>
  <w:num w:numId="326">
    <w:abstractNumId w:val="302"/>
  </w:num>
  <w:num w:numId="327">
    <w:abstractNumId w:val="285"/>
  </w:num>
  <w:num w:numId="328">
    <w:abstractNumId w:val="40"/>
  </w:num>
  <w:num w:numId="329">
    <w:abstractNumId w:val="175"/>
  </w:num>
  <w:num w:numId="330">
    <w:abstractNumId w:val="34"/>
  </w:num>
  <w:num w:numId="331">
    <w:abstractNumId w:val="31"/>
  </w:num>
  <w:num w:numId="332">
    <w:abstractNumId w:val="75"/>
  </w:num>
  <w:num w:numId="333">
    <w:abstractNumId w:val="21"/>
  </w:num>
  <w:num w:numId="334">
    <w:abstractNumId w:val="179"/>
  </w:num>
  <w:num w:numId="335">
    <w:abstractNumId w:val="354"/>
  </w:num>
  <w:num w:numId="336">
    <w:abstractNumId w:val="137"/>
  </w:num>
  <w:num w:numId="337">
    <w:abstractNumId w:val="390"/>
  </w:num>
  <w:num w:numId="338">
    <w:abstractNumId w:val="183"/>
  </w:num>
  <w:num w:numId="339">
    <w:abstractNumId w:val="284"/>
  </w:num>
  <w:num w:numId="340">
    <w:abstractNumId w:val="175"/>
  </w:num>
  <w:num w:numId="341">
    <w:abstractNumId w:val="175"/>
  </w:num>
  <w:num w:numId="342">
    <w:abstractNumId w:val="175"/>
  </w:num>
  <w:num w:numId="343">
    <w:abstractNumId w:val="94"/>
  </w:num>
  <w:num w:numId="344">
    <w:abstractNumId w:val="235"/>
  </w:num>
  <w:num w:numId="345">
    <w:abstractNumId w:val="141"/>
  </w:num>
  <w:num w:numId="346">
    <w:abstractNumId w:val="124"/>
  </w:num>
  <w:num w:numId="347">
    <w:abstractNumId w:val="193"/>
  </w:num>
  <w:num w:numId="348">
    <w:abstractNumId w:val="372"/>
  </w:num>
  <w:num w:numId="349">
    <w:abstractNumId w:val="175"/>
  </w:num>
  <w:num w:numId="350">
    <w:abstractNumId w:val="175"/>
  </w:num>
  <w:num w:numId="351">
    <w:abstractNumId w:val="175"/>
  </w:num>
  <w:num w:numId="352">
    <w:abstractNumId w:val="175"/>
  </w:num>
  <w:num w:numId="353">
    <w:abstractNumId w:val="175"/>
  </w:num>
  <w:num w:numId="354">
    <w:abstractNumId w:val="175"/>
  </w:num>
  <w:num w:numId="355">
    <w:abstractNumId w:val="39"/>
  </w:num>
  <w:num w:numId="356">
    <w:abstractNumId w:val="1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75"/>
  </w:num>
  <w:num w:numId="358">
    <w:abstractNumId w:val="175"/>
  </w:num>
  <w:num w:numId="359">
    <w:abstractNumId w:val="175"/>
  </w:num>
  <w:num w:numId="360">
    <w:abstractNumId w:val="6"/>
  </w:num>
  <w:num w:numId="361">
    <w:abstractNumId w:val="64"/>
  </w:num>
  <w:num w:numId="362">
    <w:abstractNumId w:val="326"/>
  </w:num>
  <w:num w:numId="363">
    <w:abstractNumId w:val="244"/>
  </w:num>
  <w:num w:numId="364">
    <w:abstractNumId w:val="61"/>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65"/>
  </w:num>
  <w:num w:numId="369">
    <w:abstractNumId w:val="201"/>
  </w:num>
  <w:num w:numId="370">
    <w:abstractNumId w:val="91"/>
  </w:num>
  <w:num w:numId="371">
    <w:abstractNumId w:val="196"/>
  </w:num>
  <w:num w:numId="372">
    <w:abstractNumId w:val="148"/>
  </w:num>
  <w:num w:numId="373">
    <w:abstractNumId w:val="29"/>
  </w:num>
  <w:num w:numId="374">
    <w:abstractNumId w:val="181"/>
  </w:num>
  <w:num w:numId="375">
    <w:abstractNumId w:val="243"/>
  </w:num>
  <w:num w:numId="376">
    <w:abstractNumId w:val="132"/>
  </w:num>
  <w:num w:numId="377">
    <w:abstractNumId w:val="282"/>
  </w:num>
  <w:num w:numId="378">
    <w:abstractNumId w:val="80"/>
  </w:num>
  <w:num w:numId="379">
    <w:abstractNumId w:val="20"/>
  </w:num>
  <w:num w:numId="380">
    <w:abstractNumId w:val="176"/>
  </w:num>
  <w:num w:numId="381">
    <w:abstractNumId w:val="315"/>
  </w:num>
  <w:num w:numId="382">
    <w:abstractNumId w:val="114"/>
  </w:num>
  <w:num w:numId="383">
    <w:abstractNumId w:val="177"/>
  </w:num>
  <w:num w:numId="384">
    <w:abstractNumId w:val="7"/>
  </w:num>
  <w:num w:numId="385">
    <w:abstractNumId w:val="264"/>
  </w:num>
  <w:num w:numId="386">
    <w:abstractNumId w:val="144"/>
  </w:num>
  <w:num w:numId="387">
    <w:abstractNumId w:val="42"/>
  </w:num>
  <w:num w:numId="388">
    <w:abstractNumId w:val="102"/>
  </w:num>
  <w:num w:numId="389">
    <w:abstractNumId w:val="194"/>
  </w:num>
  <w:num w:numId="390">
    <w:abstractNumId w:val="328"/>
  </w:num>
  <w:num w:numId="391">
    <w:abstractNumId w:val="386"/>
  </w:num>
  <w:num w:numId="392">
    <w:abstractNumId w:val="387"/>
  </w:num>
  <w:num w:numId="393">
    <w:abstractNumId w:val="383"/>
  </w:num>
  <w:num w:numId="394">
    <w:abstractNumId w:val="175"/>
  </w:num>
  <w:num w:numId="395">
    <w:abstractNumId w:val="74"/>
  </w:num>
  <w:num w:numId="396">
    <w:abstractNumId w:val="175"/>
  </w:num>
  <w:num w:numId="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75"/>
  </w:num>
  <w:num w:numId="399">
    <w:abstractNumId w:val="1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75"/>
  </w:num>
  <w:num w:numId="401">
    <w:abstractNumId w:val="175"/>
  </w:num>
  <w:num w:numId="402">
    <w:abstractNumId w:val="175"/>
  </w:num>
  <w:num w:numId="403">
    <w:abstractNumId w:val="175"/>
  </w:num>
  <w:num w:numId="404">
    <w:abstractNumId w:val="175"/>
  </w:num>
  <w:num w:numId="405">
    <w:abstractNumId w:val="175"/>
  </w:num>
  <w:num w:numId="406">
    <w:abstractNumId w:val="175"/>
  </w:num>
  <w:num w:numId="407">
    <w:abstractNumId w:val="175"/>
  </w:num>
  <w:num w:numId="408">
    <w:abstractNumId w:val="175"/>
  </w:num>
  <w:num w:numId="409">
    <w:abstractNumId w:val="175"/>
  </w:num>
  <w:num w:numId="410">
    <w:abstractNumId w:val="175"/>
  </w:num>
  <w:num w:numId="411">
    <w:abstractNumId w:val="175"/>
  </w:num>
  <w:num w:numId="412">
    <w:abstractNumId w:val="175"/>
  </w:num>
  <w:num w:numId="413">
    <w:abstractNumId w:val="175"/>
  </w:num>
  <w:num w:numId="414">
    <w:abstractNumId w:val="175"/>
  </w:num>
  <w:num w:numId="415">
    <w:abstractNumId w:val="175"/>
  </w:num>
  <w:num w:numId="416">
    <w:abstractNumId w:val="175"/>
  </w:num>
  <w:num w:numId="417">
    <w:abstractNumId w:val="175"/>
  </w:num>
  <w:num w:numId="418">
    <w:abstractNumId w:val="175"/>
  </w:num>
  <w:num w:numId="419">
    <w:abstractNumId w:val="175"/>
  </w:num>
  <w:num w:numId="420">
    <w:abstractNumId w:val="175"/>
  </w:num>
  <w:num w:numId="421">
    <w:abstractNumId w:val="52"/>
  </w:num>
  <w:num w:numId="422">
    <w:abstractNumId w:val="231"/>
  </w:num>
  <w:num w:numId="423">
    <w:abstractNumId w:val="70"/>
  </w:num>
  <w:num w:numId="424">
    <w:abstractNumId w:val="192"/>
  </w:num>
  <w:num w:numId="425">
    <w:abstractNumId w:val="175"/>
  </w:num>
  <w:num w:numId="426">
    <w:abstractNumId w:val="175"/>
  </w:num>
  <w:num w:numId="427">
    <w:abstractNumId w:val="175"/>
  </w:num>
  <w:num w:numId="428">
    <w:abstractNumId w:val="175"/>
  </w:num>
  <w:num w:numId="429">
    <w:abstractNumId w:val="257"/>
  </w:num>
  <w:num w:numId="430">
    <w:abstractNumId w:val="187"/>
  </w:num>
  <w:num w:numId="431">
    <w:abstractNumId w:val="180"/>
  </w:num>
  <w:num w:numId="432">
    <w:abstractNumId w:val="146"/>
  </w:num>
  <w:num w:numId="433">
    <w:abstractNumId w:val="2"/>
  </w:num>
  <w:num w:numId="434">
    <w:abstractNumId w:val="101"/>
  </w:num>
  <w:num w:numId="435">
    <w:abstractNumId w:val="349"/>
  </w:num>
  <w:num w:numId="436">
    <w:abstractNumId w:val="325"/>
  </w:num>
  <w:num w:numId="437">
    <w:abstractNumId w:val="223"/>
  </w:num>
  <w:num w:numId="438">
    <w:abstractNumId w:val="125"/>
  </w:num>
  <w:num w:numId="439">
    <w:abstractNumId w:val="203"/>
  </w:num>
  <w:num w:numId="440">
    <w:abstractNumId w:val="239"/>
  </w:num>
  <w:num w:numId="441">
    <w:abstractNumId w:val="184"/>
  </w:num>
  <w:num w:numId="442">
    <w:abstractNumId w:val="254"/>
  </w:num>
  <w:num w:numId="443">
    <w:abstractNumId w:val="121"/>
  </w:num>
  <w:num w:numId="444">
    <w:abstractNumId w:val="67"/>
  </w:num>
  <w:num w:numId="445">
    <w:abstractNumId w:val="163"/>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characterSpacingControl w:val="doNotCompress"/>
  <w:hdrShapeDefaults>
    <o:shapedefaults v:ext="edit" spidmax="12295"/>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D"/>
    <w:rsid w:val="00000C40"/>
    <w:rsid w:val="00000ED3"/>
    <w:rsid w:val="000010E5"/>
    <w:rsid w:val="000015B3"/>
    <w:rsid w:val="0000258A"/>
    <w:rsid w:val="00002992"/>
    <w:rsid w:val="00003D75"/>
    <w:rsid w:val="000044DE"/>
    <w:rsid w:val="00004E3D"/>
    <w:rsid w:val="00005E8A"/>
    <w:rsid w:val="00006632"/>
    <w:rsid w:val="0000684E"/>
    <w:rsid w:val="00007883"/>
    <w:rsid w:val="00007D08"/>
    <w:rsid w:val="00007D81"/>
    <w:rsid w:val="00007E18"/>
    <w:rsid w:val="000109E3"/>
    <w:rsid w:val="00010F66"/>
    <w:rsid w:val="0001192E"/>
    <w:rsid w:val="00011D2A"/>
    <w:rsid w:val="00013898"/>
    <w:rsid w:val="00013A4B"/>
    <w:rsid w:val="0001569F"/>
    <w:rsid w:val="00015EC4"/>
    <w:rsid w:val="000161F3"/>
    <w:rsid w:val="000163B3"/>
    <w:rsid w:val="00016E70"/>
    <w:rsid w:val="00016E81"/>
    <w:rsid w:val="000172E5"/>
    <w:rsid w:val="00017533"/>
    <w:rsid w:val="00020562"/>
    <w:rsid w:val="00020D99"/>
    <w:rsid w:val="00021A3E"/>
    <w:rsid w:val="00021E68"/>
    <w:rsid w:val="000228B7"/>
    <w:rsid w:val="00023151"/>
    <w:rsid w:val="000232EB"/>
    <w:rsid w:val="00023A0C"/>
    <w:rsid w:val="000243F6"/>
    <w:rsid w:val="00024930"/>
    <w:rsid w:val="000252F3"/>
    <w:rsid w:val="00025BE5"/>
    <w:rsid w:val="00025C24"/>
    <w:rsid w:val="00025DB4"/>
    <w:rsid w:val="00026086"/>
    <w:rsid w:val="00027FE6"/>
    <w:rsid w:val="000305B9"/>
    <w:rsid w:val="00031026"/>
    <w:rsid w:val="00032A5E"/>
    <w:rsid w:val="00032C3F"/>
    <w:rsid w:val="00032E41"/>
    <w:rsid w:val="0003310F"/>
    <w:rsid w:val="000338B6"/>
    <w:rsid w:val="00034EFE"/>
    <w:rsid w:val="00035606"/>
    <w:rsid w:val="000361FC"/>
    <w:rsid w:val="000362A1"/>
    <w:rsid w:val="000378A6"/>
    <w:rsid w:val="00040058"/>
    <w:rsid w:val="00040107"/>
    <w:rsid w:val="00040DFC"/>
    <w:rsid w:val="0004144A"/>
    <w:rsid w:val="00041690"/>
    <w:rsid w:val="00041999"/>
    <w:rsid w:val="000420DA"/>
    <w:rsid w:val="000426F0"/>
    <w:rsid w:val="00042830"/>
    <w:rsid w:val="00043384"/>
    <w:rsid w:val="00043A1E"/>
    <w:rsid w:val="00043B7A"/>
    <w:rsid w:val="00045157"/>
    <w:rsid w:val="00045181"/>
    <w:rsid w:val="0004601C"/>
    <w:rsid w:val="00046521"/>
    <w:rsid w:val="00046726"/>
    <w:rsid w:val="00047AC3"/>
    <w:rsid w:val="00047B87"/>
    <w:rsid w:val="000501BF"/>
    <w:rsid w:val="00050424"/>
    <w:rsid w:val="00050C8B"/>
    <w:rsid w:val="00051FE2"/>
    <w:rsid w:val="000524EA"/>
    <w:rsid w:val="0005254A"/>
    <w:rsid w:val="0005365B"/>
    <w:rsid w:val="0005476D"/>
    <w:rsid w:val="00055145"/>
    <w:rsid w:val="00055728"/>
    <w:rsid w:val="000558EB"/>
    <w:rsid w:val="00055B2D"/>
    <w:rsid w:val="00056083"/>
    <w:rsid w:val="00056B5D"/>
    <w:rsid w:val="00057859"/>
    <w:rsid w:val="0006067E"/>
    <w:rsid w:val="00060912"/>
    <w:rsid w:val="0006108E"/>
    <w:rsid w:val="00061A2F"/>
    <w:rsid w:val="00061C0E"/>
    <w:rsid w:val="00061D16"/>
    <w:rsid w:val="00061F10"/>
    <w:rsid w:val="0006306B"/>
    <w:rsid w:val="000630E1"/>
    <w:rsid w:val="000650CE"/>
    <w:rsid w:val="000652B8"/>
    <w:rsid w:val="000653B4"/>
    <w:rsid w:val="0006565B"/>
    <w:rsid w:val="00065A0B"/>
    <w:rsid w:val="000663AC"/>
    <w:rsid w:val="0006677E"/>
    <w:rsid w:val="000709CA"/>
    <w:rsid w:val="00070C97"/>
    <w:rsid w:val="00071999"/>
    <w:rsid w:val="00071B54"/>
    <w:rsid w:val="00073136"/>
    <w:rsid w:val="0007434E"/>
    <w:rsid w:val="000754B7"/>
    <w:rsid w:val="000756E5"/>
    <w:rsid w:val="00076343"/>
    <w:rsid w:val="000775E2"/>
    <w:rsid w:val="00077C80"/>
    <w:rsid w:val="0008076C"/>
    <w:rsid w:val="0008089F"/>
    <w:rsid w:val="00080A88"/>
    <w:rsid w:val="0008144B"/>
    <w:rsid w:val="0008156D"/>
    <w:rsid w:val="00081584"/>
    <w:rsid w:val="00082E7D"/>
    <w:rsid w:val="00082FB1"/>
    <w:rsid w:val="000841DB"/>
    <w:rsid w:val="0008454E"/>
    <w:rsid w:val="000852BB"/>
    <w:rsid w:val="000857E4"/>
    <w:rsid w:val="00086590"/>
    <w:rsid w:val="00086908"/>
    <w:rsid w:val="00087477"/>
    <w:rsid w:val="0008758D"/>
    <w:rsid w:val="000904E9"/>
    <w:rsid w:val="00091A83"/>
    <w:rsid w:val="00091C38"/>
    <w:rsid w:val="00092353"/>
    <w:rsid w:val="000923C3"/>
    <w:rsid w:val="00092615"/>
    <w:rsid w:val="00092C45"/>
    <w:rsid w:val="000935A8"/>
    <w:rsid w:val="00093E50"/>
    <w:rsid w:val="0009448B"/>
    <w:rsid w:val="000961E9"/>
    <w:rsid w:val="00096363"/>
    <w:rsid w:val="00096729"/>
    <w:rsid w:val="00097DF5"/>
    <w:rsid w:val="000A076F"/>
    <w:rsid w:val="000A0D04"/>
    <w:rsid w:val="000A0EA7"/>
    <w:rsid w:val="000A2055"/>
    <w:rsid w:val="000A2074"/>
    <w:rsid w:val="000A254C"/>
    <w:rsid w:val="000A36A3"/>
    <w:rsid w:val="000A36AA"/>
    <w:rsid w:val="000A42E1"/>
    <w:rsid w:val="000A48A1"/>
    <w:rsid w:val="000A4B92"/>
    <w:rsid w:val="000A4EFD"/>
    <w:rsid w:val="000A5557"/>
    <w:rsid w:val="000A5854"/>
    <w:rsid w:val="000A5CB0"/>
    <w:rsid w:val="000A632F"/>
    <w:rsid w:val="000A713A"/>
    <w:rsid w:val="000A7AD3"/>
    <w:rsid w:val="000B011E"/>
    <w:rsid w:val="000B0EA0"/>
    <w:rsid w:val="000B1715"/>
    <w:rsid w:val="000B1AB6"/>
    <w:rsid w:val="000B1CF8"/>
    <w:rsid w:val="000B211A"/>
    <w:rsid w:val="000B22D1"/>
    <w:rsid w:val="000B36DD"/>
    <w:rsid w:val="000B41E8"/>
    <w:rsid w:val="000B4AF1"/>
    <w:rsid w:val="000C023D"/>
    <w:rsid w:val="000C0E4D"/>
    <w:rsid w:val="000C0E54"/>
    <w:rsid w:val="000C1523"/>
    <w:rsid w:val="000C16AA"/>
    <w:rsid w:val="000C1B33"/>
    <w:rsid w:val="000C1CB8"/>
    <w:rsid w:val="000C1F36"/>
    <w:rsid w:val="000C25B1"/>
    <w:rsid w:val="000C427E"/>
    <w:rsid w:val="000C44A7"/>
    <w:rsid w:val="000C48B3"/>
    <w:rsid w:val="000C4D6C"/>
    <w:rsid w:val="000C5450"/>
    <w:rsid w:val="000C6FF0"/>
    <w:rsid w:val="000C7561"/>
    <w:rsid w:val="000C7BD2"/>
    <w:rsid w:val="000C7F2D"/>
    <w:rsid w:val="000D0D74"/>
    <w:rsid w:val="000D176A"/>
    <w:rsid w:val="000D1C18"/>
    <w:rsid w:val="000D2495"/>
    <w:rsid w:val="000D2826"/>
    <w:rsid w:val="000D2C0A"/>
    <w:rsid w:val="000D3F1A"/>
    <w:rsid w:val="000D4959"/>
    <w:rsid w:val="000D4FEC"/>
    <w:rsid w:val="000D53EC"/>
    <w:rsid w:val="000D5933"/>
    <w:rsid w:val="000D59C7"/>
    <w:rsid w:val="000D6B77"/>
    <w:rsid w:val="000D6E98"/>
    <w:rsid w:val="000D7052"/>
    <w:rsid w:val="000D76DA"/>
    <w:rsid w:val="000D7923"/>
    <w:rsid w:val="000D7B1C"/>
    <w:rsid w:val="000E01D6"/>
    <w:rsid w:val="000E0356"/>
    <w:rsid w:val="000E0AD5"/>
    <w:rsid w:val="000E1CCD"/>
    <w:rsid w:val="000E1E43"/>
    <w:rsid w:val="000E25CA"/>
    <w:rsid w:val="000E2CB8"/>
    <w:rsid w:val="000E2F18"/>
    <w:rsid w:val="000E2F3A"/>
    <w:rsid w:val="000E3700"/>
    <w:rsid w:val="000E3C08"/>
    <w:rsid w:val="000E43DE"/>
    <w:rsid w:val="000E4DAA"/>
    <w:rsid w:val="000E54DE"/>
    <w:rsid w:val="000E5569"/>
    <w:rsid w:val="000E5969"/>
    <w:rsid w:val="000E67DA"/>
    <w:rsid w:val="000E683C"/>
    <w:rsid w:val="000E6904"/>
    <w:rsid w:val="000E7290"/>
    <w:rsid w:val="000E742E"/>
    <w:rsid w:val="000F27E3"/>
    <w:rsid w:val="000F2AE9"/>
    <w:rsid w:val="000F2C38"/>
    <w:rsid w:val="000F33D9"/>
    <w:rsid w:val="000F520F"/>
    <w:rsid w:val="000F66BA"/>
    <w:rsid w:val="000F6873"/>
    <w:rsid w:val="000F7BF2"/>
    <w:rsid w:val="00100555"/>
    <w:rsid w:val="001014FA"/>
    <w:rsid w:val="001026B0"/>
    <w:rsid w:val="001026BC"/>
    <w:rsid w:val="00102D97"/>
    <w:rsid w:val="00104287"/>
    <w:rsid w:val="0010524B"/>
    <w:rsid w:val="001058D1"/>
    <w:rsid w:val="0010601D"/>
    <w:rsid w:val="001069A9"/>
    <w:rsid w:val="00106C83"/>
    <w:rsid w:val="00107220"/>
    <w:rsid w:val="001075DE"/>
    <w:rsid w:val="001078DC"/>
    <w:rsid w:val="00107EDD"/>
    <w:rsid w:val="00110982"/>
    <w:rsid w:val="00110B33"/>
    <w:rsid w:val="00110B59"/>
    <w:rsid w:val="001110EE"/>
    <w:rsid w:val="00111401"/>
    <w:rsid w:val="00111810"/>
    <w:rsid w:val="001119D0"/>
    <w:rsid w:val="00112677"/>
    <w:rsid w:val="00112A8C"/>
    <w:rsid w:val="0011327A"/>
    <w:rsid w:val="001137DE"/>
    <w:rsid w:val="001139BA"/>
    <w:rsid w:val="001140C7"/>
    <w:rsid w:val="00114E03"/>
    <w:rsid w:val="001154E0"/>
    <w:rsid w:val="00115FDD"/>
    <w:rsid w:val="00116426"/>
    <w:rsid w:val="00116756"/>
    <w:rsid w:val="001201E3"/>
    <w:rsid w:val="00120C65"/>
    <w:rsid w:val="00122113"/>
    <w:rsid w:val="00122131"/>
    <w:rsid w:val="00122911"/>
    <w:rsid w:val="00122BAF"/>
    <w:rsid w:val="00123BDB"/>
    <w:rsid w:val="00124756"/>
    <w:rsid w:val="00125316"/>
    <w:rsid w:val="00125BFF"/>
    <w:rsid w:val="0012664B"/>
    <w:rsid w:val="001271AD"/>
    <w:rsid w:val="0013196B"/>
    <w:rsid w:val="00135412"/>
    <w:rsid w:val="00135809"/>
    <w:rsid w:val="00136266"/>
    <w:rsid w:val="00136320"/>
    <w:rsid w:val="00136C9D"/>
    <w:rsid w:val="00137BDA"/>
    <w:rsid w:val="001410B6"/>
    <w:rsid w:val="00142019"/>
    <w:rsid w:val="00142B21"/>
    <w:rsid w:val="00142B4A"/>
    <w:rsid w:val="0014526C"/>
    <w:rsid w:val="00145CFC"/>
    <w:rsid w:val="00145E97"/>
    <w:rsid w:val="00146AB6"/>
    <w:rsid w:val="001479A7"/>
    <w:rsid w:val="00147B2A"/>
    <w:rsid w:val="001504C0"/>
    <w:rsid w:val="00151533"/>
    <w:rsid w:val="00151852"/>
    <w:rsid w:val="00152757"/>
    <w:rsid w:val="0015293B"/>
    <w:rsid w:val="001537BD"/>
    <w:rsid w:val="00154095"/>
    <w:rsid w:val="00154495"/>
    <w:rsid w:val="001547C7"/>
    <w:rsid w:val="00155561"/>
    <w:rsid w:val="00157503"/>
    <w:rsid w:val="00157907"/>
    <w:rsid w:val="00157923"/>
    <w:rsid w:val="001602FD"/>
    <w:rsid w:val="00160B0E"/>
    <w:rsid w:val="0016111C"/>
    <w:rsid w:val="001615CD"/>
    <w:rsid w:val="00161A39"/>
    <w:rsid w:val="001624C0"/>
    <w:rsid w:val="00162E60"/>
    <w:rsid w:val="001636C3"/>
    <w:rsid w:val="00163A11"/>
    <w:rsid w:val="00163FDF"/>
    <w:rsid w:val="001648D6"/>
    <w:rsid w:val="00165567"/>
    <w:rsid w:val="001655D5"/>
    <w:rsid w:val="00165CD3"/>
    <w:rsid w:val="0016606A"/>
    <w:rsid w:val="001666BB"/>
    <w:rsid w:val="00166DDF"/>
    <w:rsid w:val="001675CF"/>
    <w:rsid w:val="001679AA"/>
    <w:rsid w:val="001701FE"/>
    <w:rsid w:val="00171580"/>
    <w:rsid w:val="00171D01"/>
    <w:rsid w:val="001728AF"/>
    <w:rsid w:val="00172AC8"/>
    <w:rsid w:val="00174538"/>
    <w:rsid w:val="001750A8"/>
    <w:rsid w:val="00175676"/>
    <w:rsid w:val="0017596E"/>
    <w:rsid w:val="001767C3"/>
    <w:rsid w:val="00176C1B"/>
    <w:rsid w:val="0017735F"/>
    <w:rsid w:val="001777E9"/>
    <w:rsid w:val="00177AF4"/>
    <w:rsid w:val="00177DFD"/>
    <w:rsid w:val="00180234"/>
    <w:rsid w:val="00180ACB"/>
    <w:rsid w:val="00180D80"/>
    <w:rsid w:val="00180EC5"/>
    <w:rsid w:val="001810BB"/>
    <w:rsid w:val="00182250"/>
    <w:rsid w:val="0018270A"/>
    <w:rsid w:val="00182972"/>
    <w:rsid w:val="001833AD"/>
    <w:rsid w:val="00183CD5"/>
    <w:rsid w:val="00184449"/>
    <w:rsid w:val="001846B5"/>
    <w:rsid w:val="00184740"/>
    <w:rsid w:val="001850D8"/>
    <w:rsid w:val="001850FA"/>
    <w:rsid w:val="00185108"/>
    <w:rsid w:val="00185244"/>
    <w:rsid w:val="00185610"/>
    <w:rsid w:val="00186615"/>
    <w:rsid w:val="00186CD7"/>
    <w:rsid w:val="00186D51"/>
    <w:rsid w:val="00187552"/>
    <w:rsid w:val="001876DF"/>
    <w:rsid w:val="00190FE0"/>
    <w:rsid w:val="00191154"/>
    <w:rsid w:val="001922ED"/>
    <w:rsid w:val="0019419B"/>
    <w:rsid w:val="00194A42"/>
    <w:rsid w:val="001959F2"/>
    <w:rsid w:val="00195C40"/>
    <w:rsid w:val="00196618"/>
    <w:rsid w:val="00196621"/>
    <w:rsid w:val="00197916"/>
    <w:rsid w:val="00197DCB"/>
    <w:rsid w:val="001A0B95"/>
    <w:rsid w:val="001A157F"/>
    <w:rsid w:val="001A179C"/>
    <w:rsid w:val="001A1A91"/>
    <w:rsid w:val="001A1F25"/>
    <w:rsid w:val="001A33E2"/>
    <w:rsid w:val="001A372F"/>
    <w:rsid w:val="001A3A2F"/>
    <w:rsid w:val="001A433E"/>
    <w:rsid w:val="001A521B"/>
    <w:rsid w:val="001A5575"/>
    <w:rsid w:val="001A5D69"/>
    <w:rsid w:val="001A5D90"/>
    <w:rsid w:val="001A6671"/>
    <w:rsid w:val="001A668C"/>
    <w:rsid w:val="001A7711"/>
    <w:rsid w:val="001A7886"/>
    <w:rsid w:val="001A78FD"/>
    <w:rsid w:val="001B003C"/>
    <w:rsid w:val="001B0876"/>
    <w:rsid w:val="001B0B11"/>
    <w:rsid w:val="001B0DAD"/>
    <w:rsid w:val="001B0F8A"/>
    <w:rsid w:val="001B105E"/>
    <w:rsid w:val="001B2AA0"/>
    <w:rsid w:val="001B2C23"/>
    <w:rsid w:val="001B3208"/>
    <w:rsid w:val="001B3455"/>
    <w:rsid w:val="001B3733"/>
    <w:rsid w:val="001B4B43"/>
    <w:rsid w:val="001B4E23"/>
    <w:rsid w:val="001B51C7"/>
    <w:rsid w:val="001B5B07"/>
    <w:rsid w:val="001B5EAD"/>
    <w:rsid w:val="001B6394"/>
    <w:rsid w:val="001B6EEA"/>
    <w:rsid w:val="001B7151"/>
    <w:rsid w:val="001C01C1"/>
    <w:rsid w:val="001C062D"/>
    <w:rsid w:val="001C0665"/>
    <w:rsid w:val="001C12B6"/>
    <w:rsid w:val="001C197E"/>
    <w:rsid w:val="001C1A47"/>
    <w:rsid w:val="001C1CA3"/>
    <w:rsid w:val="001C2B2F"/>
    <w:rsid w:val="001C2C25"/>
    <w:rsid w:val="001C35CD"/>
    <w:rsid w:val="001C4B4E"/>
    <w:rsid w:val="001C4CC6"/>
    <w:rsid w:val="001C5D60"/>
    <w:rsid w:val="001C5F3B"/>
    <w:rsid w:val="001C65DE"/>
    <w:rsid w:val="001C69EE"/>
    <w:rsid w:val="001C76BA"/>
    <w:rsid w:val="001C7FED"/>
    <w:rsid w:val="001D03BD"/>
    <w:rsid w:val="001D1068"/>
    <w:rsid w:val="001D322D"/>
    <w:rsid w:val="001D32D6"/>
    <w:rsid w:val="001D36EE"/>
    <w:rsid w:val="001D3E6E"/>
    <w:rsid w:val="001D448B"/>
    <w:rsid w:val="001D46C2"/>
    <w:rsid w:val="001D4AA9"/>
    <w:rsid w:val="001D4B14"/>
    <w:rsid w:val="001D4EF0"/>
    <w:rsid w:val="001D4FFC"/>
    <w:rsid w:val="001D55BD"/>
    <w:rsid w:val="001D577F"/>
    <w:rsid w:val="001D5F60"/>
    <w:rsid w:val="001D6795"/>
    <w:rsid w:val="001D68EE"/>
    <w:rsid w:val="001D6B44"/>
    <w:rsid w:val="001D7E6A"/>
    <w:rsid w:val="001E1385"/>
    <w:rsid w:val="001E22B8"/>
    <w:rsid w:val="001E30C0"/>
    <w:rsid w:val="001E3224"/>
    <w:rsid w:val="001E3438"/>
    <w:rsid w:val="001E412A"/>
    <w:rsid w:val="001E43FC"/>
    <w:rsid w:val="001E4672"/>
    <w:rsid w:val="001E5707"/>
    <w:rsid w:val="001E57B1"/>
    <w:rsid w:val="001E627B"/>
    <w:rsid w:val="001E641C"/>
    <w:rsid w:val="001E6B5A"/>
    <w:rsid w:val="001F08A4"/>
    <w:rsid w:val="001F14EB"/>
    <w:rsid w:val="001F3AFB"/>
    <w:rsid w:val="001F3BEC"/>
    <w:rsid w:val="001F4414"/>
    <w:rsid w:val="001F5CDA"/>
    <w:rsid w:val="001F6348"/>
    <w:rsid w:val="001F6DC6"/>
    <w:rsid w:val="001F7CB4"/>
    <w:rsid w:val="002004ED"/>
    <w:rsid w:val="002025A4"/>
    <w:rsid w:val="00203472"/>
    <w:rsid w:val="00204890"/>
    <w:rsid w:val="00204C49"/>
    <w:rsid w:val="00204D1F"/>
    <w:rsid w:val="002051A4"/>
    <w:rsid w:val="002053DD"/>
    <w:rsid w:val="00205ADF"/>
    <w:rsid w:val="00205E1A"/>
    <w:rsid w:val="00206405"/>
    <w:rsid w:val="00206EE4"/>
    <w:rsid w:val="002071E6"/>
    <w:rsid w:val="002074A4"/>
    <w:rsid w:val="002075A4"/>
    <w:rsid w:val="00207915"/>
    <w:rsid w:val="002100CD"/>
    <w:rsid w:val="00210658"/>
    <w:rsid w:val="00210938"/>
    <w:rsid w:val="00210B9C"/>
    <w:rsid w:val="00211081"/>
    <w:rsid w:val="00211162"/>
    <w:rsid w:val="002118E1"/>
    <w:rsid w:val="00211AE1"/>
    <w:rsid w:val="00211DE6"/>
    <w:rsid w:val="0021241E"/>
    <w:rsid w:val="002126FA"/>
    <w:rsid w:val="0021290A"/>
    <w:rsid w:val="00212A0E"/>
    <w:rsid w:val="00212B06"/>
    <w:rsid w:val="00214067"/>
    <w:rsid w:val="00214A47"/>
    <w:rsid w:val="002154BA"/>
    <w:rsid w:val="0021673B"/>
    <w:rsid w:val="00217B76"/>
    <w:rsid w:val="002204BE"/>
    <w:rsid w:val="00220F41"/>
    <w:rsid w:val="00221135"/>
    <w:rsid w:val="002218C6"/>
    <w:rsid w:val="00221D7B"/>
    <w:rsid w:val="00222456"/>
    <w:rsid w:val="00222B22"/>
    <w:rsid w:val="00222BC7"/>
    <w:rsid w:val="00223891"/>
    <w:rsid w:val="0022399B"/>
    <w:rsid w:val="0022409A"/>
    <w:rsid w:val="002242D0"/>
    <w:rsid w:val="00224722"/>
    <w:rsid w:val="00224908"/>
    <w:rsid w:val="0022512E"/>
    <w:rsid w:val="00226DCB"/>
    <w:rsid w:val="002274EF"/>
    <w:rsid w:val="002278FD"/>
    <w:rsid w:val="00227E8B"/>
    <w:rsid w:val="002300C9"/>
    <w:rsid w:val="002306EA"/>
    <w:rsid w:val="002310C9"/>
    <w:rsid w:val="002311A4"/>
    <w:rsid w:val="0023285E"/>
    <w:rsid w:val="00233271"/>
    <w:rsid w:val="00234EB8"/>
    <w:rsid w:val="00236596"/>
    <w:rsid w:val="00236A37"/>
    <w:rsid w:val="002379C2"/>
    <w:rsid w:val="00240F9A"/>
    <w:rsid w:val="002421F4"/>
    <w:rsid w:val="00242D9F"/>
    <w:rsid w:val="00243430"/>
    <w:rsid w:val="00243BEC"/>
    <w:rsid w:val="00243C13"/>
    <w:rsid w:val="00245ACE"/>
    <w:rsid w:val="00245E94"/>
    <w:rsid w:val="00246742"/>
    <w:rsid w:val="002472BB"/>
    <w:rsid w:val="00247603"/>
    <w:rsid w:val="002501B0"/>
    <w:rsid w:val="00250296"/>
    <w:rsid w:val="00250518"/>
    <w:rsid w:val="002506DF"/>
    <w:rsid w:val="00251BAF"/>
    <w:rsid w:val="00253190"/>
    <w:rsid w:val="002549E0"/>
    <w:rsid w:val="002558D7"/>
    <w:rsid w:val="00255BA1"/>
    <w:rsid w:val="00256E4A"/>
    <w:rsid w:val="002578A7"/>
    <w:rsid w:val="002603A8"/>
    <w:rsid w:val="00260B0B"/>
    <w:rsid w:val="00260B15"/>
    <w:rsid w:val="00260C56"/>
    <w:rsid w:val="0026183E"/>
    <w:rsid w:val="00261B0E"/>
    <w:rsid w:val="00261BD9"/>
    <w:rsid w:val="00262B2B"/>
    <w:rsid w:val="00262E56"/>
    <w:rsid w:val="0026308C"/>
    <w:rsid w:val="002637C6"/>
    <w:rsid w:val="002637FD"/>
    <w:rsid w:val="00263AB6"/>
    <w:rsid w:val="002641A6"/>
    <w:rsid w:val="002648FC"/>
    <w:rsid w:val="00264DFA"/>
    <w:rsid w:val="00265E1A"/>
    <w:rsid w:val="00266625"/>
    <w:rsid w:val="0026665A"/>
    <w:rsid w:val="00266D97"/>
    <w:rsid w:val="00267106"/>
    <w:rsid w:val="0027045A"/>
    <w:rsid w:val="00270A0D"/>
    <w:rsid w:val="002740EC"/>
    <w:rsid w:val="00274777"/>
    <w:rsid w:val="00274EA5"/>
    <w:rsid w:val="00276915"/>
    <w:rsid w:val="002775FD"/>
    <w:rsid w:val="00277D31"/>
    <w:rsid w:val="0028031B"/>
    <w:rsid w:val="0028120A"/>
    <w:rsid w:val="002812F3"/>
    <w:rsid w:val="00283559"/>
    <w:rsid w:val="00283A15"/>
    <w:rsid w:val="002854C6"/>
    <w:rsid w:val="0028584D"/>
    <w:rsid w:val="00285953"/>
    <w:rsid w:val="00285B98"/>
    <w:rsid w:val="00286A7F"/>
    <w:rsid w:val="00286A84"/>
    <w:rsid w:val="00287A2A"/>
    <w:rsid w:val="00290199"/>
    <w:rsid w:val="00290318"/>
    <w:rsid w:val="002904E0"/>
    <w:rsid w:val="00291185"/>
    <w:rsid w:val="0029165E"/>
    <w:rsid w:val="00293CC3"/>
    <w:rsid w:val="002950A1"/>
    <w:rsid w:val="0029604C"/>
    <w:rsid w:val="0029612B"/>
    <w:rsid w:val="0029725D"/>
    <w:rsid w:val="0029765C"/>
    <w:rsid w:val="00297E28"/>
    <w:rsid w:val="002A002F"/>
    <w:rsid w:val="002A03E9"/>
    <w:rsid w:val="002A07A1"/>
    <w:rsid w:val="002A08E1"/>
    <w:rsid w:val="002A0C72"/>
    <w:rsid w:val="002A1A1A"/>
    <w:rsid w:val="002A219A"/>
    <w:rsid w:val="002A2462"/>
    <w:rsid w:val="002A2678"/>
    <w:rsid w:val="002A267B"/>
    <w:rsid w:val="002A2B0B"/>
    <w:rsid w:val="002A2F87"/>
    <w:rsid w:val="002A35F3"/>
    <w:rsid w:val="002A3D8C"/>
    <w:rsid w:val="002A5598"/>
    <w:rsid w:val="002A6685"/>
    <w:rsid w:val="002A689F"/>
    <w:rsid w:val="002B079F"/>
    <w:rsid w:val="002B1910"/>
    <w:rsid w:val="002B1E67"/>
    <w:rsid w:val="002B2274"/>
    <w:rsid w:val="002B23BF"/>
    <w:rsid w:val="002B2447"/>
    <w:rsid w:val="002B2827"/>
    <w:rsid w:val="002B3A96"/>
    <w:rsid w:val="002B3DE8"/>
    <w:rsid w:val="002B3FB9"/>
    <w:rsid w:val="002B4095"/>
    <w:rsid w:val="002B4565"/>
    <w:rsid w:val="002B5EFA"/>
    <w:rsid w:val="002B648F"/>
    <w:rsid w:val="002B6A4A"/>
    <w:rsid w:val="002B7C72"/>
    <w:rsid w:val="002B7E6A"/>
    <w:rsid w:val="002C07B3"/>
    <w:rsid w:val="002C08D4"/>
    <w:rsid w:val="002C1CB9"/>
    <w:rsid w:val="002C2061"/>
    <w:rsid w:val="002C22B3"/>
    <w:rsid w:val="002C24E3"/>
    <w:rsid w:val="002C284F"/>
    <w:rsid w:val="002C299E"/>
    <w:rsid w:val="002C2C9A"/>
    <w:rsid w:val="002C3F19"/>
    <w:rsid w:val="002C3F96"/>
    <w:rsid w:val="002C44B7"/>
    <w:rsid w:val="002C4BB9"/>
    <w:rsid w:val="002C552E"/>
    <w:rsid w:val="002C5A6B"/>
    <w:rsid w:val="002C6C75"/>
    <w:rsid w:val="002D0588"/>
    <w:rsid w:val="002D1318"/>
    <w:rsid w:val="002D1BBD"/>
    <w:rsid w:val="002D218E"/>
    <w:rsid w:val="002D3353"/>
    <w:rsid w:val="002D3BD2"/>
    <w:rsid w:val="002D4356"/>
    <w:rsid w:val="002D4B7D"/>
    <w:rsid w:val="002D50D8"/>
    <w:rsid w:val="002D5233"/>
    <w:rsid w:val="002D5D37"/>
    <w:rsid w:val="002D5F25"/>
    <w:rsid w:val="002D5FA5"/>
    <w:rsid w:val="002D6537"/>
    <w:rsid w:val="002D6CF8"/>
    <w:rsid w:val="002D6F3A"/>
    <w:rsid w:val="002D6F70"/>
    <w:rsid w:val="002D7974"/>
    <w:rsid w:val="002E01E2"/>
    <w:rsid w:val="002E05A1"/>
    <w:rsid w:val="002E19DB"/>
    <w:rsid w:val="002E26DB"/>
    <w:rsid w:val="002E29D5"/>
    <w:rsid w:val="002E484C"/>
    <w:rsid w:val="002E547C"/>
    <w:rsid w:val="002E5B10"/>
    <w:rsid w:val="002E7C32"/>
    <w:rsid w:val="002E7F30"/>
    <w:rsid w:val="002F073E"/>
    <w:rsid w:val="002F07E7"/>
    <w:rsid w:val="002F0FF6"/>
    <w:rsid w:val="002F21C3"/>
    <w:rsid w:val="002F245B"/>
    <w:rsid w:val="002F2B2C"/>
    <w:rsid w:val="002F3DEC"/>
    <w:rsid w:val="002F4259"/>
    <w:rsid w:val="002F5BCB"/>
    <w:rsid w:val="002F6156"/>
    <w:rsid w:val="002F634C"/>
    <w:rsid w:val="002F7E6D"/>
    <w:rsid w:val="00300397"/>
    <w:rsid w:val="00300CED"/>
    <w:rsid w:val="003014A2"/>
    <w:rsid w:val="0030283D"/>
    <w:rsid w:val="00303742"/>
    <w:rsid w:val="00303B24"/>
    <w:rsid w:val="0030409B"/>
    <w:rsid w:val="003043DA"/>
    <w:rsid w:val="00304C24"/>
    <w:rsid w:val="00304DDC"/>
    <w:rsid w:val="00304E0D"/>
    <w:rsid w:val="00304EB8"/>
    <w:rsid w:val="003053CE"/>
    <w:rsid w:val="00306E04"/>
    <w:rsid w:val="00306E05"/>
    <w:rsid w:val="003079E1"/>
    <w:rsid w:val="003101EA"/>
    <w:rsid w:val="00310646"/>
    <w:rsid w:val="0031071C"/>
    <w:rsid w:val="003113E4"/>
    <w:rsid w:val="003122BB"/>
    <w:rsid w:val="00312BCE"/>
    <w:rsid w:val="00312E95"/>
    <w:rsid w:val="00313A12"/>
    <w:rsid w:val="003149E1"/>
    <w:rsid w:val="0031501D"/>
    <w:rsid w:val="003155DD"/>
    <w:rsid w:val="0031596F"/>
    <w:rsid w:val="003167DA"/>
    <w:rsid w:val="00316A43"/>
    <w:rsid w:val="003174DB"/>
    <w:rsid w:val="00317718"/>
    <w:rsid w:val="003177B2"/>
    <w:rsid w:val="003200A6"/>
    <w:rsid w:val="003202EF"/>
    <w:rsid w:val="003206AD"/>
    <w:rsid w:val="0032089F"/>
    <w:rsid w:val="003231B5"/>
    <w:rsid w:val="00324FC2"/>
    <w:rsid w:val="0032606C"/>
    <w:rsid w:val="00326840"/>
    <w:rsid w:val="0032769C"/>
    <w:rsid w:val="003276DB"/>
    <w:rsid w:val="003306E8"/>
    <w:rsid w:val="003307C6"/>
    <w:rsid w:val="00331196"/>
    <w:rsid w:val="00332475"/>
    <w:rsid w:val="0033313A"/>
    <w:rsid w:val="003340C4"/>
    <w:rsid w:val="003340DD"/>
    <w:rsid w:val="0033488A"/>
    <w:rsid w:val="00335B20"/>
    <w:rsid w:val="00336012"/>
    <w:rsid w:val="0033658A"/>
    <w:rsid w:val="00336B60"/>
    <w:rsid w:val="0034061B"/>
    <w:rsid w:val="003407AE"/>
    <w:rsid w:val="0034082A"/>
    <w:rsid w:val="003410AA"/>
    <w:rsid w:val="0034171A"/>
    <w:rsid w:val="0034224A"/>
    <w:rsid w:val="00342870"/>
    <w:rsid w:val="003429E9"/>
    <w:rsid w:val="00342D6A"/>
    <w:rsid w:val="003430C2"/>
    <w:rsid w:val="00343399"/>
    <w:rsid w:val="003436F5"/>
    <w:rsid w:val="00344048"/>
    <w:rsid w:val="00344B66"/>
    <w:rsid w:val="003454D0"/>
    <w:rsid w:val="003463E9"/>
    <w:rsid w:val="003470E6"/>
    <w:rsid w:val="00347DEB"/>
    <w:rsid w:val="00350B9A"/>
    <w:rsid w:val="0035114E"/>
    <w:rsid w:val="00351AB6"/>
    <w:rsid w:val="00351BD1"/>
    <w:rsid w:val="0035309D"/>
    <w:rsid w:val="00354781"/>
    <w:rsid w:val="00354935"/>
    <w:rsid w:val="00354A72"/>
    <w:rsid w:val="00354FD2"/>
    <w:rsid w:val="00355082"/>
    <w:rsid w:val="00355FCE"/>
    <w:rsid w:val="003561DE"/>
    <w:rsid w:val="0035643A"/>
    <w:rsid w:val="003564B4"/>
    <w:rsid w:val="00356B38"/>
    <w:rsid w:val="00357492"/>
    <w:rsid w:val="00357C33"/>
    <w:rsid w:val="00357EFF"/>
    <w:rsid w:val="0036038A"/>
    <w:rsid w:val="00360941"/>
    <w:rsid w:val="00361F82"/>
    <w:rsid w:val="00365D13"/>
    <w:rsid w:val="003663B0"/>
    <w:rsid w:val="00366CC5"/>
    <w:rsid w:val="00366D47"/>
    <w:rsid w:val="0036700A"/>
    <w:rsid w:val="00367581"/>
    <w:rsid w:val="0037009A"/>
    <w:rsid w:val="00370DB1"/>
    <w:rsid w:val="003718CE"/>
    <w:rsid w:val="00371BFD"/>
    <w:rsid w:val="00371F26"/>
    <w:rsid w:val="00372170"/>
    <w:rsid w:val="003729F3"/>
    <w:rsid w:val="00372B23"/>
    <w:rsid w:val="00373BE2"/>
    <w:rsid w:val="00373FD3"/>
    <w:rsid w:val="003760A5"/>
    <w:rsid w:val="003763A1"/>
    <w:rsid w:val="00376AB9"/>
    <w:rsid w:val="003801B6"/>
    <w:rsid w:val="003804BC"/>
    <w:rsid w:val="00381049"/>
    <w:rsid w:val="003822FB"/>
    <w:rsid w:val="00382C4A"/>
    <w:rsid w:val="00383BB1"/>
    <w:rsid w:val="00384192"/>
    <w:rsid w:val="00384454"/>
    <w:rsid w:val="00384486"/>
    <w:rsid w:val="003852B1"/>
    <w:rsid w:val="003853C4"/>
    <w:rsid w:val="00385D3B"/>
    <w:rsid w:val="003864D5"/>
    <w:rsid w:val="00386BD2"/>
    <w:rsid w:val="00386CF2"/>
    <w:rsid w:val="0039043E"/>
    <w:rsid w:val="00391C01"/>
    <w:rsid w:val="00391F80"/>
    <w:rsid w:val="003923A5"/>
    <w:rsid w:val="00392F13"/>
    <w:rsid w:val="003936F0"/>
    <w:rsid w:val="0039374B"/>
    <w:rsid w:val="003945EB"/>
    <w:rsid w:val="0039484E"/>
    <w:rsid w:val="00395EFF"/>
    <w:rsid w:val="0039744F"/>
    <w:rsid w:val="003A0866"/>
    <w:rsid w:val="003A196B"/>
    <w:rsid w:val="003A1BD6"/>
    <w:rsid w:val="003A1E15"/>
    <w:rsid w:val="003A2732"/>
    <w:rsid w:val="003A3760"/>
    <w:rsid w:val="003A469C"/>
    <w:rsid w:val="003A4AC1"/>
    <w:rsid w:val="003A50AA"/>
    <w:rsid w:val="003A561A"/>
    <w:rsid w:val="003A5C6A"/>
    <w:rsid w:val="003A6087"/>
    <w:rsid w:val="003A6E29"/>
    <w:rsid w:val="003A7C38"/>
    <w:rsid w:val="003B0423"/>
    <w:rsid w:val="003B0D92"/>
    <w:rsid w:val="003B179A"/>
    <w:rsid w:val="003B1957"/>
    <w:rsid w:val="003B2069"/>
    <w:rsid w:val="003B29AC"/>
    <w:rsid w:val="003B2D2B"/>
    <w:rsid w:val="003B30E1"/>
    <w:rsid w:val="003B32E0"/>
    <w:rsid w:val="003B3F30"/>
    <w:rsid w:val="003B4B70"/>
    <w:rsid w:val="003B52B9"/>
    <w:rsid w:val="003B52C8"/>
    <w:rsid w:val="003B58A9"/>
    <w:rsid w:val="003B63F9"/>
    <w:rsid w:val="003B656F"/>
    <w:rsid w:val="003B6E1A"/>
    <w:rsid w:val="003B737F"/>
    <w:rsid w:val="003B79A4"/>
    <w:rsid w:val="003B7A57"/>
    <w:rsid w:val="003B7D7B"/>
    <w:rsid w:val="003C01DA"/>
    <w:rsid w:val="003C1015"/>
    <w:rsid w:val="003C15A7"/>
    <w:rsid w:val="003C1AF1"/>
    <w:rsid w:val="003C2884"/>
    <w:rsid w:val="003C29D1"/>
    <w:rsid w:val="003C360B"/>
    <w:rsid w:val="003C3A9B"/>
    <w:rsid w:val="003C3F5C"/>
    <w:rsid w:val="003C5D2C"/>
    <w:rsid w:val="003C6323"/>
    <w:rsid w:val="003C6913"/>
    <w:rsid w:val="003C6CE9"/>
    <w:rsid w:val="003C6E9A"/>
    <w:rsid w:val="003C728B"/>
    <w:rsid w:val="003C7DC0"/>
    <w:rsid w:val="003D02AB"/>
    <w:rsid w:val="003D1995"/>
    <w:rsid w:val="003D1D31"/>
    <w:rsid w:val="003D1F1B"/>
    <w:rsid w:val="003D2560"/>
    <w:rsid w:val="003D307C"/>
    <w:rsid w:val="003D3769"/>
    <w:rsid w:val="003D42FD"/>
    <w:rsid w:val="003D442A"/>
    <w:rsid w:val="003D52AF"/>
    <w:rsid w:val="003D5310"/>
    <w:rsid w:val="003D541F"/>
    <w:rsid w:val="003D552F"/>
    <w:rsid w:val="003D5CE6"/>
    <w:rsid w:val="003D65B5"/>
    <w:rsid w:val="003D6BBC"/>
    <w:rsid w:val="003D711B"/>
    <w:rsid w:val="003D7352"/>
    <w:rsid w:val="003E0067"/>
    <w:rsid w:val="003E0ADD"/>
    <w:rsid w:val="003E0BCD"/>
    <w:rsid w:val="003E18E3"/>
    <w:rsid w:val="003E1F69"/>
    <w:rsid w:val="003E2857"/>
    <w:rsid w:val="003E4845"/>
    <w:rsid w:val="003E4D31"/>
    <w:rsid w:val="003E52B0"/>
    <w:rsid w:val="003E65E9"/>
    <w:rsid w:val="003E66BD"/>
    <w:rsid w:val="003E7BE8"/>
    <w:rsid w:val="003F0AE0"/>
    <w:rsid w:val="003F1886"/>
    <w:rsid w:val="003F1EC9"/>
    <w:rsid w:val="003F2C33"/>
    <w:rsid w:val="003F2C96"/>
    <w:rsid w:val="003F2D30"/>
    <w:rsid w:val="003F35BF"/>
    <w:rsid w:val="003F376C"/>
    <w:rsid w:val="003F4621"/>
    <w:rsid w:val="003F4727"/>
    <w:rsid w:val="003F4B39"/>
    <w:rsid w:val="003F5E22"/>
    <w:rsid w:val="003F67CC"/>
    <w:rsid w:val="003F6963"/>
    <w:rsid w:val="003F7590"/>
    <w:rsid w:val="0040072F"/>
    <w:rsid w:val="00401FA3"/>
    <w:rsid w:val="00402BCC"/>
    <w:rsid w:val="004040F7"/>
    <w:rsid w:val="004042C6"/>
    <w:rsid w:val="00404CF9"/>
    <w:rsid w:val="004060D7"/>
    <w:rsid w:val="004065C2"/>
    <w:rsid w:val="004077C2"/>
    <w:rsid w:val="00407824"/>
    <w:rsid w:val="00407CE7"/>
    <w:rsid w:val="00410A10"/>
    <w:rsid w:val="00411C2B"/>
    <w:rsid w:val="00412364"/>
    <w:rsid w:val="00412A2D"/>
    <w:rsid w:val="004139F6"/>
    <w:rsid w:val="00414008"/>
    <w:rsid w:val="004142F0"/>
    <w:rsid w:val="00414304"/>
    <w:rsid w:val="00415989"/>
    <w:rsid w:val="004160A8"/>
    <w:rsid w:val="00417CBA"/>
    <w:rsid w:val="0042046E"/>
    <w:rsid w:val="00420866"/>
    <w:rsid w:val="00421A3E"/>
    <w:rsid w:val="00421B99"/>
    <w:rsid w:val="00421EE7"/>
    <w:rsid w:val="00424842"/>
    <w:rsid w:val="00425FE1"/>
    <w:rsid w:val="004265AC"/>
    <w:rsid w:val="00426C07"/>
    <w:rsid w:val="004277CE"/>
    <w:rsid w:val="00430C02"/>
    <w:rsid w:val="00430E9D"/>
    <w:rsid w:val="00431025"/>
    <w:rsid w:val="00432C56"/>
    <w:rsid w:val="00432C61"/>
    <w:rsid w:val="00432DEC"/>
    <w:rsid w:val="00433786"/>
    <w:rsid w:val="004349AF"/>
    <w:rsid w:val="00435267"/>
    <w:rsid w:val="004354DA"/>
    <w:rsid w:val="00435B0A"/>
    <w:rsid w:val="00436053"/>
    <w:rsid w:val="00436151"/>
    <w:rsid w:val="00436A3D"/>
    <w:rsid w:val="00437B4B"/>
    <w:rsid w:val="00440D88"/>
    <w:rsid w:val="00440D9F"/>
    <w:rsid w:val="00440F72"/>
    <w:rsid w:val="00441178"/>
    <w:rsid w:val="00441479"/>
    <w:rsid w:val="004414A6"/>
    <w:rsid w:val="00441FF5"/>
    <w:rsid w:val="00442876"/>
    <w:rsid w:val="00442931"/>
    <w:rsid w:val="00442E9D"/>
    <w:rsid w:val="00442ECC"/>
    <w:rsid w:val="00443AC7"/>
    <w:rsid w:val="00443F71"/>
    <w:rsid w:val="004454CA"/>
    <w:rsid w:val="0044626E"/>
    <w:rsid w:val="00446A23"/>
    <w:rsid w:val="00446B41"/>
    <w:rsid w:val="00446D01"/>
    <w:rsid w:val="00446DEF"/>
    <w:rsid w:val="004477C6"/>
    <w:rsid w:val="0044797D"/>
    <w:rsid w:val="00447A6A"/>
    <w:rsid w:val="0045050E"/>
    <w:rsid w:val="00450A97"/>
    <w:rsid w:val="00450E64"/>
    <w:rsid w:val="004517BB"/>
    <w:rsid w:val="00451C5F"/>
    <w:rsid w:val="00451F71"/>
    <w:rsid w:val="004525B6"/>
    <w:rsid w:val="00452680"/>
    <w:rsid w:val="00452716"/>
    <w:rsid w:val="004548EB"/>
    <w:rsid w:val="00454B6A"/>
    <w:rsid w:val="00454E1B"/>
    <w:rsid w:val="00455364"/>
    <w:rsid w:val="00455FE6"/>
    <w:rsid w:val="00456046"/>
    <w:rsid w:val="00456A9D"/>
    <w:rsid w:val="00457251"/>
    <w:rsid w:val="004576F6"/>
    <w:rsid w:val="0046073B"/>
    <w:rsid w:val="00460C31"/>
    <w:rsid w:val="00462AF3"/>
    <w:rsid w:val="00462D6D"/>
    <w:rsid w:val="00464627"/>
    <w:rsid w:val="004651AE"/>
    <w:rsid w:val="00465A2B"/>
    <w:rsid w:val="0047145A"/>
    <w:rsid w:val="00471A6A"/>
    <w:rsid w:val="00471C89"/>
    <w:rsid w:val="004723DD"/>
    <w:rsid w:val="004723EA"/>
    <w:rsid w:val="00472E48"/>
    <w:rsid w:val="004732FE"/>
    <w:rsid w:val="004739E6"/>
    <w:rsid w:val="00473FDB"/>
    <w:rsid w:val="00474685"/>
    <w:rsid w:val="00475603"/>
    <w:rsid w:val="0047561A"/>
    <w:rsid w:val="004757F6"/>
    <w:rsid w:val="004763DE"/>
    <w:rsid w:val="00476954"/>
    <w:rsid w:val="00476B66"/>
    <w:rsid w:val="00477C38"/>
    <w:rsid w:val="0048073A"/>
    <w:rsid w:val="00480CD5"/>
    <w:rsid w:val="004827F1"/>
    <w:rsid w:val="00482ED7"/>
    <w:rsid w:val="00483929"/>
    <w:rsid w:val="00484AD2"/>
    <w:rsid w:val="004850FF"/>
    <w:rsid w:val="0048636F"/>
    <w:rsid w:val="00487368"/>
    <w:rsid w:val="0049002D"/>
    <w:rsid w:val="00492A70"/>
    <w:rsid w:val="00492A9B"/>
    <w:rsid w:val="004935AE"/>
    <w:rsid w:val="004937A2"/>
    <w:rsid w:val="0049403A"/>
    <w:rsid w:val="0049438B"/>
    <w:rsid w:val="004954C1"/>
    <w:rsid w:val="0049628F"/>
    <w:rsid w:val="004963F8"/>
    <w:rsid w:val="00496D3F"/>
    <w:rsid w:val="00496E30"/>
    <w:rsid w:val="004A0B34"/>
    <w:rsid w:val="004A0DE4"/>
    <w:rsid w:val="004A1733"/>
    <w:rsid w:val="004A1DF4"/>
    <w:rsid w:val="004A1F59"/>
    <w:rsid w:val="004A4A59"/>
    <w:rsid w:val="004A572C"/>
    <w:rsid w:val="004A6DCF"/>
    <w:rsid w:val="004A7602"/>
    <w:rsid w:val="004A7BB4"/>
    <w:rsid w:val="004A7F86"/>
    <w:rsid w:val="004B07AC"/>
    <w:rsid w:val="004B0874"/>
    <w:rsid w:val="004B184E"/>
    <w:rsid w:val="004B30BB"/>
    <w:rsid w:val="004B331E"/>
    <w:rsid w:val="004B358F"/>
    <w:rsid w:val="004B45FE"/>
    <w:rsid w:val="004B5C11"/>
    <w:rsid w:val="004B5E45"/>
    <w:rsid w:val="004C057E"/>
    <w:rsid w:val="004C05F2"/>
    <w:rsid w:val="004C0651"/>
    <w:rsid w:val="004C162D"/>
    <w:rsid w:val="004C1CF0"/>
    <w:rsid w:val="004C21B6"/>
    <w:rsid w:val="004C225A"/>
    <w:rsid w:val="004C23D8"/>
    <w:rsid w:val="004C2868"/>
    <w:rsid w:val="004C3EDE"/>
    <w:rsid w:val="004C4221"/>
    <w:rsid w:val="004C4707"/>
    <w:rsid w:val="004C4F64"/>
    <w:rsid w:val="004C5137"/>
    <w:rsid w:val="004C5F05"/>
    <w:rsid w:val="004C5FBB"/>
    <w:rsid w:val="004C671D"/>
    <w:rsid w:val="004C6813"/>
    <w:rsid w:val="004C7FBF"/>
    <w:rsid w:val="004D07EB"/>
    <w:rsid w:val="004D08AB"/>
    <w:rsid w:val="004D184F"/>
    <w:rsid w:val="004D22C8"/>
    <w:rsid w:val="004D2FC7"/>
    <w:rsid w:val="004D31C2"/>
    <w:rsid w:val="004D3676"/>
    <w:rsid w:val="004D4799"/>
    <w:rsid w:val="004D4E92"/>
    <w:rsid w:val="004D5359"/>
    <w:rsid w:val="004D539B"/>
    <w:rsid w:val="004D6911"/>
    <w:rsid w:val="004D6ACA"/>
    <w:rsid w:val="004D6C97"/>
    <w:rsid w:val="004D70BA"/>
    <w:rsid w:val="004D76C7"/>
    <w:rsid w:val="004D79D6"/>
    <w:rsid w:val="004E19D0"/>
    <w:rsid w:val="004E1A60"/>
    <w:rsid w:val="004E1AB0"/>
    <w:rsid w:val="004E27BE"/>
    <w:rsid w:val="004E2906"/>
    <w:rsid w:val="004E34BB"/>
    <w:rsid w:val="004E35CB"/>
    <w:rsid w:val="004E3675"/>
    <w:rsid w:val="004E4149"/>
    <w:rsid w:val="004E43A9"/>
    <w:rsid w:val="004E4491"/>
    <w:rsid w:val="004E4E16"/>
    <w:rsid w:val="004E4F94"/>
    <w:rsid w:val="004E5616"/>
    <w:rsid w:val="004E5AA8"/>
    <w:rsid w:val="004E6BE7"/>
    <w:rsid w:val="004E706B"/>
    <w:rsid w:val="004E7633"/>
    <w:rsid w:val="004E7E03"/>
    <w:rsid w:val="004F0863"/>
    <w:rsid w:val="004F0D6B"/>
    <w:rsid w:val="004F0F17"/>
    <w:rsid w:val="004F1DB4"/>
    <w:rsid w:val="004F1F26"/>
    <w:rsid w:val="004F42CF"/>
    <w:rsid w:val="004F49E2"/>
    <w:rsid w:val="004F4F93"/>
    <w:rsid w:val="004F5688"/>
    <w:rsid w:val="004F5A57"/>
    <w:rsid w:val="004F5C7A"/>
    <w:rsid w:val="004F6405"/>
    <w:rsid w:val="004F797A"/>
    <w:rsid w:val="004F7BA6"/>
    <w:rsid w:val="0050007C"/>
    <w:rsid w:val="00500E32"/>
    <w:rsid w:val="00500F96"/>
    <w:rsid w:val="00501658"/>
    <w:rsid w:val="00502916"/>
    <w:rsid w:val="00502E10"/>
    <w:rsid w:val="00503137"/>
    <w:rsid w:val="00503C65"/>
    <w:rsid w:val="00503D46"/>
    <w:rsid w:val="00504617"/>
    <w:rsid w:val="00505B83"/>
    <w:rsid w:val="00506844"/>
    <w:rsid w:val="005071F4"/>
    <w:rsid w:val="00507841"/>
    <w:rsid w:val="005078A0"/>
    <w:rsid w:val="00510732"/>
    <w:rsid w:val="005134C5"/>
    <w:rsid w:val="00513CAD"/>
    <w:rsid w:val="00513D2B"/>
    <w:rsid w:val="00514BBF"/>
    <w:rsid w:val="00514E0D"/>
    <w:rsid w:val="00514FEE"/>
    <w:rsid w:val="00515448"/>
    <w:rsid w:val="0051591B"/>
    <w:rsid w:val="00515B30"/>
    <w:rsid w:val="00515E17"/>
    <w:rsid w:val="0051727B"/>
    <w:rsid w:val="005179BE"/>
    <w:rsid w:val="005207D3"/>
    <w:rsid w:val="00521D72"/>
    <w:rsid w:val="00522628"/>
    <w:rsid w:val="00522AF5"/>
    <w:rsid w:val="0052410C"/>
    <w:rsid w:val="00525341"/>
    <w:rsid w:val="0052592B"/>
    <w:rsid w:val="00525A61"/>
    <w:rsid w:val="00525C57"/>
    <w:rsid w:val="0052614B"/>
    <w:rsid w:val="00526380"/>
    <w:rsid w:val="00526604"/>
    <w:rsid w:val="005272A1"/>
    <w:rsid w:val="005275DA"/>
    <w:rsid w:val="00532107"/>
    <w:rsid w:val="005323F1"/>
    <w:rsid w:val="00532636"/>
    <w:rsid w:val="0053309A"/>
    <w:rsid w:val="0053368E"/>
    <w:rsid w:val="00533F1D"/>
    <w:rsid w:val="005340B3"/>
    <w:rsid w:val="00534A8E"/>
    <w:rsid w:val="00534F19"/>
    <w:rsid w:val="005363DF"/>
    <w:rsid w:val="0053663D"/>
    <w:rsid w:val="00536FDA"/>
    <w:rsid w:val="00537E09"/>
    <w:rsid w:val="00537E56"/>
    <w:rsid w:val="00540783"/>
    <w:rsid w:val="00541BC1"/>
    <w:rsid w:val="00541E71"/>
    <w:rsid w:val="0054229E"/>
    <w:rsid w:val="005425A1"/>
    <w:rsid w:val="00542CCF"/>
    <w:rsid w:val="00542EEE"/>
    <w:rsid w:val="00545DF2"/>
    <w:rsid w:val="0054749A"/>
    <w:rsid w:val="00547BA0"/>
    <w:rsid w:val="005513F6"/>
    <w:rsid w:val="005524CC"/>
    <w:rsid w:val="005528F0"/>
    <w:rsid w:val="00553C83"/>
    <w:rsid w:val="005542E2"/>
    <w:rsid w:val="00554EBC"/>
    <w:rsid w:val="005554EA"/>
    <w:rsid w:val="005568C8"/>
    <w:rsid w:val="00556D28"/>
    <w:rsid w:val="00557569"/>
    <w:rsid w:val="005601B9"/>
    <w:rsid w:val="0056023A"/>
    <w:rsid w:val="0056057F"/>
    <w:rsid w:val="005607D3"/>
    <w:rsid w:val="005608E8"/>
    <w:rsid w:val="005610BA"/>
    <w:rsid w:val="0056160B"/>
    <w:rsid w:val="005616FE"/>
    <w:rsid w:val="00562321"/>
    <w:rsid w:val="0056255D"/>
    <w:rsid w:val="00562D71"/>
    <w:rsid w:val="005637E0"/>
    <w:rsid w:val="00563EA5"/>
    <w:rsid w:val="00564345"/>
    <w:rsid w:val="005655D8"/>
    <w:rsid w:val="005660C5"/>
    <w:rsid w:val="00566FEA"/>
    <w:rsid w:val="005671F7"/>
    <w:rsid w:val="00567FAD"/>
    <w:rsid w:val="00570FB1"/>
    <w:rsid w:val="00571C7D"/>
    <w:rsid w:val="0057201A"/>
    <w:rsid w:val="0057224E"/>
    <w:rsid w:val="005727B0"/>
    <w:rsid w:val="005735C8"/>
    <w:rsid w:val="00574774"/>
    <w:rsid w:val="00576333"/>
    <w:rsid w:val="005769C0"/>
    <w:rsid w:val="005771A6"/>
    <w:rsid w:val="00577D4E"/>
    <w:rsid w:val="00577D8C"/>
    <w:rsid w:val="00577E66"/>
    <w:rsid w:val="00580353"/>
    <w:rsid w:val="0058075D"/>
    <w:rsid w:val="00580D8A"/>
    <w:rsid w:val="005811BD"/>
    <w:rsid w:val="005833C0"/>
    <w:rsid w:val="00583521"/>
    <w:rsid w:val="00583E4C"/>
    <w:rsid w:val="005849C1"/>
    <w:rsid w:val="0058547D"/>
    <w:rsid w:val="005860C6"/>
    <w:rsid w:val="00587663"/>
    <w:rsid w:val="00587BBE"/>
    <w:rsid w:val="005906E7"/>
    <w:rsid w:val="00590A80"/>
    <w:rsid w:val="00590D80"/>
    <w:rsid w:val="00590E32"/>
    <w:rsid w:val="005920BC"/>
    <w:rsid w:val="00592E1E"/>
    <w:rsid w:val="0059440C"/>
    <w:rsid w:val="00594662"/>
    <w:rsid w:val="005951B3"/>
    <w:rsid w:val="00597827"/>
    <w:rsid w:val="005A0396"/>
    <w:rsid w:val="005A132A"/>
    <w:rsid w:val="005A1ECA"/>
    <w:rsid w:val="005A20BB"/>
    <w:rsid w:val="005A2567"/>
    <w:rsid w:val="005A30A6"/>
    <w:rsid w:val="005A3221"/>
    <w:rsid w:val="005A34D0"/>
    <w:rsid w:val="005A60C1"/>
    <w:rsid w:val="005A6343"/>
    <w:rsid w:val="005A6A59"/>
    <w:rsid w:val="005A7149"/>
    <w:rsid w:val="005B00B5"/>
    <w:rsid w:val="005B0C8D"/>
    <w:rsid w:val="005B0DF7"/>
    <w:rsid w:val="005B16E5"/>
    <w:rsid w:val="005B1DBF"/>
    <w:rsid w:val="005B1FFB"/>
    <w:rsid w:val="005B265F"/>
    <w:rsid w:val="005B2F8A"/>
    <w:rsid w:val="005B47A1"/>
    <w:rsid w:val="005B5173"/>
    <w:rsid w:val="005B5E33"/>
    <w:rsid w:val="005B642C"/>
    <w:rsid w:val="005B767A"/>
    <w:rsid w:val="005B7907"/>
    <w:rsid w:val="005B7C93"/>
    <w:rsid w:val="005C033A"/>
    <w:rsid w:val="005C1069"/>
    <w:rsid w:val="005C1494"/>
    <w:rsid w:val="005C14C4"/>
    <w:rsid w:val="005C183B"/>
    <w:rsid w:val="005C23A5"/>
    <w:rsid w:val="005C2680"/>
    <w:rsid w:val="005C27B6"/>
    <w:rsid w:val="005C29B6"/>
    <w:rsid w:val="005C2D45"/>
    <w:rsid w:val="005C2F2D"/>
    <w:rsid w:val="005C3D28"/>
    <w:rsid w:val="005C43C5"/>
    <w:rsid w:val="005C4761"/>
    <w:rsid w:val="005C531E"/>
    <w:rsid w:val="005C55D9"/>
    <w:rsid w:val="005C6409"/>
    <w:rsid w:val="005C6A7D"/>
    <w:rsid w:val="005C6FA9"/>
    <w:rsid w:val="005C7505"/>
    <w:rsid w:val="005C7AC2"/>
    <w:rsid w:val="005C7CB9"/>
    <w:rsid w:val="005D026B"/>
    <w:rsid w:val="005D062D"/>
    <w:rsid w:val="005D139F"/>
    <w:rsid w:val="005D21E1"/>
    <w:rsid w:val="005D4188"/>
    <w:rsid w:val="005D4225"/>
    <w:rsid w:val="005D4228"/>
    <w:rsid w:val="005D42F9"/>
    <w:rsid w:val="005D457D"/>
    <w:rsid w:val="005D4AB7"/>
    <w:rsid w:val="005D4BD9"/>
    <w:rsid w:val="005D5033"/>
    <w:rsid w:val="005D5519"/>
    <w:rsid w:val="005D6BEE"/>
    <w:rsid w:val="005D78F8"/>
    <w:rsid w:val="005D7BBA"/>
    <w:rsid w:val="005E0E00"/>
    <w:rsid w:val="005E22B7"/>
    <w:rsid w:val="005E2B5E"/>
    <w:rsid w:val="005E31EF"/>
    <w:rsid w:val="005E45EF"/>
    <w:rsid w:val="005E57A9"/>
    <w:rsid w:val="005E5DAC"/>
    <w:rsid w:val="005E61D7"/>
    <w:rsid w:val="005E64E2"/>
    <w:rsid w:val="005E6DD9"/>
    <w:rsid w:val="005E7FAF"/>
    <w:rsid w:val="005F05CD"/>
    <w:rsid w:val="005F08BE"/>
    <w:rsid w:val="005F1B4C"/>
    <w:rsid w:val="005F1BCE"/>
    <w:rsid w:val="005F1C7F"/>
    <w:rsid w:val="005F1F50"/>
    <w:rsid w:val="005F22BE"/>
    <w:rsid w:val="005F2728"/>
    <w:rsid w:val="005F2844"/>
    <w:rsid w:val="005F28F3"/>
    <w:rsid w:val="005F2AA1"/>
    <w:rsid w:val="005F3E7C"/>
    <w:rsid w:val="005F4266"/>
    <w:rsid w:val="005F44A3"/>
    <w:rsid w:val="005F4A7E"/>
    <w:rsid w:val="005F59DE"/>
    <w:rsid w:val="005F77C4"/>
    <w:rsid w:val="005F7921"/>
    <w:rsid w:val="00600B4E"/>
    <w:rsid w:val="00601919"/>
    <w:rsid w:val="00601BFC"/>
    <w:rsid w:val="006020FD"/>
    <w:rsid w:val="006024B3"/>
    <w:rsid w:val="00602BD5"/>
    <w:rsid w:val="00602D1D"/>
    <w:rsid w:val="00602D47"/>
    <w:rsid w:val="0060343A"/>
    <w:rsid w:val="00603753"/>
    <w:rsid w:val="00603E70"/>
    <w:rsid w:val="006045E8"/>
    <w:rsid w:val="0060516F"/>
    <w:rsid w:val="0060573E"/>
    <w:rsid w:val="00606184"/>
    <w:rsid w:val="00606D2F"/>
    <w:rsid w:val="00607352"/>
    <w:rsid w:val="006077BB"/>
    <w:rsid w:val="00607BCC"/>
    <w:rsid w:val="0061011B"/>
    <w:rsid w:val="006101F2"/>
    <w:rsid w:val="006107F2"/>
    <w:rsid w:val="00610927"/>
    <w:rsid w:val="00611286"/>
    <w:rsid w:val="00611F96"/>
    <w:rsid w:val="006125E0"/>
    <w:rsid w:val="0061277C"/>
    <w:rsid w:val="00613246"/>
    <w:rsid w:val="006133EF"/>
    <w:rsid w:val="006140D5"/>
    <w:rsid w:val="0061499B"/>
    <w:rsid w:val="00616730"/>
    <w:rsid w:val="0061704E"/>
    <w:rsid w:val="006174E0"/>
    <w:rsid w:val="00617C8A"/>
    <w:rsid w:val="00620644"/>
    <w:rsid w:val="006206E7"/>
    <w:rsid w:val="00620702"/>
    <w:rsid w:val="0062086B"/>
    <w:rsid w:val="006210C5"/>
    <w:rsid w:val="0062156E"/>
    <w:rsid w:val="006230AA"/>
    <w:rsid w:val="00623314"/>
    <w:rsid w:val="00624CCF"/>
    <w:rsid w:val="00624DA6"/>
    <w:rsid w:val="00625250"/>
    <w:rsid w:val="0062548A"/>
    <w:rsid w:val="00625717"/>
    <w:rsid w:val="00626715"/>
    <w:rsid w:val="00626B33"/>
    <w:rsid w:val="00627E1C"/>
    <w:rsid w:val="00627E8D"/>
    <w:rsid w:val="006301A6"/>
    <w:rsid w:val="00630411"/>
    <w:rsid w:val="00630434"/>
    <w:rsid w:val="00630496"/>
    <w:rsid w:val="00630F7B"/>
    <w:rsid w:val="0063179A"/>
    <w:rsid w:val="006325E7"/>
    <w:rsid w:val="006328A3"/>
    <w:rsid w:val="0063295D"/>
    <w:rsid w:val="006339EE"/>
    <w:rsid w:val="0063418C"/>
    <w:rsid w:val="006353C3"/>
    <w:rsid w:val="00635AFF"/>
    <w:rsid w:val="00636D3D"/>
    <w:rsid w:val="00637A97"/>
    <w:rsid w:val="00640A49"/>
    <w:rsid w:val="006412CB"/>
    <w:rsid w:val="00641733"/>
    <w:rsid w:val="006419D2"/>
    <w:rsid w:val="00641B8A"/>
    <w:rsid w:val="006420EB"/>
    <w:rsid w:val="006432D5"/>
    <w:rsid w:val="006443AF"/>
    <w:rsid w:val="0064498B"/>
    <w:rsid w:val="006449BB"/>
    <w:rsid w:val="00645634"/>
    <w:rsid w:val="00646111"/>
    <w:rsid w:val="00647271"/>
    <w:rsid w:val="006517F0"/>
    <w:rsid w:val="00651EAB"/>
    <w:rsid w:val="00652236"/>
    <w:rsid w:val="006522CC"/>
    <w:rsid w:val="006532F5"/>
    <w:rsid w:val="00653C68"/>
    <w:rsid w:val="0065410D"/>
    <w:rsid w:val="0065471B"/>
    <w:rsid w:val="00654BC4"/>
    <w:rsid w:val="00654C99"/>
    <w:rsid w:val="00656058"/>
    <w:rsid w:val="00656409"/>
    <w:rsid w:val="0066010E"/>
    <w:rsid w:val="006608B5"/>
    <w:rsid w:val="0066120B"/>
    <w:rsid w:val="00661649"/>
    <w:rsid w:val="0066235F"/>
    <w:rsid w:val="006626D1"/>
    <w:rsid w:val="00663D64"/>
    <w:rsid w:val="00664F1E"/>
    <w:rsid w:val="00665A14"/>
    <w:rsid w:val="0066609F"/>
    <w:rsid w:val="006663A0"/>
    <w:rsid w:val="0066673B"/>
    <w:rsid w:val="00666F36"/>
    <w:rsid w:val="00667B87"/>
    <w:rsid w:val="006701CD"/>
    <w:rsid w:val="00670DC2"/>
    <w:rsid w:val="006713EF"/>
    <w:rsid w:val="00671836"/>
    <w:rsid w:val="00671BCA"/>
    <w:rsid w:val="0067343B"/>
    <w:rsid w:val="006738F4"/>
    <w:rsid w:val="00673ACD"/>
    <w:rsid w:val="00673CD9"/>
    <w:rsid w:val="00673EAB"/>
    <w:rsid w:val="0067522E"/>
    <w:rsid w:val="0067577F"/>
    <w:rsid w:val="00676004"/>
    <w:rsid w:val="00676930"/>
    <w:rsid w:val="00677B9F"/>
    <w:rsid w:val="00680305"/>
    <w:rsid w:val="006805C1"/>
    <w:rsid w:val="00680A98"/>
    <w:rsid w:val="0068192A"/>
    <w:rsid w:val="00681BB2"/>
    <w:rsid w:val="00682520"/>
    <w:rsid w:val="00682930"/>
    <w:rsid w:val="00682F34"/>
    <w:rsid w:val="00683427"/>
    <w:rsid w:val="006846B8"/>
    <w:rsid w:val="00685895"/>
    <w:rsid w:val="00686917"/>
    <w:rsid w:val="00686DB5"/>
    <w:rsid w:val="00687A6A"/>
    <w:rsid w:val="00687BC7"/>
    <w:rsid w:val="00687E4A"/>
    <w:rsid w:val="006902B3"/>
    <w:rsid w:val="00690CB0"/>
    <w:rsid w:val="0069139D"/>
    <w:rsid w:val="0069171F"/>
    <w:rsid w:val="00691747"/>
    <w:rsid w:val="006918A5"/>
    <w:rsid w:val="006923EA"/>
    <w:rsid w:val="00692622"/>
    <w:rsid w:val="00692B7F"/>
    <w:rsid w:val="00692C2C"/>
    <w:rsid w:val="006932E7"/>
    <w:rsid w:val="006938FB"/>
    <w:rsid w:val="006944F3"/>
    <w:rsid w:val="00694759"/>
    <w:rsid w:val="006950F5"/>
    <w:rsid w:val="00695150"/>
    <w:rsid w:val="006960A9"/>
    <w:rsid w:val="00697C4E"/>
    <w:rsid w:val="006A29A9"/>
    <w:rsid w:val="006A2B67"/>
    <w:rsid w:val="006A330B"/>
    <w:rsid w:val="006A3987"/>
    <w:rsid w:val="006A4786"/>
    <w:rsid w:val="006A662C"/>
    <w:rsid w:val="006A6DD6"/>
    <w:rsid w:val="006B1E2C"/>
    <w:rsid w:val="006B2BCC"/>
    <w:rsid w:val="006B307A"/>
    <w:rsid w:val="006B369F"/>
    <w:rsid w:val="006B3E65"/>
    <w:rsid w:val="006B3F19"/>
    <w:rsid w:val="006B4882"/>
    <w:rsid w:val="006B7708"/>
    <w:rsid w:val="006C03BD"/>
    <w:rsid w:val="006C044A"/>
    <w:rsid w:val="006C13A4"/>
    <w:rsid w:val="006C1EA7"/>
    <w:rsid w:val="006C36B5"/>
    <w:rsid w:val="006C3B9F"/>
    <w:rsid w:val="006C453C"/>
    <w:rsid w:val="006C4813"/>
    <w:rsid w:val="006C502D"/>
    <w:rsid w:val="006C6588"/>
    <w:rsid w:val="006C793E"/>
    <w:rsid w:val="006C7A21"/>
    <w:rsid w:val="006D0638"/>
    <w:rsid w:val="006D0979"/>
    <w:rsid w:val="006D0B84"/>
    <w:rsid w:val="006D0CED"/>
    <w:rsid w:val="006D1EFE"/>
    <w:rsid w:val="006D20B7"/>
    <w:rsid w:val="006D3D2C"/>
    <w:rsid w:val="006D3F08"/>
    <w:rsid w:val="006D411A"/>
    <w:rsid w:val="006D4155"/>
    <w:rsid w:val="006D4A90"/>
    <w:rsid w:val="006D4F36"/>
    <w:rsid w:val="006D60BB"/>
    <w:rsid w:val="006D621D"/>
    <w:rsid w:val="006D62B4"/>
    <w:rsid w:val="006D6323"/>
    <w:rsid w:val="006D6580"/>
    <w:rsid w:val="006D65BC"/>
    <w:rsid w:val="006D6BB2"/>
    <w:rsid w:val="006D6CF4"/>
    <w:rsid w:val="006D6D91"/>
    <w:rsid w:val="006D6EDC"/>
    <w:rsid w:val="006D742A"/>
    <w:rsid w:val="006D7D49"/>
    <w:rsid w:val="006E01CE"/>
    <w:rsid w:val="006E0538"/>
    <w:rsid w:val="006E0B6B"/>
    <w:rsid w:val="006E0DE2"/>
    <w:rsid w:val="006E1D89"/>
    <w:rsid w:val="006E30E7"/>
    <w:rsid w:val="006E3FEA"/>
    <w:rsid w:val="006E4353"/>
    <w:rsid w:val="006E5329"/>
    <w:rsid w:val="006E5A6D"/>
    <w:rsid w:val="006E5E2D"/>
    <w:rsid w:val="006E67B9"/>
    <w:rsid w:val="006E6A08"/>
    <w:rsid w:val="006E6D50"/>
    <w:rsid w:val="006F04F3"/>
    <w:rsid w:val="006F0951"/>
    <w:rsid w:val="006F1313"/>
    <w:rsid w:val="006F1D2E"/>
    <w:rsid w:val="006F25C4"/>
    <w:rsid w:val="006F2BAA"/>
    <w:rsid w:val="006F2FDA"/>
    <w:rsid w:val="006F2FEF"/>
    <w:rsid w:val="006F32D7"/>
    <w:rsid w:val="006F35A8"/>
    <w:rsid w:val="006F3997"/>
    <w:rsid w:val="006F3AC4"/>
    <w:rsid w:val="006F3E9A"/>
    <w:rsid w:val="006F4574"/>
    <w:rsid w:val="006F5F0B"/>
    <w:rsid w:val="006F71BF"/>
    <w:rsid w:val="006F7A65"/>
    <w:rsid w:val="0070064B"/>
    <w:rsid w:val="00700653"/>
    <w:rsid w:val="00700F96"/>
    <w:rsid w:val="00702867"/>
    <w:rsid w:val="00703EC6"/>
    <w:rsid w:val="0070512A"/>
    <w:rsid w:val="00705914"/>
    <w:rsid w:val="00705C1C"/>
    <w:rsid w:val="00705D97"/>
    <w:rsid w:val="007067A7"/>
    <w:rsid w:val="00706AC7"/>
    <w:rsid w:val="00706D2D"/>
    <w:rsid w:val="007075A5"/>
    <w:rsid w:val="00707A73"/>
    <w:rsid w:val="0071023A"/>
    <w:rsid w:val="007119DA"/>
    <w:rsid w:val="00711CCF"/>
    <w:rsid w:val="00711D52"/>
    <w:rsid w:val="00711EBD"/>
    <w:rsid w:val="00711EFD"/>
    <w:rsid w:val="00712F9F"/>
    <w:rsid w:val="00714E92"/>
    <w:rsid w:val="0071529D"/>
    <w:rsid w:val="0071698F"/>
    <w:rsid w:val="007169F9"/>
    <w:rsid w:val="0071700F"/>
    <w:rsid w:val="0071752D"/>
    <w:rsid w:val="007179DF"/>
    <w:rsid w:val="00717E6C"/>
    <w:rsid w:val="00720197"/>
    <w:rsid w:val="007201E9"/>
    <w:rsid w:val="00720956"/>
    <w:rsid w:val="00720C37"/>
    <w:rsid w:val="007218B6"/>
    <w:rsid w:val="00721FEE"/>
    <w:rsid w:val="0072231E"/>
    <w:rsid w:val="00722F9E"/>
    <w:rsid w:val="00723699"/>
    <w:rsid w:val="00723958"/>
    <w:rsid w:val="00723B49"/>
    <w:rsid w:val="00723CE9"/>
    <w:rsid w:val="00724BB4"/>
    <w:rsid w:val="00724CD0"/>
    <w:rsid w:val="00726363"/>
    <w:rsid w:val="007305AC"/>
    <w:rsid w:val="00730624"/>
    <w:rsid w:val="0073102D"/>
    <w:rsid w:val="0073193E"/>
    <w:rsid w:val="00731C8D"/>
    <w:rsid w:val="00732554"/>
    <w:rsid w:val="007327EE"/>
    <w:rsid w:val="00732B1B"/>
    <w:rsid w:val="00732D36"/>
    <w:rsid w:val="00732FB8"/>
    <w:rsid w:val="00735111"/>
    <w:rsid w:val="00735604"/>
    <w:rsid w:val="007357FC"/>
    <w:rsid w:val="00735AA3"/>
    <w:rsid w:val="00735BCB"/>
    <w:rsid w:val="00736333"/>
    <w:rsid w:val="00736811"/>
    <w:rsid w:val="0073694A"/>
    <w:rsid w:val="00737097"/>
    <w:rsid w:val="007373C3"/>
    <w:rsid w:val="00737CD4"/>
    <w:rsid w:val="00737EFB"/>
    <w:rsid w:val="00740EC7"/>
    <w:rsid w:val="00741112"/>
    <w:rsid w:val="007422BD"/>
    <w:rsid w:val="00742DF6"/>
    <w:rsid w:val="007430B2"/>
    <w:rsid w:val="00743785"/>
    <w:rsid w:val="007438A0"/>
    <w:rsid w:val="00746007"/>
    <w:rsid w:val="0074606B"/>
    <w:rsid w:val="007468FE"/>
    <w:rsid w:val="00747699"/>
    <w:rsid w:val="007476C6"/>
    <w:rsid w:val="00747CB3"/>
    <w:rsid w:val="007500A0"/>
    <w:rsid w:val="00750B60"/>
    <w:rsid w:val="0075156C"/>
    <w:rsid w:val="007515DD"/>
    <w:rsid w:val="00751843"/>
    <w:rsid w:val="00752346"/>
    <w:rsid w:val="0075280B"/>
    <w:rsid w:val="007529FB"/>
    <w:rsid w:val="00752A81"/>
    <w:rsid w:val="00752CA0"/>
    <w:rsid w:val="00753463"/>
    <w:rsid w:val="00753475"/>
    <w:rsid w:val="007535B7"/>
    <w:rsid w:val="007535F7"/>
    <w:rsid w:val="00753DEE"/>
    <w:rsid w:val="00753F45"/>
    <w:rsid w:val="00754191"/>
    <w:rsid w:val="007559AE"/>
    <w:rsid w:val="00755A11"/>
    <w:rsid w:val="00755F61"/>
    <w:rsid w:val="00756CD3"/>
    <w:rsid w:val="00757319"/>
    <w:rsid w:val="00757D16"/>
    <w:rsid w:val="007601F8"/>
    <w:rsid w:val="007604EE"/>
    <w:rsid w:val="00760653"/>
    <w:rsid w:val="007606B1"/>
    <w:rsid w:val="00760979"/>
    <w:rsid w:val="007611D8"/>
    <w:rsid w:val="00761AA4"/>
    <w:rsid w:val="007624AD"/>
    <w:rsid w:val="00762C80"/>
    <w:rsid w:val="00765164"/>
    <w:rsid w:val="007653F2"/>
    <w:rsid w:val="0076618D"/>
    <w:rsid w:val="00766746"/>
    <w:rsid w:val="007667FA"/>
    <w:rsid w:val="00766819"/>
    <w:rsid w:val="007719F1"/>
    <w:rsid w:val="00771A63"/>
    <w:rsid w:val="00772D05"/>
    <w:rsid w:val="00772E3C"/>
    <w:rsid w:val="0077332D"/>
    <w:rsid w:val="00773EF7"/>
    <w:rsid w:val="007742BE"/>
    <w:rsid w:val="00774B62"/>
    <w:rsid w:val="00775D35"/>
    <w:rsid w:val="00776566"/>
    <w:rsid w:val="007767E1"/>
    <w:rsid w:val="00776860"/>
    <w:rsid w:val="007776DA"/>
    <w:rsid w:val="00777B25"/>
    <w:rsid w:val="00777EE9"/>
    <w:rsid w:val="00780081"/>
    <w:rsid w:val="00780622"/>
    <w:rsid w:val="00781B21"/>
    <w:rsid w:val="00782035"/>
    <w:rsid w:val="0078268D"/>
    <w:rsid w:val="00782985"/>
    <w:rsid w:val="00782D39"/>
    <w:rsid w:val="00783107"/>
    <w:rsid w:val="007832B8"/>
    <w:rsid w:val="00783DAF"/>
    <w:rsid w:val="00785520"/>
    <w:rsid w:val="007858CF"/>
    <w:rsid w:val="00786168"/>
    <w:rsid w:val="00786608"/>
    <w:rsid w:val="007868F6"/>
    <w:rsid w:val="0079060A"/>
    <w:rsid w:val="00790641"/>
    <w:rsid w:val="0079072C"/>
    <w:rsid w:val="00790912"/>
    <w:rsid w:val="00790ADF"/>
    <w:rsid w:val="00790AF0"/>
    <w:rsid w:val="0079107B"/>
    <w:rsid w:val="007910FB"/>
    <w:rsid w:val="007915A4"/>
    <w:rsid w:val="00791911"/>
    <w:rsid w:val="00791B41"/>
    <w:rsid w:val="0079228F"/>
    <w:rsid w:val="0079236F"/>
    <w:rsid w:val="007928D0"/>
    <w:rsid w:val="00793843"/>
    <w:rsid w:val="00793AFA"/>
    <w:rsid w:val="00793F1F"/>
    <w:rsid w:val="00794D07"/>
    <w:rsid w:val="00794F7F"/>
    <w:rsid w:val="00797236"/>
    <w:rsid w:val="007A07A5"/>
    <w:rsid w:val="007A0E0C"/>
    <w:rsid w:val="007A243F"/>
    <w:rsid w:val="007A2E0D"/>
    <w:rsid w:val="007A331B"/>
    <w:rsid w:val="007A3E04"/>
    <w:rsid w:val="007A4054"/>
    <w:rsid w:val="007A49DC"/>
    <w:rsid w:val="007A4F3A"/>
    <w:rsid w:val="007A533B"/>
    <w:rsid w:val="007A5C4A"/>
    <w:rsid w:val="007A76A1"/>
    <w:rsid w:val="007B02B6"/>
    <w:rsid w:val="007B0767"/>
    <w:rsid w:val="007B1EA5"/>
    <w:rsid w:val="007B274C"/>
    <w:rsid w:val="007B2A56"/>
    <w:rsid w:val="007B317F"/>
    <w:rsid w:val="007B3504"/>
    <w:rsid w:val="007B3C1F"/>
    <w:rsid w:val="007B4430"/>
    <w:rsid w:val="007B4AAC"/>
    <w:rsid w:val="007B50EE"/>
    <w:rsid w:val="007B5F9A"/>
    <w:rsid w:val="007B666E"/>
    <w:rsid w:val="007B69CC"/>
    <w:rsid w:val="007B7F7B"/>
    <w:rsid w:val="007C089B"/>
    <w:rsid w:val="007C0EE7"/>
    <w:rsid w:val="007C115B"/>
    <w:rsid w:val="007C1444"/>
    <w:rsid w:val="007C22A6"/>
    <w:rsid w:val="007C24CB"/>
    <w:rsid w:val="007C41EF"/>
    <w:rsid w:val="007C445C"/>
    <w:rsid w:val="007C5941"/>
    <w:rsid w:val="007C5A02"/>
    <w:rsid w:val="007C5B13"/>
    <w:rsid w:val="007C60C0"/>
    <w:rsid w:val="007C6D00"/>
    <w:rsid w:val="007D0D6D"/>
    <w:rsid w:val="007D183D"/>
    <w:rsid w:val="007D1DAB"/>
    <w:rsid w:val="007D24AD"/>
    <w:rsid w:val="007D26AA"/>
    <w:rsid w:val="007D26B0"/>
    <w:rsid w:val="007D2F23"/>
    <w:rsid w:val="007D3283"/>
    <w:rsid w:val="007D3C8B"/>
    <w:rsid w:val="007D46C4"/>
    <w:rsid w:val="007D4BE0"/>
    <w:rsid w:val="007D56BB"/>
    <w:rsid w:val="007D5C91"/>
    <w:rsid w:val="007D6F57"/>
    <w:rsid w:val="007E0468"/>
    <w:rsid w:val="007E0894"/>
    <w:rsid w:val="007E0DCD"/>
    <w:rsid w:val="007E122C"/>
    <w:rsid w:val="007E194A"/>
    <w:rsid w:val="007E1E4C"/>
    <w:rsid w:val="007E2198"/>
    <w:rsid w:val="007E272B"/>
    <w:rsid w:val="007E3E3E"/>
    <w:rsid w:val="007E41DC"/>
    <w:rsid w:val="007E5582"/>
    <w:rsid w:val="007E5DC6"/>
    <w:rsid w:val="007E611C"/>
    <w:rsid w:val="007E66CB"/>
    <w:rsid w:val="007E6FAE"/>
    <w:rsid w:val="007E73C7"/>
    <w:rsid w:val="007F02CE"/>
    <w:rsid w:val="007F0845"/>
    <w:rsid w:val="007F1BDB"/>
    <w:rsid w:val="007F250D"/>
    <w:rsid w:val="007F264F"/>
    <w:rsid w:val="007F34EF"/>
    <w:rsid w:val="007F3AA0"/>
    <w:rsid w:val="007F43B9"/>
    <w:rsid w:val="007F52AA"/>
    <w:rsid w:val="007F52EE"/>
    <w:rsid w:val="007F5416"/>
    <w:rsid w:val="007F54BD"/>
    <w:rsid w:val="007F5CC1"/>
    <w:rsid w:val="007F74D3"/>
    <w:rsid w:val="007F75AA"/>
    <w:rsid w:val="00800512"/>
    <w:rsid w:val="00800562"/>
    <w:rsid w:val="0080071D"/>
    <w:rsid w:val="008015B8"/>
    <w:rsid w:val="008017E4"/>
    <w:rsid w:val="008018AE"/>
    <w:rsid w:val="008019FC"/>
    <w:rsid w:val="00801F7D"/>
    <w:rsid w:val="00802179"/>
    <w:rsid w:val="00802279"/>
    <w:rsid w:val="008038F0"/>
    <w:rsid w:val="00803F5B"/>
    <w:rsid w:val="00803FCF"/>
    <w:rsid w:val="00804DAE"/>
    <w:rsid w:val="008050F2"/>
    <w:rsid w:val="00806197"/>
    <w:rsid w:val="0080655F"/>
    <w:rsid w:val="0080660F"/>
    <w:rsid w:val="0080707E"/>
    <w:rsid w:val="0080793F"/>
    <w:rsid w:val="00807B0E"/>
    <w:rsid w:val="00807E7D"/>
    <w:rsid w:val="00807FDF"/>
    <w:rsid w:val="008109A5"/>
    <w:rsid w:val="0081135B"/>
    <w:rsid w:val="008118EB"/>
    <w:rsid w:val="00812333"/>
    <w:rsid w:val="008129C4"/>
    <w:rsid w:val="00813138"/>
    <w:rsid w:val="0081364F"/>
    <w:rsid w:val="008139C6"/>
    <w:rsid w:val="00813E20"/>
    <w:rsid w:val="00813E81"/>
    <w:rsid w:val="00814F28"/>
    <w:rsid w:val="00815ED0"/>
    <w:rsid w:val="0081626A"/>
    <w:rsid w:val="00816A9F"/>
    <w:rsid w:val="00816AC8"/>
    <w:rsid w:val="00816E05"/>
    <w:rsid w:val="00817AA6"/>
    <w:rsid w:val="00820F21"/>
    <w:rsid w:val="008217CC"/>
    <w:rsid w:val="008218C0"/>
    <w:rsid w:val="00822828"/>
    <w:rsid w:val="00822EF2"/>
    <w:rsid w:val="00823B36"/>
    <w:rsid w:val="008243AC"/>
    <w:rsid w:val="00826497"/>
    <w:rsid w:val="008264FF"/>
    <w:rsid w:val="00827781"/>
    <w:rsid w:val="00830AFA"/>
    <w:rsid w:val="0083113F"/>
    <w:rsid w:val="008346D8"/>
    <w:rsid w:val="00834A3A"/>
    <w:rsid w:val="008350D7"/>
    <w:rsid w:val="00835163"/>
    <w:rsid w:val="0083575B"/>
    <w:rsid w:val="00835A2C"/>
    <w:rsid w:val="00835E54"/>
    <w:rsid w:val="00835F69"/>
    <w:rsid w:val="008361BD"/>
    <w:rsid w:val="0083658D"/>
    <w:rsid w:val="008365F3"/>
    <w:rsid w:val="008367FB"/>
    <w:rsid w:val="00840B8F"/>
    <w:rsid w:val="00841414"/>
    <w:rsid w:val="008414D0"/>
    <w:rsid w:val="00841FE7"/>
    <w:rsid w:val="0084213B"/>
    <w:rsid w:val="008442DE"/>
    <w:rsid w:val="00845500"/>
    <w:rsid w:val="008461B0"/>
    <w:rsid w:val="00846258"/>
    <w:rsid w:val="00846977"/>
    <w:rsid w:val="00847633"/>
    <w:rsid w:val="00847F40"/>
    <w:rsid w:val="00850080"/>
    <w:rsid w:val="00850AD8"/>
    <w:rsid w:val="00851064"/>
    <w:rsid w:val="00851458"/>
    <w:rsid w:val="00852963"/>
    <w:rsid w:val="00852FC9"/>
    <w:rsid w:val="00853C20"/>
    <w:rsid w:val="00854837"/>
    <w:rsid w:val="00854BA1"/>
    <w:rsid w:val="00854C71"/>
    <w:rsid w:val="00854E03"/>
    <w:rsid w:val="00854FCF"/>
    <w:rsid w:val="00855B4C"/>
    <w:rsid w:val="00855D86"/>
    <w:rsid w:val="00855E7E"/>
    <w:rsid w:val="00856521"/>
    <w:rsid w:val="0085691E"/>
    <w:rsid w:val="00856BA8"/>
    <w:rsid w:val="00856DC8"/>
    <w:rsid w:val="0085796E"/>
    <w:rsid w:val="00857F41"/>
    <w:rsid w:val="00860E30"/>
    <w:rsid w:val="008614E5"/>
    <w:rsid w:val="00862F8B"/>
    <w:rsid w:val="008632DA"/>
    <w:rsid w:val="00863A0A"/>
    <w:rsid w:val="0086465C"/>
    <w:rsid w:val="0086468D"/>
    <w:rsid w:val="00864C1C"/>
    <w:rsid w:val="00865431"/>
    <w:rsid w:val="00865CEF"/>
    <w:rsid w:val="00865FD8"/>
    <w:rsid w:val="00866006"/>
    <w:rsid w:val="00866697"/>
    <w:rsid w:val="00866871"/>
    <w:rsid w:val="00867814"/>
    <w:rsid w:val="00870551"/>
    <w:rsid w:val="00870DAB"/>
    <w:rsid w:val="00871531"/>
    <w:rsid w:val="00872420"/>
    <w:rsid w:val="00872824"/>
    <w:rsid w:val="008730D1"/>
    <w:rsid w:val="00874D78"/>
    <w:rsid w:val="0087525E"/>
    <w:rsid w:val="00876410"/>
    <w:rsid w:val="00876B6B"/>
    <w:rsid w:val="008773DF"/>
    <w:rsid w:val="0087785E"/>
    <w:rsid w:val="00877E59"/>
    <w:rsid w:val="008800E6"/>
    <w:rsid w:val="0088027C"/>
    <w:rsid w:val="00880A63"/>
    <w:rsid w:val="00880C66"/>
    <w:rsid w:val="00881537"/>
    <w:rsid w:val="00881C87"/>
    <w:rsid w:val="00881D17"/>
    <w:rsid w:val="00882296"/>
    <w:rsid w:val="008826F6"/>
    <w:rsid w:val="0088281E"/>
    <w:rsid w:val="00882941"/>
    <w:rsid w:val="00883377"/>
    <w:rsid w:val="00883472"/>
    <w:rsid w:val="0088436A"/>
    <w:rsid w:val="00884873"/>
    <w:rsid w:val="00884AF5"/>
    <w:rsid w:val="00884E58"/>
    <w:rsid w:val="008853B3"/>
    <w:rsid w:val="00885989"/>
    <w:rsid w:val="008862DF"/>
    <w:rsid w:val="0088631D"/>
    <w:rsid w:val="008865A3"/>
    <w:rsid w:val="00886D7A"/>
    <w:rsid w:val="00886F38"/>
    <w:rsid w:val="0088723B"/>
    <w:rsid w:val="00887299"/>
    <w:rsid w:val="00887656"/>
    <w:rsid w:val="008903B4"/>
    <w:rsid w:val="00890C83"/>
    <w:rsid w:val="008912C6"/>
    <w:rsid w:val="008914D5"/>
    <w:rsid w:val="00892000"/>
    <w:rsid w:val="0089295F"/>
    <w:rsid w:val="00892BC2"/>
    <w:rsid w:val="00892EE7"/>
    <w:rsid w:val="008935AC"/>
    <w:rsid w:val="00894ABE"/>
    <w:rsid w:val="00894D02"/>
    <w:rsid w:val="008954DE"/>
    <w:rsid w:val="0089653D"/>
    <w:rsid w:val="008971F7"/>
    <w:rsid w:val="00897297"/>
    <w:rsid w:val="008977DC"/>
    <w:rsid w:val="00897BE4"/>
    <w:rsid w:val="008A032F"/>
    <w:rsid w:val="008A03C9"/>
    <w:rsid w:val="008A05F8"/>
    <w:rsid w:val="008A0CA0"/>
    <w:rsid w:val="008A0D54"/>
    <w:rsid w:val="008A0FBE"/>
    <w:rsid w:val="008A16AD"/>
    <w:rsid w:val="008A1C94"/>
    <w:rsid w:val="008A2C26"/>
    <w:rsid w:val="008A3FF6"/>
    <w:rsid w:val="008A5CB4"/>
    <w:rsid w:val="008A5ECD"/>
    <w:rsid w:val="008A7D28"/>
    <w:rsid w:val="008B11BB"/>
    <w:rsid w:val="008B1277"/>
    <w:rsid w:val="008B1B70"/>
    <w:rsid w:val="008B2089"/>
    <w:rsid w:val="008B2446"/>
    <w:rsid w:val="008B2558"/>
    <w:rsid w:val="008B3D37"/>
    <w:rsid w:val="008B3E44"/>
    <w:rsid w:val="008B566F"/>
    <w:rsid w:val="008B5AA4"/>
    <w:rsid w:val="008B6076"/>
    <w:rsid w:val="008B614D"/>
    <w:rsid w:val="008B76DF"/>
    <w:rsid w:val="008B7F22"/>
    <w:rsid w:val="008C019D"/>
    <w:rsid w:val="008C088B"/>
    <w:rsid w:val="008C1691"/>
    <w:rsid w:val="008C263D"/>
    <w:rsid w:val="008C29D8"/>
    <w:rsid w:val="008C2E55"/>
    <w:rsid w:val="008C3560"/>
    <w:rsid w:val="008C4138"/>
    <w:rsid w:val="008C5056"/>
    <w:rsid w:val="008C5AA8"/>
    <w:rsid w:val="008C5FFD"/>
    <w:rsid w:val="008C69DC"/>
    <w:rsid w:val="008C7C31"/>
    <w:rsid w:val="008D03A8"/>
    <w:rsid w:val="008D0ACC"/>
    <w:rsid w:val="008D15C2"/>
    <w:rsid w:val="008D1659"/>
    <w:rsid w:val="008D1F9A"/>
    <w:rsid w:val="008D2A93"/>
    <w:rsid w:val="008D2B04"/>
    <w:rsid w:val="008D2BB6"/>
    <w:rsid w:val="008D454C"/>
    <w:rsid w:val="008D45DE"/>
    <w:rsid w:val="008D4BD5"/>
    <w:rsid w:val="008D52A6"/>
    <w:rsid w:val="008D5FC2"/>
    <w:rsid w:val="008D5FFD"/>
    <w:rsid w:val="008D6073"/>
    <w:rsid w:val="008D67E9"/>
    <w:rsid w:val="008D7E43"/>
    <w:rsid w:val="008E0786"/>
    <w:rsid w:val="008E0998"/>
    <w:rsid w:val="008E1D93"/>
    <w:rsid w:val="008E2B8F"/>
    <w:rsid w:val="008E31D7"/>
    <w:rsid w:val="008E58CC"/>
    <w:rsid w:val="008E6220"/>
    <w:rsid w:val="008E705C"/>
    <w:rsid w:val="008E7100"/>
    <w:rsid w:val="008F0753"/>
    <w:rsid w:val="008F1538"/>
    <w:rsid w:val="008F1E96"/>
    <w:rsid w:val="008F2276"/>
    <w:rsid w:val="008F2968"/>
    <w:rsid w:val="008F2F2E"/>
    <w:rsid w:val="008F3483"/>
    <w:rsid w:val="008F36C5"/>
    <w:rsid w:val="008F38C5"/>
    <w:rsid w:val="008F3C17"/>
    <w:rsid w:val="008F3E1C"/>
    <w:rsid w:val="008F4631"/>
    <w:rsid w:val="008F46EA"/>
    <w:rsid w:val="008F4E2F"/>
    <w:rsid w:val="008F5354"/>
    <w:rsid w:val="008F5A98"/>
    <w:rsid w:val="008F5B00"/>
    <w:rsid w:val="008F5FF9"/>
    <w:rsid w:val="008F6EE8"/>
    <w:rsid w:val="008F7202"/>
    <w:rsid w:val="008F75E2"/>
    <w:rsid w:val="008F771D"/>
    <w:rsid w:val="00901236"/>
    <w:rsid w:val="0090170F"/>
    <w:rsid w:val="00901827"/>
    <w:rsid w:val="00901862"/>
    <w:rsid w:val="0090193F"/>
    <w:rsid w:val="00902667"/>
    <w:rsid w:val="0090298D"/>
    <w:rsid w:val="00902B35"/>
    <w:rsid w:val="00902B59"/>
    <w:rsid w:val="00903CFE"/>
    <w:rsid w:val="00903D56"/>
    <w:rsid w:val="00903DFC"/>
    <w:rsid w:val="00904A17"/>
    <w:rsid w:val="00905FBF"/>
    <w:rsid w:val="00906168"/>
    <w:rsid w:val="009062EC"/>
    <w:rsid w:val="00906747"/>
    <w:rsid w:val="009068D8"/>
    <w:rsid w:val="00906BDE"/>
    <w:rsid w:val="00907C7B"/>
    <w:rsid w:val="0091006B"/>
    <w:rsid w:val="00910B0E"/>
    <w:rsid w:val="00911053"/>
    <w:rsid w:val="00911A02"/>
    <w:rsid w:val="00911A5C"/>
    <w:rsid w:val="00911E90"/>
    <w:rsid w:val="00911F67"/>
    <w:rsid w:val="00913CA8"/>
    <w:rsid w:val="00913FDE"/>
    <w:rsid w:val="009140EE"/>
    <w:rsid w:val="00914447"/>
    <w:rsid w:val="009148C3"/>
    <w:rsid w:val="00915155"/>
    <w:rsid w:val="00915564"/>
    <w:rsid w:val="00915B6D"/>
    <w:rsid w:val="0091629E"/>
    <w:rsid w:val="009166FE"/>
    <w:rsid w:val="009167CE"/>
    <w:rsid w:val="00916B1E"/>
    <w:rsid w:val="00916BAB"/>
    <w:rsid w:val="00916D60"/>
    <w:rsid w:val="00920959"/>
    <w:rsid w:val="009228D1"/>
    <w:rsid w:val="009236EF"/>
    <w:rsid w:val="00924519"/>
    <w:rsid w:val="009249E4"/>
    <w:rsid w:val="00924AA8"/>
    <w:rsid w:val="0092518A"/>
    <w:rsid w:val="00925858"/>
    <w:rsid w:val="009259B1"/>
    <w:rsid w:val="009267FF"/>
    <w:rsid w:val="00927164"/>
    <w:rsid w:val="0092750F"/>
    <w:rsid w:val="00927EE2"/>
    <w:rsid w:val="00930583"/>
    <w:rsid w:val="009309B0"/>
    <w:rsid w:val="009309BD"/>
    <w:rsid w:val="009316C8"/>
    <w:rsid w:val="009319CB"/>
    <w:rsid w:val="0093289D"/>
    <w:rsid w:val="00932A46"/>
    <w:rsid w:val="0093337C"/>
    <w:rsid w:val="00935113"/>
    <w:rsid w:val="0093537A"/>
    <w:rsid w:val="00935B44"/>
    <w:rsid w:val="0093674B"/>
    <w:rsid w:val="009368B9"/>
    <w:rsid w:val="009369EE"/>
    <w:rsid w:val="00936F4E"/>
    <w:rsid w:val="009377C3"/>
    <w:rsid w:val="00937A44"/>
    <w:rsid w:val="00937BA8"/>
    <w:rsid w:val="0094016E"/>
    <w:rsid w:val="0094033D"/>
    <w:rsid w:val="009405C9"/>
    <w:rsid w:val="00940875"/>
    <w:rsid w:val="0094103D"/>
    <w:rsid w:val="00941780"/>
    <w:rsid w:val="00941C16"/>
    <w:rsid w:val="00942750"/>
    <w:rsid w:val="00943D66"/>
    <w:rsid w:val="00944772"/>
    <w:rsid w:val="00944FC6"/>
    <w:rsid w:val="00946115"/>
    <w:rsid w:val="00947729"/>
    <w:rsid w:val="0094777C"/>
    <w:rsid w:val="00947B22"/>
    <w:rsid w:val="0095017B"/>
    <w:rsid w:val="00950A12"/>
    <w:rsid w:val="00950B7D"/>
    <w:rsid w:val="0095252A"/>
    <w:rsid w:val="00952E91"/>
    <w:rsid w:val="00953310"/>
    <w:rsid w:val="00953A74"/>
    <w:rsid w:val="00953C01"/>
    <w:rsid w:val="00953CCA"/>
    <w:rsid w:val="009540C9"/>
    <w:rsid w:val="00954213"/>
    <w:rsid w:val="00954700"/>
    <w:rsid w:val="00954898"/>
    <w:rsid w:val="00955018"/>
    <w:rsid w:val="00955094"/>
    <w:rsid w:val="00955A7F"/>
    <w:rsid w:val="00956812"/>
    <w:rsid w:val="009579E6"/>
    <w:rsid w:val="009608F7"/>
    <w:rsid w:val="00960B30"/>
    <w:rsid w:val="00960E40"/>
    <w:rsid w:val="009610E7"/>
    <w:rsid w:val="00961455"/>
    <w:rsid w:val="009624A2"/>
    <w:rsid w:val="00962A37"/>
    <w:rsid w:val="00963E7F"/>
    <w:rsid w:val="00963F27"/>
    <w:rsid w:val="00964F0F"/>
    <w:rsid w:val="00965049"/>
    <w:rsid w:val="00965383"/>
    <w:rsid w:val="00965ACB"/>
    <w:rsid w:val="00965DD4"/>
    <w:rsid w:val="00966CEA"/>
    <w:rsid w:val="00967D13"/>
    <w:rsid w:val="00970925"/>
    <w:rsid w:val="00971711"/>
    <w:rsid w:val="009731CD"/>
    <w:rsid w:val="00973477"/>
    <w:rsid w:val="009734F8"/>
    <w:rsid w:val="009735F4"/>
    <w:rsid w:val="00974BFD"/>
    <w:rsid w:val="00974DC0"/>
    <w:rsid w:val="00975123"/>
    <w:rsid w:val="009757A8"/>
    <w:rsid w:val="00975F53"/>
    <w:rsid w:val="00975FA6"/>
    <w:rsid w:val="0097610A"/>
    <w:rsid w:val="0097614E"/>
    <w:rsid w:val="00976D95"/>
    <w:rsid w:val="00977354"/>
    <w:rsid w:val="009773F7"/>
    <w:rsid w:val="00977E28"/>
    <w:rsid w:val="00980016"/>
    <w:rsid w:val="00980A06"/>
    <w:rsid w:val="009812E5"/>
    <w:rsid w:val="00981B9E"/>
    <w:rsid w:val="00982D73"/>
    <w:rsid w:val="0098349F"/>
    <w:rsid w:val="009835F5"/>
    <w:rsid w:val="00984FCA"/>
    <w:rsid w:val="00985967"/>
    <w:rsid w:val="00985C9F"/>
    <w:rsid w:val="009860F3"/>
    <w:rsid w:val="0098649A"/>
    <w:rsid w:val="00986A28"/>
    <w:rsid w:val="009904A6"/>
    <w:rsid w:val="00990817"/>
    <w:rsid w:val="0099104D"/>
    <w:rsid w:val="009912FE"/>
    <w:rsid w:val="009914DC"/>
    <w:rsid w:val="00992326"/>
    <w:rsid w:val="0099273F"/>
    <w:rsid w:val="00993079"/>
    <w:rsid w:val="00993916"/>
    <w:rsid w:val="00993BE6"/>
    <w:rsid w:val="00993D86"/>
    <w:rsid w:val="009941CA"/>
    <w:rsid w:val="00994688"/>
    <w:rsid w:val="00994CF7"/>
    <w:rsid w:val="00995255"/>
    <w:rsid w:val="009957C5"/>
    <w:rsid w:val="009958F8"/>
    <w:rsid w:val="00996C9D"/>
    <w:rsid w:val="00996DA4"/>
    <w:rsid w:val="009A0104"/>
    <w:rsid w:val="009A03A9"/>
    <w:rsid w:val="009A1732"/>
    <w:rsid w:val="009A175D"/>
    <w:rsid w:val="009A1C9C"/>
    <w:rsid w:val="009A24C1"/>
    <w:rsid w:val="009A2F33"/>
    <w:rsid w:val="009A2FD0"/>
    <w:rsid w:val="009A301E"/>
    <w:rsid w:val="009A31EB"/>
    <w:rsid w:val="009A3DD6"/>
    <w:rsid w:val="009A4016"/>
    <w:rsid w:val="009A44E1"/>
    <w:rsid w:val="009A46A4"/>
    <w:rsid w:val="009A48D7"/>
    <w:rsid w:val="009A54C7"/>
    <w:rsid w:val="009A64E8"/>
    <w:rsid w:val="009A6AD7"/>
    <w:rsid w:val="009A6C69"/>
    <w:rsid w:val="009A6DCB"/>
    <w:rsid w:val="009A6E80"/>
    <w:rsid w:val="009A783E"/>
    <w:rsid w:val="009A7911"/>
    <w:rsid w:val="009B0041"/>
    <w:rsid w:val="009B069F"/>
    <w:rsid w:val="009B1D86"/>
    <w:rsid w:val="009B2D24"/>
    <w:rsid w:val="009B3A5F"/>
    <w:rsid w:val="009B3AC5"/>
    <w:rsid w:val="009B4010"/>
    <w:rsid w:val="009B4898"/>
    <w:rsid w:val="009B5146"/>
    <w:rsid w:val="009B5E8B"/>
    <w:rsid w:val="009B6889"/>
    <w:rsid w:val="009C06BC"/>
    <w:rsid w:val="009C07E0"/>
    <w:rsid w:val="009C09AB"/>
    <w:rsid w:val="009C0EEC"/>
    <w:rsid w:val="009C1295"/>
    <w:rsid w:val="009C1384"/>
    <w:rsid w:val="009C1531"/>
    <w:rsid w:val="009C16D0"/>
    <w:rsid w:val="009C2532"/>
    <w:rsid w:val="009C35BF"/>
    <w:rsid w:val="009C35FA"/>
    <w:rsid w:val="009C39D1"/>
    <w:rsid w:val="009C3B00"/>
    <w:rsid w:val="009C4094"/>
    <w:rsid w:val="009C46C7"/>
    <w:rsid w:val="009C4AF4"/>
    <w:rsid w:val="009C58D0"/>
    <w:rsid w:val="009C7F90"/>
    <w:rsid w:val="009D081D"/>
    <w:rsid w:val="009D08BD"/>
    <w:rsid w:val="009D0E6C"/>
    <w:rsid w:val="009D2704"/>
    <w:rsid w:val="009D2D1C"/>
    <w:rsid w:val="009D327C"/>
    <w:rsid w:val="009D402F"/>
    <w:rsid w:val="009D40AB"/>
    <w:rsid w:val="009D47FB"/>
    <w:rsid w:val="009D4813"/>
    <w:rsid w:val="009D5697"/>
    <w:rsid w:val="009D5D20"/>
    <w:rsid w:val="009D6DDA"/>
    <w:rsid w:val="009D6F6E"/>
    <w:rsid w:val="009D755A"/>
    <w:rsid w:val="009E0D6B"/>
    <w:rsid w:val="009E1222"/>
    <w:rsid w:val="009E15FF"/>
    <w:rsid w:val="009E24CD"/>
    <w:rsid w:val="009E3716"/>
    <w:rsid w:val="009E5850"/>
    <w:rsid w:val="009E6585"/>
    <w:rsid w:val="009E671F"/>
    <w:rsid w:val="009E6BC9"/>
    <w:rsid w:val="009E720C"/>
    <w:rsid w:val="009E7688"/>
    <w:rsid w:val="009E7A39"/>
    <w:rsid w:val="009E7E4B"/>
    <w:rsid w:val="009F053F"/>
    <w:rsid w:val="009F06EA"/>
    <w:rsid w:val="009F0CF1"/>
    <w:rsid w:val="009F119D"/>
    <w:rsid w:val="009F17D1"/>
    <w:rsid w:val="009F1EFC"/>
    <w:rsid w:val="009F2477"/>
    <w:rsid w:val="009F3E37"/>
    <w:rsid w:val="009F431D"/>
    <w:rsid w:val="009F4587"/>
    <w:rsid w:val="009F4EC3"/>
    <w:rsid w:val="009F50E3"/>
    <w:rsid w:val="009F5842"/>
    <w:rsid w:val="00A00605"/>
    <w:rsid w:val="00A00BCA"/>
    <w:rsid w:val="00A01AAD"/>
    <w:rsid w:val="00A0270F"/>
    <w:rsid w:val="00A02952"/>
    <w:rsid w:val="00A032A9"/>
    <w:rsid w:val="00A03550"/>
    <w:rsid w:val="00A04126"/>
    <w:rsid w:val="00A04469"/>
    <w:rsid w:val="00A0549D"/>
    <w:rsid w:val="00A05617"/>
    <w:rsid w:val="00A05A10"/>
    <w:rsid w:val="00A05BEA"/>
    <w:rsid w:val="00A05CF5"/>
    <w:rsid w:val="00A06553"/>
    <w:rsid w:val="00A06DFE"/>
    <w:rsid w:val="00A10044"/>
    <w:rsid w:val="00A10555"/>
    <w:rsid w:val="00A1075C"/>
    <w:rsid w:val="00A11102"/>
    <w:rsid w:val="00A11D4A"/>
    <w:rsid w:val="00A139F3"/>
    <w:rsid w:val="00A14718"/>
    <w:rsid w:val="00A14CF6"/>
    <w:rsid w:val="00A14FC5"/>
    <w:rsid w:val="00A15794"/>
    <w:rsid w:val="00A158C1"/>
    <w:rsid w:val="00A15DD8"/>
    <w:rsid w:val="00A16106"/>
    <w:rsid w:val="00A16382"/>
    <w:rsid w:val="00A16DFE"/>
    <w:rsid w:val="00A17417"/>
    <w:rsid w:val="00A17C6A"/>
    <w:rsid w:val="00A20811"/>
    <w:rsid w:val="00A20B7A"/>
    <w:rsid w:val="00A20C48"/>
    <w:rsid w:val="00A2169C"/>
    <w:rsid w:val="00A21AB2"/>
    <w:rsid w:val="00A22E8F"/>
    <w:rsid w:val="00A2320B"/>
    <w:rsid w:val="00A23D85"/>
    <w:rsid w:val="00A23E5F"/>
    <w:rsid w:val="00A240DD"/>
    <w:rsid w:val="00A24275"/>
    <w:rsid w:val="00A24EB1"/>
    <w:rsid w:val="00A25595"/>
    <w:rsid w:val="00A266B9"/>
    <w:rsid w:val="00A2682D"/>
    <w:rsid w:val="00A26AB9"/>
    <w:rsid w:val="00A27D67"/>
    <w:rsid w:val="00A301FD"/>
    <w:rsid w:val="00A30258"/>
    <w:rsid w:val="00A30BDC"/>
    <w:rsid w:val="00A317EE"/>
    <w:rsid w:val="00A31ADE"/>
    <w:rsid w:val="00A31BAD"/>
    <w:rsid w:val="00A324CA"/>
    <w:rsid w:val="00A3276F"/>
    <w:rsid w:val="00A3395A"/>
    <w:rsid w:val="00A33C2F"/>
    <w:rsid w:val="00A348EE"/>
    <w:rsid w:val="00A34B40"/>
    <w:rsid w:val="00A34D9E"/>
    <w:rsid w:val="00A353E6"/>
    <w:rsid w:val="00A3572E"/>
    <w:rsid w:val="00A3640B"/>
    <w:rsid w:val="00A3685D"/>
    <w:rsid w:val="00A37F02"/>
    <w:rsid w:val="00A4048E"/>
    <w:rsid w:val="00A40DF3"/>
    <w:rsid w:val="00A4297E"/>
    <w:rsid w:val="00A43C30"/>
    <w:rsid w:val="00A44AE5"/>
    <w:rsid w:val="00A47549"/>
    <w:rsid w:val="00A47B69"/>
    <w:rsid w:val="00A50CA1"/>
    <w:rsid w:val="00A50E1C"/>
    <w:rsid w:val="00A511C5"/>
    <w:rsid w:val="00A51772"/>
    <w:rsid w:val="00A51827"/>
    <w:rsid w:val="00A51AB6"/>
    <w:rsid w:val="00A5251A"/>
    <w:rsid w:val="00A52735"/>
    <w:rsid w:val="00A52F0B"/>
    <w:rsid w:val="00A53938"/>
    <w:rsid w:val="00A53B3E"/>
    <w:rsid w:val="00A5415B"/>
    <w:rsid w:val="00A541F4"/>
    <w:rsid w:val="00A54250"/>
    <w:rsid w:val="00A54A04"/>
    <w:rsid w:val="00A54B1D"/>
    <w:rsid w:val="00A54E60"/>
    <w:rsid w:val="00A5595E"/>
    <w:rsid w:val="00A55D2C"/>
    <w:rsid w:val="00A5620B"/>
    <w:rsid w:val="00A56DE3"/>
    <w:rsid w:val="00A56F7B"/>
    <w:rsid w:val="00A56F81"/>
    <w:rsid w:val="00A57060"/>
    <w:rsid w:val="00A57879"/>
    <w:rsid w:val="00A604A5"/>
    <w:rsid w:val="00A6051C"/>
    <w:rsid w:val="00A605D4"/>
    <w:rsid w:val="00A60F1D"/>
    <w:rsid w:val="00A61231"/>
    <w:rsid w:val="00A62496"/>
    <w:rsid w:val="00A6307B"/>
    <w:rsid w:val="00A6313B"/>
    <w:rsid w:val="00A635FC"/>
    <w:rsid w:val="00A64FF1"/>
    <w:rsid w:val="00A65D8B"/>
    <w:rsid w:val="00A6603C"/>
    <w:rsid w:val="00A6671D"/>
    <w:rsid w:val="00A66D06"/>
    <w:rsid w:val="00A6744B"/>
    <w:rsid w:val="00A708F3"/>
    <w:rsid w:val="00A7090A"/>
    <w:rsid w:val="00A70BDE"/>
    <w:rsid w:val="00A71593"/>
    <w:rsid w:val="00A71EDC"/>
    <w:rsid w:val="00A726F6"/>
    <w:rsid w:val="00A727BA"/>
    <w:rsid w:val="00A72E13"/>
    <w:rsid w:val="00A736FB"/>
    <w:rsid w:val="00A74D64"/>
    <w:rsid w:val="00A750F6"/>
    <w:rsid w:val="00A7537B"/>
    <w:rsid w:val="00A75916"/>
    <w:rsid w:val="00A77693"/>
    <w:rsid w:val="00A777CC"/>
    <w:rsid w:val="00A778DC"/>
    <w:rsid w:val="00A802C9"/>
    <w:rsid w:val="00A80D44"/>
    <w:rsid w:val="00A813D3"/>
    <w:rsid w:val="00A81B00"/>
    <w:rsid w:val="00A81B9E"/>
    <w:rsid w:val="00A81C37"/>
    <w:rsid w:val="00A81E95"/>
    <w:rsid w:val="00A81ED3"/>
    <w:rsid w:val="00A81F7C"/>
    <w:rsid w:val="00A82292"/>
    <w:rsid w:val="00A82C05"/>
    <w:rsid w:val="00A838FB"/>
    <w:rsid w:val="00A842FE"/>
    <w:rsid w:val="00A84441"/>
    <w:rsid w:val="00A84767"/>
    <w:rsid w:val="00A847E3"/>
    <w:rsid w:val="00A84D77"/>
    <w:rsid w:val="00A853C5"/>
    <w:rsid w:val="00A85A56"/>
    <w:rsid w:val="00A864F5"/>
    <w:rsid w:val="00A86CC0"/>
    <w:rsid w:val="00A90324"/>
    <w:rsid w:val="00A90472"/>
    <w:rsid w:val="00A90F39"/>
    <w:rsid w:val="00A9179F"/>
    <w:rsid w:val="00A91E2F"/>
    <w:rsid w:val="00A948E9"/>
    <w:rsid w:val="00A94D0C"/>
    <w:rsid w:val="00A956FD"/>
    <w:rsid w:val="00A96727"/>
    <w:rsid w:val="00A96ECB"/>
    <w:rsid w:val="00AA04BE"/>
    <w:rsid w:val="00AA08F2"/>
    <w:rsid w:val="00AA0EDD"/>
    <w:rsid w:val="00AA2C51"/>
    <w:rsid w:val="00AA2CCF"/>
    <w:rsid w:val="00AA2CD6"/>
    <w:rsid w:val="00AA4299"/>
    <w:rsid w:val="00AA4759"/>
    <w:rsid w:val="00AA4BEB"/>
    <w:rsid w:val="00AA57B5"/>
    <w:rsid w:val="00AA5F7A"/>
    <w:rsid w:val="00AA635C"/>
    <w:rsid w:val="00AA662A"/>
    <w:rsid w:val="00AA6A76"/>
    <w:rsid w:val="00AA6E66"/>
    <w:rsid w:val="00AA7D3D"/>
    <w:rsid w:val="00AB036A"/>
    <w:rsid w:val="00AB1DAE"/>
    <w:rsid w:val="00AB2306"/>
    <w:rsid w:val="00AB2B39"/>
    <w:rsid w:val="00AB3339"/>
    <w:rsid w:val="00AB5076"/>
    <w:rsid w:val="00AB5B81"/>
    <w:rsid w:val="00AB60B0"/>
    <w:rsid w:val="00AB66BC"/>
    <w:rsid w:val="00AB72D0"/>
    <w:rsid w:val="00AB7660"/>
    <w:rsid w:val="00AC0404"/>
    <w:rsid w:val="00AC06FE"/>
    <w:rsid w:val="00AC09C9"/>
    <w:rsid w:val="00AC1E14"/>
    <w:rsid w:val="00AC2890"/>
    <w:rsid w:val="00AC28F5"/>
    <w:rsid w:val="00AC2A40"/>
    <w:rsid w:val="00AC2C6E"/>
    <w:rsid w:val="00AC2E6D"/>
    <w:rsid w:val="00AC37F8"/>
    <w:rsid w:val="00AC3A24"/>
    <w:rsid w:val="00AC3E78"/>
    <w:rsid w:val="00AC5041"/>
    <w:rsid w:val="00AC51D5"/>
    <w:rsid w:val="00AC61B3"/>
    <w:rsid w:val="00AC63BC"/>
    <w:rsid w:val="00AD1306"/>
    <w:rsid w:val="00AD17C5"/>
    <w:rsid w:val="00AD1C66"/>
    <w:rsid w:val="00AD1CAF"/>
    <w:rsid w:val="00AD21A4"/>
    <w:rsid w:val="00AD2530"/>
    <w:rsid w:val="00AD2CC5"/>
    <w:rsid w:val="00AD354C"/>
    <w:rsid w:val="00AD392A"/>
    <w:rsid w:val="00AD40A1"/>
    <w:rsid w:val="00AD4EDD"/>
    <w:rsid w:val="00AD5230"/>
    <w:rsid w:val="00AD6260"/>
    <w:rsid w:val="00AD66B8"/>
    <w:rsid w:val="00AD6E35"/>
    <w:rsid w:val="00AD7B89"/>
    <w:rsid w:val="00AE06C2"/>
    <w:rsid w:val="00AE0C69"/>
    <w:rsid w:val="00AE0CB0"/>
    <w:rsid w:val="00AE1431"/>
    <w:rsid w:val="00AE2202"/>
    <w:rsid w:val="00AE25D9"/>
    <w:rsid w:val="00AE3161"/>
    <w:rsid w:val="00AE36ED"/>
    <w:rsid w:val="00AE3F44"/>
    <w:rsid w:val="00AE40E9"/>
    <w:rsid w:val="00AE4589"/>
    <w:rsid w:val="00AE5D06"/>
    <w:rsid w:val="00AE5D08"/>
    <w:rsid w:val="00AE7692"/>
    <w:rsid w:val="00AF0E95"/>
    <w:rsid w:val="00AF0ECC"/>
    <w:rsid w:val="00AF142C"/>
    <w:rsid w:val="00AF198C"/>
    <w:rsid w:val="00AF1AA0"/>
    <w:rsid w:val="00AF2408"/>
    <w:rsid w:val="00AF2790"/>
    <w:rsid w:val="00AF2828"/>
    <w:rsid w:val="00AF2E58"/>
    <w:rsid w:val="00AF2F67"/>
    <w:rsid w:val="00AF4131"/>
    <w:rsid w:val="00AF4A3C"/>
    <w:rsid w:val="00AF4C70"/>
    <w:rsid w:val="00AF53B3"/>
    <w:rsid w:val="00AF65CC"/>
    <w:rsid w:val="00AF76F6"/>
    <w:rsid w:val="00B000F1"/>
    <w:rsid w:val="00B0012C"/>
    <w:rsid w:val="00B00864"/>
    <w:rsid w:val="00B011A3"/>
    <w:rsid w:val="00B0232B"/>
    <w:rsid w:val="00B0234E"/>
    <w:rsid w:val="00B030C5"/>
    <w:rsid w:val="00B03250"/>
    <w:rsid w:val="00B0361E"/>
    <w:rsid w:val="00B036ED"/>
    <w:rsid w:val="00B040F2"/>
    <w:rsid w:val="00B0513E"/>
    <w:rsid w:val="00B10EA9"/>
    <w:rsid w:val="00B12A4D"/>
    <w:rsid w:val="00B12CF7"/>
    <w:rsid w:val="00B12EC3"/>
    <w:rsid w:val="00B1466A"/>
    <w:rsid w:val="00B1583D"/>
    <w:rsid w:val="00B15AE9"/>
    <w:rsid w:val="00B15EC1"/>
    <w:rsid w:val="00B16040"/>
    <w:rsid w:val="00B16089"/>
    <w:rsid w:val="00B16682"/>
    <w:rsid w:val="00B176C1"/>
    <w:rsid w:val="00B17DE3"/>
    <w:rsid w:val="00B17EFC"/>
    <w:rsid w:val="00B22496"/>
    <w:rsid w:val="00B22FCB"/>
    <w:rsid w:val="00B24464"/>
    <w:rsid w:val="00B24CA6"/>
    <w:rsid w:val="00B252DF"/>
    <w:rsid w:val="00B25919"/>
    <w:rsid w:val="00B25E3A"/>
    <w:rsid w:val="00B2614C"/>
    <w:rsid w:val="00B267C9"/>
    <w:rsid w:val="00B26E6A"/>
    <w:rsid w:val="00B27479"/>
    <w:rsid w:val="00B3197D"/>
    <w:rsid w:val="00B32D37"/>
    <w:rsid w:val="00B32FB8"/>
    <w:rsid w:val="00B35785"/>
    <w:rsid w:val="00B36804"/>
    <w:rsid w:val="00B37A8F"/>
    <w:rsid w:val="00B37F56"/>
    <w:rsid w:val="00B4519E"/>
    <w:rsid w:val="00B45DA1"/>
    <w:rsid w:val="00B46DED"/>
    <w:rsid w:val="00B47207"/>
    <w:rsid w:val="00B47561"/>
    <w:rsid w:val="00B4759E"/>
    <w:rsid w:val="00B5000A"/>
    <w:rsid w:val="00B50461"/>
    <w:rsid w:val="00B5285B"/>
    <w:rsid w:val="00B53272"/>
    <w:rsid w:val="00B53A02"/>
    <w:rsid w:val="00B53CCD"/>
    <w:rsid w:val="00B54383"/>
    <w:rsid w:val="00B55A9C"/>
    <w:rsid w:val="00B55E0C"/>
    <w:rsid w:val="00B5671D"/>
    <w:rsid w:val="00B61B76"/>
    <w:rsid w:val="00B61CE5"/>
    <w:rsid w:val="00B6227E"/>
    <w:rsid w:val="00B6237A"/>
    <w:rsid w:val="00B62642"/>
    <w:rsid w:val="00B62B4D"/>
    <w:rsid w:val="00B63735"/>
    <w:rsid w:val="00B64512"/>
    <w:rsid w:val="00B64D92"/>
    <w:rsid w:val="00B65613"/>
    <w:rsid w:val="00B66C8D"/>
    <w:rsid w:val="00B670D4"/>
    <w:rsid w:val="00B671AE"/>
    <w:rsid w:val="00B67353"/>
    <w:rsid w:val="00B67807"/>
    <w:rsid w:val="00B70451"/>
    <w:rsid w:val="00B70F89"/>
    <w:rsid w:val="00B70FB8"/>
    <w:rsid w:val="00B718BE"/>
    <w:rsid w:val="00B71C2E"/>
    <w:rsid w:val="00B71D6B"/>
    <w:rsid w:val="00B72B84"/>
    <w:rsid w:val="00B72D27"/>
    <w:rsid w:val="00B72EB3"/>
    <w:rsid w:val="00B7481E"/>
    <w:rsid w:val="00B75447"/>
    <w:rsid w:val="00B75B92"/>
    <w:rsid w:val="00B7772B"/>
    <w:rsid w:val="00B802D4"/>
    <w:rsid w:val="00B81CAC"/>
    <w:rsid w:val="00B8317F"/>
    <w:rsid w:val="00B839AF"/>
    <w:rsid w:val="00B83DD3"/>
    <w:rsid w:val="00B8406F"/>
    <w:rsid w:val="00B840AC"/>
    <w:rsid w:val="00B8492C"/>
    <w:rsid w:val="00B84AC4"/>
    <w:rsid w:val="00B84C50"/>
    <w:rsid w:val="00B84EC8"/>
    <w:rsid w:val="00B860A7"/>
    <w:rsid w:val="00B86132"/>
    <w:rsid w:val="00B87039"/>
    <w:rsid w:val="00B90950"/>
    <w:rsid w:val="00B90F8D"/>
    <w:rsid w:val="00B913D0"/>
    <w:rsid w:val="00B914D0"/>
    <w:rsid w:val="00B922BE"/>
    <w:rsid w:val="00B92363"/>
    <w:rsid w:val="00B92CA1"/>
    <w:rsid w:val="00B9311A"/>
    <w:rsid w:val="00B9321C"/>
    <w:rsid w:val="00B93BA1"/>
    <w:rsid w:val="00B9441F"/>
    <w:rsid w:val="00B963D0"/>
    <w:rsid w:val="00B96BB9"/>
    <w:rsid w:val="00B96DCA"/>
    <w:rsid w:val="00B97722"/>
    <w:rsid w:val="00BA02CA"/>
    <w:rsid w:val="00BA0DDF"/>
    <w:rsid w:val="00BA199F"/>
    <w:rsid w:val="00BA1E04"/>
    <w:rsid w:val="00BA23D1"/>
    <w:rsid w:val="00BA25F5"/>
    <w:rsid w:val="00BA266B"/>
    <w:rsid w:val="00BA26B8"/>
    <w:rsid w:val="00BA29E3"/>
    <w:rsid w:val="00BA32F1"/>
    <w:rsid w:val="00BA454C"/>
    <w:rsid w:val="00BA4709"/>
    <w:rsid w:val="00BA4B3C"/>
    <w:rsid w:val="00BA6CA3"/>
    <w:rsid w:val="00BA6E15"/>
    <w:rsid w:val="00BA7752"/>
    <w:rsid w:val="00BB06DB"/>
    <w:rsid w:val="00BB08CE"/>
    <w:rsid w:val="00BB0C01"/>
    <w:rsid w:val="00BB0C02"/>
    <w:rsid w:val="00BB0E2C"/>
    <w:rsid w:val="00BB1122"/>
    <w:rsid w:val="00BB11EC"/>
    <w:rsid w:val="00BB1670"/>
    <w:rsid w:val="00BB1F3E"/>
    <w:rsid w:val="00BB26A8"/>
    <w:rsid w:val="00BB5C22"/>
    <w:rsid w:val="00BB6FDA"/>
    <w:rsid w:val="00BC03B6"/>
    <w:rsid w:val="00BC0ADD"/>
    <w:rsid w:val="00BC1C49"/>
    <w:rsid w:val="00BC20D1"/>
    <w:rsid w:val="00BC2608"/>
    <w:rsid w:val="00BC2BA0"/>
    <w:rsid w:val="00BC4184"/>
    <w:rsid w:val="00BC47B2"/>
    <w:rsid w:val="00BC4D2A"/>
    <w:rsid w:val="00BC53FF"/>
    <w:rsid w:val="00BC5519"/>
    <w:rsid w:val="00BD0E43"/>
    <w:rsid w:val="00BD3523"/>
    <w:rsid w:val="00BD3C44"/>
    <w:rsid w:val="00BD3EF2"/>
    <w:rsid w:val="00BD4A81"/>
    <w:rsid w:val="00BD5222"/>
    <w:rsid w:val="00BD52DD"/>
    <w:rsid w:val="00BD56A6"/>
    <w:rsid w:val="00BD5CF1"/>
    <w:rsid w:val="00BD5E4B"/>
    <w:rsid w:val="00BD5FBB"/>
    <w:rsid w:val="00BD7292"/>
    <w:rsid w:val="00BD72AB"/>
    <w:rsid w:val="00BD7673"/>
    <w:rsid w:val="00BD771C"/>
    <w:rsid w:val="00BD7815"/>
    <w:rsid w:val="00BE087C"/>
    <w:rsid w:val="00BE143C"/>
    <w:rsid w:val="00BE237B"/>
    <w:rsid w:val="00BE29F9"/>
    <w:rsid w:val="00BE2E2F"/>
    <w:rsid w:val="00BE2FA3"/>
    <w:rsid w:val="00BE315E"/>
    <w:rsid w:val="00BE425D"/>
    <w:rsid w:val="00BE4998"/>
    <w:rsid w:val="00BE4A1D"/>
    <w:rsid w:val="00BE4A2C"/>
    <w:rsid w:val="00BE5169"/>
    <w:rsid w:val="00BE5ADD"/>
    <w:rsid w:val="00BE5ED2"/>
    <w:rsid w:val="00BE609A"/>
    <w:rsid w:val="00BE66DA"/>
    <w:rsid w:val="00BE68B8"/>
    <w:rsid w:val="00BE6B9E"/>
    <w:rsid w:val="00BE6D58"/>
    <w:rsid w:val="00BE7403"/>
    <w:rsid w:val="00BE770F"/>
    <w:rsid w:val="00BE7BE6"/>
    <w:rsid w:val="00BF0809"/>
    <w:rsid w:val="00BF0C5C"/>
    <w:rsid w:val="00BF29AE"/>
    <w:rsid w:val="00BF29CD"/>
    <w:rsid w:val="00BF3593"/>
    <w:rsid w:val="00BF3ABE"/>
    <w:rsid w:val="00BF42F0"/>
    <w:rsid w:val="00BF4360"/>
    <w:rsid w:val="00BF551E"/>
    <w:rsid w:val="00BF5739"/>
    <w:rsid w:val="00BF5945"/>
    <w:rsid w:val="00BF5DB6"/>
    <w:rsid w:val="00BF5F41"/>
    <w:rsid w:val="00BF6C69"/>
    <w:rsid w:val="00BF7DB0"/>
    <w:rsid w:val="00C00486"/>
    <w:rsid w:val="00C00DC6"/>
    <w:rsid w:val="00C01449"/>
    <w:rsid w:val="00C014E8"/>
    <w:rsid w:val="00C016D9"/>
    <w:rsid w:val="00C029E6"/>
    <w:rsid w:val="00C03438"/>
    <w:rsid w:val="00C03540"/>
    <w:rsid w:val="00C03A4E"/>
    <w:rsid w:val="00C03D07"/>
    <w:rsid w:val="00C05165"/>
    <w:rsid w:val="00C05578"/>
    <w:rsid w:val="00C06212"/>
    <w:rsid w:val="00C06C22"/>
    <w:rsid w:val="00C078D1"/>
    <w:rsid w:val="00C07DD4"/>
    <w:rsid w:val="00C102A6"/>
    <w:rsid w:val="00C1213B"/>
    <w:rsid w:val="00C121F3"/>
    <w:rsid w:val="00C12809"/>
    <w:rsid w:val="00C12E3A"/>
    <w:rsid w:val="00C13087"/>
    <w:rsid w:val="00C137E5"/>
    <w:rsid w:val="00C145D1"/>
    <w:rsid w:val="00C14D53"/>
    <w:rsid w:val="00C14D9F"/>
    <w:rsid w:val="00C14F44"/>
    <w:rsid w:val="00C14F48"/>
    <w:rsid w:val="00C1567D"/>
    <w:rsid w:val="00C160C6"/>
    <w:rsid w:val="00C16140"/>
    <w:rsid w:val="00C162B8"/>
    <w:rsid w:val="00C1640B"/>
    <w:rsid w:val="00C16B20"/>
    <w:rsid w:val="00C174F0"/>
    <w:rsid w:val="00C17CC9"/>
    <w:rsid w:val="00C20A41"/>
    <w:rsid w:val="00C21153"/>
    <w:rsid w:val="00C21A0A"/>
    <w:rsid w:val="00C21A8B"/>
    <w:rsid w:val="00C21FF8"/>
    <w:rsid w:val="00C2328E"/>
    <w:rsid w:val="00C2435A"/>
    <w:rsid w:val="00C243F5"/>
    <w:rsid w:val="00C2443F"/>
    <w:rsid w:val="00C24923"/>
    <w:rsid w:val="00C249C5"/>
    <w:rsid w:val="00C24D3C"/>
    <w:rsid w:val="00C24E70"/>
    <w:rsid w:val="00C24F76"/>
    <w:rsid w:val="00C251A6"/>
    <w:rsid w:val="00C25DF4"/>
    <w:rsid w:val="00C2648C"/>
    <w:rsid w:val="00C267C1"/>
    <w:rsid w:val="00C26C37"/>
    <w:rsid w:val="00C2725F"/>
    <w:rsid w:val="00C27637"/>
    <w:rsid w:val="00C30ADF"/>
    <w:rsid w:val="00C30D2A"/>
    <w:rsid w:val="00C31D6C"/>
    <w:rsid w:val="00C32E5D"/>
    <w:rsid w:val="00C34775"/>
    <w:rsid w:val="00C35481"/>
    <w:rsid w:val="00C3568E"/>
    <w:rsid w:val="00C35F77"/>
    <w:rsid w:val="00C35FB2"/>
    <w:rsid w:val="00C3635F"/>
    <w:rsid w:val="00C3647C"/>
    <w:rsid w:val="00C371ED"/>
    <w:rsid w:val="00C37668"/>
    <w:rsid w:val="00C40D90"/>
    <w:rsid w:val="00C41E09"/>
    <w:rsid w:val="00C42A42"/>
    <w:rsid w:val="00C42ACF"/>
    <w:rsid w:val="00C42C98"/>
    <w:rsid w:val="00C42E85"/>
    <w:rsid w:val="00C433E5"/>
    <w:rsid w:val="00C445FA"/>
    <w:rsid w:val="00C45B50"/>
    <w:rsid w:val="00C45CA1"/>
    <w:rsid w:val="00C465EA"/>
    <w:rsid w:val="00C46603"/>
    <w:rsid w:val="00C47C20"/>
    <w:rsid w:val="00C500BF"/>
    <w:rsid w:val="00C502AB"/>
    <w:rsid w:val="00C50E19"/>
    <w:rsid w:val="00C513CD"/>
    <w:rsid w:val="00C514DA"/>
    <w:rsid w:val="00C52385"/>
    <w:rsid w:val="00C52424"/>
    <w:rsid w:val="00C53641"/>
    <w:rsid w:val="00C53D3C"/>
    <w:rsid w:val="00C55AAD"/>
    <w:rsid w:val="00C57D43"/>
    <w:rsid w:val="00C57F3E"/>
    <w:rsid w:val="00C60682"/>
    <w:rsid w:val="00C610EE"/>
    <w:rsid w:val="00C6122B"/>
    <w:rsid w:val="00C61579"/>
    <w:rsid w:val="00C62A9D"/>
    <w:rsid w:val="00C62BAC"/>
    <w:rsid w:val="00C6340F"/>
    <w:rsid w:val="00C63CEC"/>
    <w:rsid w:val="00C63E1E"/>
    <w:rsid w:val="00C64361"/>
    <w:rsid w:val="00C65353"/>
    <w:rsid w:val="00C655D9"/>
    <w:rsid w:val="00C65BE7"/>
    <w:rsid w:val="00C6663B"/>
    <w:rsid w:val="00C66B47"/>
    <w:rsid w:val="00C66B8A"/>
    <w:rsid w:val="00C67066"/>
    <w:rsid w:val="00C6736D"/>
    <w:rsid w:val="00C67994"/>
    <w:rsid w:val="00C707B5"/>
    <w:rsid w:val="00C7137C"/>
    <w:rsid w:val="00C71D43"/>
    <w:rsid w:val="00C7218F"/>
    <w:rsid w:val="00C72B59"/>
    <w:rsid w:val="00C738E3"/>
    <w:rsid w:val="00C73E61"/>
    <w:rsid w:val="00C74294"/>
    <w:rsid w:val="00C74EA1"/>
    <w:rsid w:val="00C757DB"/>
    <w:rsid w:val="00C767DD"/>
    <w:rsid w:val="00C77160"/>
    <w:rsid w:val="00C77D80"/>
    <w:rsid w:val="00C80793"/>
    <w:rsid w:val="00C8131B"/>
    <w:rsid w:val="00C82ED4"/>
    <w:rsid w:val="00C83D8C"/>
    <w:rsid w:val="00C83E6C"/>
    <w:rsid w:val="00C842A9"/>
    <w:rsid w:val="00C84E86"/>
    <w:rsid w:val="00C90305"/>
    <w:rsid w:val="00C90AA0"/>
    <w:rsid w:val="00C916B3"/>
    <w:rsid w:val="00C9193C"/>
    <w:rsid w:val="00C91A05"/>
    <w:rsid w:val="00C92BBC"/>
    <w:rsid w:val="00C934A7"/>
    <w:rsid w:val="00C936E7"/>
    <w:rsid w:val="00C941E5"/>
    <w:rsid w:val="00C94588"/>
    <w:rsid w:val="00C94C08"/>
    <w:rsid w:val="00C955B3"/>
    <w:rsid w:val="00C96C69"/>
    <w:rsid w:val="00C96C9B"/>
    <w:rsid w:val="00C976C2"/>
    <w:rsid w:val="00C97F24"/>
    <w:rsid w:val="00CA0FDD"/>
    <w:rsid w:val="00CA1180"/>
    <w:rsid w:val="00CA15D1"/>
    <w:rsid w:val="00CA2A0F"/>
    <w:rsid w:val="00CA32CC"/>
    <w:rsid w:val="00CA4639"/>
    <w:rsid w:val="00CA5E73"/>
    <w:rsid w:val="00CA66CD"/>
    <w:rsid w:val="00CA6A08"/>
    <w:rsid w:val="00CA79D9"/>
    <w:rsid w:val="00CA7F13"/>
    <w:rsid w:val="00CA7F47"/>
    <w:rsid w:val="00CB0198"/>
    <w:rsid w:val="00CB01D7"/>
    <w:rsid w:val="00CB1952"/>
    <w:rsid w:val="00CB1957"/>
    <w:rsid w:val="00CB1B65"/>
    <w:rsid w:val="00CB23E0"/>
    <w:rsid w:val="00CB2EE8"/>
    <w:rsid w:val="00CB3830"/>
    <w:rsid w:val="00CB4FB9"/>
    <w:rsid w:val="00CB5714"/>
    <w:rsid w:val="00CB5FAD"/>
    <w:rsid w:val="00CB7039"/>
    <w:rsid w:val="00CB70B8"/>
    <w:rsid w:val="00CB7533"/>
    <w:rsid w:val="00CB761D"/>
    <w:rsid w:val="00CB7711"/>
    <w:rsid w:val="00CB79A8"/>
    <w:rsid w:val="00CC00EC"/>
    <w:rsid w:val="00CC0275"/>
    <w:rsid w:val="00CC0964"/>
    <w:rsid w:val="00CC096D"/>
    <w:rsid w:val="00CC0F75"/>
    <w:rsid w:val="00CC109F"/>
    <w:rsid w:val="00CC18A3"/>
    <w:rsid w:val="00CC325E"/>
    <w:rsid w:val="00CC361E"/>
    <w:rsid w:val="00CC3B04"/>
    <w:rsid w:val="00CC4793"/>
    <w:rsid w:val="00CC56DF"/>
    <w:rsid w:val="00CC5BA7"/>
    <w:rsid w:val="00CC5DC3"/>
    <w:rsid w:val="00CC5E8E"/>
    <w:rsid w:val="00CC6ADD"/>
    <w:rsid w:val="00CC6CD1"/>
    <w:rsid w:val="00CC6CDC"/>
    <w:rsid w:val="00CC6FD7"/>
    <w:rsid w:val="00CC77D9"/>
    <w:rsid w:val="00CD152F"/>
    <w:rsid w:val="00CD1DBE"/>
    <w:rsid w:val="00CD291D"/>
    <w:rsid w:val="00CD2BF2"/>
    <w:rsid w:val="00CD3478"/>
    <w:rsid w:val="00CD4586"/>
    <w:rsid w:val="00CD49A5"/>
    <w:rsid w:val="00CD4AF7"/>
    <w:rsid w:val="00CD4C06"/>
    <w:rsid w:val="00CD4CBD"/>
    <w:rsid w:val="00CD54EF"/>
    <w:rsid w:val="00CD57CC"/>
    <w:rsid w:val="00CD5B75"/>
    <w:rsid w:val="00CD6D5B"/>
    <w:rsid w:val="00CD7523"/>
    <w:rsid w:val="00CE0009"/>
    <w:rsid w:val="00CE02AF"/>
    <w:rsid w:val="00CE053F"/>
    <w:rsid w:val="00CE0E35"/>
    <w:rsid w:val="00CE0FE5"/>
    <w:rsid w:val="00CE12C5"/>
    <w:rsid w:val="00CE219D"/>
    <w:rsid w:val="00CE2AA2"/>
    <w:rsid w:val="00CE4185"/>
    <w:rsid w:val="00CE419F"/>
    <w:rsid w:val="00CE4207"/>
    <w:rsid w:val="00CE4ACF"/>
    <w:rsid w:val="00CE6088"/>
    <w:rsid w:val="00CE6576"/>
    <w:rsid w:val="00CE68D2"/>
    <w:rsid w:val="00CE7059"/>
    <w:rsid w:val="00CE7576"/>
    <w:rsid w:val="00CE7B62"/>
    <w:rsid w:val="00CE7E23"/>
    <w:rsid w:val="00CF0244"/>
    <w:rsid w:val="00CF0848"/>
    <w:rsid w:val="00CF1867"/>
    <w:rsid w:val="00CF274D"/>
    <w:rsid w:val="00CF30A8"/>
    <w:rsid w:val="00CF34BF"/>
    <w:rsid w:val="00CF43F5"/>
    <w:rsid w:val="00CF464C"/>
    <w:rsid w:val="00CF4BF8"/>
    <w:rsid w:val="00CF4D5B"/>
    <w:rsid w:val="00CF50FC"/>
    <w:rsid w:val="00CF54AD"/>
    <w:rsid w:val="00CF5967"/>
    <w:rsid w:val="00CF615A"/>
    <w:rsid w:val="00CF6E99"/>
    <w:rsid w:val="00CF701C"/>
    <w:rsid w:val="00CF7072"/>
    <w:rsid w:val="00CF78A8"/>
    <w:rsid w:val="00D00827"/>
    <w:rsid w:val="00D00F65"/>
    <w:rsid w:val="00D01258"/>
    <w:rsid w:val="00D01596"/>
    <w:rsid w:val="00D01987"/>
    <w:rsid w:val="00D01A0E"/>
    <w:rsid w:val="00D01BAC"/>
    <w:rsid w:val="00D01E3A"/>
    <w:rsid w:val="00D01F5F"/>
    <w:rsid w:val="00D0259A"/>
    <w:rsid w:val="00D045E9"/>
    <w:rsid w:val="00D048CE"/>
    <w:rsid w:val="00D048F4"/>
    <w:rsid w:val="00D04ECA"/>
    <w:rsid w:val="00D05305"/>
    <w:rsid w:val="00D058D0"/>
    <w:rsid w:val="00D0650C"/>
    <w:rsid w:val="00D065B9"/>
    <w:rsid w:val="00D066D2"/>
    <w:rsid w:val="00D0671C"/>
    <w:rsid w:val="00D06975"/>
    <w:rsid w:val="00D0732B"/>
    <w:rsid w:val="00D1036B"/>
    <w:rsid w:val="00D109FA"/>
    <w:rsid w:val="00D10EE1"/>
    <w:rsid w:val="00D11189"/>
    <w:rsid w:val="00D11B04"/>
    <w:rsid w:val="00D12FA2"/>
    <w:rsid w:val="00D13210"/>
    <w:rsid w:val="00D136E8"/>
    <w:rsid w:val="00D14903"/>
    <w:rsid w:val="00D1579A"/>
    <w:rsid w:val="00D15CAE"/>
    <w:rsid w:val="00D17075"/>
    <w:rsid w:val="00D17F94"/>
    <w:rsid w:val="00D212E1"/>
    <w:rsid w:val="00D229CD"/>
    <w:rsid w:val="00D22EAC"/>
    <w:rsid w:val="00D23C6F"/>
    <w:rsid w:val="00D23D45"/>
    <w:rsid w:val="00D241C2"/>
    <w:rsid w:val="00D24490"/>
    <w:rsid w:val="00D244AA"/>
    <w:rsid w:val="00D24993"/>
    <w:rsid w:val="00D25109"/>
    <w:rsid w:val="00D252BD"/>
    <w:rsid w:val="00D25775"/>
    <w:rsid w:val="00D267C2"/>
    <w:rsid w:val="00D269F7"/>
    <w:rsid w:val="00D26CEE"/>
    <w:rsid w:val="00D274A1"/>
    <w:rsid w:val="00D27B24"/>
    <w:rsid w:val="00D3007D"/>
    <w:rsid w:val="00D302F9"/>
    <w:rsid w:val="00D303F8"/>
    <w:rsid w:val="00D304E2"/>
    <w:rsid w:val="00D3058F"/>
    <w:rsid w:val="00D3157B"/>
    <w:rsid w:val="00D31841"/>
    <w:rsid w:val="00D31960"/>
    <w:rsid w:val="00D31A78"/>
    <w:rsid w:val="00D31E99"/>
    <w:rsid w:val="00D3323A"/>
    <w:rsid w:val="00D334B8"/>
    <w:rsid w:val="00D3404E"/>
    <w:rsid w:val="00D35853"/>
    <w:rsid w:val="00D360C7"/>
    <w:rsid w:val="00D3678D"/>
    <w:rsid w:val="00D369FD"/>
    <w:rsid w:val="00D412F3"/>
    <w:rsid w:val="00D41874"/>
    <w:rsid w:val="00D41DF7"/>
    <w:rsid w:val="00D429EF"/>
    <w:rsid w:val="00D429F9"/>
    <w:rsid w:val="00D4348C"/>
    <w:rsid w:val="00D43660"/>
    <w:rsid w:val="00D43D67"/>
    <w:rsid w:val="00D45DFF"/>
    <w:rsid w:val="00D45ECD"/>
    <w:rsid w:val="00D46066"/>
    <w:rsid w:val="00D46D3F"/>
    <w:rsid w:val="00D471DD"/>
    <w:rsid w:val="00D47496"/>
    <w:rsid w:val="00D475DD"/>
    <w:rsid w:val="00D50542"/>
    <w:rsid w:val="00D50CB9"/>
    <w:rsid w:val="00D515D4"/>
    <w:rsid w:val="00D51E65"/>
    <w:rsid w:val="00D52C2D"/>
    <w:rsid w:val="00D53915"/>
    <w:rsid w:val="00D54D43"/>
    <w:rsid w:val="00D561EF"/>
    <w:rsid w:val="00D565BE"/>
    <w:rsid w:val="00D56D55"/>
    <w:rsid w:val="00D56E01"/>
    <w:rsid w:val="00D56E5D"/>
    <w:rsid w:val="00D57279"/>
    <w:rsid w:val="00D574AA"/>
    <w:rsid w:val="00D579B5"/>
    <w:rsid w:val="00D6018C"/>
    <w:rsid w:val="00D604E8"/>
    <w:rsid w:val="00D60F7E"/>
    <w:rsid w:val="00D61681"/>
    <w:rsid w:val="00D61BBE"/>
    <w:rsid w:val="00D62276"/>
    <w:rsid w:val="00D622DF"/>
    <w:rsid w:val="00D6332E"/>
    <w:rsid w:val="00D641DF"/>
    <w:rsid w:val="00D6423B"/>
    <w:rsid w:val="00D65732"/>
    <w:rsid w:val="00D660BB"/>
    <w:rsid w:val="00D662B6"/>
    <w:rsid w:val="00D666F9"/>
    <w:rsid w:val="00D66CD3"/>
    <w:rsid w:val="00D67C1B"/>
    <w:rsid w:val="00D67FB0"/>
    <w:rsid w:val="00D70114"/>
    <w:rsid w:val="00D707F2"/>
    <w:rsid w:val="00D71820"/>
    <w:rsid w:val="00D72083"/>
    <w:rsid w:val="00D724D2"/>
    <w:rsid w:val="00D72932"/>
    <w:rsid w:val="00D72A50"/>
    <w:rsid w:val="00D73E70"/>
    <w:rsid w:val="00D740BB"/>
    <w:rsid w:val="00D748CB"/>
    <w:rsid w:val="00D74C37"/>
    <w:rsid w:val="00D75317"/>
    <w:rsid w:val="00D7538E"/>
    <w:rsid w:val="00D756BC"/>
    <w:rsid w:val="00D76BD9"/>
    <w:rsid w:val="00D7728E"/>
    <w:rsid w:val="00D7747F"/>
    <w:rsid w:val="00D77651"/>
    <w:rsid w:val="00D77723"/>
    <w:rsid w:val="00D77979"/>
    <w:rsid w:val="00D8016E"/>
    <w:rsid w:val="00D801F1"/>
    <w:rsid w:val="00D80DEB"/>
    <w:rsid w:val="00D8138A"/>
    <w:rsid w:val="00D81453"/>
    <w:rsid w:val="00D81515"/>
    <w:rsid w:val="00D81777"/>
    <w:rsid w:val="00D8194F"/>
    <w:rsid w:val="00D81F19"/>
    <w:rsid w:val="00D82866"/>
    <w:rsid w:val="00D85208"/>
    <w:rsid w:val="00D85271"/>
    <w:rsid w:val="00D86361"/>
    <w:rsid w:val="00D86777"/>
    <w:rsid w:val="00D86880"/>
    <w:rsid w:val="00D86A2E"/>
    <w:rsid w:val="00D86DFE"/>
    <w:rsid w:val="00D87153"/>
    <w:rsid w:val="00D901EC"/>
    <w:rsid w:val="00D9099B"/>
    <w:rsid w:val="00D912B8"/>
    <w:rsid w:val="00D91BEE"/>
    <w:rsid w:val="00D92AA2"/>
    <w:rsid w:val="00D935A9"/>
    <w:rsid w:val="00D9411B"/>
    <w:rsid w:val="00D94204"/>
    <w:rsid w:val="00D95EF7"/>
    <w:rsid w:val="00D9600B"/>
    <w:rsid w:val="00D9675B"/>
    <w:rsid w:val="00D96F88"/>
    <w:rsid w:val="00D97756"/>
    <w:rsid w:val="00D97CE9"/>
    <w:rsid w:val="00DA0419"/>
    <w:rsid w:val="00DA054E"/>
    <w:rsid w:val="00DA09CB"/>
    <w:rsid w:val="00DA1398"/>
    <w:rsid w:val="00DA164B"/>
    <w:rsid w:val="00DA1A7F"/>
    <w:rsid w:val="00DA1F72"/>
    <w:rsid w:val="00DA2809"/>
    <w:rsid w:val="00DA35FE"/>
    <w:rsid w:val="00DA3B30"/>
    <w:rsid w:val="00DA4AED"/>
    <w:rsid w:val="00DA6654"/>
    <w:rsid w:val="00DA6883"/>
    <w:rsid w:val="00DA6C3E"/>
    <w:rsid w:val="00DB05CD"/>
    <w:rsid w:val="00DB0D68"/>
    <w:rsid w:val="00DB4C2B"/>
    <w:rsid w:val="00DB4C85"/>
    <w:rsid w:val="00DB57DB"/>
    <w:rsid w:val="00DB581A"/>
    <w:rsid w:val="00DB5D09"/>
    <w:rsid w:val="00DB5D5F"/>
    <w:rsid w:val="00DB698B"/>
    <w:rsid w:val="00DB7BDD"/>
    <w:rsid w:val="00DC003E"/>
    <w:rsid w:val="00DC13E2"/>
    <w:rsid w:val="00DC1BBB"/>
    <w:rsid w:val="00DC2119"/>
    <w:rsid w:val="00DC258F"/>
    <w:rsid w:val="00DC29FE"/>
    <w:rsid w:val="00DC3238"/>
    <w:rsid w:val="00DC3D5D"/>
    <w:rsid w:val="00DC3E0F"/>
    <w:rsid w:val="00DC416B"/>
    <w:rsid w:val="00DC4B22"/>
    <w:rsid w:val="00DC65FD"/>
    <w:rsid w:val="00DC7232"/>
    <w:rsid w:val="00DD03EC"/>
    <w:rsid w:val="00DD10EC"/>
    <w:rsid w:val="00DD197D"/>
    <w:rsid w:val="00DD1FC9"/>
    <w:rsid w:val="00DD1FE2"/>
    <w:rsid w:val="00DD2612"/>
    <w:rsid w:val="00DD34A9"/>
    <w:rsid w:val="00DD3585"/>
    <w:rsid w:val="00DD3E79"/>
    <w:rsid w:val="00DD4048"/>
    <w:rsid w:val="00DD460A"/>
    <w:rsid w:val="00DD5878"/>
    <w:rsid w:val="00DD68DA"/>
    <w:rsid w:val="00DD6912"/>
    <w:rsid w:val="00DE05A7"/>
    <w:rsid w:val="00DE136C"/>
    <w:rsid w:val="00DE208B"/>
    <w:rsid w:val="00DE2934"/>
    <w:rsid w:val="00DE2E9F"/>
    <w:rsid w:val="00DE2EDA"/>
    <w:rsid w:val="00DE328E"/>
    <w:rsid w:val="00DE3C69"/>
    <w:rsid w:val="00DE4BA2"/>
    <w:rsid w:val="00DE7286"/>
    <w:rsid w:val="00DF0570"/>
    <w:rsid w:val="00DF145D"/>
    <w:rsid w:val="00DF187F"/>
    <w:rsid w:val="00DF1AE0"/>
    <w:rsid w:val="00DF1C0B"/>
    <w:rsid w:val="00DF3EB7"/>
    <w:rsid w:val="00DF4823"/>
    <w:rsid w:val="00DF6BE7"/>
    <w:rsid w:val="00DF7A9A"/>
    <w:rsid w:val="00E02767"/>
    <w:rsid w:val="00E0322B"/>
    <w:rsid w:val="00E03ACA"/>
    <w:rsid w:val="00E04807"/>
    <w:rsid w:val="00E04972"/>
    <w:rsid w:val="00E05403"/>
    <w:rsid w:val="00E057B2"/>
    <w:rsid w:val="00E05BAE"/>
    <w:rsid w:val="00E072FD"/>
    <w:rsid w:val="00E075E7"/>
    <w:rsid w:val="00E078F8"/>
    <w:rsid w:val="00E07E4A"/>
    <w:rsid w:val="00E100AD"/>
    <w:rsid w:val="00E105D9"/>
    <w:rsid w:val="00E10E8F"/>
    <w:rsid w:val="00E1150E"/>
    <w:rsid w:val="00E11A66"/>
    <w:rsid w:val="00E11D65"/>
    <w:rsid w:val="00E1230D"/>
    <w:rsid w:val="00E1247E"/>
    <w:rsid w:val="00E12C64"/>
    <w:rsid w:val="00E13A1D"/>
    <w:rsid w:val="00E14062"/>
    <w:rsid w:val="00E141FD"/>
    <w:rsid w:val="00E15EAD"/>
    <w:rsid w:val="00E161AE"/>
    <w:rsid w:val="00E16740"/>
    <w:rsid w:val="00E16A16"/>
    <w:rsid w:val="00E2066E"/>
    <w:rsid w:val="00E20D0C"/>
    <w:rsid w:val="00E21121"/>
    <w:rsid w:val="00E22215"/>
    <w:rsid w:val="00E2238E"/>
    <w:rsid w:val="00E224ED"/>
    <w:rsid w:val="00E24171"/>
    <w:rsid w:val="00E24CFB"/>
    <w:rsid w:val="00E250D8"/>
    <w:rsid w:val="00E262D3"/>
    <w:rsid w:val="00E26881"/>
    <w:rsid w:val="00E26ECF"/>
    <w:rsid w:val="00E271C9"/>
    <w:rsid w:val="00E27414"/>
    <w:rsid w:val="00E274BD"/>
    <w:rsid w:val="00E2775A"/>
    <w:rsid w:val="00E27B3A"/>
    <w:rsid w:val="00E30B66"/>
    <w:rsid w:val="00E30BF4"/>
    <w:rsid w:val="00E313F3"/>
    <w:rsid w:val="00E3142B"/>
    <w:rsid w:val="00E31936"/>
    <w:rsid w:val="00E31BE8"/>
    <w:rsid w:val="00E32102"/>
    <w:rsid w:val="00E32235"/>
    <w:rsid w:val="00E3227A"/>
    <w:rsid w:val="00E33CF5"/>
    <w:rsid w:val="00E3407F"/>
    <w:rsid w:val="00E34696"/>
    <w:rsid w:val="00E34EC6"/>
    <w:rsid w:val="00E35D3C"/>
    <w:rsid w:val="00E36CF6"/>
    <w:rsid w:val="00E37175"/>
    <w:rsid w:val="00E37CC3"/>
    <w:rsid w:val="00E400C4"/>
    <w:rsid w:val="00E404D3"/>
    <w:rsid w:val="00E41CCA"/>
    <w:rsid w:val="00E41EA8"/>
    <w:rsid w:val="00E42AFF"/>
    <w:rsid w:val="00E42CF9"/>
    <w:rsid w:val="00E4390C"/>
    <w:rsid w:val="00E43F29"/>
    <w:rsid w:val="00E43F8F"/>
    <w:rsid w:val="00E44380"/>
    <w:rsid w:val="00E451B2"/>
    <w:rsid w:val="00E45B93"/>
    <w:rsid w:val="00E45CA6"/>
    <w:rsid w:val="00E4668A"/>
    <w:rsid w:val="00E507C1"/>
    <w:rsid w:val="00E50E61"/>
    <w:rsid w:val="00E510E0"/>
    <w:rsid w:val="00E516B0"/>
    <w:rsid w:val="00E523BC"/>
    <w:rsid w:val="00E53BE3"/>
    <w:rsid w:val="00E5477A"/>
    <w:rsid w:val="00E55360"/>
    <w:rsid w:val="00E556AA"/>
    <w:rsid w:val="00E5656B"/>
    <w:rsid w:val="00E5700E"/>
    <w:rsid w:val="00E57447"/>
    <w:rsid w:val="00E57474"/>
    <w:rsid w:val="00E574C5"/>
    <w:rsid w:val="00E574E6"/>
    <w:rsid w:val="00E57BC6"/>
    <w:rsid w:val="00E60FBC"/>
    <w:rsid w:val="00E615F1"/>
    <w:rsid w:val="00E61FD4"/>
    <w:rsid w:val="00E6255F"/>
    <w:rsid w:val="00E634E5"/>
    <w:rsid w:val="00E636FE"/>
    <w:rsid w:val="00E643E9"/>
    <w:rsid w:val="00E64C96"/>
    <w:rsid w:val="00E64F6B"/>
    <w:rsid w:val="00E64F6D"/>
    <w:rsid w:val="00E65BE1"/>
    <w:rsid w:val="00E65C65"/>
    <w:rsid w:val="00E662BE"/>
    <w:rsid w:val="00E663FE"/>
    <w:rsid w:val="00E66585"/>
    <w:rsid w:val="00E667D3"/>
    <w:rsid w:val="00E66836"/>
    <w:rsid w:val="00E66EC6"/>
    <w:rsid w:val="00E67514"/>
    <w:rsid w:val="00E67A39"/>
    <w:rsid w:val="00E67EC2"/>
    <w:rsid w:val="00E71BF5"/>
    <w:rsid w:val="00E72F85"/>
    <w:rsid w:val="00E73F8D"/>
    <w:rsid w:val="00E749E9"/>
    <w:rsid w:val="00E750B1"/>
    <w:rsid w:val="00E75812"/>
    <w:rsid w:val="00E75B48"/>
    <w:rsid w:val="00E75C1C"/>
    <w:rsid w:val="00E75EC5"/>
    <w:rsid w:val="00E7610E"/>
    <w:rsid w:val="00E76380"/>
    <w:rsid w:val="00E76B7C"/>
    <w:rsid w:val="00E76CE0"/>
    <w:rsid w:val="00E776E8"/>
    <w:rsid w:val="00E77B99"/>
    <w:rsid w:val="00E80CC5"/>
    <w:rsid w:val="00E81104"/>
    <w:rsid w:val="00E8133E"/>
    <w:rsid w:val="00E81E47"/>
    <w:rsid w:val="00E82985"/>
    <w:rsid w:val="00E829F7"/>
    <w:rsid w:val="00E82A19"/>
    <w:rsid w:val="00E82F3D"/>
    <w:rsid w:val="00E83C0C"/>
    <w:rsid w:val="00E8417E"/>
    <w:rsid w:val="00E84380"/>
    <w:rsid w:val="00E8519D"/>
    <w:rsid w:val="00E86063"/>
    <w:rsid w:val="00E8614F"/>
    <w:rsid w:val="00E86216"/>
    <w:rsid w:val="00E87153"/>
    <w:rsid w:val="00E873AE"/>
    <w:rsid w:val="00E878A0"/>
    <w:rsid w:val="00E878B9"/>
    <w:rsid w:val="00E90204"/>
    <w:rsid w:val="00E90543"/>
    <w:rsid w:val="00E90709"/>
    <w:rsid w:val="00E9090E"/>
    <w:rsid w:val="00E90D8D"/>
    <w:rsid w:val="00E91880"/>
    <w:rsid w:val="00E91D9A"/>
    <w:rsid w:val="00E9281E"/>
    <w:rsid w:val="00E92CD5"/>
    <w:rsid w:val="00E92FD3"/>
    <w:rsid w:val="00E93914"/>
    <w:rsid w:val="00E93A8B"/>
    <w:rsid w:val="00E93BA9"/>
    <w:rsid w:val="00E9406A"/>
    <w:rsid w:val="00E94337"/>
    <w:rsid w:val="00E952FB"/>
    <w:rsid w:val="00E966AC"/>
    <w:rsid w:val="00E96842"/>
    <w:rsid w:val="00E97427"/>
    <w:rsid w:val="00E97564"/>
    <w:rsid w:val="00E97808"/>
    <w:rsid w:val="00EA00E6"/>
    <w:rsid w:val="00EA00EA"/>
    <w:rsid w:val="00EA082B"/>
    <w:rsid w:val="00EA0836"/>
    <w:rsid w:val="00EA0A1C"/>
    <w:rsid w:val="00EA0CF3"/>
    <w:rsid w:val="00EA0F60"/>
    <w:rsid w:val="00EA1675"/>
    <w:rsid w:val="00EA1CED"/>
    <w:rsid w:val="00EA26FA"/>
    <w:rsid w:val="00EA33EA"/>
    <w:rsid w:val="00EA36DB"/>
    <w:rsid w:val="00EA3701"/>
    <w:rsid w:val="00EA373B"/>
    <w:rsid w:val="00EA3B36"/>
    <w:rsid w:val="00EA3D7A"/>
    <w:rsid w:val="00EA4162"/>
    <w:rsid w:val="00EA47A9"/>
    <w:rsid w:val="00EA5541"/>
    <w:rsid w:val="00EA6232"/>
    <w:rsid w:val="00EA64AE"/>
    <w:rsid w:val="00EA78CC"/>
    <w:rsid w:val="00EA79A2"/>
    <w:rsid w:val="00EB0F63"/>
    <w:rsid w:val="00EB15F3"/>
    <w:rsid w:val="00EB1FE6"/>
    <w:rsid w:val="00EB259C"/>
    <w:rsid w:val="00EB315A"/>
    <w:rsid w:val="00EB36D7"/>
    <w:rsid w:val="00EB3D50"/>
    <w:rsid w:val="00EB469A"/>
    <w:rsid w:val="00EB57A5"/>
    <w:rsid w:val="00EB62CD"/>
    <w:rsid w:val="00EB6514"/>
    <w:rsid w:val="00EB6D59"/>
    <w:rsid w:val="00EC0AC6"/>
    <w:rsid w:val="00EC0C9F"/>
    <w:rsid w:val="00EC1781"/>
    <w:rsid w:val="00EC193E"/>
    <w:rsid w:val="00EC19E5"/>
    <w:rsid w:val="00EC1A89"/>
    <w:rsid w:val="00EC3D3F"/>
    <w:rsid w:val="00EC3ECE"/>
    <w:rsid w:val="00EC4E93"/>
    <w:rsid w:val="00EC5621"/>
    <w:rsid w:val="00EC61E6"/>
    <w:rsid w:val="00EC630F"/>
    <w:rsid w:val="00EC75A7"/>
    <w:rsid w:val="00EC7EFF"/>
    <w:rsid w:val="00ED0188"/>
    <w:rsid w:val="00ED0855"/>
    <w:rsid w:val="00ED0FA8"/>
    <w:rsid w:val="00ED19C9"/>
    <w:rsid w:val="00ED1DDA"/>
    <w:rsid w:val="00ED2087"/>
    <w:rsid w:val="00ED2465"/>
    <w:rsid w:val="00ED2AB6"/>
    <w:rsid w:val="00ED2D54"/>
    <w:rsid w:val="00ED3573"/>
    <w:rsid w:val="00ED3BD1"/>
    <w:rsid w:val="00ED4B01"/>
    <w:rsid w:val="00ED4DD7"/>
    <w:rsid w:val="00ED5E8F"/>
    <w:rsid w:val="00ED63CC"/>
    <w:rsid w:val="00ED67B7"/>
    <w:rsid w:val="00ED6810"/>
    <w:rsid w:val="00ED68B3"/>
    <w:rsid w:val="00ED6B56"/>
    <w:rsid w:val="00ED7BF9"/>
    <w:rsid w:val="00ED7C75"/>
    <w:rsid w:val="00EE0767"/>
    <w:rsid w:val="00EE0CA1"/>
    <w:rsid w:val="00EE155B"/>
    <w:rsid w:val="00EE2B5D"/>
    <w:rsid w:val="00EE2E6D"/>
    <w:rsid w:val="00EE2FA5"/>
    <w:rsid w:val="00EE3A02"/>
    <w:rsid w:val="00EE3B4C"/>
    <w:rsid w:val="00EE4875"/>
    <w:rsid w:val="00EE5A6F"/>
    <w:rsid w:val="00EE5D4B"/>
    <w:rsid w:val="00EE694E"/>
    <w:rsid w:val="00EE6D66"/>
    <w:rsid w:val="00EE76EB"/>
    <w:rsid w:val="00EF0761"/>
    <w:rsid w:val="00EF0CF8"/>
    <w:rsid w:val="00EF3316"/>
    <w:rsid w:val="00EF5786"/>
    <w:rsid w:val="00EF600F"/>
    <w:rsid w:val="00EF60C3"/>
    <w:rsid w:val="00EF6E3F"/>
    <w:rsid w:val="00F01C0C"/>
    <w:rsid w:val="00F0240B"/>
    <w:rsid w:val="00F02C86"/>
    <w:rsid w:val="00F02CCD"/>
    <w:rsid w:val="00F036B2"/>
    <w:rsid w:val="00F03968"/>
    <w:rsid w:val="00F03ED3"/>
    <w:rsid w:val="00F03F1F"/>
    <w:rsid w:val="00F0463B"/>
    <w:rsid w:val="00F05196"/>
    <w:rsid w:val="00F069B3"/>
    <w:rsid w:val="00F0722A"/>
    <w:rsid w:val="00F07352"/>
    <w:rsid w:val="00F07A4C"/>
    <w:rsid w:val="00F07B65"/>
    <w:rsid w:val="00F07C38"/>
    <w:rsid w:val="00F07CAA"/>
    <w:rsid w:val="00F10087"/>
    <w:rsid w:val="00F1080D"/>
    <w:rsid w:val="00F10B91"/>
    <w:rsid w:val="00F1147E"/>
    <w:rsid w:val="00F11B8B"/>
    <w:rsid w:val="00F11BE7"/>
    <w:rsid w:val="00F11D61"/>
    <w:rsid w:val="00F12320"/>
    <w:rsid w:val="00F12415"/>
    <w:rsid w:val="00F12FA1"/>
    <w:rsid w:val="00F12FBD"/>
    <w:rsid w:val="00F13A2A"/>
    <w:rsid w:val="00F13E98"/>
    <w:rsid w:val="00F144A5"/>
    <w:rsid w:val="00F14B32"/>
    <w:rsid w:val="00F15942"/>
    <w:rsid w:val="00F15BBF"/>
    <w:rsid w:val="00F16670"/>
    <w:rsid w:val="00F167E3"/>
    <w:rsid w:val="00F16AF5"/>
    <w:rsid w:val="00F17DF3"/>
    <w:rsid w:val="00F201F3"/>
    <w:rsid w:val="00F20B5E"/>
    <w:rsid w:val="00F2103B"/>
    <w:rsid w:val="00F21584"/>
    <w:rsid w:val="00F21683"/>
    <w:rsid w:val="00F21E20"/>
    <w:rsid w:val="00F22E1C"/>
    <w:rsid w:val="00F22E3B"/>
    <w:rsid w:val="00F23091"/>
    <w:rsid w:val="00F2316F"/>
    <w:rsid w:val="00F23C6B"/>
    <w:rsid w:val="00F23CF1"/>
    <w:rsid w:val="00F23EF1"/>
    <w:rsid w:val="00F2470C"/>
    <w:rsid w:val="00F2564B"/>
    <w:rsid w:val="00F256FA"/>
    <w:rsid w:val="00F262AA"/>
    <w:rsid w:val="00F2631F"/>
    <w:rsid w:val="00F27200"/>
    <w:rsid w:val="00F3032B"/>
    <w:rsid w:val="00F30792"/>
    <w:rsid w:val="00F31390"/>
    <w:rsid w:val="00F33446"/>
    <w:rsid w:val="00F33941"/>
    <w:rsid w:val="00F33B71"/>
    <w:rsid w:val="00F34114"/>
    <w:rsid w:val="00F344A8"/>
    <w:rsid w:val="00F351E2"/>
    <w:rsid w:val="00F354AF"/>
    <w:rsid w:val="00F36223"/>
    <w:rsid w:val="00F3670F"/>
    <w:rsid w:val="00F36D73"/>
    <w:rsid w:val="00F37419"/>
    <w:rsid w:val="00F37DE6"/>
    <w:rsid w:val="00F4073C"/>
    <w:rsid w:val="00F4135B"/>
    <w:rsid w:val="00F41366"/>
    <w:rsid w:val="00F418F8"/>
    <w:rsid w:val="00F42046"/>
    <w:rsid w:val="00F42F7D"/>
    <w:rsid w:val="00F42FDE"/>
    <w:rsid w:val="00F43309"/>
    <w:rsid w:val="00F43F2F"/>
    <w:rsid w:val="00F44258"/>
    <w:rsid w:val="00F4555D"/>
    <w:rsid w:val="00F46670"/>
    <w:rsid w:val="00F46CF4"/>
    <w:rsid w:val="00F50C42"/>
    <w:rsid w:val="00F5119C"/>
    <w:rsid w:val="00F518C1"/>
    <w:rsid w:val="00F51D4C"/>
    <w:rsid w:val="00F5280F"/>
    <w:rsid w:val="00F52AD2"/>
    <w:rsid w:val="00F531BC"/>
    <w:rsid w:val="00F539E1"/>
    <w:rsid w:val="00F53EC3"/>
    <w:rsid w:val="00F54724"/>
    <w:rsid w:val="00F55515"/>
    <w:rsid w:val="00F56C1F"/>
    <w:rsid w:val="00F57545"/>
    <w:rsid w:val="00F617F5"/>
    <w:rsid w:val="00F61F79"/>
    <w:rsid w:val="00F62B58"/>
    <w:rsid w:val="00F63A73"/>
    <w:rsid w:val="00F63E5C"/>
    <w:rsid w:val="00F65315"/>
    <w:rsid w:val="00F657C8"/>
    <w:rsid w:val="00F65C8D"/>
    <w:rsid w:val="00F66BB1"/>
    <w:rsid w:val="00F67D13"/>
    <w:rsid w:val="00F70000"/>
    <w:rsid w:val="00F70114"/>
    <w:rsid w:val="00F70ED3"/>
    <w:rsid w:val="00F72D2A"/>
    <w:rsid w:val="00F7305B"/>
    <w:rsid w:val="00F737F5"/>
    <w:rsid w:val="00F73B04"/>
    <w:rsid w:val="00F73BFA"/>
    <w:rsid w:val="00F73FA4"/>
    <w:rsid w:val="00F74E70"/>
    <w:rsid w:val="00F7523A"/>
    <w:rsid w:val="00F7616B"/>
    <w:rsid w:val="00F7619F"/>
    <w:rsid w:val="00F77BAC"/>
    <w:rsid w:val="00F77D37"/>
    <w:rsid w:val="00F805E4"/>
    <w:rsid w:val="00F80A39"/>
    <w:rsid w:val="00F81109"/>
    <w:rsid w:val="00F8175D"/>
    <w:rsid w:val="00F81CDA"/>
    <w:rsid w:val="00F82F61"/>
    <w:rsid w:val="00F83F61"/>
    <w:rsid w:val="00F84250"/>
    <w:rsid w:val="00F84EF0"/>
    <w:rsid w:val="00F850F8"/>
    <w:rsid w:val="00F854F1"/>
    <w:rsid w:val="00F8578E"/>
    <w:rsid w:val="00F85E29"/>
    <w:rsid w:val="00F8688B"/>
    <w:rsid w:val="00F868AC"/>
    <w:rsid w:val="00F86EA9"/>
    <w:rsid w:val="00F8747A"/>
    <w:rsid w:val="00F87BDF"/>
    <w:rsid w:val="00F9022E"/>
    <w:rsid w:val="00F90A13"/>
    <w:rsid w:val="00F90C66"/>
    <w:rsid w:val="00F90F25"/>
    <w:rsid w:val="00F9143A"/>
    <w:rsid w:val="00F9235E"/>
    <w:rsid w:val="00F92CAC"/>
    <w:rsid w:val="00F93353"/>
    <w:rsid w:val="00F94308"/>
    <w:rsid w:val="00F94451"/>
    <w:rsid w:val="00F949DC"/>
    <w:rsid w:val="00F94E11"/>
    <w:rsid w:val="00F974AC"/>
    <w:rsid w:val="00F975A6"/>
    <w:rsid w:val="00FA06B3"/>
    <w:rsid w:val="00FA1627"/>
    <w:rsid w:val="00FA1AFD"/>
    <w:rsid w:val="00FA1E7F"/>
    <w:rsid w:val="00FA1EB3"/>
    <w:rsid w:val="00FA2244"/>
    <w:rsid w:val="00FA22B0"/>
    <w:rsid w:val="00FA2EBC"/>
    <w:rsid w:val="00FA3343"/>
    <w:rsid w:val="00FA3E5C"/>
    <w:rsid w:val="00FA42BC"/>
    <w:rsid w:val="00FA44D6"/>
    <w:rsid w:val="00FA4628"/>
    <w:rsid w:val="00FA4ABE"/>
    <w:rsid w:val="00FA4C7E"/>
    <w:rsid w:val="00FA78DB"/>
    <w:rsid w:val="00FA7F98"/>
    <w:rsid w:val="00FB0ABD"/>
    <w:rsid w:val="00FB0BD2"/>
    <w:rsid w:val="00FB0BE9"/>
    <w:rsid w:val="00FB0C4F"/>
    <w:rsid w:val="00FB1E96"/>
    <w:rsid w:val="00FB23B9"/>
    <w:rsid w:val="00FB27E4"/>
    <w:rsid w:val="00FB28DF"/>
    <w:rsid w:val="00FB2BE5"/>
    <w:rsid w:val="00FB2C3C"/>
    <w:rsid w:val="00FB3402"/>
    <w:rsid w:val="00FB379C"/>
    <w:rsid w:val="00FB42A1"/>
    <w:rsid w:val="00FB52DD"/>
    <w:rsid w:val="00FB5617"/>
    <w:rsid w:val="00FB599D"/>
    <w:rsid w:val="00FB5E0E"/>
    <w:rsid w:val="00FB60EB"/>
    <w:rsid w:val="00FB6CB4"/>
    <w:rsid w:val="00FB6F48"/>
    <w:rsid w:val="00FB7B61"/>
    <w:rsid w:val="00FB7CCB"/>
    <w:rsid w:val="00FC0EE2"/>
    <w:rsid w:val="00FC183A"/>
    <w:rsid w:val="00FC1EEE"/>
    <w:rsid w:val="00FC20F7"/>
    <w:rsid w:val="00FC39C7"/>
    <w:rsid w:val="00FC4134"/>
    <w:rsid w:val="00FC4293"/>
    <w:rsid w:val="00FC502B"/>
    <w:rsid w:val="00FC552E"/>
    <w:rsid w:val="00FC5BB8"/>
    <w:rsid w:val="00FC662E"/>
    <w:rsid w:val="00FC6DE6"/>
    <w:rsid w:val="00FD0438"/>
    <w:rsid w:val="00FD0DB0"/>
    <w:rsid w:val="00FD3B4D"/>
    <w:rsid w:val="00FD4424"/>
    <w:rsid w:val="00FD575A"/>
    <w:rsid w:val="00FD601D"/>
    <w:rsid w:val="00FD6301"/>
    <w:rsid w:val="00FD7414"/>
    <w:rsid w:val="00FD741E"/>
    <w:rsid w:val="00FD7D53"/>
    <w:rsid w:val="00FE08C4"/>
    <w:rsid w:val="00FE0A4A"/>
    <w:rsid w:val="00FE1456"/>
    <w:rsid w:val="00FE1684"/>
    <w:rsid w:val="00FE1BCD"/>
    <w:rsid w:val="00FE1F57"/>
    <w:rsid w:val="00FE2110"/>
    <w:rsid w:val="00FE3105"/>
    <w:rsid w:val="00FE39AC"/>
    <w:rsid w:val="00FE3DF7"/>
    <w:rsid w:val="00FE411D"/>
    <w:rsid w:val="00FE5B03"/>
    <w:rsid w:val="00FE5E9A"/>
    <w:rsid w:val="00FE6067"/>
    <w:rsid w:val="00FE7652"/>
    <w:rsid w:val="00FE7B82"/>
    <w:rsid w:val="00FF03EE"/>
    <w:rsid w:val="00FF1477"/>
    <w:rsid w:val="00FF19DD"/>
    <w:rsid w:val="00FF26D2"/>
    <w:rsid w:val="00FF394D"/>
    <w:rsid w:val="00FF4395"/>
    <w:rsid w:val="00FF4612"/>
    <w:rsid w:val="00FF52EE"/>
    <w:rsid w:val="00FF58F9"/>
    <w:rsid w:val="00FF59ED"/>
    <w:rsid w:val="00FF647A"/>
    <w:rsid w:val="00FF67C3"/>
    <w:rsid w:val="00FF6FDE"/>
    <w:rsid w:val="00FF747B"/>
    <w:rsid w:val="00FF7B3D"/>
    <w:rsid w:val="00FF7D2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66"/>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66"/>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66"/>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66"/>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6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6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6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6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Car"/>
    <w:basedOn w:val="Normal"/>
    <w:link w:val="TextonotapieCar"/>
    <w:uiPriority w:val="99"/>
    <w:unhideWhenUsed/>
    <w:qFormat/>
    <w:rsid w:val="0029604C"/>
    <w:rPr>
      <w:sz w:val="18"/>
      <w:szCs w:val="24"/>
    </w:rPr>
  </w:style>
  <w:style w:type="character" w:customStyle="1" w:styleId="TextonotapieCar">
    <w:name w:val="Texto nota pie Car"/>
    <w:aliases w:val="Car Car"/>
    <w:basedOn w:val="Fuentedeprrafopredeter"/>
    <w:link w:val="Textonotapie"/>
    <w:uiPriority w:val="99"/>
    <w:rsid w:val="0029604C"/>
    <w:rPr>
      <w:rFonts w:ascii="Bookman Old Style" w:eastAsia="Calibri" w:hAnsi="Bookman Old Style" w:cs="Times New Roman"/>
      <w:sz w:val="18"/>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174"/>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A17417"/>
    <w:pPr>
      <w:numPr>
        <w:numId w:val="174"/>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174"/>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8B76DF"/>
    <w:pPr>
      <w:numPr>
        <w:ilvl w:val="3"/>
        <w:numId w:val="174"/>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114"/>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62"/>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62"/>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63"/>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C62BAC"/>
    <w:pPr>
      <w:keepNext/>
      <w:keepLines/>
      <w:numPr>
        <w:ilvl w:val="4"/>
        <w:numId w:val="174"/>
      </w:numPr>
      <w:spacing w:before="120" w:after="240"/>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5D"/>
    <w:pPr>
      <w:spacing w:after="0" w:line="240" w:lineRule="auto"/>
      <w:jc w:val="both"/>
    </w:pPr>
    <w:rPr>
      <w:rFonts w:ascii="Bookman Old Style" w:eastAsia="Calibri" w:hAnsi="Bookman Old Style" w:cs="Times New Roman"/>
      <w:lang w:val="es-ES_tradnl" w:eastAsia="ja-JP"/>
    </w:rPr>
  </w:style>
  <w:style w:type="paragraph" w:styleId="Ttulo1">
    <w:name w:val="heading 1"/>
    <w:basedOn w:val="Normal"/>
    <w:next w:val="Normal"/>
    <w:link w:val="Ttulo1Car"/>
    <w:uiPriority w:val="9"/>
    <w:qFormat/>
    <w:rsid w:val="00DF145D"/>
    <w:pPr>
      <w:keepNext/>
      <w:keepLines/>
      <w:numPr>
        <w:numId w:val="66"/>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DF145D"/>
    <w:pPr>
      <w:keepNext/>
      <w:keepLines/>
      <w:numPr>
        <w:ilvl w:val="1"/>
        <w:numId w:val="66"/>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DF145D"/>
    <w:pPr>
      <w:keepNext/>
      <w:keepLines/>
      <w:numPr>
        <w:ilvl w:val="2"/>
        <w:numId w:val="66"/>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DF145D"/>
    <w:pPr>
      <w:keepNext/>
      <w:keepLines/>
      <w:numPr>
        <w:ilvl w:val="3"/>
        <w:numId w:val="66"/>
      </w:numPr>
      <w:spacing w:before="120" w:after="240"/>
      <w:outlineLvl w:val="3"/>
    </w:pPr>
    <w:rPr>
      <w:rFonts w:eastAsia="MS Gothic"/>
      <w:b/>
      <w:bCs/>
      <w:iCs/>
      <w:sz w:val="20"/>
      <w:szCs w:val="20"/>
    </w:rPr>
  </w:style>
  <w:style w:type="paragraph" w:styleId="Ttulo5">
    <w:name w:val="heading 5"/>
    <w:basedOn w:val="Tulo5"/>
    <w:next w:val="Normal"/>
    <w:link w:val="Ttulo5Car"/>
    <w:uiPriority w:val="9"/>
    <w:unhideWhenUsed/>
    <w:qFormat/>
    <w:rsid w:val="00DF145D"/>
    <w:pPr>
      <w:keepNext/>
      <w:keepLines/>
      <w:spacing w:before="120" w:after="240"/>
      <w:outlineLvl w:val="4"/>
    </w:pPr>
    <w:rPr>
      <w:rFonts w:ascii="Bookman Old Style" w:hAnsi="Bookman Old Style"/>
      <w:color w:val="auto"/>
      <w:lang w:eastAsia="ja-JP"/>
    </w:rPr>
  </w:style>
  <w:style w:type="paragraph" w:styleId="Ttulo6">
    <w:name w:val="heading 6"/>
    <w:basedOn w:val="Normal"/>
    <w:next w:val="Normal"/>
    <w:link w:val="Ttulo6Car"/>
    <w:uiPriority w:val="9"/>
    <w:unhideWhenUsed/>
    <w:qFormat/>
    <w:rsid w:val="00DF145D"/>
    <w:pPr>
      <w:keepNext/>
      <w:keepLines/>
      <w:numPr>
        <w:ilvl w:val="5"/>
        <w:numId w:val="6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DF145D"/>
    <w:pPr>
      <w:keepNext/>
      <w:keepLines/>
      <w:numPr>
        <w:ilvl w:val="6"/>
        <w:numId w:val="6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DF145D"/>
    <w:pPr>
      <w:keepNext/>
      <w:keepLines/>
      <w:numPr>
        <w:ilvl w:val="7"/>
        <w:numId w:val="6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DF145D"/>
    <w:pPr>
      <w:keepNext/>
      <w:keepLines/>
      <w:numPr>
        <w:ilvl w:val="8"/>
        <w:numId w:val="6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45D"/>
    <w:rPr>
      <w:rFonts w:ascii="Calibri" w:eastAsia="MS Gothic" w:hAnsi="Calibri" w:cs="Times New Roman"/>
      <w:b/>
      <w:bCs/>
      <w:sz w:val="32"/>
      <w:szCs w:val="28"/>
      <w:lang w:val="es-ES_tradnl" w:eastAsia="ja-JP"/>
    </w:rPr>
  </w:style>
  <w:style w:type="character" w:customStyle="1" w:styleId="Ttulo2Car">
    <w:name w:val="Título 2 Car"/>
    <w:basedOn w:val="Fuentedeprrafopredeter"/>
    <w:link w:val="Ttulo2"/>
    <w:uiPriority w:val="9"/>
    <w:rsid w:val="00DF145D"/>
    <w:rPr>
      <w:rFonts w:ascii="Calibri" w:eastAsia="MS Gothic" w:hAnsi="Calibri" w:cs="Times New Roman"/>
      <w:b/>
      <w:bCs/>
      <w:sz w:val="28"/>
      <w:szCs w:val="26"/>
      <w:lang w:val="es-ES_tradnl" w:eastAsia="ja-JP"/>
    </w:rPr>
  </w:style>
  <w:style w:type="character" w:customStyle="1" w:styleId="Ttulo3Car">
    <w:name w:val="Título 3 Car"/>
    <w:basedOn w:val="Fuentedeprrafopredeter"/>
    <w:link w:val="Ttulo3"/>
    <w:uiPriority w:val="9"/>
    <w:rsid w:val="00DF145D"/>
    <w:rPr>
      <w:rFonts w:ascii="Bookman Old Style" w:eastAsia="MS Gothic" w:hAnsi="Bookman Old Style" w:cs="Times New Roman"/>
      <w:b/>
      <w:bCs/>
      <w:sz w:val="24"/>
      <w:szCs w:val="24"/>
      <w:lang w:val="es-ES_tradnl" w:eastAsia="ja-JP"/>
    </w:rPr>
  </w:style>
  <w:style w:type="character" w:customStyle="1" w:styleId="Ttulo4Car">
    <w:name w:val="Título 4 Car"/>
    <w:basedOn w:val="Fuentedeprrafopredeter"/>
    <w:link w:val="Ttulo4"/>
    <w:uiPriority w:val="9"/>
    <w:rsid w:val="00DF145D"/>
    <w:rPr>
      <w:rFonts w:ascii="Bookman Old Style" w:eastAsia="MS Gothic" w:hAnsi="Bookman Old Style" w:cs="Times New Roman"/>
      <w:b/>
      <w:bCs/>
      <w:iCs/>
      <w:sz w:val="20"/>
      <w:szCs w:val="20"/>
      <w:lang w:val="es-ES_tradnl" w:eastAsia="ja-JP"/>
    </w:rPr>
  </w:style>
  <w:style w:type="character" w:customStyle="1" w:styleId="Ttulo5Car">
    <w:name w:val="Título 5 Car"/>
    <w:basedOn w:val="Fuentedeprrafopredeter"/>
    <w:link w:val="Ttulo5"/>
    <w:uiPriority w:val="9"/>
    <w:rsid w:val="00DF145D"/>
    <w:rPr>
      <w:rFonts w:ascii="Bookman Old Style" w:eastAsia="MS Gothic" w:hAnsi="Bookman Old Style" w:cs="Times New Roman"/>
      <w:b/>
      <w:bCs/>
      <w:sz w:val="20"/>
      <w:szCs w:val="26"/>
      <w:lang w:val="x-none" w:eastAsia="ja-JP"/>
    </w:rPr>
  </w:style>
  <w:style w:type="character" w:customStyle="1" w:styleId="Ttulo6Car">
    <w:name w:val="Título 6 Car"/>
    <w:basedOn w:val="Fuentedeprrafopredeter"/>
    <w:link w:val="Ttulo6"/>
    <w:uiPriority w:val="9"/>
    <w:rsid w:val="00DF145D"/>
    <w:rPr>
      <w:rFonts w:ascii="Cambria" w:eastAsia="MS Gothic" w:hAnsi="Cambria" w:cs="Times New Roman"/>
      <w:i/>
      <w:iCs/>
      <w:color w:val="243F60"/>
      <w:sz w:val="20"/>
      <w:szCs w:val="20"/>
      <w:lang w:val="es-ES_tradnl" w:eastAsia="ja-JP"/>
    </w:rPr>
  </w:style>
  <w:style w:type="character" w:customStyle="1" w:styleId="Ttulo7Car">
    <w:name w:val="Título 7 Car"/>
    <w:basedOn w:val="Fuentedeprrafopredeter"/>
    <w:link w:val="Ttulo7"/>
    <w:uiPriority w:val="9"/>
    <w:rsid w:val="00DF145D"/>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uiPriority w:val="9"/>
    <w:rsid w:val="00DF145D"/>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uiPriority w:val="9"/>
    <w:rsid w:val="00DF145D"/>
    <w:rPr>
      <w:rFonts w:ascii="Cambria" w:eastAsia="MS Gothic" w:hAnsi="Cambria" w:cs="Times New Roman"/>
      <w:i/>
      <w:iCs/>
      <w:color w:val="404040"/>
      <w:sz w:val="20"/>
      <w:szCs w:val="2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basedOn w:val="Fuentedeprrafopredeter"/>
    <w:link w:val="Ttulo"/>
    <w:uiPriority w:val="10"/>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rsid w:val="00DF145D"/>
    <w:rPr>
      <w:sz w:val="16"/>
      <w:szCs w:val="16"/>
    </w:rPr>
  </w:style>
  <w:style w:type="paragraph" w:styleId="Textocomentario">
    <w:name w:val="annotation text"/>
    <w:basedOn w:val="Normal"/>
    <w:link w:val="TextocomentarioCar"/>
    <w:uiPriority w:val="99"/>
    <w:unhideWhenUsed/>
    <w:rsid w:val="00DF145D"/>
    <w:rPr>
      <w:sz w:val="20"/>
      <w:szCs w:val="20"/>
    </w:rPr>
  </w:style>
  <w:style w:type="character" w:customStyle="1" w:styleId="TextocomentarioCar">
    <w:name w:val="Texto comentario Car"/>
    <w:basedOn w:val="Fuentedeprrafopredeter"/>
    <w:link w:val="Textocomentario"/>
    <w:uiPriority w:val="99"/>
    <w:rsid w:val="00DF145D"/>
    <w:rPr>
      <w:rFonts w:ascii="Bookman Old Style" w:eastAsia="Calibri" w:hAnsi="Bookman Old Style"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F145D"/>
    <w:rPr>
      <w:b/>
      <w:bCs/>
    </w:rPr>
  </w:style>
  <w:style w:type="character" w:customStyle="1" w:styleId="AsuntodelcomentarioCar">
    <w:name w:val="Asunto del comentario Car"/>
    <w:basedOn w:val="TextocomentarioCar"/>
    <w:link w:val="Asuntodelcomentario"/>
    <w:uiPriority w:val="99"/>
    <w:semiHidden/>
    <w:rsid w:val="00DF145D"/>
    <w:rPr>
      <w:rFonts w:ascii="Bookman Old Style" w:eastAsia="Calibri" w:hAnsi="Bookman Old Style" w:cs="Times New Roman"/>
      <w:b/>
      <w:bCs/>
      <w:sz w:val="20"/>
      <w:szCs w:val="20"/>
      <w:lang w:val="es-ES_tradnl" w:eastAsia="ja-JP"/>
    </w:rPr>
  </w:style>
  <w:style w:type="paragraph" w:styleId="Textodeglobo">
    <w:name w:val="Balloon Text"/>
    <w:basedOn w:val="Normal"/>
    <w:link w:val="TextodegloboCar"/>
    <w:uiPriority w:val="99"/>
    <w:semiHidden/>
    <w:unhideWhenUsed/>
    <w:rsid w:val="00DF145D"/>
    <w:rPr>
      <w:rFonts w:ascii="Tahoma" w:hAnsi="Tahoma"/>
      <w:sz w:val="16"/>
      <w:szCs w:val="16"/>
    </w:rPr>
  </w:style>
  <w:style w:type="character" w:customStyle="1" w:styleId="TextodegloboCar">
    <w:name w:val="Texto de globo Car"/>
    <w:basedOn w:val="Fuentedeprrafopredeter"/>
    <w:link w:val="Textodeglobo"/>
    <w:uiPriority w:val="99"/>
    <w:semiHidden/>
    <w:rsid w:val="00DF145D"/>
    <w:rPr>
      <w:rFonts w:ascii="Tahoma" w:eastAsia="Calibri" w:hAnsi="Tahoma" w:cs="Times New Roman"/>
      <w:sz w:val="16"/>
      <w:szCs w:val="16"/>
      <w:lang w:val="es-ES_tradnl" w:eastAsia="ja-JP"/>
    </w:rPr>
  </w:style>
  <w:style w:type="paragraph" w:styleId="Prrafodelista">
    <w:name w:val="List Paragraph"/>
    <w:basedOn w:val="Normal"/>
    <w:uiPriority w:val="34"/>
    <w:qFormat/>
    <w:rsid w:val="00DF145D"/>
    <w:pPr>
      <w:ind w:left="720"/>
      <w:contextualSpacing/>
    </w:pPr>
  </w:style>
  <w:style w:type="table" w:styleId="Tablaconcuadrcula">
    <w:name w:val="Table Grid"/>
    <w:basedOn w:val="Tablanormal"/>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145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DF145D"/>
    <w:rPr>
      <w:rFonts w:ascii="Bookman Old Style" w:eastAsia="Calibri" w:hAnsi="Bookman Old Style" w:cs="Times New Roman"/>
      <w:sz w:val="20"/>
      <w:szCs w:val="20"/>
      <w:lang w:val="es-ES_tradnl" w:eastAsia="ja-JP"/>
    </w:rPr>
  </w:style>
  <w:style w:type="paragraph" w:styleId="Piedepgina">
    <w:name w:val="footer"/>
    <w:basedOn w:val="Normal"/>
    <w:link w:val="PiedepginaCar"/>
    <w:uiPriority w:val="99"/>
    <w:unhideWhenUsed/>
    <w:rsid w:val="00DF145D"/>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DF145D"/>
    <w:rPr>
      <w:rFonts w:ascii="Bookman Old Style" w:eastAsia="Calibri"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F145D"/>
    <w:rPr>
      <w:rFonts w:ascii="Lucida Grande" w:eastAsia="Calibri" w:hAnsi="Lucida Grande" w:cs="Times New Roman"/>
      <w:sz w:val="24"/>
      <w:szCs w:val="24"/>
      <w:lang w:val="es-ES_tradnl" w:eastAsia="ja-JP"/>
    </w:rPr>
  </w:style>
  <w:style w:type="paragraph" w:styleId="Revisin">
    <w:name w:val="Revision"/>
    <w:hidden/>
    <w:uiPriority w:val="99"/>
    <w:semiHidden/>
    <w:rsid w:val="00DF145D"/>
    <w:pPr>
      <w:spacing w:after="0" w:line="240" w:lineRule="auto"/>
    </w:pPr>
    <w:rPr>
      <w:rFonts w:ascii="Bookman Old Style" w:eastAsia="Calibri" w:hAnsi="Bookman Old Style" w:cs="Times New Roman"/>
      <w:lang w:val="es-ES_tradnl" w:eastAsia="ja-JP"/>
    </w:rPr>
  </w:style>
  <w:style w:type="character" w:styleId="Textodelmarcadordeposicin">
    <w:name w:val="Placeholder Text"/>
    <w:uiPriority w:val="99"/>
    <w:semiHidden/>
    <w:rsid w:val="00DF145D"/>
    <w:rPr>
      <w:color w:val="808080"/>
    </w:rPr>
  </w:style>
  <w:style w:type="character" w:customStyle="1" w:styleId="Estilo1Car">
    <w:name w:val="Estilo1 Car"/>
    <w:link w:val="Estilo1"/>
    <w:locked/>
    <w:rsid w:val="00DF145D"/>
    <w:rPr>
      <w:rFonts w:ascii="Helvetica Neue" w:hAnsi="Helvetica Neue"/>
    </w:rPr>
  </w:style>
  <w:style w:type="paragraph" w:customStyle="1" w:styleId="Estilo1">
    <w:name w:val="Estilo1"/>
    <w:basedOn w:val="Normal"/>
    <w:link w:val="Estilo1Car"/>
    <w:qFormat/>
    <w:rsid w:val="00DF145D"/>
    <w:rPr>
      <w:rFonts w:ascii="Helvetica Neue" w:eastAsiaTheme="minorHAnsi" w:hAnsi="Helvetica Neue" w:cstheme="minorBidi"/>
      <w:lang w:val="es-CL" w:eastAsia="en-US"/>
    </w:rPr>
  </w:style>
  <w:style w:type="paragraph" w:styleId="Textonotapie">
    <w:name w:val="footnote text"/>
    <w:aliases w:val="Car"/>
    <w:basedOn w:val="Normal"/>
    <w:link w:val="TextonotapieCar"/>
    <w:uiPriority w:val="99"/>
    <w:unhideWhenUsed/>
    <w:qFormat/>
    <w:rsid w:val="0029604C"/>
    <w:rPr>
      <w:sz w:val="18"/>
      <w:szCs w:val="24"/>
    </w:rPr>
  </w:style>
  <w:style w:type="character" w:customStyle="1" w:styleId="TextonotapieCar">
    <w:name w:val="Texto nota pie Car"/>
    <w:aliases w:val="Car Car"/>
    <w:basedOn w:val="Fuentedeprrafopredeter"/>
    <w:link w:val="Textonotapie"/>
    <w:uiPriority w:val="99"/>
    <w:rsid w:val="0029604C"/>
    <w:rPr>
      <w:rFonts w:ascii="Bookman Old Style" w:eastAsia="Calibri" w:hAnsi="Bookman Old Style" w:cs="Times New Roman"/>
      <w:sz w:val="18"/>
      <w:szCs w:val="24"/>
      <w:lang w:val="es-ES_tradnl" w:eastAsia="ja-JP"/>
    </w:rPr>
  </w:style>
  <w:style w:type="character" w:styleId="Refdenotaalpie">
    <w:name w:val="footnote reference"/>
    <w:uiPriority w:val="99"/>
    <w:unhideWhenUsed/>
    <w:rsid w:val="00DF145D"/>
    <w:rPr>
      <w:vertAlign w:val="superscript"/>
    </w:rPr>
  </w:style>
  <w:style w:type="character" w:styleId="Hipervnculo">
    <w:name w:val="Hyperlink"/>
    <w:uiPriority w:val="99"/>
    <w:unhideWhenUsed/>
    <w:rsid w:val="00DF145D"/>
    <w:rPr>
      <w:color w:val="0000FF"/>
      <w:u w:val="single"/>
    </w:rPr>
  </w:style>
  <w:style w:type="character" w:styleId="Referenciasutil">
    <w:name w:val="Subtle Reference"/>
    <w:rsid w:val="00DF145D"/>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DF145D"/>
    <w:pPr>
      <w:numPr>
        <w:numId w:val="174"/>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A17417"/>
    <w:pPr>
      <w:numPr>
        <w:numId w:val="174"/>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eastAsia="Calibri" w:hAnsi="Bookman Old Style" w:cs="Times New Roman"/>
      <w:b/>
      <w:spacing w:val="-3"/>
      <w:sz w:val="24"/>
      <w:szCs w:val="24"/>
      <w:lang w:val="es-ES" w:eastAsia="ar-SA"/>
    </w:rPr>
  </w:style>
  <w:style w:type="paragraph" w:customStyle="1" w:styleId="Anx-Titulo3">
    <w:name w:val="Anx-Titulo3"/>
    <w:basedOn w:val="Ttulo2"/>
    <w:next w:val="Normal"/>
    <w:qFormat/>
    <w:rsid w:val="00DF145D"/>
    <w:pPr>
      <w:numPr>
        <w:ilvl w:val="2"/>
        <w:numId w:val="174"/>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qFormat/>
    <w:rsid w:val="008B76DF"/>
    <w:pPr>
      <w:numPr>
        <w:ilvl w:val="3"/>
        <w:numId w:val="174"/>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DF145D"/>
    <w:pPr>
      <w:numPr>
        <w:numId w:val="114"/>
      </w:numPr>
      <w:suppressAutoHyphens/>
      <w:outlineLvl w:val="0"/>
    </w:pPr>
    <w:rPr>
      <w:rFonts w:eastAsia="MS Gothic"/>
      <w:color w:val="17365D"/>
      <w:spacing w:val="5"/>
      <w:kern w:val="28"/>
      <w:szCs w:val="52"/>
      <w:lang w:val="es-ES" w:eastAsia="ar-SA"/>
    </w:rPr>
  </w:style>
  <w:style w:type="character" w:customStyle="1" w:styleId="AnexoCar">
    <w:name w:val="Anexo Car"/>
    <w:link w:val="Anexo"/>
    <w:rsid w:val="00DF145D"/>
    <w:rPr>
      <w:rFonts w:ascii="Bookman Old Style" w:eastAsia="MS Gothic" w:hAnsi="Bookman Old Style" w:cs="Times New Roman"/>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F145D"/>
    <w:rPr>
      <w:rFonts w:eastAsia="MS Mincho"/>
      <w:b/>
      <w:sz w:val="24"/>
      <w:szCs w:val="24"/>
      <w:lang w:eastAsia="es-ES"/>
    </w:rPr>
  </w:style>
  <w:style w:type="paragraph" w:customStyle="1" w:styleId="Titulo44">
    <w:name w:val="Titulo44"/>
    <w:basedOn w:val="Titulo1"/>
    <w:next w:val="Estilo1"/>
    <w:link w:val="Titulo44Car"/>
    <w:qFormat/>
    <w:rsid w:val="00DF145D"/>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iPriority w:val="39"/>
    <w:unhideWhenUsed/>
    <w:qFormat/>
    <w:rsid w:val="00DF145D"/>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186615"/>
    <w:pPr>
      <w:jc w:val="left"/>
    </w:pPr>
    <w:rPr>
      <w:rFonts w:asciiTheme="minorHAnsi" w:hAnsiTheme="minorHAnsi"/>
      <w:b/>
      <w:bCs/>
      <w:smallCaps/>
    </w:rPr>
  </w:style>
  <w:style w:type="paragraph" w:styleId="TDC1">
    <w:name w:val="toc 1"/>
    <w:basedOn w:val="Normal"/>
    <w:next w:val="Normal"/>
    <w:autoRedefine/>
    <w:uiPriority w:val="39"/>
    <w:unhideWhenUsed/>
    <w:rsid w:val="00186615"/>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186615"/>
    <w:pPr>
      <w:jc w:val="left"/>
    </w:pPr>
    <w:rPr>
      <w:rFonts w:asciiTheme="minorHAnsi" w:hAnsiTheme="minorHAnsi"/>
      <w:smallCaps/>
    </w:rPr>
  </w:style>
  <w:style w:type="paragraph" w:customStyle="1" w:styleId="Titulo3">
    <w:name w:val="Titulo3"/>
    <w:basedOn w:val="Estilo1"/>
    <w:link w:val="Titulo3Car"/>
    <w:qFormat/>
    <w:rsid w:val="00DF145D"/>
    <w:pPr>
      <w:numPr>
        <w:ilvl w:val="1"/>
        <w:numId w:val="62"/>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Cs w:val="24"/>
      <w:lang w:val="es-ES_tradnl" w:eastAsia="es-ES"/>
    </w:rPr>
  </w:style>
  <w:style w:type="paragraph" w:customStyle="1" w:styleId="Titulo2">
    <w:name w:val="Titulo2"/>
    <w:basedOn w:val="Titulo44"/>
    <w:link w:val="Titulo2Car"/>
    <w:qFormat/>
    <w:rsid w:val="00DF145D"/>
    <w:pPr>
      <w:numPr>
        <w:numId w:val="62"/>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uiPriority w:val="1"/>
    <w:qFormat/>
    <w:rsid w:val="00DF145D"/>
    <w:pPr>
      <w:spacing w:after="0" w:line="240" w:lineRule="auto"/>
    </w:pPr>
    <w:rPr>
      <w:rFonts w:ascii="Calibri" w:eastAsia="MS Mincho" w:hAnsi="Calibri" w:cs="Times New Roman"/>
      <w:sz w:val="20"/>
      <w:szCs w:val="20"/>
      <w:lang w:val="en-US" w:eastAsia="es-CL"/>
    </w:rPr>
  </w:style>
  <w:style w:type="character" w:customStyle="1" w:styleId="SinespaciadoCar">
    <w:name w:val="Sin espaciado Car"/>
    <w:link w:val="Sinespaciado"/>
    <w:uiPriority w:val="1"/>
    <w:rsid w:val="00DF145D"/>
    <w:rPr>
      <w:rFonts w:ascii="Calibri" w:eastAsia="MS Mincho" w:hAnsi="Calibri" w:cs="Times New Roman"/>
      <w:sz w:val="20"/>
      <w:szCs w:val="20"/>
      <w:lang w:val="en-US" w:eastAsia="es-CL"/>
    </w:rPr>
  </w:style>
  <w:style w:type="paragraph" w:customStyle="1" w:styleId="Ttulo40">
    <w:name w:val="Título4"/>
    <w:basedOn w:val="Ttulo2"/>
    <w:link w:val="Ttulo4Car0"/>
    <w:qFormat/>
    <w:rsid w:val="00DF145D"/>
    <w:pPr>
      <w:numPr>
        <w:ilvl w:val="0"/>
        <w:numId w:val="63"/>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cs="Times New Roman"/>
      <w:sz w:val="24"/>
      <w:szCs w:val="26"/>
      <w:lang w:val="es-ES_tradnl" w:eastAsia="es-ES"/>
    </w:rPr>
  </w:style>
  <w:style w:type="paragraph" w:styleId="Epgrafe">
    <w:name w:val="caption"/>
    <w:basedOn w:val="Normal"/>
    <w:next w:val="Normal"/>
    <w:uiPriority w:val="35"/>
    <w:unhideWhenUsed/>
    <w:qFormat/>
    <w:rsid w:val="00DF145D"/>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DF145D"/>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F145D"/>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rsid w:val="00DF145D"/>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uiPriority w:val="99"/>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uiPriority w:val="99"/>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uiPriority w:val="10"/>
    <w:qFormat/>
    <w:rsid w:val="00DF145D"/>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uiPriority w:val="10"/>
    <w:rsid w:val="00DF145D"/>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DF145D"/>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cs="Times New Roman"/>
      <w:sz w:val="24"/>
      <w:szCs w:val="24"/>
      <w:lang w:val="x-none" w:eastAsia="ar-SA"/>
    </w:rPr>
  </w:style>
  <w:style w:type="paragraph" w:customStyle="1" w:styleId="Anx-Titulo5b">
    <w:name w:val="Anx-Titulo5b"/>
    <w:basedOn w:val="Tulo5"/>
    <w:next w:val="Normal"/>
    <w:qFormat/>
    <w:rsid w:val="00C62BAC"/>
    <w:pPr>
      <w:keepNext/>
      <w:keepLines/>
      <w:numPr>
        <w:ilvl w:val="4"/>
        <w:numId w:val="174"/>
      </w:numPr>
      <w:spacing w:before="120" w:after="240"/>
      <w:outlineLvl w:val="4"/>
    </w:pPr>
    <w:rPr>
      <w:rFonts w:ascii="Bookman Old Style" w:eastAsiaTheme="majorEastAsia" w:hAnsi="Bookman Old Style" w:cstheme="majorBidi"/>
      <w:bCs w:val="0"/>
      <w:color w:val="auto"/>
      <w:sz w:val="22"/>
      <w:szCs w:val="22"/>
      <w:lang w:val="es-ES_tradnl" w:eastAsia="ja-JP"/>
    </w:rPr>
  </w:style>
  <w:style w:type="paragraph" w:styleId="TDC4">
    <w:name w:val="toc 4"/>
    <w:basedOn w:val="Normal"/>
    <w:next w:val="Normal"/>
    <w:autoRedefine/>
    <w:uiPriority w:val="39"/>
    <w:unhideWhenUsed/>
    <w:rsid w:val="00186615"/>
    <w:pPr>
      <w:jc w:val="left"/>
    </w:pPr>
    <w:rPr>
      <w:rFonts w:asciiTheme="minorHAnsi" w:hAnsiTheme="minorHAnsi"/>
    </w:rPr>
  </w:style>
  <w:style w:type="paragraph" w:styleId="TDC5">
    <w:name w:val="toc 5"/>
    <w:basedOn w:val="Normal"/>
    <w:next w:val="Normal"/>
    <w:autoRedefine/>
    <w:uiPriority w:val="39"/>
    <w:unhideWhenUsed/>
    <w:rsid w:val="00186615"/>
    <w:pPr>
      <w:jc w:val="left"/>
    </w:pPr>
    <w:rPr>
      <w:rFonts w:asciiTheme="minorHAnsi" w:hAnsiTheme="minorHAnsi"/>
    </w:rPr>
  </w:style>
  <w:style w:type="paragraph" w:styleId="TDC6">
    <w:name w:val="toc 6"/>
    <w:basedOn w:val="Normal"/>
    <w:next w:val="Normal"/>
    <w:autoRedefine/>
    <w:uiPriority w:val="39"/>
    <w:unhideWhenUsed/>
    <w:rsid w:val="00186615"/>
    <w:pPr>
      <w:jc w:val="left"/>
    </w:pPr>
    <w:rPr>
      <w:rFonts w:asciiTheme="minorHAnsi" w:hAnsiTheme="minorHAnsi"/>
    </w:rPr>
  </w:style>
  <w:style w:type="paragraph" w:styleId="TDC7">
    <w:name w:val="toc 7"/>
    <w:basedOn w:val="Normal"/>
    <w:next w:val="Normal"/>
    <w:autoRedefine/>
    <w:uiPriority w:val="39"/>
    <w:unhideWhenUsed/>
    <w:rsid w:val="00186615"/>
    <w:pPr>
      <w:jc w:val="left"/>
    </w:pPr>
    <w:rPr>
      <w:rFonts w:asciiTheme="minorHAnsi" w:hAnsiTheme="minorHAnsi"/>
    </w:rPr>
  </w:style>
  <w:style w:type="paragraph" w:styleId="TDC8">
    <w:name w:val="toc 8"/>
    <w:basedOn w:val="Normal"/>
    <w:next w:val="Normal"/>
    <w:autoRedefine/>
    <w:uiPriority w:val="39"/>
    <w:unhideWhenUsed/>
    <w:rsid w:val="00186615"/>
    <w:pPr>
      <w:jc w:val="left"/>
    </w:pPr>
    <w:rPr>
      <w:rFonts w:asciiTheme="minorHAnsi" w:hAnsiTheme="minorHAnsi"/>
    </w:rPr>
  </w:style>
  <w:style w:type="paragraph" w:styleId="TDC9">
    <w:name w:val="toc 9"/>
    <w:basedOn w:val="Normal"/>
    <w:next w:val="Normal"/>
    <w:autoRedefine/>
    <w:uiPriority w:val="39"/>
    <w:unhideWhenUsed/>
    <w:rsid w:val="00186615"/>
    <w:pPr>
      <w:jc w:val="left"/>
    </w:pPr>
    <w:rPr>
      <w:rFonts w:asciiTheme="minorHAnsi" w:hAnsiTheme="minorHAnsi"/>
    </w:rPr>
  </w:style>
  <w:style w:type="table" w:customStyle="1" w:styleId="Tablaconcuadrcula2">
    <w:name w:val="Tabla con cuadrícula2"/>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iPriority w:val="99"/>
    <w:semiHidden/>
    <w:unhideWhenUsed/>
    <w:rsid w:val="00DF145D"/>
    <w:rPr>
      <w:color w:val="800080"/>
      <w:u w:val="single"/>
    </w:rPr>
  </w:style>
  <w:style w:type="paragraph" w:customStyle="1" w:styleId="Txt-Anx-Tit3">
    <w:name w:val="Txt-Anx-Tit3"/>
    <w:basedOn w:val="Txt-Anx-Tit2"/>
    <w:link w:val="Txt-Anx-Tit3Car"/>
    <w:qFormat/>
    <w:rsid w:val="00DF145D"/>
    <w:pPr>
      <w:ind w:left="709"/>
    </w:pPr>
    <w:rPr>
      <w:rFonts w:eastAsia="Calibri"/>
      <w:noProof/>
      <w:lang w:val="es-CL"/>
    </w:rPr>
  </w:style>
  <w:style w:type="character" w:customStyle="1" w:styleId="Txt-Anx-Tit3Car">
    <w:name w:val="Txt-Anx-Tit3 Car"/>
    <w:link w:val="Txt-Anx-Tit3"/>
    <w:rsid w:val="00DF145D"/>
    <w:rPr>
      <w:rFonts w:ascii="Bookman Old Style" w:eastAsia="Calibri"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5D"/>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basedOn w:val="Fuentedeprrafopredeter"/>
    <w:uiPriority w:val="20"/>
    <w:qFormat/>
    <w:rsid w:val="00E057B2"/>
    <w:rPr>
      <w:i/>
      <w:iCs/>
    </w:rPr>
  </w:style>
  <w:style w:type="paragraph" w:customStyle="1" w:styleId="Txt-Anx-Tit1">
    <w:name w:val="Txt-Anx-Tit1"/>
    <w:basedOn w:val="Normal"/>
    <w:link w:val="Txt-Anx-Tit1Car"/>
    <w:qFormat/>
    <w:rsid w:val="00243BEC"/>
    <w:pPr>
      <w:suppressAutoHyphens/>
    </w:pPr>
    <w:rPr>
      <w:rFonts w:eastAsia="Times New Roman"/>
      <w:sz w:val="24"/>
      <w:szCs w:val="24"/>
      <w:lang w:val="es-CL" w:eastAsia="ar-SA"/>
    </w:rPr>
  </w:style>
  <w:style w:type="character" w:customStyle="1" w:styleId="Txt-Anx-Tit1Car">
    <w:name w:val="Txt-Anx-Tit1 Car"/>
    <w:basedOn w:val="Fuentedeprrafopredeter"/>
    <w:link w:val="Txt-Anx-Tit1"/>
    <w:rsid w:val="00243BEC"/>
    <w:rPr>
      <w:rFonts w:ascii="Bookman Old Style" w:eastAsia="Times New Roman" w:hAnsi="Bookman Old Style"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652">
      <w:bodyDiv w:val="1"/>
      <w:marLeft w:val="0"/>
      <w:marRight w:val="0"/>
      <w:marTop w:val="0"/>
      <w:marBottom w:val="0"/>
      <w:divBdr>
        <w:top w:val="none" w:sz="0" w:space="0" w:color="auto"/>
        <w:left w:val="none" w:sz="0" w:space="0" w:color="auto"/>
        <w:bottom w:val="none" w:sz="0" w:space="0" w:color="auto"/>
        <w:right w:val="none" w:sz="0" w:space="0" w:color="auto"/>
      </w:divBdr>
    </w:div>
    <w:div w:id="19669274">
      <w:bodyDiv w:val="1"/>
      <w:marLeft w:val="0"/>
      <w:marRight w:val="0"/>
      <w:marTop w:val="0"/>
      <w:marBottom w:val="0"/>
      <w:divBdr>
        <w:top w:val="none" w:sz="0" w:space="0" w:color="auto"/>
        <w:left w:val="none" w:sz="0" w:space="0" w:color="auto"/>
        <w:bottom w:val="none" w:sz="0" w:space="0" w:color="auto"/>
        <w:right w:val="none" w:sz="0" w:space="0" w:color="auto"/>
      </w:divBdr>
    </w:div>
    <w:div w:id="32922098">
      <w:bodyDiv w:val="1"/>
      <w:marLeft w:val="0"/>
      <w:marRight w:val="0"/>
      <w:marTop w:val="0"/>
      <w:marBottom w:val="0"/>
      <w:divBdr>
        <w:top w:val="none" w:sz="0" w:space="0" w:color="auto"/>
        <w:left w:val="none" w:sz="0" w:space="0" w:color="auto"/>
        <w:bottom w:val="none" w:sz="0" w:space="0" w:color="auto"/>
        <w:right w:val="none" w:sz="0" w:space="0" w:color="auto"/>
      </w:divBdr>
    </w:div>
    <w:div w:id="242760076">
      <w:bodyDiv w:val="1"/>
      <w:marLeft w:val="0"/>
      <w:marRight w:val="0"/>
      <w:marTop w:val="0"/>
      <w:marBottom w:val="0"/>
      <w:divBdr>
        <w:top w:val="none" w:sz="0" w:space="0" w:color="auto"/>
        <w:left w:val="none" w:sz="0" w:space="0" w:color="auto"/>
        <w:bottom w:val="none" w:sz="0" w:space="0" w:color="auto"/>
        <w:right w:val="none" w:sz="0" w:space="0" w:color="auto"/>
      </w:divBdr>
    </w:div>
    <w:div w:id="280380595">
      <w:bodyDiv w:val="1"/>
      <w:marLeft w:val="0"/>
      <w:marRight w:val="0"/>
      <w:marTop w:val="0"/>
      <w:marBottom w:val="0"/>
      <w:divBdr>
        <w:top w:val="none" w:sz="0" w:space="0" w:color="auto"/>
        <w:left w:val="none" w:sz="0" w:space="0" w:color="auto"/>
        <w:bottom w:val="none" w:sz="0" w:space="0" w:color="auto"/>
        <w:right w:val="none" w:sz="0" w:space="0" w:color="auto"/>
      </w:divBdr>
    </w:div>
    <w:div w:id="291521421">
      <w:bodyDiv w:val="1"/>
      <w:marLeft w:val="0"/>
      <w:marRight w:val="0"/>
      <w:marTop w:val="0"/>
      <w:marBottom w:val="0"/>
      <w:divBdr>
        <w:top w:val="none" w:sz="0" w:space="0" w:color="auto"/>
        <w:left w:val="none" w:sz="0" w:space="0" w:color="auto"/>
        <w:bottom w:val="none" w:sz="0" w:space="0" w:color="auto"/>
        <w:right w:val="none" w:sz="0" w:space="0" w:color="auto"/>
      </w:divBdr>
    </w:div>
    <w:div w:id="395590395">
      <w:bodyDiv w:val="1"/>
      <w:marLeft w:val="0"/>
      <w:marRight w:val="0"/>
      <w:marTop w:val="0"/>
      <w:marBottom w:val="0"/>
      <w:divBdr>
        <w:top w:val="none" w:sz="0" w:space="0" w:color="auto"/>
        <w:left w:val="none" w:sz="0" w:space="0" w:color="auto"/>
        <w:bottom w:val="none" w:sz="0" w:space="0" w:color="auto"/>
        <w:right w:val="none" w:sz="0" w:space="0" w:color="auto"/>
      </w:divBdr>
    </w:div>
    <w:div w:id="544104468">
      <w:bodyDiv w:val="1"/>
      <w:marLeft w:val="0"/>
      <w:marRight w:val="0"/>
      <w:marTop w:val="0"/>
      <w:marBottom w:val="0"/>
      <w:divBdr>
        <w:top w:val="none" w:sz="0" w:space="0" w:color="auto"/>
        <w:left w:val="none" w:sz="0" w:space="0" w:color="auto"/>
        <w:bottom w:val="none" w:sz="0" w:space="0" w:color="auto"/>
        <w:right w:val="none" w:sz="0" w:space="0" w:color="auto"/>
      </w:divBdr>
    </w:div>
    <w:div w:id="656689574">
      <w:bodyDiv w:val="1"/>
      <w:marLeft w:val="0"/>
      <w:marRight w:val="0"/>
      <w:marTop w:val="0"/>
      <w:marBottom w:val="0"/>
      <w:divBdr>
        <w:top w:val="none" w:sz="0" w:space="0" w:color="auto"/>
        <w:left w:val="none" w:sz="0" w:space="0" w:color="auto"/>
        <w:bottom w:val="none" w:sz="0" w:space="0" w:color="auto"/>
        <w:right w:val="none" w:sz="0" w:space="0" w:color="auto"/>
      </w:divBdr>
    </w:div>
    <w:div w:id="1011032208">
      <w:bodyDiv w:val="1"/>
      <w:marLeft w:val="0"/>
      <w:marRight w:val="0"/>
      <w:marTop w:val="0"/>
      <w:marBottom w:val="0"/>
      <w:divBdr>
        <w:top w:val="none" w:sz="0" w:space="0" w:color="auto"/>
        <w:left w:val="none" w:sz="0" w:space="0" w:color="auto"/>
        <w:bottom w:val="none" w:sz="0" w:space="0" w:color="auto"/>
        <w:right w:val="none" w:sz="0" w:space="0" w:color="auto"/>
      </w:divBdr>
    </w:div>
    <w:div w:id="1187255667">
      <w:bodyDiv w:val="1"/>
      <w:marLeft w:val="0"/>
      <w:marRight w:val="0"/>
      <w:marTop w:val="0"/>
      <w:marBottom w:val="0"/>
      <w:divBdr>
        <w:top w:val="none" w:sz="0" w:space="0" w:color="auto"/>
        <w:left w:val="none" w:sz="0" w:space="0" w:color="auto"/>
        <w:bottom w:val="none" w:sz="0" w:space="0" w:color="auto"/>
        <w:right w:val="none" w:sz="0" w:space="0" w:color="auto"/>
      </w:divBdr>
    </w:div>
    <w:div w:id="1228227347">
      <w:bodyDiv w:val="1"/>
      <w:marLeft w:val="0"/>
      <w:marRight w:val="0"/>
      <w:marTop w:val="0"/>
      <w:marBottom w:val="0"/>
      <w:divBdr>
        <w:top w:val="none" w:sz="0" w:space="0" w:color="auto"/>
        <w:left w:val="none" w:sz="0" w:space="0" w:color="auto"/>
        <w:bottom w:val="none" w:sz="0" w:space="0" w:color="auto"/>
        <w:right w:val="none" w:sz="0" w:space="0" w:color="auto"/>
      </w:divBdr>
    </w:div>
    <w:div w:id="1291982757">
      <w:bodyDiv w:val="1"/>
      <w:marLeft w:val="0"/>
      <w:marRight w:val="0"/>
      <w:marTop w:val="0"/>
      <w:marBottom w:val="0"/>
      <w:divBdr>
        <w:top w:val="none" w:sz="0" w:space="0" w:color="auto"/>
        <w:left w:val="none" w:sz="0" w:space="0" w:color="auto"/>
        <w:bottom w:val="none" w:sz="0" w:space="0" w:color="auto"/>
        <w:right w:val="none" w:sz="0" w:space="0" w:color="auto"/>
      </w:divBdr>
    </w:div>
    <w:div w:id="1399278580">
      <w:bodyDiv w:val="1"/>
      <w:marLeft w:val="0"/>
      <w:marRight w:val="0"/>
      <w:marTop w:val="0"/>
      <w:marBottom w:val="0"/>
      <w:divBdr>
        <w:top w:val="none" w:sz="0" w:space="0" w:color="auto"/>
        <w:left w:val="none" w:sz="0" w:space="0" w:color="auto"/>
        <w:bottom w:val="none" w:sz="0" w:space="0" w:color="auto"/>
        <w:right w:val="none" w:sz="0" w:space="0" w:color="auto"/>
      </w:divBdr>
    </w:div>
    <w:div w:id="1407269152">
      <w:bodyDiv w:val="1"/>
      <w:marLeft w:val="0"/>
      <w:marRight w:val="0"/>
      <w:marTop w:val="0"/>
      <w:marBottom w:val="0"/>
      <w:divBdr>
        <w:top w:val="none" w:sz="0" w:space="0" w:color="auto"/>
        <w:left w:val="none" w:sz="0" w:space="0" w:color="auto"/>
        <w:bottom w:val="none" w:sz="0" w:space="0" w:color="auto"/>
        <w:right w:val="none" w:sz="0" w:space="0" w:color="auto"/>
      </w:divBdr>
    </w:div>
    <w:div w:id="1618439892">
      <w:bodyDiv w:val="1"/>
      <w:marLeft w:val="0"/>
      <w:marRight w:val="0"/>
      <w:marTop w:val="0"/>
      <w:marBottom w:val="0"/>
      <w:divBdr>
        <w:top w:val="none" w:sz="0" w:space="0" w:color="auto"/>
        <w:left w:val="none" w:sz="0" w:space="0" w:color="auto"/>
        <w:bottom w:val="none" w:sz="0" w:space="0" w:color="auto"/>
        <w:right w:val="none" w:sz="0" w:space="0" w:color="auto"/>
      </w:divBdr>
    </w:div>
    <w:div w:id="1635595304">
      <w:bodyDiv w:val="1"/>
      <w:marLeft w:val="0"/>
      <w:marRight w:val="0"/>
      <w:marTop w:val="0"/>
      <w:marBottom w:val="0"/>
      <w:divBdr>
        <w:top w:val="none" w:sz="0" w:space="0" w:color="auto"/>
        <w:left w:val="none" w:sz="0" w:space="0" w:color="auto"/>
        <w:bottom w:val="none" w:sz="0" w:space="0" w:color="auto"/>
        <w:right w:val="none" w:sz="0" w:space="0" w:color="auto"/>
      </w:divBdr>
    </w:div>
    <w:div w:id="1781295712">
      <w:bodyDiv w:val="1"/>
      <w:marLeft w:val="0"/>
      <w:marRight w:val="0"/>
      <w:marTop w:val="0"/>
      <w:marBottom w:val="0"/>
      <w:divBdr>
        <w:top w:val="none" w:sz="0" w:space="0" w:color="auto"/>
        <w:left w:val="none" w:sz="0" w:space="0" w:color="auto"/>
        <w:bottom w:val="none" w:sz="0" w:space="0" w:color="auto"/>
        <w:right w:val="none" w:sz="0" w:space="0" w:color="auto"/>
      </w:divBdr>
    </w:div>
    <w:div w:id="21201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subtel.gob.cl/foaustral2017-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subtel.gob.cl/foaustral2017-2"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41F5-1389-47A6-B801-EB21846B8CFB}">
  <ds:schemaRefs>
    <ds:schemaRef ds:uri="http://schemas.openxmlformats.org/officeDocument/2006/bibliography"/>
  </ds:schemaRefs>
</ds:datastoreItem>
</file>

<file path=customXml/itemProps2.xml><?xml version="1.0" encoding="utf-8"?>
<ds:datastoreItem xmlns:ds="http://schemas.openxmlformats.org/officeDocument/2006/customXml" ds:itemID="{3C010719-4E46-4108-AF9D-11CBC2B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235</Pages>
  <Words>86417</Words>
  <Characters>475296</Characters>
  <Application>Microsoft Office Word</Application>
  <DocSecurity>0</DocSecurity>
  <Lines>3960</Lines>
  <Paragraphs>1121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Barrios Martínez</dc:creator>
  <cp:lastModifiedBy>Paulina Carreño Soto</cp:lastModifiedBy>
  <cp:revision>4</cp:revision>
  <cp:lastPrinted>2018-02-22T15:59:00Z</cp:lastPrinted>
  <dcterms:created xsi:type="dcterms:W3CDTF">2018-02-28T20:51:00Z</dcterms:created>
  <dcterms:modified xsi:type="dcterms:W3CDTF">2018-02-28T21:01:00Z</dcterms:modified>
</cp:coreProperties>
</file>